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1A6EB638"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eastAsia="zh-CN"/>
        </w:rPr>
        <w:t>xx.xx.xx</w:t>
      </w:r>
    </w:p>
    <w:p w14:paraId="50D5329D" w14:textId="6EA93FC1"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E44F98">
        <w:rPr>
          <w:rFonts w:ascii="Arial" w:hAnsi="Arial" w:cs="Arial"/>
          <w:color w:val="000000"/>
          <w:sz w:val="22"/>
          <w:lang w:eastAsia="zh-CN"/>
        </w:rPr>
        <w:t>Huawei, HiSilicon</w:t>
      </w:r>
    </w:p>
    <w:p w14:paraId="1E0389E7" w14:textId="0374A0FC"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281BDB" w:rsidRPr="00281BDB">
        <w:rPr>
          <w:rFonts w:ascii="Arial" w:eastAsiaTheme="minorEastAsia" w:hAnsi="Arial" w:cs="Arial"/>
          <w:color w:val="000000"/>
          <w:sz w:val="22"/>
          <w:lang w:eastAsia="zh-CN"/>
        </w:rPr>
        <w:t>RAN4#94e_#18_NR_RF_FR1_Part_1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7ED9DB05" w14:textId="070EA4D7" w:rsidR="002E5699" w:rsidRPr="00C45FB6" w:rsidRDefault="002E5699" w:rsidP="00642BC6">
      <w:pPr>
        <w:rPr>
          <w:color w:val="000000" w:themeColor="text1"/>
          <w:lang w:eastAsia="zh-CN"/>
        </w:rPr>
      </w:pPr>
      <w:r w:rsidRPr="00C45FB6">
        <w:rPr>
          <w:rFonts w:hint="eastAsia"/>
          <w:color w:val="000000" w:themeColor="text1"/>
          <w:lang w:eastAsia="zh-CN"/>
        </w:rPr>
        <w:t xml:space="preserve">This part includes </w:t>
      </w:r>
      <w:r w:rsidRPr="00C45FB6">
        <w:rPr>
          <w:color w:val="000000" w:themeColor="text1"/>
          <w:lang w:eastAsia="zh-CN"/>
        </w:rPr>
        <w:t xml:space="preserve">contributions in </w:t>
      </w:r>
      <w:r w:rsidRPr="00C45FB6">
        <w:rPr>
          <w:rFonts w:hint="eastAsia"/>
          <w:color w:val="000000" w:themeColor="text1"/>
          <w:lang w:eastAsia="zh-CN"/>
        </w:rPr>
        <w:t>agenda 8.13.1 except 8.13.1.6.</w:t>
      </w:r>
    </w:p>
    <w:p w14:paraId="6F6736E1" w14:textId="4B33E0A4" w:rsidR="002E5699" w:rsidRPr="00C45FB6" w:rsidRDefault="002E5699" w:rsidP="00642BC6">
      <w:pPr>
        <w:rPr>
          <w:color w:val="000000" w:themeColor="text1"/>
          <w:lang w:eastAsia="zh-CN"/>
        </w:rPr>
      </w:pPr>
      <w:r w:rsidRPr="00C45FB6">
        <w:rPr>
          <w:color w:val="000000" w:themeColor="text1"/>
          <w:lang w:eastAsia="zh-CN"/>
        </w:rPr>
        <w:t xml:space="preserve">Classify the contents into four </w:t>
      </w:r>
      <w:r w:rsidR="00CB2941" w:rsidRPr="00C45FB6">
        <w:rPr>
          <w:color w:val="000000" w:themeColor="text1"/>
          <w:lang w:eastAsia="zh-CN"/>
        </w:rPr>
        <w:t>topics:</w:t>
      </w:r>
    </w:p>
    <w:p w14:paraId="3E728A63" w14:textId="3F3501DD" w:rsidR="00CB2941" w:rsidRPr="00C45FB6" w:rsidRDefault="00CB2941" w:rsidP="00CB2941">
      <w:pPr>
        <w:pStyle w:val="ListParagraph"/>
        <w:numPr>
          <w:ilvl w:val="0"/>
          <w:numId w:val="29"/>
        </w:numPr>
        <w:ind w:firstLineChars="0"/>
        <w:rPr>
          <w:color w:val="000000" w:themeColor="text1"/>
          <w:lang w:eastAsia="zh-CN"/>
        </w:rPr>
      </w:pPr>
      <w:r w:rsidRPr="00C45FB6">
        <w:rPr>
          <w:color w:val="000000" w:themeColor="text1"/>
          <w:lang w:eastAsia="zh-CN"/>
        </w:rPr>
        <w:t xml:space="preserve">Topic #1: intra-band contiguous UL CA for FR1 power class 3 which is for agenda </w:t>
      </w:r>
      <w:r w:rsidR="00385E00">
        <w:rPr>
          <w:color w:val="000000" w:themeColor="text1"/>
          <w:lang w:eastAsia="zh-CN"/>
        </w:rPr>
        <w:t xml:space="preserve">8.13.1.1 and </w:t>
      </w:r>
      <w:r w:rsidRPr="00C45FB6">
        <w:rPr>
          <w:color w:val="000000" w:themeColor="text1"/>
          <w:lang w:eastAsia="zh-CN"/>
        </w:rPr>
        <w:t>8.13.1.4</w:t>
      </w:r>
    </w:p>
    <w:p w14:paraId="181FED1F" w14:textId="61859788" w:rsidR="00CB2941" w:rsidRPr="00C45FB6" w:rsidRDefault="00CB2941" w:rsidP="00CB2941">
      <w:pPr>
        <w:pStyle w:val="ListParagraph"/>
        <w:numPr>
          <w:ilvl w:val="0"/>
          <w:numId w:val="29"/>
        </w:numPr>
        <w:ind w:firstLineChars="0"/>
        <w:rPr>
          <w:color w:val="000000" w:themeColor="text1"/>
          <w:lang w:eastAsia="zh-CN"/>
        </w:rPr>
      </w:pPr>
      <w:r w:rsidRPr="00C45FB6">
        <w:rPr>
          <w:color w:val="000000" w:themeColor="text1"/>
          <w:lang w:eastAsia="zh-CN"/>
        </w:rPr>
        <w:t>Topic #2: CRs for intra-band DL CA for FR1 which is for agenda 8.13.1.2 and 8.13.1.3.</w:t>
      </w:r>
    </w:p>
    <w:p w14:paraId="039E9784" w14:textId="002B0905" w:rsidR="00CB2941" w:rsidRPr="00C45FB6" w:rsidRDefault="00CB2941" w:rsidP="00CB2941">
      <w:pPr>
        <w:pStyle w:val="ListParagraph"/>
        <w:numPr>
          <w:ilvl w:val="0"/>
          <w:numId w:val="29"/>
        </w:numPr>
        <w:ind w:firstLineChars="0"/>
        <w:rPr>
          <w:color w:val="000000" w:themeColor="text1"/>
          <w:lang w:eastAsia="zh-CN"/>
        </w:rPr>
      </w:pPr>
      <w:r w:rsidRPr="00C45FB6">
        <w:rPr>
          <w:color w:val="000000" w:themeColor="text1"/>
          <w:lang w:eastAsia="zh-CN"/>
        </w:rPr>
        <w:t>Topic #3: intra-band non-contiguous UL CA for FR1 power class 3 which is for agenda 8.13.1.5</w:t>
      </w:r>
    </w:p>
    <w:p w14:paraId="24D0B68B" w14:textId="485B8AA9" w:rsidR="00CB2941" w:rsidRPr="00C45FB6" w:rsidRDefault="00CB2941" w:rsidP="00CB2941">
      <w:pPr>
        <w:pStyle w:val="ListParagraph"/>
        <w:numPr>
          <w:ilvl w:val="0"/>
          <w:numId w:val="29"/>
        </w:numPr>
        <w:ind w:firstLineChars="0"/>
        <w:rPr>
          <w:color w:val="000000" w:themeColor="text1"/>
          <w:lang w:eastAsia="zh-CN"/>
        </w:rPr>
      </w:pPr>
      <w:r w:rsidRPr="00C45FB6">
        <w:rPr>
          <w:color w:val="000000" w:themeColor="text1"/>
          <w:lang w:eastAsia="zh-CN"/>
        </w:rPr>
        <w:t>Topic #4:</w:t>
      </w:r>
      <w:r w:rsidR="00385E00">
        <w:rPr>
          <w:color w:val="000000" w:themeColor="text1"/>
          <w:lang w:eastAsia="zh-CN"/>
        </w:rPr>
        <w:t xml:space="preserve"> </w:t>
      </w:r>
      <w:r w:rsidRPr="00C45FB6">
        <w:rPr>
          <w:color w:val="000000" w:themeColor="text1"/>
          <w:lang w:eastAsia="zh-CN"/>
        </w:rPr>
        <w:t>transient period capability which is for agenda 8.13.1.7</w:t>
      </w:r>
    </w:p>
    <w:p w14:paraId="2A0591D8" w14:textId="7E1CDFC0" w:rsidR="00CB2941" w:rsidRPr="00C45FB6" w:rsidRDefault="00CB2941" w:rsidP="00642BC6">
      <w:pPr>
        <w:rPr>
          <w:color w:val="000000" w:themeColor="text1"/>
          <w:lang w:eastAsia="zh-CN"/>
        </w:rPr>
      </w:pPr>
      <w:r w:rsidRPr="00C45FB6">
        <w:rPr>
          <w:rFonts w:hint="eastAsia"/>
          <w:color w:val="000000" w:themeColor="text1"/>
          <w:lang w:eastAsia="zh-CN"/>
        </w:rPr>
        <w:t>F</w:t>
      </w:r>
      <w:r w:rsidRPr="00C45FB6">
        <w:rPr>
          <w:color w:val="000000" w:themeColor="text1"/>
          <w:lang w:eastAsia="zh-CN"/>
        </w:rPr>
        <w:t>o</w:t>
      </w:r>
      <w:r w:rsidRPr="00C45FB6">
        <w:rPr>
          <w:rFonts w:hint="eastAsia"/>
          <w:color w:val="000000" w:themeColor="text1"/>
          <w:lang w:eastAsia="zh-CN"/>
        </w:rPr>
        <w:t xml:space="preserve">r </w:t>
      </w:r>
      <w:r w:rsidRPr="00C45FB6">
        <w:rPr>
          <w:color w:val="000000" w:themeColor="text1"/>
          <w:lang w:eastAsia="zh-CN"/>
        </w:rPr>
        <w:t>intra-band CA RF requirement, topic 1 and topic 2 are with high priority</w:t>
      </w:r>
      <w:r w:rsidR="009854DE">
        <w:rPr>
          <w:color w:val="000000" w:themeColor="text1"/>
          <w:lang w:eastAsia="zh-CN"/>
        </w:rPr>
        <w:t xml:space="preserve"> for this meeting</w:t>
      </w:r>
      <w:r w:rsidRPr="00C45FB6">
        <w:rPr>
          <w:color w:val="000000" w:themeColor="text1"/>
          <w:lang w:eastAsia="zh-CN"/>
        </w:rPr>
        <w:t>, candidate target of email discussion</w:t>
      </w:r>
      <w:r w:rsidR="009854DE">
        <w:rPr>
          <w:color w:val="000000" w:themeColor="text1"/>
          <w:lang w:eastAsia="zh-CN"/>
        </w:rPr>
        <w:t xml:space="preserve"> are as below</w:t>
      </w:r>
      <w:r w:rsidRPr="00C45FB6">
        <w:rPr>
          <w:color w:val="000000" w:themeColor="text1"/>
          <w:lang w:eastAsia="zh-CN"/>
        </w:rPr>
        <w:t>:</w:t>
      </w:r>
    </w:p>
    <w:p w14:paraId="52B24E93" w14:textId="77777777" w:rsidR="00385E00" w:rsidRPr="00385E00" w:rsidRDefault="00CB2941" w:rsidP="00CB2941">
      <w:pPr>
        <w:pStyle w:val="ListParagraph"/>
        <w:numPr>
          <w:ilvl w:val="0"/>
          <w:numId w:val="3"/>
        </w:numPr>
        <w:ind w:firstLineChars="0"/>
        <w:rPr>
          <w:color w:val="000000" w:themeColor="text1"/>
          <w:lang w:eastAsia="zh-CN"/>
        </w:rPr>
      </w:pPr>
      <w:r w:rsidRPr="00C45FB6">
        <w:rPr>
          <w:rFonts w:eastAsiaTheme="minorEastAsia"/>
          <w:color w:val="000000" w:themeColor="text1"/>
          <w:lang w:eastAsia="zh-CN"/>
        </w:rPr>
        <w:t>1</w:t>
      </w:r>
      <w:r w:rsidRPr="00C45FB6">
        <w:rPr>
          <w:rFonts w:eastAsiaTheme="minorEastAsia"/>
          <w:color w:val="000000" w:themeColor="text1"/>
          <w:vertAlign w:val="superscript"/>
          <w:lang w:eastAsia="zh-CN"/>
        </w:rPr>
        <w:t>st</w:t>
      </w:r>
      <w:r w:rsidRPr="00C45FB6">
        <w:rPr>
          <w:rFonts w:eastAsiaTheme="minorEastAsia"/>
          <w:color w:val="000000" w:themeColor="text1"/>
          <w:lang w:eastAsia="zh-CN"/>
        </w:rPr>
        <w:t xml:space="preserve"> round: </w:t>
      </w:r>
    </w:p>
    <w:p w14:paraId="279C16E6" w14:textId="6FC3C1A4" w:rsidR="00CB2941" w:rsidRPr="00385E00" w:rsidRDefault="00385E00" w:rsidP="00385E00">
      <w:pPr>
        <w:pStyle w:val="ListParagraph"/>
        <w:numPr>
          <w:ilvl w:val="1"/>
          <w:numId w:val="3"/>
        </w:numPr>
        <w:ind w:firstLineChars="0"/>
        <w:rPr>
          <w:color w:val="000000" w:themeColor="text1"/>
          <w:lang w:eastAsia="zh-CN"/>
        </w:rPr>
      </w:pPr>
      <w:r>
        <w:rPr>
          <w:rFonts w:eastAsiaTheme="minorEastAsia"/>
          <w:color w:val="000000" w:themeColor="text1"/>
          <w:lang w:eastAsia="zh-CN"/>
        </w:rPr>
        <w:t>Approve on the CRs on new configurations and editorial corrections</w:t>
      </w:r>
    </w:p>
    <w:p w14:paraId="43E89F19" w14:textId="165C4395" w:rsidR="00385E00" w:rsidRPr="00385E00" w:rsidRDefault="00385E00" w:rsidP="00385E00">
      <w:pPr>
        <w:pStyle w:val="ListParagraph"/>
        <w:numPr>
          <w:ilvl w:val="1"/>
          <w:numId w:val="3"/>
        </w:numPr>
        <w:ind w:firstLineChars="0"/>
        <w:rPr>
          <w:color w:val="000000" w:themeColor="text1"/>
          <w:lang w:eastAsia="zh-CN"/>
        </w:rPr>
      </w:pPr>
      <w:r>
        <w:rPr>
          <w:rFonts w:eastAsiaTheme="minorEastAsia"/>
          <w:color w:val="000000" w:themeColor="text1"/>
          <w:lang w:eastAsia="zh-CN"/>
        </w:rPr>
        <w:t>Approve on the CRs not related to the MPR and ACLR requirement</w:t>
      </w:r>
    </w:p>
    <w:p w14:paraId="4E2C58EC" w14:textId="36078519" w:rsidR="00385E00" w:rsidRPr="00170277" w:rsidRDefault="00170277" w:rsidP="00385E00">
      <w:pPr>
        <w:pStyle w:val="ListParagraph"/>
        <w:numPr>
          <w:ilvl w:val="1"/>
          <w:numId w:val="3"/>
        </w:numPr>
        <w:ind w:firstLineChars="0"/>
        <w:rPr>
          <w:color w:val="000000" w:themeColor="text1"/>
          <w:lang w:eastAsia="zh-CN"/>
        </w:rPr>
      </w:pPr>
      <w:r>
        <w:rPr>
          <w:rFonts w:eastAsiaTheme="minorEastAsia"/>
          <w:color w:val="000000" w:themeColor="text1"/>
          <w:lang w:eastAsia="zh-CN"/>
        </w:rPr>
        <w:t>Reach</w:t>
      </w:r>
      <w:r w:rsidR="00385E00">
        <w:rPr>
          <w:rFonts w:eastAsiaTheme="minorEastAsia"/>
          <w:color w:val="000000" w:themeColor="text1"/>
          <w:lang w:eastAsia="zh-CN"/>
        </w:rPr>
        <w:t xml:space="preserve"> consensus on ACLR MBW, MPR inner/outer RB allocations definition</w:t>
      </w:r>
    </w:p>
    <w:p w14:paraId="489422F3" w14:textId="5989F10A" w:rsidR="00170277" w:rsidRPr="00170277" w:rsidRDefault="00170277" w:rsidP="00385E00">
      <w:pPr>
        <w:pStyle w:val="ListParagraph"/>
        <w:numPr>
          <w:ilvl w:val="1"/>
          <w:numId w:val="3"/>
        </w:numPr>
        <w:ind w:firstLineChars="0"/>
        <w:rPr>
          <w:color w:val="000000" w:themeColor="text1"/>
          <w:lang w:eastAsia="zh-CN"/>
        </w:rPr>
      </w:pPr>
      <w:r>
        <w:rPr>
          <w:rFonts w:eastAsiaTheme="minorEastAsia"/>
          <w:color w:val="000000" w:themeColor="text1"/>
          <w:lang w:eastAsia="zh-CN"/>
        </w:rPr>
        <w:t>Have agreement on whether MPR requirement is independent of PA architecture for contiguous CA</w:t>
      </w:r>
    </w:p>
    <w:p w14:paraId="7C4F7F0F" w14:textId="75A345C7" w:rsidR="00170277" w:rsidRDefault="00170277" w:rsidP="00385E00">
      <w:pPr>
        <w:pStyle w:val="ListParagraph"/>
        <w:numPr>
          <w:ilvl w:val="1"/>
          <w:numId w:val="3"/>
        </w:numPr>
        <w:ind w:firstLineChars="0"/>
        <w:rPr>
          <w:color w:val="000000" w:themeColor="text1"/>
          <w:lang w:eastAsia="zh-CN"/>
        </w:rPr>
      </w:pPr>
      <w:r>
        <w:rPr>
          <w:color w:val="000000" w:themeColor="text1"/>
          <w:lang w:eastAsia="zh-CN"/>
        </w:rPr>
        <w:t>H</w:t>
      </w:r>
      <w:r>
        <w:rPr>
          <w:rFonts w:hint="eastAsia"/>
          <w:color w:val="000000" w:themeColor="text1"/>
          <w:lang w:eastAsia="zh-CN"/>
        </w:rPr>
        <w:t xml:space="preserve">ave </w:t>
      </w:r>
      <w:r>
        <w:rPr>
          <w:color w:val="000000" w:themeColor="text1"/>
          <w:lang w:eastAsia="zh-CN"/>
        </w:rPr>
        <w:t>agreement on the MPR definition format for the spec, e.g. whether classify with Bandwidth class</w:t>
      </w:r>
    </w:p>
    <w:p w14:paraId="419A5FC7" w14:textId="157238FB" w:rsidR="00F042B2" w:rsidRPr="00F042B2" w:rsidRDefault="00F042B2" w:rsidP="00F042B2">
      <w:pPr>
        <w:pStyle w:val="ListParagraph"/>
        <w:numPr>
          <w:ilvl w:val="1"/>
          <w:numId w:val="3"/>
        </w:numPr>
        <w:ind w:firstLineChars="0"/>
        <w:rPr>
          <w:color w:val="000000" w:themeColor="text1"/>
          <w:lang w:eastAsia="zh-CN"/>
        </w:rPr>
      </w:pPr>
      <w:r>
        <w:rPr>
          <w:color w:val="000000" w:themeColor="text1"/>
          <w:lang w:eastAsia="zh-CN"/>
        </w:rPr>
        <w:t>If time is allowed, try to have some consensus on the assumption for intra-band NC UL CA, e.g. architecture</w:t>
      </w:r>
    </w:p>
    <w:p w14:paraId="510F13A6" w14:textId="412B8229" w:rsidR="00CB2941" w:rsidRPr="00170277" w:rsidRDefault="00CB2941" w:rsidP="00642BC6">
      <w:pPr>
        <w:pStyle w:val="ListParagraph"/>
        <w:numPr>
          <w:ilvl w:val="0"/>
          <w:numId w:val="3"/>
        </w:numPr>
        <w:ind w:firstLineChars="0"/>
        <w:rPr>
          <w:color w:val="000000" w:themeColor="text1"/>
          <w:lang w:eastAsia="zh-CN"/>
        </w:rPr>
      </w:pPr>
      <w:r w:rsidRPr="00C45FB6">
        <w:rPr>
          <w:rFonts w:eastAsiaTheme="minorEastAsia"/>
          <w:color w:val="000000" w:themeColor="text1"/>
          <w:lang w:eastAsia="zh-CN"/>
        </w:rPr>
        <w:t>2</w:t>
      </w:r>
      <w:r w:rsidRPr="00C45FB6">
        <w:rPr>
          <w:rFonts w:eastAsiaTheme="minorEastAsia"/>
          <w:color w:val="000000" w:themeColor="text1"/>
          <w:vertAlign w:val="superscript"/>
          <w:lang w:eastAsia="zh-CN"/>
        </w:rPr>
        <w:t>nd</w:t>
      </w:r>
      <w:r w:rsidRPr="00C45FB6">
        <w:rPr>
          <w:rFonts w:eastAsiaTheme="minorEastAsia"/>
          <w:color w:val="000000" w:themeColor="text1"/>
          <w:lang w:eastAsia="zh-CN"/>
        </w:rPr>
        <w:t xml:space="preserve"> round: </w:t>
      </w:r>
    </w:p>
    <w:p w14:paraId="3C9B75F8" w14:textId="33098AB4" w:rsidR="00170277" w:rsidRPr="00170277" w:rsidRDefault="00170277" w:rsidP="00170277">
      <w:pPr>
        <w:pStyle w:val="ListParagraph"/>
        <w:numPr>
          <w:ilvl w:val="1"/>
          <w:numId w:val="3"/>
        </w:numPr>
        <w:ind w:firstLineChars="0"/>
        <w:rPr>
          <w:color w:val="000000" w:themeColor="text1"/>
          <w:lang w:eastAsia="zh-CN"/>
        </w:rPr>
      </w:pPr>
      <w:r>
        <w:rPr>
          <w:rFonts w:eastAsiaTheme="minorEastAsia"/>
          <w:color w:val="000000" w:themeColor="text1"/>
          <w:lang w:eastAsia="zh-CN"/>
        </w:rPr>
        <w:t>Approve on the CR for emission requirement which is related to MBW</w:t>
      </w:r>
    </w:p>
    <w:p w14:paraId="3F4E5ECE" w14:textId="2663A5C2" w:rsidR="00170277" w:rsidRPr="00170277" w:rsidRDefault="00170277" w:rsidP="00170277">
      <w:pPr>
        <w:pStyle w:val="ListParagraph"/>
        <w:numPr>
          <w:ilvl w:val="1"/>
          <w:numId w:val="3"/>
        </w:numPr>
        <w:ind w:firstLineChars="0"/>
        <w:rPr>
          <w:color w:val="000000" w:themeColor="text1"/>
          <w:lang w:eastAsia="zh-CN"/>
        </w:rPr>
      </w:pPr>
      <w:r>
        <w:rPr>
          <w:rFonts w:eastAsiaTheme="minorEastAsia"/>
          <w:color w:val="000000" w:themeColor="text1"/>
          <w:lang w:eastAsia="zh-CN"/>
        </w:rPr>
        <w:t>Approve on the CR on MPR definition format which can leave the MPR value as TBD</w:t>
      </w:r>
    </w:p>
    <w:p w14:paraId="101AEC8B" w14:textId="6055313A" w:rsidR="00170277" w:rsidRDefault="00170277" w:rsidP="00170277">
      <w:pPr>
        <w:pStyle w:val="ListParagraph"/>
        <w:numPr>
          <w:ilvl w:val="1"/>
          <w:numId w:val="3"/>
        </w:numPr>
        <w:ind w:firstLineChars="0"/>
        <w:rPr>
          <w:color w:val="000000" w:themeColor="text1"/>
          <w:lang w:eastAsia="zh-CN"/>
        </w:rPr>
      </w:pPr>
      <w:r>
        <w:rPr>
          <w:rFonts w:hint="eastAsia"/>
          <w:color w:val="000000" w:themeColor="text1"/>
          <w:lang w:eastAsia="zh-CN"/>
        </w:rPr>
        <w:t xml:space="preserve">Try to </w:t>
      </w:r>
      <w:r>
        <w:rPr>
          <w:color w:val="000000" w:themeColor="text1"/>
          <w:lang w:eastAsia="zh-CN"/>
        </w:rPr>
        <w:t>reach</w:t>
      </w:r>
      <w:r>
        <w:rPr>
          <w:rFonts w:hint="eastAsia"/>
          <w:color w:val="000000" w:themeColor="text1"/>
          <w:lang w:eastAsia="zh-CN"/>
        </w:rPr>
        <w:t xml:space="preserve"> consensus on </w:t>
      </w:r>
      <w:r>
        <w:rPr>
          <w:color w:val="000000" w:themeColor="text1"/>
          <w:lang w:eastAsia="zh-CN"/>
        </w:rPr>
        <w:t>MPR value for intra-band UL contiguous CA in QPSK</w:t>
      </w:r>
    </w:p>
    <w:p w14:paraId="333F6C77" w14:textId="33F95DB9" w:rsidR="006D36D9" w:rsidRDefault="006D36D9" w:rsidP="00170277">
      <w:pPr>
        <w:pStyle w:val="ListParagraph"/>
        <w:numPr>
          <w:ilvl w:val="1"/>
          <w:numId w:val="3"/>
        </w:numPr>
        <w:ind w:firstLineChars="0"/>
        <w:rPr>
          <w:color w:val="000000" w:themeColor="text1"/>
          <w:lang w:eastAsia="zh-CN"/>
        </w:rPr>
      </w:pPr>
      <w:r>
        <w:rPr>
          <w:color w:val="000000" w:themeColor="text1"/>
          <w:lang w:eastAsia="zh-CN"/>
        </w:rPr>
        <w:t>Anything not completed in 1</w:t>
      </w:r>
      <w:r w:rsidRPr="006D36D9">
        <w:rPr>
          <w:color w:val="000000" w:themeColor="text1"/>
          <w:vertAlign w:val="superscript"/>
          <w:lang w:eastAsia="zh-CN"/>
        </w:rPr>
        <w:t>st</w:t>
      </w:r>
      <w:r>
        <w:rPr>
          <w:color w:val="000000" w:themeColor="text1"/>
          <w:lang w:eastAsia="zh-CN"/>
        </w:rPr>
        <w:t xml:space="preserve"> round</w:t>
      </w:r>
    </w:p>
    <w:p w14:paraId="4161E99D" w14:textId="77777777" w:rsidR="00F042B2" w:rsidRPr="00C45FB6" w:rsidRDefault="006F343C" w:rsidP="00F042B2">
      <w:pPr>
        <w:rPr>
          <w:color w:val="000000" w:themeColor="text1"/>
          <w:lang w:eastAsia="zh-CN"/>
        </w:rPr>
      </w:pPr>
      <w:r>
        <w:rPr>
          <w:rFonts w:hint="eastAsia"/>
          <w:color w:val="000000" w:themeColor="text1"/>
          <w:lang w:eastAsia="zh-CN"/>
        </w:rPr>
        <w:t>F</w:t>
      </w:r>
      <w:r>
        <w:rPr>
          <w:color w:val="000000" w:themeColor="text1"/>
          <w:lang w:eastAsia="zh-CN"/>
        </w:rPr>
        <w:t>or transient period</w:t>
      </w:r>
      <w:r w:rsidR="00F042B2">
        <w:rPr>
          <w:color w:val="000000" w:themeColor="text1"/>
          <w:lang w:eastAsia="zh-CN"/>
        </w:rPr>
        <w:t xml:space="preserve"> capability</w:t>
      </w:r>
      <w:r>
        <w:rPr>
          <w:color w:val="000000" w:themeColor="text1"/>
          <w:lang w:eastAsia="zh-CN"/>
        </w:rPr>
        <w:t xml:space="preserve">, </w:t>
      </w:r>
      <w:r w:rsidR="00F042B2" w:rsidRPr="00C45FB6">
        <w:rPr>
          <w:color w:val="000000" w:themeColor="text1"/>
          <w:lang w:eastAsia="zh-CN"/>
        </w:rPr>
        <w:t>candidate target of email discussion</w:t>
      </w:r>
      <w:r w:rsidR="00F042B2">
        <w:rPr>
          <w:color w:val="000000" w:themeColor="text1"/>
          <w:lang w:eastAsia="zh-CN"/>
        </w:rPr>
        <w:t xml:space="preserve"> are as below</w:t>
      </w:r>
      <w:r w:rsidR="00F042B2" w:rsidRPr="00C45FB6">
        <w:rPr>
          <w:color w:val="000000" w:themeColor="text1"/>
          <w:lang w:eastAsia="zh-CN"/>
        </w:rPr>
        <w:t>:</w:t>
      </w:r>
    </w:p>
    <w:p w14:paraId="5350B6A2" w14:textId="77777777" w:rsidR="00F042B2" w:rsidRPr="00F042B2" w:rsidRDefault="00F042B2" w:rsidP="00F042B2">
      <w:pPr>
        <w:pStyle w:val="ListParagraph"/>
        <w:numPr>
          <w:ilvl w:val="0"/>
          <w:numId w:val="3"/>
        </w:numPr>
        <w:ind w:firstLineChars="0"/>
        <w:rPr>
          <w:color w:val="000000" w:themeColor="text1"/>
          <w:lang w:eastAsia="zh-CN"/>
        </w:rPr>
      </w:pPr>
      <w:r w:rsidRPr="00C45FB6">
        <w:rPr>
          <w:rFonts w:eastAsiaTheme="minorEastAsia"/>
          <w:color w:val="000000" w:themeColor="text1"/>
          <w:lang w:eastAsia="zh-CN"/>
        </w:rPr>
        <w:t>1</w:t>
      </w:r>
      <w:r w:rsidRPr="00C45FB6">
        <w:rPr>
          <w:rFonts w:eastAsiaTheme="minorEastAsia"/>
          <w:color w:val="000000" w:themeColor="text1"/>
          <w:vertAlign w:val="superscript"/>
          <w:lang w:eastAsia="zh-CN"/>
        </w:rPr>
        <w:t>st</w:t>
      </w:r>
      <w:r w:rsidRPr="00C45FB6">
        <w:rPr>
          <w:rFonts w:eastAsiaTheme="minorEastAsia"/>
          <w:color w:val="000000" w:themeColor="text1"/>
          <w:lang w:eastAsia="zh-CN"/>
        </w:rPr>
        <w:t xml:space="preserve"> round: </w:t>
      </w:r>
    </w:p>
    <w:p w14:paraId="2BC69808" w14:textId="13DF09B2" w:rsidR="00F042B2" w:rsidRPr="00385E00" w:rsidRDefault="00F042B2" w:rsidP="00F042B2">
      <w:pPr>
        <w:pStyle w:val="ListParagraph"/>
        <w:numPr>
          <w:ilvl w:val="1"/>
          <w:numId w:val="3"/>
        </w:numPr>
        <w:ind w:firstLineChars="0"/>
        <w:rPr>
          <w:color w:val="000000" w:themeColor="text1"/>
          <w:lang w:eastAsia="zh-CN"/>
        </w:rPr>
      </w:pPr>
      <w:r>
        <w:rPr>
          <w:rFonts w:eastAsiaTheme="minorEastAsia"/>
          <w:color w:val="000000" w:themeColor="text1"/>
          <w:lang w:eastAsia="zh-CN"/>
        </w:rPr>
        <w:t>Identify testability issues raised in the contributions</w:t>
      </w:r>
    </w:p>
    <w:p w14:paraId="45EA14EB" w14:textId="77777777" w:rsidR="00F042B2" w:rsidRPr="00170277" w:rsidRDefault="00F042B2" w:rsidP="00F042B2">
      <w:pPr>
        <w:pStyle w:val="ListParagraph"/>
        <w:numPr>
          <w:ilvl w:val="0"/>
          <w:numId w:val="3"/>
        </w:numPr>
        <w:ind w:firstLineChars="0"/>
        <w:rPr>
          <w:color w:val="000000" w:themeColor="text1"/>
          <w:lang w:eastAsia="zh-CN"/>
        </w:rPr>
      </w:pPr>
      <w:r w:rsidRPr="00C45FB6">
        <w:rPr>
          <w:rFonts w:eastAsiaTheme="minorEastAsia"/>
          <w:color w:val="000000" w:themeColor="text1"/>
          <w:lang w:eastAsia="zh-CN"/>
        </w:rPr>
        <w:t>2</w:t>
      </w:r>
      <w:r w:rsidRPr="00C45FB6">
        <w:rPr>
          <w:rFonts w:eastAsiaTheme="minorEastAsia"/>
          <w:color w:val="000000" w:themeColor="text1"/>
          <w:vertAlign w:val="superscript"/>
          <w:lang w:eastAsia="zh-CN"/>
        </w:rPr>
        <w:t>nd</w:t>
      </w:r>
      <w:r w:rsidRPr="00C45FB6">
        <w:rPr>
          <w:rFonts w:eastAsiaTheme="minorEastAsia"/>
          <w:color w:val="000000" w:themeColor="text1"/>
          <w:lang w:eastAsia="zh-CN"/>
        </w:rPr>
        <w:t xml:space="preserve"> round: </w:t>
      </w:r>
    </w:p>
    <w:p w14:paraId="2A5243BE" w14:textId="7150BFBD" w:rsidR="006F343C" w:rsidRPr="00F042B2" w:rsidRDefault="00F042B2" w:rsidP="00F042B2">
      <w:pPr>
        <w:pStyle w:val="ListParagraph"/>
        <w:numPr>
          <w:ilvl w:val="0"/>
          <w:numId w:val="30"/>
        </w:numPr>
        <w:ind w:left="1560" w:firstLineChars="0"/>
        <w:rPr>
          <w:rFonts w:eastAsiaTheme="minorEastAsia"/>
          <w:color w:val="000000" w:themeColor="text1"/>
          <w:lang w:eastAsia="zh-CN"/>
        </w:rPr>
      </w:pPr>
      <w:r>
        <w:rPr>
          <w:rFonts w:eastAsiaTheme="minorEastAsia"/>
          <w:color w:val="000000" w:themeColor="text1"/>
          <w:lang w:eastAsia="zh-CN"/>
        </w:rPr>
        <w:t>Decision on the conclusion in RAN4 and feedback to RAN#87 meeting</w:t>
      </w:r>
    </w:p>
    <w:p w14:paraId="609286E5" w14:textId="28C3E070" w:rsidR="00E80B52" w:rsidRPr="00805BE8" w:rsidRDefault="00142BB9" w:rsidP="00805BE8">
      <w:pPr>
        <w:pStyle w:val="Heading1"/>
        <w:rPr>
          <w:lang w:eastAsia="ja-JP"/>
        </w:rPr>
      </w:pPr>
      <w:bookmarkStart w:id="2" w:name="OLE_LINK2"/>
      <w:r>
        <w:rPr>
          <w:lang w:eastAsia="ja-JP"/>
        </w:rPr>
        <w:lastRenderedPageBreak/>
        <w:t>Topic</w:t>
      </w:r>
      <w:r w:rsidR="00C649BD" w:rsidRPr="00805BE8">
        <w:rPr>
          <w:lang w:eastAsia="ja-JP"/>
        </w:rPr>
        <w:t xml:space="preserve"> </w:t>
      </w:r>
      <w:r w:rsidR="00837458" w:rsidRPr="00805BE8">
        <w:rPr>
          <w:lang w:eastAsia="ja-JP"/>
        </w:rPr>
        <w:t>#1</w:t>
      </w:r>
      <w:r w:rsidR="00281BDB">
        <w:rPr>
          <w:lang w:eastAsia="ja-JP"/>
        </w:rPr>
        <w:t>: intra-band contiguous UL CA for FR1 power class 3</w:t>
      </w:r>
    </w:p>
    <w:bookmarkEnd w:id="2"/>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Look w:val="04A0" w:firstRow="1" w:lastRow="0" w:firstColumn="1" w:lastColumn="0" w:noHBand="0" w:noVBand="1"/>
      </w:tblPr>
      <w:tblGrid>
        <w:gridCol w:w="988"/>
        <w:gridCol w:w="1134"/>
        <w:gridCol w:w="7509"/>
      </w:tblGrid>
      <w:tr w:rsidR="00484C5D" w:rsidRPr="00F53FE2" w14:paraId="0411894B" w14:textId="77777777" w:rsidTr="00A34734">
        <w:trPr>
          <w:trHeight w:val="468"/>
        </w:trPr>
        <w:tc>
          <w:tcPr>
            <w:tcW w:w="98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34" w:type="dxa"/>
            <w:vAlign w:val="center"/>
          </w:tcPr>
          <w:p w14:paraId="46E4D078" w14:textId="7CE45E51" w:rsidR="00484C5D" w:rsidRPr="00805BE8" w:rsidRDefault="00484C5D" w:rsidP="00805BE8">
            <w:pPr>
              <w:spacing w:before="120" w:after="120"/>
              <w:rPr>
                <w:b/>
                <w:bCs/>
              </w:rPr>
            </w:pPr>
            <w:r w:rsidRPr="00805BE8">
              <w:rPr>
                <w:b/>
                <w:bCs/>
              </w:rPr>
              <w:t>Company</w:t>
            </w:r>
          </w:p>
        </w:tc>
        <w:tc>
          <w:tcPr>
            <w:tcW w:w="7509"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A34734">
        <w:trPr>
          <w:trHeight w:val="468"/>
        </w:trPr>
        <w:tc>
          <w:tcPr>
            <w:tcW w:w="988" w:type="dxa"/>
          </w:tcPr>
          <w:p w14:paraId="12FD4C09" w14:textId="6713A173" w:rsidR="00F53FE2" w:rsidRPr="004A7544" w:rsidRDefault="00F53FE2" w:rsidP="00281BDB">
            <w:pPr>
              <w:spacing w:before="120" w:after="120"/>
            </w:pPr>
            <w:r>
              <w:t>R4-20</w:t>
            </w:r>
            <w:r w:rsidR="00281BDB">
              <w:t>00093</w:t>
            </w:r>
          </w:p>
        </w:tc>
        <w:tc>
          <w:tcPr>
            <w:tcW w:w="1134" w:type="dxa"/>
          </w:tcPr>
          <w:p w14:paraId="1A5AAE84" w14:textId="7F4C0613" w:rsidR="00F53FE2" w:rsidRPr="004A7544" w:rsidRDefault="00A34734" w:rsidP="00805BE8">
            <w:pPr>
              <w:spacing w:before="120" w:after="120"/>
            </w:pPr>
            <w:r>
              <w:t>Qualcomm</w:t>
            </w:r>
          </w:p>
        </w:tc>
        <w:tc>
          <w:tcPr>
            <w:tcW w:w="7509" w:type="dxa"/>
          </w:tcPr>
          <w:p w14:paraId="41CBA123" w14:textId="77777777" w:rsidR="00A34734" w:rsidRPr="003754A1" w:rsidRDefault="00A34734" w:rsidP="00A34734">
            <w:pPr>
              <w:rPr>
                <w:rFonts w:ascii="Arial" w:hAnsi="Arial" w:cs="Arial"/>
              </w:rPr>
            </w:pPr>
            <w:r w:rsidRPr="00541E88">
              <w:rPr>
                <w:rFonts w:ascii="Arial" w:hAnsi="Arial" w:cs="Arial"/>
                <w:b/>
                <w:bCs/>
              </w:rPr>
              <w:t>Proposal 1:</w:t>
            </w:r>
            <w:r>
              <w:rPr>
                <w:rFonts w:ascii="Arial" w:hAnsi="Arial" w:cs="Arial"/>
              </w:rPr>
              <w:t xml:space="preserve"> Use CA MPR for contiguous allocations as shown in Table 2.3-1.</w:t>
            </w:r>
          </w:p>
          <w:p w14:paraId="3BF18F8F" w14:textId="77777777" w:rsidR="00A34734" w:rsidRPr="00541E88" w:rsidRDefault="00A34734" w:rsidP="00A34734">
            <w:pPr>
              <w:jc w:val="center"/>
              <w:rPr>
                <w:rFonts w:ascii="Arial" w:hAnsi="Arial" w:cs="Arial"/>
                <w:b/>
                <w:bCs/>
              </w:rPr>
            </w:pPr>
            <w:r w:rsidRPr="00541E88">
              <w:rPr>
                <w:rFonts w:ascii="Arial" w:hAnsi="Arial" w:cs="Arial"/>
                <w:b/>
                <w:bCs/>
              </w:rPr>
              <w:t>Table 2.3-1 Contiguous allocation CA MPR</w:t>
            </w:r>
          </w:p>
          <w:tbl>
            <w:tblPr>
              <w:tblW w:w="7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3"/>
              <w:gridCol w:w="882"/>
              <w:gridCol w:w="753"/>
              <w:gridCol w:w="873"/>
              <w:gridCol w:w="1114"/>
              <w:gridCol w:w="1366"/>
              <w:gridCol w:w="1372"/>
            </w:tblGrid>
            <w:tr w:rsidR="00A34734" w:rsidRPr="00495FE7" w14:paraId="22ED0728" w14:textId="77777777" w:rsidTr="00A34734">
              <w:trPr>
                <w:trHeight w:val="162"/>
                <w:jc w:val="center"/>
              </w:trPr>
              <w:tc>
                <w:tcPr>
                  <w:tcW w:w="195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D1D449B" w14:textId="77777777" w:rsidR="00A34734" w:rsidRPr="00495FE7" w:rsidRDefault="00A34734" w:rsidP="00A34734">
                  <w:pPr>
                    <w:pStyle w:val="TAH"/>
                  </w:pPr>
                  <w:r w:rsidRPr="00495FE7">
                    <w:t>M</w:t>
                  </w:r>
                  <w:r w:rsidRPr="00FD026E">
                    <w:rPr>
                      <w:sz w:val="20"/>
                      <w:szCs w:val="22"/>
                    </w:rPr>
                    <w:t>odulati</w:t>
                  </w:r>
                  <w:r w:rsidRPr="00495FE7">
                    <w:t>on</w:t>
                  </w:r>
                </w:p>
              </w:tc>
              <w:tc>
                <w:tcPr>
                  <w:tcW w:w="5477" w:type="dxa"/>
                  <w:gridSpan w:val="5"/>
                  <w:tcBorders>
                    <w:top w:val="single" w:sz="4" w:space="0" w:color="auto"/>
                    <w:left w:val="single" w:sz="4" w:space="0" w:color="auto"/>
                    <w:bottom w:val="single" w:sz="4" w:space="0" w:color="auto"/>
                    <w:right w:val="single" w:sz="4" w:space="0" w:color="auto"/>
                  </w:tcBorders>
                </w:tcPr>
                <w:p w14:paraId="26DDB81D" w14:textId="77777777" w:rsidR="00A34734" w:rsidRPr="00495FE7" w:rsidRDefault="00A34734" w:rsidP="00A34734">
                  <w:pPr>
                    <w:pStyle w:val="TAH"/>
                  </w:pPr>
                  <w:r w:rsidRPr="00495FE7">
                    <w:t>MPR (dB)</w:t>
                  </w:r>
                </w:p>
              </w:tc>
            </w:tr>
            <w:tr w:rsidR="00A34734" w:rsidRPr="00495FE7" w14:paraId="3020974C" w14:textId="77777777" w:rsidTr="00A34734">
              <w:trPr>
                <w:trHeight w:val="194"/>
                <w:jc w:val="center"/>
              </w:trPr>
              <w:tc>
                <w:tcPr>
                  <w:tcW w:w="1955" w:type="dxa"/>
                  <w:gridSpan w:val="2"/>
                  <w:vMerge/>
                  <w:tcBorders>
                    <w:top w:val="single" w:sz="4" w:space="0" w:color="auto"/>
                    <w:left w:val="single" w:sz="4" w:space="0" w:color="auto"/>
                    <w:bottom w:val="single" w:sz="4" w:space="0" w:color="auto"/>
                    <w:right w:val="single" w:sz="4" w:space="0" w:color="auto"/>
                  </w:tcBorders>
                  <w:vAlign w:val="center"/>
                  <w:hideMark/>
                </w:tcPr>
                <w:p w14:paraId="7A383C1B" w14:textId="77777777" w:rsidR="00A34734" w:rsidRPr="00495FE7" w:rsidRDefault="00A34734" w:rsidP="00A34734">
                  <w:pPr>
                    <w:spacing w:after="0"/>
                    <w:rPr>
                      <w:rFonts w:ascii="Arial" w:hAnsi="Arial" w:cs="Arial"/>
                      <w:b/>
                      <w:sz w:val="18"/>
                    </w:rPr>
                  </w:pPr>
                </w:p>
              </w:tc>
              <w:tc>
                <w:tcPr>
                  <w:tcW w:w="753" w:type="dxa"/>
                  <w:tcBorders>
                    <w:top w:val="single" w:sz="4" w:space="0" w:color="auto"/>
                    <w:left w:val="single" w:sz="4" w:space="0" w:color="auto"/>
                    <w:bottom w:val="single" w:sz="4" w:space="0" w:color="auto"/>
                    <w:right w:val="single" w:sz="4" w:space="0" w:color="auto"/>
                  </w:tcBorders>
                </w:tcPr>
                <w:p w14:paraId="5A66C8F3" w14:textId="77777777" w:rsidR="00A34734" w:rsidRPr="00495FE7" w:rsidRDefault="00A34734" w:rsidP="00A34734">
                  <w:pPr>
                    <w:pStyle w:val="TAH"/>
                  </w:pPr>
                  <w:r w:rsidRPr="00495FE7">
                    <w:t xml:space="preserve">Edge </w:t>
                  </w:r>
                </w:p>
              </w:tc>
              <w:tc>
                <w:tcPr>
                  <w:tcW w:w="873" w:type="dxa"/>
                  <w:tcBorders>
                    <w:top w:val="single" w:sz="4" w:space="0" w:color="auto"/>
                    <w:left w:val="single" w:sz="4" w:space="0" w:color="auto"/>
                    <w:bottom w:val="single" w:sz="4" w:space="0" w:color="auto"/>
                    <w:right w:val="single" w:sz="4" w:space="0" w:color="auto"/>
                  </w:tcBorders>
                  <w:hideMark/>
                </w:tcPr>
                <w:p w14:paraId="3437F6E8" w14:textId="77777777" w:rsidR="00A34734" w:rsidRDefault="00A34734" w:rsidP="00A34734">
                  <w:pPr>
                    <w:pStyle w:val="TAH"/>
                  </w:pPr>
                  <w:r>
                    <w:t>Inner CA;</w:t>
                  </w:r>
                </w:p>
                <w:p w14:paraId="6207F9F2" w14:textId="77777777" w:rsidR="00A34734" w:rsidRPr="00495FE7" w:rsidRDefault="00A34734" w:rsidP="00A34734">
                  <w:pPr>
                    <w:pStyle w:val="TAH"/>
                  </w:pPr>
                  <w:r>
                    <w:t>All BW class</w:t>
                  </w:r>
                </w:p>
              </w:tc>
              <w:tc>
                <w:tcPr>
                  <w:tcW w:w="1114" w:type="dxa"/>
                  <w:tcBorders>
                    <w:top w:val="single" w:sz="4" w:space="0" w:color="auto"/>
                    <w:left w:val="single" w:sz="4" w:space="0" w:color="auto"/>
                    <w:bottom w:val="single" w:sz="4" w:space="0" w:color="auto"/>
                    <w:right w:val="single" w:sz="4" w:space="0" w:color="auto"/>
                  </w:tcBorders>
                  <w:hideMark/>
                </w:tcPr>
                <w:p w14:paraId="670CA6AF" w14:textId="77777777" w:rsidR="00A34734" w:rsidRDefault="00A34734" w:rsidP="00A34734">
                  <w:pPr>
                    <w:pStyle w:val="TAH"/>
                  </w:pPr>
                  <w:r>
                    <w:t xml:space="preserve">Outer CA; </w:t>
                  </w:r>
                </w:p>
                <w:p w14:paraId="6B636562" w14:textId="77777777" w:rsidR="00A34734" w:rsidRDefault="00A34734" w:rsidP="00A34734">
                  <w:pPr>
                    <w:pStyle w:val="TAH"/>
                  </w:pPr>
                  <w:r>
                    <w:t>BW class B LCRB &gt;0</w:t>
                  </w:r>
                </w:p>
                <w:p w14:paraId="5F354A53" w14:textId="77777777" w:rsidR="00A34734" w:rsidRDefault="00A34734" w:rsidP="00A34734">
                  <w:pPr>
                    <w:pStyle w:val="TAH"/>
                  </w:pPr>
                </w:p>
                <w:p w14:paraId="1A713762" w14:textId="77777777" w:rsidR="00A34734" w:rsidRPr="00495FE7" w:rsidRDefault="00A34734" w:rsidP="00A34734">
                  <w:pPr>
                    <w:pStyle w:val="TAH"/>
                  </w:pPr>
                </w:p>
              </w:tc>
              <w:tc>
                <w:tcPr>
                  <w:tcW w:w="1366" w:type="dxa"/>
                  <w:tcBorders>
                    <w:top w:val="single" w:sz="4" w:space="0" w:color="auto"/>
                    <w:left w:val="single" w:sz="4" w:space="0" w:color="auto"/>
                    <w:bottom w:val="single" w:sz="4" w:space="0" w:color="auto"/>
                    <w:right w:val="single" w:sz="4" w:space="0" w:color="auto"/>
                  </w:tcBorders>
                </w:tcPr>
                <w:p w14:paraId="04666D4B" w14:textId="77777777" w:rsidR="00A34734" w:rsidRDefault="00A34734" w:rsidP="00A34734">
                  <w:pPr>
                    <w:pStyle w:val="TAH"/>
                  </w:pPr>
                  <w:r>
                    <w:t xml:space="preserve">Outer CA; </w:t>
                  </w:r>
                </w:p>
                <w:p w14:paraId="687B7CAF" w14:textId="77777777" w:rsidR="00A34734" w:rsidRDefault="00A34734" w:rsidP="00A34734">
                  <w:pPr>
                    <w:pStyle w:val="TAH"/>
                    <w:rPr>
                      <w:highlight w:val="yellow"/>
                    </w:rPr>
                  </w:pPr>
                  <w:r w:rsidRPr="006C74C6">
                    <w:rPr>
                      <w:highlight w:val="yellow"/>
                    </w:rPr>
                    <w:t>BW class C</w:t>
                  </w:r>
                </w:p>
                <w:p w14:paraId="646B2661" w14:textId="77777777" w:rsidR="00A34734" w:rsidRDefault="00A34734" w:rsidP="00A34734">
                  <w:pPr>
                    <w:pStyle w:val="TAH"/>
                  </w:pPr>
                  <w:r w:rsidRPr="006C74C6">
                    <w:rPr>
                      <w:highlight w:val="yellow"/>
                    </w:rPr>
                    <w:t xml:space="preserve">LCRB </w:t>
                  </w:r>
                  <w:r w:rsidRPr="00416767">
                    <w:rPr>
                      <w:rFonts w:cs="Arial"/>
                      <w:highlight w:val="yellow"/>
                    </w:rPr>
                    <w:t>≤</w:t>
                  </w:r>
                  <w:r w:rsidRPr="00416767">
                    <w:rPr>
                      <w:highlight w:val="yellow"/>
                    </w:rPr>
                    <w:t xml:space="preserve"> </w:t>
                  </w:r>
                  <w:r w:rsidRPr="00416767">
                    <w:rPr>
                      <w:rFonts w:cs="Arial"/>
                      <w:highlight w:val="yellow"/>
                    </w:rPr>
                    <w:t>β*BWCA</w:t>
                  </w:r>
                </w:p>
                <w:p w14:paraId="7DAC4B26" w14:textId="77777777" w:rsidR="00A34734" w:rsidRDefault="00A34734" w:rsidP="00A34734">
                  <w:pPr>
                    <w:pStyle w:val="TAH"/>
                  </w:pPr>
                </w:p>
              </w:tc>
              <w:tc>
                <w:tcPr>
                  <w:tcW w:w="1369" w:type="dxa"/>
                  <w:tcBorders>
                    <w:top w:val="single" w:sz="4" w:space="0" w:color="auto"/>
                    <w:left w:val="single" w:sz="4" w:space="0" w:color="auto"/>
                    <w:bottom w:val="single" w:sz="4" w:space="0" w:color="auto"/>
                    <w:right w:val="single" w:sz="4" w:space="0" w:color="auto"/>
                  </w:tcBorders>
                </w:tcPr>
                <w:p w14:paraId="55CBF0EE" w14:textId="77777777" w:rsidR="00A34734" w:rsidRDefault="00A34734" w:rsidP="00A34734">
                  <w:pPr>
                    <w:pStyle w:val="TAH"/>
                  </w:pPr>
                  <w:r>
                    <w:t>Outer CA</w:t>
                  </w:r>
                </w:p>
                <w:p w14:paraId="0BE6CBAE" w14:textId="77777777" w:rsidR="00A34734" w:rsidRDefault="00A34734" w:rsidP="00A34734">
                  <w:pPr>
                    <w:pStyle w:val="TAH"/>
                  </w:pPr>
                  <w:r>
                    <w:t xml:space="preserve">BW class C; </w:t>
                  </w:r>
                  <w:r w:rsidRPr="00416767">
                    <w:rPr>
                      <w:highlight w:val="yellow"/>
                    </w:rPr>
                    <w:t xml:space="preserve">LCRB &gt; </w:t>
                  </w:r>
                  <w:r w:rsidRPr="00416767">
                    <w:rPr>
                      <w:rFonts w:cs="Arial"/>
                      <w:highlight w:val="yellow"/>
                    </w:rPr>
                    <w:t>β*BWCA</w:t>
                  </w:r>
                </w:p>
              </w:tc>
            </w:tr>
            <w:tr w:rsidR="00A34734" w:rsidRPr="00495FE7" w14:paraId="4AC24AAD" w14:textId="77777777" w:rsidTr="00A34734">
              <w:trPr>
                <w:trHeight w:val="162"/>
                <w:jc w:val="center"/>
              </w:trPr>
              <w:tc>
                <w:tcPr>
                  <w:tcW w:w="1073" w:type="dxa"/>
                  <w:vMerge w:val="restart"/>
                  <w:tcBorders>
                    <w:left w:val="single" w:sz="4" w:space="0" w:color="auto"/>
                    <w:right w:val="single" w:sz="4" w:space="0" w:color="auto"/>
                  </w:tcBorders>
                  <w:vAlign w:val="center"/>
                </w:tcPr>
                <w:p w14:paraId="6D590437" w14:textId="77777777" w:rsidR="00A34734" w:rsidRPr="00495FE7" w:rsidRDefault="00A34734" w:rsidP="00A34734">
                  <w:pPr>
                    <w:pStyle w:val="TAC"/>
                    <w:rPr>
                      <w:rFonts w:cs="Arial"/>
                    </w:rPr>
                  </w:pPr>
                  <w:r>
                    <w:rPr>
                      <w:rFonts w:cs="Arial"/>
                    </w:rPr>
                    <w:t>DFT-S</w:t>
                  </w:r>
                  <w:r w:rsidRPr="00495FE7">
                    <w:rPr>
                      <w:rFonts w:cs="Arial"/>
                    </w:rPr>
                    <w:t>-OFDM</w:t>
                  </w:r>
                </w:p>
              </w:tc>
              <w:tc>
                <w:tcPr>
                  <w:tcW w:w="882" w:type="dxa"/>
                  <w:tcBorders>
                    <w:left w:val="single" w:sz="4" w:space="0" w:color="auto"/>
                    <w:bottom w:val="single" w:sz="4" w:space="0" w:color="auto"/>
                    <w:right w:val="single" w:sz="4" w:space="0" w:color="auto"/>
                  </w:tcBorders>
                  <w:vAlign w:val="center"/>
                </w:tcPr>
                <w:p w14:paraId="0B03A85F" w14:textId="77777777" w:rsidR="00A34734" w:rsidRPr="00495FE7" w:rsidRDefault="00A34734" w:rsidP="00A34734">
                  <w:pPr>
                    <w:pStyle w:val="TAC"/>
                    <w:rPr>
                      <w:rFonts w:cs="Arial"/>
                    </w:rPr>
                  </w:pPr>
                  <w:r w:rsidRPr="00495FE7">
                    <w:rPr>
                      <w:rFonts w:cs="Arial"/>
                    </w:rPr>
                    <w:t>Pi/2 BPSK</w:t>
                  </w:r>
                </w:p>
              </w:tc>
              <w:tc>
                <w:tcPr>
                  <w:tcW w:w="753" w:type="dxa"/>
                  <w:tcBorders>
                    <w:top w:val="single" w:sz="4" w:space="0" w:color="auto"/>
                    <w:left w:val="single" w:sz="4" w:space="0" w:color="auto"/>
                    <w:bottom w:val="single" w:sz="4" w:space="0" w:color="auto"/>
                    <w:right w:val="single" w:sz="4" w:space="0" w:color="auto"/>
                  </w:tcBorders>
                </w:tcPr>
                <w:p w14:paraId="265EF7B1"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2450F71A" w14:textId="77777777" w:rsidR="00A34734" w:rsidRPr="00495FE7" w:rsidRDefault="00A34734" w:rsidP="00A34734">
                  <w:pPr>
                    <w:pStyle w:val="TAC"/>
                    <w:rPr>
                      <w:rFonts w:cs="Arial"/>
                    </w:rPr>
                  </w:pPr>
                  <w:r w:rsidRPr="00495FE7">
                    <w:rPr>
                      <w:rFonts w:cs="Arial"/>
                    </w:rPr>
                    <w:t xml:space="preserve">≤ </w:t>
                  </w:r>
                  <w:r>
                    <w:rPr>
                      <w:rFonts w:cs="Arial"/>
                      <w:lang w:val="en-CA"/>
                    </w:rPr>
                    <w:t>0.0</w:t>
                  </w:r>
                </w:p>
              </w:tc>
              <w:tc>
                <w:tcPr>
                  <w:tcW w:w="1114" w:type="dxa"/>
                  <w:tcBorders>
                    <w:top w:val="single" w:sz="4" w:space="0" w:color="auto"/>
                    <w:left w:val="single" w:sz="4" w:space="0" w:color="auto"/>
                    <w:bottom w:val="single" w:sz="4" w:space="0" w:color="auto"/>
                    <w:right w:val="single" w:sz="4" w:space="0" w:color="auto"/>
                  </w:tcBorders>
                </w:tcPr>
                <w:p w14:paraId="512463F4" w14:textId="77777777" w:rsidR="00A34734" w:rsidRPr="004D3FA5" w:rsidRDefault="00A34734" w:rsidP="00A34734">
                  <w:pPr>
                    <w:pStyle w:val="TAC"/>
                    <w:rPr>
                      <w:rFonts w:cs="Arial"/>
                      <w:highlight w:val="yellow"/>
                      <w:lang w:val="en-CA"/>
                    </w:rPr>
                  </w:pPr>
                  <w:r w:rsidRPr="004D3FA5">
                    <w:rPr>
                      <w:rFonts w:cs="Arial"/>
                      <w:highlight w:val="yellow"/>
                    </w:rPr>
                    <w:t xml:space="preserve">≤ </w:t>
                  </w:r>
                  <w:r w:rsidRPr="004D3FA5">
                    <w:rPr>
                      <w:rFonts w:cs="Arial"/>
                      <w:highlight w:val="yellow"/>
                      <w:lang w:val="en-CA"/>
                    </w:rPr>
                    <w:t>1.5</w:t>
                  </w:r>
                </w:p>
              </w:tc>
              <w:tc>
                <w:tcPr>
                  <w:tcW w:w="1366" w:type="dxa"/>
                  <w:tcBorders>
                    <w:top w:val="single" w:sz="4" w:space="0" w:color="auto"/>
                    <w:left w:val="single" w:sz="4" w:space="0" w:color="auto"/>
                    <w:bottom w:val="single" w:sz="4" w:space="0" w:color="auto"/>
                    <w:right w:val="single" w:sz="4" w:space="0" w:color="auto"/>
                  </w:tcBorders>
                </w:tcPr>
                <w:p w14:paraId="7C1B7ABA"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1.5</w:t>
                  </w:r>
                </w:p>
              </w:tc>
              <w:tc>
                <w:tcPr>
                  <w:tcW w:w="1369" w:type="dxa"/>
                  <w:tcBorders>
                    <w:top w:val="single" w:sz="4" w:space="0" w:color="auto"/>
                    <w:left w:val="single" w:sz="4" w:space="0" w:color="auto"/>
                    <w:bottom w:val="single" w:sz="4" w:space="0" w:color="auto"/>
                    <w:right w:val="single" w:sz="4" w:space="0" w:color="auto"/>
                  </w:tcBorders>
                </w:tcPr>
                <w:p w14:paraId="454031C6"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p>
              </w:tc>
            </w:tr>
            <w:tr w:rsidR="00A34734" w:rsidRPr="00495FE7" w14:paraId="42631827" w14:textId="77777777" w:rsidTr="00A34734">
              <w:trPr>
                <w:trHeight w:val="162"/>
                <w:jc w:val="center"/>
              </w:trPr>
              <w:tc>
                <w:tcPr>
                  <w:tcW w:w="1073" w:type="dxa"/>
                  <w:vMerge/>
                  <w:tcBorders>
                    <w:left w:val="single" w:sz="4" w:space="0" w:color="auto"/>
                    <w:right w:val="single" w:sz="4" w:space="0" w:color="auto"/>
                  </w:tcBorders>
                  <w:hideMark/>
                </w:tcPr>
                <w:p w14:paraId="1AB7AF35" w14:textId="77777777" w:rsidR="00A34734" w:rsidRPr="00495FE7" w:rsidRDefault="00A34734" w:rsidP="00A34734">
                  <w:pPr>
                    <w:pStyle w:val="TAC"/>
                    <w:rPr>
                      <w:rFonts w:cs="Arial"/>
                    </w:rPr>
                  </w:pPr>
                </w:p>
              </w:tc>
              <w:tc>
                <w:tcPr>
                  <w:tcW w:w="882" w:type="dxa"/>
                  <w:tcBorders>
                    <w:top w:val="single" w:sz="4" w:space="0" w:color="auto"/>
                    <w:left w:val="single" w:sz="4" w:space="0" w:color="auto"/>
                    <w:bottom w:val="single" w:sz="4" w:space="0" w:color="auto"/>
                    <w:right w:val="single" w:sz="4" w:space="0" w:color="auto"/>
                  </w:tcBorders>
                  <w:vAlign w:val="center"/>
                </w:tcPr>
                <w:p w14:paraId="13C94E5C" w14:textId="77777777" w:rsidR="00A34734" w:rsidRPr="00495FE7" w:rsidRDefault="00A34734" w:rsidP="00A34734">
                  <w:pPr>
                    <w:pStyle w:val="TAC"/>
                    <w:rPr>
                      <w:rFonts w:cs="Arial"/>
                    </w:rPr>
                  </w:pPr>
                  <w:r w:rsidRPr="00495FE7">
                    <w:rPr>
                      <w:rFonts w:cs="Arial"/>
                    </w:rPr>
                    <w:t>QPSK</w:t>
                  </w:r>
                </w:p>
              </w:tc>
              <w:tc>
                <w:tcPr>
                  <w:tcW w:w="753" w:type="dxa"/>
                  <w:tcBorders>
                    <w:top w:val="single" w:sz="4" w:space="0" w:color="auto"/>
                    <w:left w:val="single" w:sz="4" w:space="0" w:color="auto"/>
                    <w:bottom w:val="single" w:sz="4" w:space="0" w:color="auto"/>
                    <w:right w:val="single" w:sz="4" w:space="0" w:color="auto"/>
                  </w:tcBorders>
                </w:tcPr>
                <w:p w14:paraId="2CCFEB8D"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3F8C48AE" w14:textId="77777777" w:rsidR="00A34734" w:rsidRPr="00495FE7" w:rsidRDefault="00A34734" w:rsidP="00A34734">
                  <w:pPr>
                    <w:pStyle w:val="TAC"/>
                    <w:rPr>
                      <w:rFonts w:cs="Arial"/>
                    </w:rPr>
                  </w:pPr>
                  <w:r w:rsidRPr="00495FE7">
                    <w:rPr>
                      <w:rFonts w:cs="Arial"/>
                    </w:rPr>
                    <w:t xml:space="preserve">≤ </w:t>
                  </w:r>
                  <w:r>
                    <w:rPr>
                      <w:rFonts w:cs="Arial"/>
                      <w:lang w:val="en-CA"/>
                    </w:rPr>
                    <w:t>0</w:t>
                  </w:r>
                </w:p>
              </w:tc>
              <w:tc>
                <w:tcPr>
                  <w:tcW w:w="1114" w:type="dxa"/>
                  <w:tcBorders>
                    <w:top w:val="single" w:sz="4" w:space="0" w:color="auto"/>
                    <w:left w:val="single" w:sz="4" w:space="0" w:color="auto"/>
                    <w:bottom w:val="single" w:sz="4" w:space="0" w:color="auto"/>
                    <w:right w:val="single" w:sz="4" w:space="0" w:color="auto"/>
                  </w:tcBorders>
                  <w:hideMark/>
                </w:tcPr>
                <w:p w14:paraId="03CD077E"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2</w:t>
                  </w:r>
                </w:p>
              </w:tc>
              <w:tc>
                <w:tcPr>
                  <w:tcW w:w="1366" w:type="dxa"/>
                  <w:tcBorders>
                    <w:top w:val="single" w:sz="4" w:space="0" w:color="auto"/>
                    <w:left w:val="single" w:sz="4" w:space="0" w:color="auto"/>
                    <w:bottom w:val="single" w:sz="4" w:space="0" w:color="auto"/>
                    <w:right w:val="single" w:sz="4" w:space="0" w:color="auto"/>
                  </w:tcBorders>
                </w:tcPr>
                <w:p w14:paraId="6BA51CCD"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2</w:t>
                  </w:r>
                </w:p>
              </w:tc>
              <w:tc>
                <w:tcPr>
                  <w:tcW w:w="1369" w:type="dxa"/>
                  <w:tcBorders>
                    <w:top w:val="single" w:sz="4" w:space="0" w:color="auto"/>
                    <w:left w:val="single" w:sz="4" w:space="0" w:color="auto"/>
                    <w:bottom w:val="single" w:sz="4" w:space="0" w:color="auto"/>
                    <w:right w:val="single" w:sz="4" w:space="0" w:color="auto"/>
                  </w:tcBorders>
                </w:tcPr>
                <w:p w14:paraId="384ECEDF"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p>
              </w:tc>
            </w:tr>
            <w:tr w:rsidR="00A34734" w:rsidRPr="00495FE7" w14:paraId="526FD379" w14:textId="77777777" w:rsidTr="00A34734">
              <w:trPr>
                <w:trHeight w:val="170"/>
                <w:jc w:val="center"/>
              </w:trPr>
              <w:tc>
                <w:tcPr>
                  <w:tcW w:w="1073" w:type="dxa"/>
                  <w:vMerge/>
                  <w:tcBorders>
                    <w:left w:val="single" w:sz="4" w:space="0" w:color="auto"/>
                    <w:right w:val="single" w:sz="4" w:space="0" w:color="auto"/>
                  </w:tcBorders>
                  <w:hideMark/>
                </w:tcPr>
                <w:p w14:paraId="6EA27385" w14:textId="77777777" w:rsidR="00A34734" w:rsidRPr="00495FE7" w:rsidRDefault="00A34734" w:rsidP="00A34734">
                  <w:pPr>
                    <w:pStyle w:val="TAC"/>
                    <w:rPr>
                      <w:rFonts w:cs="Arial"/>
                    </w:rPr>
                  </w:pPr>
                </w:p>
              </w:tc>
              <w:tc>
                <w:tcPr>
                  <w:tcW w:w="882" w:type="dxa"/>
                  <w:tcBorders>
                    <w:top w:val="single" w:sz="4" w:space="0" w:color="auto"/>
                    <w:left w:val="single" w:sz="4" w:space="0" w:color="auto"/>
                    <w:bottom w:val="single" w:sz="4" w:space="0" w:color="auto"/>
                    <w:right w:val="single" w:sz="4" w:space="0" w:color="auto"/>
                  </w:tcBorders>
                  <w:vAlign w:val="center"/>
                </w:tcPr>
                <w:p w14:paraId="6936AFF9" w14:textId="77777777" w:rsidR="00A34734" w:rsidRPr="00495FE7" w:rsidRDefault="00A34734" w:rsidP="00A34734">
                  <w:pPr>
                    <w:pStyle w:val="TAC"/>
                    <w:rPr>
                      <w:rFonts w:cs="Arial"/>
                    </w:rPr>
                  </w:pPr>
                  <w:r w:rsidRPr="00495FE7">
                    <w:rPr>
                      <w:rFonts w:cs="Arial"/>
                    </w:rPr>
                    <w:t>16 QAM</w:t>
                  </w:r>
                </w:p>
              </w:tc>
              <w:tc>
                <w:tcPr>
                  <w:tcW w:w="753" w:type="dxa"/>
                  <w:tcBorders>
                    <w:top w:val="single" w:sz="4" w:space="0" w:color="auto"/>
                    <w:left w:val="single" w:sz="4" w:space="0" w:color="auto"/>
                    <w:bottom w:val="single" w:sz="4" w:space="0" w:color="auto"/>
                    <w:right w:val="single" w:sz="4" w:space="0" w:color="auto"/>
                  </w:tcBorders>
                </w:tcPr>
                <w:p w14:paraId="7209CAA1"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7CAF8742" w14:textId="77777777" w:rsidR="00A34734" w:rsidRPr="00495FE7" w:rsidRDefault="00A34734" w:rsidP="00A34734">
                  <w:pPr>
                    <w:pStyle w:val="TAC"/>
                    <w:rPr>
                      <w:rFonts w:cs="Arial"/>
                    </w:rPr>
                  </w:pPr>
                  <w:r w:rsidRPr="00495FE7">
                    <w:rPr>
                      <w:rFonts w:cs="Arial"/>
                    </w:rPr>
                    <w:t xml:space="preserve">≤ </w:t>
                  </w:r>
                  <w:r>
                    <w:rPr>
                      <w:rFonts w:cs="Arial"/>
                      <w:lang w:val="en-CA"/>
                    </w:rPr>
                    <w:t>1</w:t>
                  </w:r>
                </w:p>
              </w:tc>
              <w:tc>
                <w:tcPr>
                  <w:tcW w:w="1114" w:type="dxa"/>
                  <w:tcBorders>
                    <w:top w:val="single" w:sz="4" w:space="0" w:color="auto"/>
                    <w:left w:val="single" w:sz="4" w:space="0" w:color="auto"/>
                    <w:bottom w:val="single" w:sz="4" w:space="0" w:color="auto"/>
                    <w:right w:val="single" w:sz="4" w:space="0" w:color="auto"/>
                  </w:tcBorders>
                  <w:hideMark/>
                </w:tcPr>
                <w:p w14:paraId="74E4EA15"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3</w:t>
                  </w:r>
                </w:p>
              </w:tc>
              <w:tc>
                <w:tcPr>
                  <w:tcW w:w="1366" w:type="dxa"/>
                  <w:tcBorders>
                    <w:top w:val="single" w:sz="4" w:space="0" w:color="auto"/>
                    <w:left w:val="single" w:sz="4" w:space="0" w:color="auto"/>
                    <w:bottom w:val="single" w:sz="4" w:space="0" w:color="auto"/>
                    <w:right w:val="single" w:sz="4" w:space="0" w:color="auto"/>
                  </w:tcBorders>
                </w:tcPr>
                <w:p w14:paraId="0CF51241"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3</w:t>
                  </w:r>
                </w:p>
              </w:tc>
              <w:tc>
                <w:tcPr>
                  <w:tcW w:w="1369" w:type="dxa"/>
                  <w:tcBorders>
                    <w:top w:val="single" w:sz="4" w:space="0" w:color="auto"/>
                    <w:left w:val="single" w:sz="4" w:space="0" w:color="auto"/>
                    <w:bottom w:val="single" w:sz="4" w:space="0" w:color="auto"/>
                    <w:right w:val="single" w:sz="4" w:space="0" w:color="auto"/>
                  </w:tcBorders>
                </w:tcPr>
                <w:p w14:paraId="30CA0D5F"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p>
              </w:tc>
            </w:tr>
            <w:tr w:rsidR="00A34734" w:rsidRPr="00495FE7" w14:paraId="558F7AFB" w14:textId="77777777" w:rsidTr="00A34734">
              <w:trPr>
                <w:trHeight w:val="170"/>
                <w:jc w:val="center"/>
              </w:trPr>
              <w:tc>
                <w:tcPr>
                  <w:tcW w:w="1073" w:type="dxa"/>
                  <w:vMerge/>
                  <w:tcBorders>
                    <w:left w:val="single" w:sz="4" w:space="0" w:color="auto"/>
                    <w:right w:val="single" w:sz="4" w:space="0" w:color="auto"/>
                  </w:tcBorders>
                  <w:hideMark/>
                </w:tcPr>
                <w:p w14:paraId="27109A42" w14:textId="77777777" w:rsidR="00A34734" w:rsidRPr="00495FE7" w:rsidRDefault="00A34734" w:rsidP="00A34734">
                  <w:pPr>
                    <w:pStyle w:val="TAC"/>
                    <w:rPr>
                      <w:rFonts w:cs="Arial"/>
                    </w:rPr>
                  </w:pPr>
                </w:p>
              </w:tc>
              <w:tc>
                <w:tcPr>
                  <w:tcW w:w="882" w:type="dxa"/>
                  <w:tcBorders>
                    <w:top w:val="single" w:sz="4" w:space="0" w:color="auto"/>
                    <w:left w:val="single" w:sz="4" w:space="0" w:color="auto"/>
                    <w:bottom w:val="single" w:sz="4" w:space="0" w:color="auto"/>
                    <w:right w:val="single" w:sz="4" w:space="0" w:color="auto"/>
                  </w:tcBorders>
                  <w:vAlign w:val="center"/>
                </w:tcPr>
                <w:p w14:paraId="42FA8C86" w14:textId="77777777" w:rsidR="00A34734" w:rsidRPr="00495FE7" w:rsidRDefault="00A34734" w:rsidP="00A34734">
                  <w:pPr>
                    <w:pStyle w:val="TAC"/>
                    <w:rPr>
                      <w:rFonts w:cs="Arial"/>
                    </w:rPr>
                  </w:pPr>
                  <w:r w:rsidRPr="00495FE7">
                    <w:rPr>
                      <w:rFonts w:cs="Arial"/>
                    </w:rPr>
                    <w:t>64 QAM</w:t>
                  </w:r>
                </w:p>
              </w:tc>
              <w:tc>
                <w:tcPr>
                  <w:tcW w:w="753" w:type="dxa"/>
                  <w:tcBorders>
                    <w:top w:val="single" w:sz="4" w:space="0" w:color="auto"/>
                    <w:left w:val="single" w:sz="4" w:space="0" w:color="auto"/>
                    <w:bottom w:val="single" w:sz="4" w:space="0" w:color="auto"/>
                    <w:right w:val="single" w:sz="4" w:space="0" w:color="auto"/>
                  </w:tcBorders>
                </w:tcPr>
                <w:p w14:paraId="20EDD383"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5ED81278" w14:textId="77777777" w:rsidR="00A34734" w:rsidRPr="00495FE7" w:rsidRDefault="00A34734" w:rsidP="00A34734">
                  <w:pPr>
                    <w:pStyle w:val="TAC"/>
                    <w:rPr>
                      <w:rFonts w:cs="Arial"/>
                    </w:rPr>
                  </w:pPr>
                  <w:r w:rsidRPr="00495FE7">
                    <w:rPr>
                      <w:rFonts w:cs="Arial"/>
                    </w:rPr>
                    <w:t xml:space="preserve">≤ </w:t>
                  </w:r>
                  <w:r w:rsidRPr="00495FE7">
                    <w:rPr>
                      <w:rFonts w:cs="Arial"/>
                      <w:lang w:val="en-CA"/>
                    </w:rPr>
                    <w:t>2.5</w:t>
                  </w:r>
                </w:p>
              </w:tc>
              <w:tc>
                <w:tcPr>
                  <w:tcW w:w="1114" w:type="dxa"/>
                  <w:tcBorders>
                    <w:top w:val="single" w:sz="4" w:space="0" w:color="auto"/>
                    <w:left w:val="single" w:sz="4" w:space="0" w:color="auto"/>
                    <w:bottom w:val="single" w:sz="4" w:space="0" w:color="auto"/>
                    <w:right w:val="single" w:sz="4" w:space="0" w:color="auto"/>
                  </w:tcBorders>
                </w:tcPr>
                <w:p w14:paraId="2249632E"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3.5</w:t>
                  </w:r>
                </w:p>
              </w:tc>
              <w:tc>
                <w:tcPr>
                  <w:tcW w:w="1366" w:type="dxa"/>
                  <w:tcBorders>
                    <w:top w:val="single" w:sz="4" w:space="0" w:color="auto"/>
                    <w:left w:val="single" w:sz="4" w:space="0" w:color="auto"/>
                    <w:bottom w:val="single" w:sz="4" w:space="0" w:color="auto"/>
                    <w:right w:val="single" w:sz="4" w:space="0" w:color="auto"/>
                  </w:tcBorders>
                </w:tcPr>
                <w:p w14:paraId="746EB087"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3.5</w:t>
                  </w:r>
                </w:p>
              </w:tc>
              <w:tc>
                <w:tcPr>
                  <w:tcW w:w="1369" w:type="dxa"/>
                  <w:tcBorders>
                    <w:top w:val="single" w:sz="4" w:space="0" w:color="auto"/>
                    <w:left w:val="single" w:sz="4" w:space="0" w:color="auto"/>
                    <w:bottom w:val="single" w:sz="4" w:space="0" w:color="auto"/>
                    <w:right w:val="single" w:sz="4" w:space="0" w:color="auto"/>
                  </w:tcBorders>
                </w:tcPr>
                <w:p w14:paraId="55771C8F"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p>
              </w:tc>
            </w:tr>
            <w:tr w:rsidR="00A34734" w:rsidRPr="00495FE7" w14:paraId="57B4BFB9" w14:textId="77777777" w:rsidTr="00A34734">
              <w:trPr>
                <w:trHeight w:val="170"/>
                <w:jc w:val="center"/>
              </w:trPr>
              <w:tc>
                <w:tcPr>
                  <w:tcW w:w="1073" w:type="dxa"/>
                  <w:vMerge/>
                  <w:tcBorders>
                    <w:left w:val="single" w:sz="4" w:space="0" w:color="auto"/>
                    <w:bottom w:val="single" w:sz="4" w:space="0" w:color="auto"/>
                    <w:right w:val="single" w:sz="4" w:space="0" w:color="auto"/>
                  </w:tcBorders>
                  <w:hideMark/>
                </w:tcPr>
                <w:p w14:paraId="7C6DD1A3" w14:textId="77777777" w:rsidR="00A34734" w:rsidRPr="00495FE7" w:rsidRDefault="00A34734" w:rsidP="00A34734">
                  <w:pPr>
                    <w:pStyle w:val="TAC"/>
                    <w:rPr>
                      <w:rFonts w:cs="Arial"/>
                    </w:rPr>
                  </w:pPr>
                </w:p>
              </w:tc>
              <w:tc>
                <w:tcPr>
                  <w:tcW w:w="882" w:type="dxa"/>
                  <w:tcBorders>
                    <w:top w:val="single" w:sz="4" w:space="0" w:color="auto"/>
                    <w:left w:val="single" w:sz="4" w:space="0" w:color="auto"/>
                    <w:bottom w:val="single" w:sz="4" w:space="0" w:color="auto"/>
                    <w:right w:val="single" w:sz="4" w:space="0" w:color="auto"/>
                  </w:tcBorders>
                  <w:vAlign w:val="center"/>
                </w:tcPr>
                <w:p w14:paraId="1C104DFB" w14:textId="77777777" w:rsidR="00A34734" w:rsidRPr="00495FE7" w:rsidRDefault="00A34734" w:rsidP="00A34734">
                  <w:pPr>
                    <w:pStyle w:val="TAC"/>
                    <w:rPr>
                      <w:rFonts w:cs="Arial"/>
                    </w:rPr>
                  </w:pPr>
                  <w:r w:rsidRPr="00495FE7">
                    <w:rPr>
                      <w:rFonts w:cs="Arial"/>
                      <w:lang w:eastAsia="zh-CN"/>
                    </w:rPr>
                    <w:t>256</w:t>
                  </w:r>
                  <w:r w:rsidRPr="00495FE7">
                    <w:rPr>
                      <w:rFonts w:cs="Arial"/>
                    </w:rPr>
                    <w:t xml:space="preserve"> QAM</w:t>
                  </w:r>
                </w:p>
              </w:tc>
              <w:tc>
                <w:tcPr>
                  <w:tcW w:w="753" w:type="dxa"/>
                  <w:tcBorders>
                    <w:top w:val="single" w:sz="4" w:space="0" w:color="auto"/>
                    <w:left w:val="single" w:sz="4" w:space="0" w:color="auto"/>
                    <w:bottom w:val="single" w:sz="4" w:space="0" w:color="auto"/>
                    <w:right w:val="single" w:sz="4" w:space="0" w:color="auto"/>
                  </w:tcBorders>
                </w:tcPr>
                <w:p w14:paraId="388C6216"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7C9BBFE7" w14:textId="77777777" w:rsidR="00A34734" w:rsidRPr="00495FE7" w:rsidRDefault="00A34734" w:rsidP="00A34734">
                  <w:pPr>
                    <w:pStyle w:val="TAC"/>
                    <w:rPr>
                      <w:rFonts w:cs="Arial"/>
                    </w:rPr>
                  </w:pPr>
                  <w:r w:rsidRPr="00495FE7">
                    <w:rPr>
                      <w:rFonts w:cs="Arial"/>
                    </w:rPr>
                    <w:t>≤ 4.5</w:t>
                  </w:r>
                </w:p>
              </w:tc>
              <w:tc>
                <w:tcPr>
                  <w:tcW w:w="1114" w:type="dxa"/>
                  <w:tcBorders>
                    <w:top w:val="single" w:sz="4" w:space="0" w:color="auto"/>
                    <w:left w:val="single" w:sz="4" w:space="0" w:color="auto"/>
                    <w:bottom w:val="single" w:sz="4" w:space="0" w:color="auto"/>
                    <w:right w:val="single" w:sz="4" w:space="0" w:color="auto"/>
                  </w:tcBorders>
                </w:tcPr>
                <w:p w14:paraId="7E1DFFEB" w14:textId="77777777" w:rsidR="00A34734" w:rsidRPr="004D3FA5" w:rsidRDefault="00A34734" w:rsidP="00A34734">
                  <w:pPr>
                    <w:pStyle w:val="TAC"/>
                    <w:rPr>
                      <w:rFonts w:cs="Arial"/>
                      <w:highlight w:val="yellow"/>
                    </w:rPr>
                  </w:pPr>
                  <w:r w:rsidRPr="004D3FA5">
                    <w:rPr>
                      <w:rFonts w:cs="Arial"/>
                      <w:highlight w:val="yellow"/>
                    </w:rPr>
                    <w:t>≤ 5.5</w:t>
                  </w:r>
                </w:p>
              </w:tc>
              <w:tc>
                <w:tcPr>
                  <w:tcW w:w="1366" w:type="dxa"/>
                  <w:tcBorders>
                    <w:top w:val="single" w:sz="4" w:space="0" w:color="auto"/>
                    <w:left w:val="single" w:sz="4" w:space="0" w:color="auto"/>
                    <w:bottom w:val="single" w:sz="4" w:space="0" w:color="auto"/>
                    <w:right w:val="single" w:sz="4" w:space="0" w:color="auto"/>
                  </w:tcBorders>
                </w:tcPr>
                <w:p w14:paraId="5FEFD613" w14:textId="77777777" w:rsidR="00A34734" w:rsidRPr="004D3FA5" w:rsidRDefault="00A34734" w:rsidP="00A34734">
                  <w:pPr>
                    <w:pStyle w:val="TAC"/>
                    <w:rPr>
                      <w:rFonts w:cs="Arial"/>
                      <w:highlight w:val="yellow"/>
                    </w:rPr>
                  </w:pPr>
                  <w:r w:rsidRPr="004D3FA5">
                    <w:rPr>
                      <w:rFonts w:cs="Arial"/>
                      <w:highlight w:val="yellow"/>
                    </w:rPr>
                    <w:t>≤ 5.5</w:t>
                  </w:r>
                </w:p>
              </w:tc>
              <w:tc>
                <w:tcPr>
                  <w:tcW w:w="1369" w:type="dxa"/>
                  <w:tcBorders>
                    <w:top w:val="single" w:sz="4" w:space="0" w:color="auto"/>
                    <w:left w:val="single" w:sz="4" w:space="0" w:color="auto"/>
                    <w:bottom w:val="single" w:sz="4" w:space="0" w:color="auto"/>
                    <w:right w:val="single" w:sz="4" w:space="0" w:color="auto"/>
                  </w:tcBorders>
                </w:tcPr>
                <w:p w14:paraId="0EF492E9" w14:textId="77777777" w:rsidR="00A34734" w:rsidRPr="004D3FA5" w:rsidRDefault="00A34734" w:rsidP="00A34734">
                  <w:pPr>
                    <w:pStyle w:val="TAC"/>
                    <w:rPr>
                      <w:rFonts w:cs="Arial"/>
                      <w:highlight w:val="yellow"/>
                    </w:rPr>
                  </w:pPr>
                  <w:r w:rsidRPr="004D3FA5">
                    <w:rPr>
                      <w:rFonts w:cs="Arial"/>
                      <w:highlight w:val="yellow"/>
                    </w:rPr>
                    <w:t>≤ 6</w:t>
                  </w:r>
                </w:p>
              </w:tc>
            </w:tr>
            <w:tr w:rsidR="00A34734" w:rsidRPr="00495FE7" w14:paraId="32986A3D" w14:textId="77777777" w:rsidTr="00A34734">
              <w:trPr>
                <w:trHeight w:val="162"/>
                <w:jc w:val="center"/>
              </w:trPr>
              <w:tc>
                <w:tcPr>
                  <w:tcW w:w="1073" w:type="dxa"/>
                  <w:vMerge w:val="restart"/>
                  <w:tcBorders>
                    <w:top w:val="single" w:sz="4" w:space="0" w:color="auto"/>
                    <w:left w:val="single" w:sz="4" w:space="0" w:color="auto"/>
                    <w:right w:val="single" w:sz="4" w:space="0" w:color="auto"/>
                  </w:tcBorders>
                  <w:vAlign w:val="center"/>
                  <w:hideMark/>
                </w:tcPr>
                <w:p w14:paraId="4C2BF632" w14:textId="77777777" w:rsidR="00A34734" w:rsidRPr="00495FE7" w:rsidRDefault="00A34734" w:rsidP="00A34734">
                  <w:pPr>
                    <w:pStyle w:val="TAC"/>
                    <w:rPr>
                      <w:rFonts w:cs="Arial"/>
                      <w:lang w:eastAsia="zh-CN"/>
                    </w:rPr>
                  </w:pPr>
                  <w:r w:rsidRPr="00495FE7">
                    <w:rPr>
                      <w:rFonts w:cs="Arial"/>
                    </w:rPr>
                    <w:t>CP-OFDM</w:t>
                  </w:r>
                </w:p>
              </w:tc>
              <w:tc>
                <w:tcPr>
                  <w:tcW w:w="882" w:type="dxa"/>
                  <w:tcBorders>
                    <w:top w:val="single" w:sz="4" w:space="0" w:color="auto"/>
                    <w:left w:val="single" w:sz="4" w:space="0" w:color="auto"/>
                    <w:bottom w:val="single" w:sz="4" w:space="0" w:color="auto"/>
                    <w:right w:val="single" w:sz="4" w:space="0" w:color="auto"/>
                  </w:tcBorders>
                  <w:vAlign w:val="center"/>
                </w:tcPr>
                <w:p w14:paraId="4D90BBC6" w14:textId="77777777" w:rsidR="00A34734" w:rsidRPr="00495FE7" w:rsidRDefault="00A34734" w:rsidP="00A34734">
                  <w:pPr>
                    <w:pStyle w:val="TAC"/>
                    <w:rPr>
                      <w:rFonts w:cs="Arial"/>
                      <w:lang w:eastAsia="zh-CN"/>
                    </w:rPr>
                  </w:pPr>
                  <w:r w:rsidRPr="00495FE7">
                    <w:rPr>
                      <w:rFonts w:cs="Arial"/>
                    </w:rPr>
                    <w:t>QPSK</w:t>
                  </w:r>
                </w:p>
              </w:tc>
              <w:tc>
                <w:tcPr>
                  <w:tcW w:w="753" w:type="dxa"/>
                  <w:tcBorders>
                    <w:top w:val="single" w:sz="4" w:space="0" w:color="auto"/>
                    <w:left w:val="single" w:sz="4" w:space="0" w:color="auto"/>
                    <w:bottom w:val="single" w:sz="4" w:space="0" w:color="auto"/>
                    <w:right w:val="single" w:sz="4" w:space="0" w:color="auto"/>
                  </w:tcBorders>
                </w:tcPr>
                <w:p w14:paraId="44806C14"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0DBF0A3E" w14:textId="77777777" w:rsidR="00A34734" w:rsidRPr="00495FE7" w:rsidRDefault="00A34734" w:rsidP="00A34734">
                  <w:pPr>
                    <w:pStyle w:val="TAC"/>
                    <w:rPr>
                      <w:rFonts w:cs="Arial"/>
                    </w:rPr>
                  </w:pPr>
                  <w:r w:rsidRPr="00495FE7">
                    <w:rPr>
                      <w:rFonts w:cs="Arial"/>
                    </w:rPr>
                    <w:t xml:space="preserve">≤ </w:t>
                  </w:r>
                  <w:r>
                    <w:rPr>
                      <w:rFonts w:cs="Arial"/>
                      <w:lang w:val="en-CA"/>
                    </w:rPr>
                    <w:t>1.5</w:t>
                  </w:r>
                </w:p>
              </w:tc>
              <w:tc>
                <w:tcPr>
                  <w:tcW w:w="1114" w:type="dxa"/>
                  <w:tcBorders>
                    <w:top w:val="single" w:sz="4" w:space="0" w:color="auto"/>
                    <w:left w:val="single" w:sz="4" w:space="0" w:color="auto"/>
                    <w:bottom w:val="single" w:sz="4" w:space="0" w:color="auto"/>
                    <w:right w:val="single" w:sz="4" w:space="0" w:color="auto"/>
                  </w:tcBorders>
                  <w:hideMark/>
                </w:tcPr>
                <w:p w14:paraId="74F8B13B" w14:textId="77777777" w:rsidR="00A34734" w:rsidRPr="00495FE7" w:rsidRDefault="00A34734" w:rsidP="00A34734">
                  <w:pPr>
                    <w:pStyle w:val="TAC"/>
                    <w:rPr>
                      <w:rFonts w:cs="Arial"/>
                    </w:rPr>
                  </w:pPr>
                  <w:r w:rsidRPr="00495FE7">
                    <w:rPr>
                      <w:rFonts w:cs="Arial"/>
                    </w:rPr>
                    <w:t xml:space="preserve">≤ </w:t>
                  </w:r>
                  <w:r w:rsidRPr="00495FE7">
                    <w:rPr>
                      <w:rFonts w:cs="Arial"/>
                      <w:lang w:val="en-CA"/>
                    </w:rPr>
                    <w:t>3</w:t>
                  </w:r>
                </w:p>
              </w:tc>
              <w:tc>
                <w:tcPr>
                  <w:tcW w:w="1366" w:type="dxa"/>
                  <w:tcBorders>
                    <w:top w:val="single" w:sz="4" w:space="0" w:color="auto"/>
                    <w:left w:val="single" w:sz="4" w:space="0" w:color="auto"/>
                    <w:bottom w:val="single" w:sz="4" w:space="0" w:color="auto"/>
                    <w:right w:val="single" w:sz="4" w:space="0" w:color="auto"/>
                  </w:tcBorders>
                </w:tcPr>
                <w:p w14:paraId="03B413EE" w14:textId="77777777" w:rsidR="00A34734" w:rsidRPr="004D3FA5" w:rsidRDefault="00A34734" w:rsidP="00A34734">
                  <w:pPr>
                    <w:pStyle w:val="TAC"/>
                    <w:rPr>
                      <w:rFonts w:cs="Arial"/>
                      <w:highlight w:val="yellow"/>
                    </w:rPr>
                  </w:pPr>
                  <w:r w:rsidRPr="00495FE7">
                    <w:rPr>
                      <w:rFonts w:cs="Arial"/>
                    </w:rPr>
                    <w:t xml:space="preserve">≤ </w:t>
                  </w:r>
                  <w:r w:rsidRPr="00495FE7">
                    <w:rPr>
                      <w:rFonts w:cs="Arial"/>
                      <w:lang w:val="en-CA"/>
                    </w:rPr>
                    <w:t>3</w:t>
                  </w:r>
                </w:p>
              </w:tc>
              <w:tc>
                <w:tcPr>
                  <w:tcW w:w="1369" w:type="dxa"/>
                  <w:tcBorders>
                    <w:top w:val="single" w:sz="4" w:space="0" w:color="auto"/>
                    <w:left w:val="single" w:sz="4" w:space="0" w:color="auto"/>
                    <w:bottom w:val="single" w:sz="4" w:space="0" w:color="auto"/>
                    <w:right w:val="single" w:sz="4" w:space="0" w:color="auto"/>
                  </w:tcBorders>
                </w:tcPr>
                <w:p w14:paraId="2E6D4FBA"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p>
              </w:tc>
            </w:tr>
            <w:tr w:rsidR="00A34734" w:rsidRPr="00495FE7" w14:paraId="005A8254" w14:textId="77777777" w:rsidTr="00A34734">
              <w:trPr>
                <w:trHeight w:val="170"/>
                <w:jc w:val="center"/>
              </w:trPr>
              <w:tc>
                <w:tcPr>
                  <w:tcW w:w="1073" w:type="dxa"/>
                  <w:vMerge/>
                  <w:tcBorders>
                    <w:left w:val="single" w:sz="4" w:space="0" w:color="auto"/>
                    <w:right w:val="single" w:sz="4" w:space="0" w:color="auto"/>
                  </w:tcBorders>
                  <w:hideMark/>
                </w:tcPr>
                <w:p w14:paraId="1C306D92" w14:textId="77777777" w:rsidR="00A34734" w:rsidRPr="00495FE7" w:rsidRDefault="00A34734" w:rsidP="00A34734">
                  <w:pPr>
                    <w:pStyle w:val="TAC"/>
                    <w:rPr>
                      <w:rFonts w:cs="Arial"/>
                      <w:lang w:eastAsia="zh-CN"/>
                    </w:rPr>
                  </w:pPr>
                </w:p>
              </w:tc>
              <w:tc>
                <w:tcPr>
                  <w:tcW w:w="882" w:type="dxa"/>
                  <w:tcBorders>
                    <w:top w:val="single" w:sz="4" w:space="0" w:color="auto"/>
                    <w:left w:val="single" w:sz="4" w:space="0" w:color="auto"/>
                    <w:bottom w:val="single" w:sz="4" w:space="0" w:color="auto"/>
                    <w:right w:val="single" w:sz="4" w:space="0" w:color="auto"/>
                  </w:tcBorders>
                  <w:vAlign w:val="center"/>
                </w:tcPr>
                <w:p w14:paraId="08E8317D" w14:textId="77777777" w:rsidR="00A34734" w:rsidRPr="00495FE7" w:rsidRDefault="00A34734" w:rsidP="00A34734">
                  <w:pPr>
                    <w:pStyle w:val="TAC"/>
                    <w:rPr>
                      <w:rFonts w:cs="Arial"/>
                      <w:lang w:eastAsia="zh-CN"/>
                    </w:rPr>
                  </w:pPr>
                  <w:r w:rsidRPr="00495FE7">
                    <w:rPr>
                      <w:rFonts w:cs="Arial"/>
                    </w:rPr>
                    <w:t>16 QAM</w:t>
                  </w:r>
                </w:p>
              </w:tc>
              <w:tc>
                <w:tcPr>
                  <w:tcW w:w="753" w:type="dxa"/>
                  <w:tcBorders>
                    <w:top w:val="single" w:sz="4" w:space="0" w:color="auto"/>
                    <w:left w:val="single" w:sz="4" w:space="0" w:color="auto"/>
                    <w:bottom w:val="single" w:sz="4" w:space="0" w:color="auto"/>
                    <w:right w:val="single" w:sz="4" w:space="0" w:color="auto"/>
                  </w:tcBorders>
                </w:tcPr>
                <w:p w14:paraId="4EBF4BC5"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1BCAA9B9" w14:textId="77777777" w:rsidR="00A34734" w:rsidRPr="00495FE7" w:rsidRDefault="00A34734" w:rsidP="00A34734">
                  <w:pPr>
                    <w:pStyle w:val="TAC"/>
                    <w:rPr>
                      <w:rFonts w:cs="Arial"/>
                    </w:rPr>
                  </w:pPr>
                  <w:r w:rsidRPr="00495FE7">
                    <w:rPr>
                      <w:rFonts w:cs="Arial"/>
                    </w:rPr>
                    <w:t xml:space="preserve">≤ </w:t>
                  </w:r>
                  <w:r>
                    <w:rPr>
                      <w:rFonts w:cs="Arial"/>
                    </w:rPr>
                    <w:t>2</w:t>
                  </w:r>
                </w:p>
              </w:tc>
              <w:tc>
                <w:tcPr>
                  <w:tcW w:w="1114" w:type="dxa"/>
                  <w:tcBorders>
                    <w:top w:val="single" w:sz="4" w:space="0" w:color="auto"/>
                    <w:left w:val="single" w:sz="4" w:space="0" w:color="auto"/>
                    <w:bottom w:val="single" w:sz="4" w:space="0" w:color="auto"/>
                    <w:right w:val="single" w:sz="4" w:space="0" w:color="auto"/>
                  </w:tcBorders>
                  <w:hideMark/>
                </w:tcPr>
                <w:p w14:paraId="48DDD9ED" w14:textId="77777777" w:rsidR="00A34734" w:rsidRPr="00495FE7" w:rsidRDefault="00A34734" w:rsidP="00A34734">
                  <w:pPr>
                    <w:pStyle w:val="TAC"/>
                    <w:rPr>
                      <w:rFonts w:cs="Arial"/>
                    </w:rPr>
                  </w:pPr>
                  <w:r w:rsidRPr="00495FE7">
                    <w:rPr>
                      <w:rFonts w:cs="Arial"/>
                    </w:rPr>
                    <w:t>≤ 3</w:t>
                  </w:r>
                </w:p>
              </w:tc>
              <w:tc>
                <w:tcPr>
                  <w:tcW w:w="1366" w:type="dxa"/>
                  <w:tcBorders>
                    <w:top w:val="single" w:sz="4" w:space="0" w:color="auto"/>
                    <w:left w:val="single" w:sz="4" w:space="0" w:color="auto"/>
                    <w:bottom w:val="single" w:sz="4" w:space="0" w:color="auto"/>
                    <w:right w:val="single" w:sz="4" w:space="0" w:color="auto"/>
                  </w:tcBorders>
                </w:tcPr>
                <w:p w14:paraId="01FE2A06" w14:textId="77777777" w:rsidR="00A34734" w:rsidRPr="004D3FA5" w:rsidRDefault="00A34734" w:rsidP="00A34734">
                  <w:pPr>
                    <w:pStyle w:val="TAC"/>
                    <w:rPr>
                      <w:rFonts w:cs="Arial"/>
                      <w:highlight w:val="yellow"/>
                    </w:rPr>
                  </w:pPr>
                  <w:r w:rsidRPr="00495FE7">
                    <w:rPr>
                      <w:rFonts w:cs="Arial"/>
                    </w:rPr>
                    <w:t>≤ 3</w:t>
                  </w:r>
                </w:p>
              </w:tc>
              <w:tc>
                <w:tcPr>
                  <w:tcW w:w="1369" w:type="dxa"/>
                  <w:tcBorders>
                    <w:top w:val="single" w:sz="4" w:space="0" w:color="auto"/>
                    <w:left w:val="single" w:sz="4" w:space="0" w:color="auto"/>
                    <w:bottom w:val="single" w:sz="4" w:space="0" w:color="auto"/>
                    <w:right w:val="single" w:sz="4" w:space="0" w:color="auto"/>
                  </w:tcBorders>
                </w:tcPr>
                <w:p w14:paraId="0E9EE241" w14:textId="77777777" w:rsidR="00A34734" w:rsidRPr="004D3FA5" w:rsidRDefault="00A34734" w:rsidP="00A34734">
                  <w:pPr>
                    <w:pStyle w:val="TAC"/>
                    <w:rPr>
                      <w:rFonts w:cs="Arial"/>
                      <w:highlight w:val="yellow"/>
                    </w:rPr>
                  </w:pPr>
                  <w:r w:rsidRPr="004D3FA5">
                    <w:rPr>
                      <w:rFonts w:cs="Arial"/>
                      <w:highlight w:val="yellow"/>
                    </w:rPr>
                    <w:t>≤ 6</w:t>
                  </w:r>
                </w:p>
              </w:tc>
            </w:tr>
            <w:tr w:rsidR="00A34734" w:rsidRPr="00495FE7" w14:paraId="5E602CF9" w14:textId="77777777" w:rsidTr="00A34734">
              <w:trPr>
                <w:trHeight w:val="170"/>
                <w:jc w:val="center"/>
              </w:trPr>
              <w:tc>
                <w:tcPr>
                  <w:tcW w:w="1073" w:type="dxa"/>
                  <w:vMerge/>
                  <w:tcBorders>
                    <w:left w:val="single" w:sz="4" w:space="0" w:color="auto"/>
                    <w:right w:val="single" w:sz="4" w:space="0" w:color="auto"/>
                  </w:tcBorders>
                  <w:hideMark/>
                </w:tcPr>
                <w:p w14:paraId="2B46892A" w14:textId="77777777" w:rsidR="00A34734" w:rsidRPr="00495FE7" w:rsidRDefault="00A34734" w:rsidP="00A34734">
                  <w:pPr>
                    <w:pStyle w:val="TAC"/>
                    <w:rPr>
                      <w:rFonts w:cs="Arial"/>
                    </w:rPr>
                  </w:pPr>
                </w:p>
              </w:tc>
              <w:tc>
                <w:tcPr>
                  <w:tcW w:w="882" w:type="dxa"/>
                  <w:tcBorders>
                    <w:top w:val="single" w:sz="4" w:space="0" w:color="auto"/>
                    <w:left w:val="single" w:sz="4" w:space="0" w:color="auto"/>
                    <w:bottom w:val="single" w:sz="4" w:space="0" w:color="auto"/>
                    <w:right w:val="single" w:sz="4" w:space="0" w:color="auto"/>
                  </w:tcBorders>
                  <w:vAlign w:val="center"/>
                </w:tcPr>
                <w:p w14:paraId="4C08D006" w14:textId="77777777" w:rsidR="00A34734" w:rsidRPr="00495FE7" w:rsidRDefault="00A34734" w:rsidP="00A34734">
                  <w:pPr>
                    <w:pStyle w:val="TAC"/>
                    <w:rPr>
                      <w:rFonts w:cs="Arial"/>
                    </w:rPr>
                  </w:pPr>
                  <w:r w:rsidRPr="00495FE7">
                    <w:rPr>
                      <w:rFonts w:cs="Arial"/>
                      <w:lang w:eastAsia="zh-CN"/>
                    </w:rPr>
                    <w:t>64</w:t>
                  </w:r>
                  <w:r w:rsidRPr="00495FE7">
                    <w:rPr>
                      <w:rFonts w:cs="Arial"/>
                    </w:rPr>
                    <w:t xml:space="preserve"> QAM</w:t>
                  </w:r>
                </w:p>
              </w:tc>
              <w:tc>
                <w:tcPr>
                  <w:tcW w:w="753" w:type="dxa"/>
                  <w:tcBorders>
                    <w:top w:val="single" w:sz="4" w:space="0" w:color="auto"/>
                    <w:left w:val="single" w:sz="4" w:space="0" w:color="auto"/>
                    <w:bottom w:val="single" w:sz="4" w:space="0" w:color="auto"/>
                    <w:right w:val="single" w:sz="4" w:space="0" w:color="auto"/>
                  </w:tcBorders>
                </w:tcPr>
                <w:p w14:paraId="09214E26"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5DBFC4B8" w14:textId="77777777" w:rsidR="00A34734" w:rsidRPr="00495FE7" w:rsidRDefault="00A34734" w:rsidP="00A34734">
                  <w:pPr>
                    <w:pStyle w:val="TAC"/>
                    <w:rPr>
                      <w:rFonts w:cs="Arial"/>
                    </w:rPr>
                  </w:pPr>
                  <w:r w:rsidRPr="00495FE7">
                    <w:rPr>
                      <w:rFonts w:cs="Arial"/>
                    </w:rPr>
                    <w:t xml:space="preserve">≤ </w:t>
                  </w:r>
                  <w:r w:rsidRPr="00495FE7">
                    <w:rPr>
                      <w:rFonts w:cs="Arial"/>
                      <w:lang w:val="en-CA"/>
                    </w:rPr>
                    <w:t>3.5</w:t>
                  </w:r>
                </w:p>
              </w:tc>
              <w:tc>
                <w:tcPr>
                  <w:tcW w:w="1114" w:type="dxa"/>
                  <w:tcBorders>
                    <w:top w:val="single" w:sz="4" w:space="0" w:color="auto"/>
                    <w:left w:val="single" w:sz="4" w:space="0" w:color="auto"/>
                    <w:bottom w:val="single" w:sz="4" w:space="0" w:color="auto"/>
                    <w:right w:val="single" w:sz="4" w:space="0" w:color="auto"/>
                  </w:tcBorders>
                </w:tcPr>
                <w:p w14:paraId="20EABA89" w14:textId="77777777" w:rsidR="00A34734" w:rsidRPr="00495FE7" w:rsidRDefault="00A34734" w:rsidP="00A34734">
                  <w:pPr>
                    <w:pStyle w:val="TAC"/>
                    <w:rPr>
                      <w:rFonts w:cs="Arial"/>
                    </w:rPr>
                  </w:pPr>
                  <w:r w:rsidRPr="00495FE7">
                    <w:rPr>
                      <w:rFonts w:cs="Arial"/>
                    </w:rPr>
                    <w:t xml:space="preserve">≤ </w:t>
                  </w:r>
                  <w:r w:rsidRPr="00495FE7">
                    <w:rPr>
                      <w:rFonts w:cs="Arial"/>
                      <w:lang w:val="en-CA"/>
                    </w:rPr>
                    <w:t>3.5</w:t>
                  </w:r>
                </w:p>
              </w:tc>
              <w:tc>
                <w:tcPr>
                  <w:tcW w:w="1366" w:type="dxa"/>
                  <w:tcBorders>
                    <w:top w:val="single" w:sz="4" w:space="0" w:color="auto"/>
                    <w:left w:val="single" w:sz="4" w:space="0" w:color="auto"/>
                    <w:bottom w:val="single" w:sz="4" w:space="0" w:color="auto"/>
                    <w:right w:val="single" w:sz="4" w:space="0" w:color="auto"/>
                  </w:tcBorders>
                </w:tcPr>
                <w:p w14:paraId="6802DEA0" w14:textId="77777777" w:rsidR="00A34734" w:rsidRPr="004D3FA5" w:rsidRDefault="00A34734" w:rsidP="00A34734">
                  <w:pPr>
                    <w:pStyle w:val="TAC"/>
                    <w:rPr>
                      <w:rFonts w:cs="Arial"/>
                      <w:highlight w:val="yellow"/>
                    </w:rPr>
                  </w:pPr>
                  <w:r w:rsidRPr="00495FE7">
                    <w:rPr>
                      <w:rFonts w:cs="Arial"/>
                    </w:rPr>
                    <w:t xml:space="preserve">≤ </w:t>
                  </w:r>
                  <w:r w:rsidRPr="00495FE7">
                    <w:rPr>
                      <w:rFonts w:cs="Arial"/>
                      <w:lang w:val="en-CA"/>
                    </w:rPr>
                    <w:t>3.5</w:t>
                  </w:r>
                </w:p>
              </w:tc>
              <w:tc>
                <w:tcPr>
                  <w:tcW w:w="1369" w:type="dxa"/>
                  <w:tcBorders>
                    <w:top w:val="single" w:sz="4" w:space="0" w:color="auto"/>
                    <w:left w:val="single" w:sz="4" w:space="0" w:color="auto"/>
                    <w:bottom w:val="single" w:sz="4" w:space="0" w:color="auto"/>
                    <w:right w:val="single" w:sz="4" w:space="0" w:color="auto"/>
                  </w:tcBorders>
                </w:tcPr>
                <w:p w14:paraId="51239D8E"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p>
              </w:tc>
            </w:tr>
            <w:tr w:rsidR="00A34734" w:rsidRPr="00495FE7" w14:paraId="1B8FCFF9" w14:textId="77777777" w:rsidTr="00A34734">
              <w:trPr>
                <w:trHeight w:val="170"/>
                <w:jc w:val="center"/>
              </w:trPr>
              <w:tc>
                <w:tcPr>
                  <w:tcW w:w="1073" w:type="dxa"/>
                  <w:vMerge/>
                  <w:tcBorders>
                    <w:left w:val="single" w:sz="4" w:space="0" w:color="auto"/>
                    <w:right w:val="single" w:sz="4" w:space="0" w:color="auto"/>
                  </w:tcBorders>
                  <w:hideMark/>
                </w:tcPr>
                <w:p w14:paraId="2AAA24E0" w14:textId="77777777" w:rsidR="00A34734" w:rsidRPr="00495FE7" w:rsidRDefault="00A34734" w:rsidP="00A34734">
                  <w:pPr>
                    <w:pStyle w:val="TAC"/>
                    <w:rPr>
                      <w:rFonts w:cs="Arial"/>
                      <w:lang w:eastAsia="zh-CN"/>
                    </w:rPr>
                  </w:pPr>
                </w:p>
              </w:tc>
              <w:tc>
                <w:tcPr>
                  <w:tcW w:w="882" w:type="dxa"/>
                  <w:tcBorders>
                    <w:top w:val="single" w:sz="4" w:space="0" w:color="auto"/>
                    <w:left w:val="single" w:sz="4" w:space="0" w:color="auto"/>
                    <w:bottom w:val="single" w:sz="4" w:space="0" w:color="auto"/>
                    <w:right w:val="single" w:sz="4" w:space="0" w:color="auto"/>
                  </w:tcBorders>
                  <w:vAlign w:val="center"/>
                </w:tcPr>
                <w:p w14:paraId="5C5565BD" w14:textId="77777777" w:rsidR="00A34734" w:rsidRPr="00495FE7" w:rsidRDefault="00A34734" w:rsidP="00A34734">
                  <w:pPr>
                    <w:pStyle w:val="TAC"/>
                    <w:rPr>
                      <w:rFonts w:cs="Arial"/>
                      <w:lang w:eastAsia="zh-CN"/>
                    </w:rPr>
                  </w:pPr>
                  <w:r w:rsidRPr="00495FE7">
                    <w:rPr>
                      <w:rFonts w:cs="Arial"/>
                      <w:lang w:eastAsia="zh-CN"/>
                    </w:rPr>
                    <w:t>256 QAM</w:t>
                  </w:r>
                </w:p>
              </w:tc>
              <w:tc>
                <w:tcPr>
                  <w:tcW w:w="753" w:type="dxa"/>
                  <w:tcBorders>
                    <w:top w:val="single" w:sz="4" w:space="0" w:color="auto"/>
                    <w:left w:val="single" w:sz="4" w:space="0" w:color="auto"/>
                    <w:bottom w:val="single" w:sz="4" w:space="0" w:color="auto"/>
                    <w:right w:val="single" w:sz="4" w:space="0" w:color="auto"/>
                  </w:tcBorders>
                </w:tcPr>
                <w:p w14:paraId="532CDE9F"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7B65673B" w14:textId="77777777" w:rsidR="00A34734" w:rsidRPr="00495FE7" w:rsidRDefault="00A34734" w:rsidP="00A34734">
                  <w:pPr>
                    <w:pStyle w:val="TAC"/>
                    <w:rPr>
                      <w:rFonts w:cs="Arial"/>
                    </w:rPr>
                  </w:pPr>
                  <w:r w:rsidRPr="00495FE7">
                    <w:rPr>
                      <w:rFonts w:cs="Arial"/>
                    </w:rPr>
                    <w:t xml:space="preserve">≤ </w:t>
                  </w:r>
                  <w:r w:rsidRPr="00495FE7">
                    <w:rPr>
                      <w:rFonts w:cs="Arial"/>
                      <w:lang w:val="en-CA"/>
                    </w:rPr>
                    <w:t>6.5</w:t>
                  </w:r>
                </w:p>
              </w:tc>
              <w:tc>
                <w:tcPr>
                  <w:tcW w:w="1114" w:type="dxa"/>
                  <w:tcBorders>
                    <w:top w:val="single" w:sz="4" w:space="0" w:color="auto"/>
                    <w:left w:val="single" w:sz="4" w:space="0" w:color="auto"/>
                    <w:bottom w:val="single" w:sz="4" w:space="0" w:color="auto"/>
                    <w:right w:val="single" w:sz="4" w:space="0" w:color="auto"/>
                  </w:tcBorders>
                </w:tcPr>
                <w:p w14:paraId="7C362ABB" w14:textId="77777777" w:rsidR="00A34734" w:rsidRPr="00495FE7" w:rsidRDefault="00A34734" w:rsidP="00A34734">
                  <w:pPr>
                    <w:pStyle w:val="TAC"/>
                    <w:rPr>
                      <w:rFonts w:cs="Arial"/>
                    </w:rPr>
                  </w:pPr>
                  <w:r w:rsidRPr="00495FE7">
                    <w:rPr>
                      <w:rFonts w:cs="Arial"/>
                    </w:rPr>
                    <w:t xml:space="preserve">≤ </w:t>
                  </w:r>
                  <w:r w:rsidRPr="00495FE7">
                    <w:rPr>
                      <w:rFonts w:cs="Arial"/>
                      <w:lang w:val="en-CA"/>
                    </w:rPr>
                    <w:t>6.5</w:t>
                  </w:r>
                </w:p>
              </w:tc>
              <w:tc>
                <w:tcPr>
                  <w:tcW w:w="1366" w:type="dxa"/>
                  <w:tcBorders>
                    <w:top w:val="single" w:sz="4" w:space="0" w:color="auto"/>
                    <w:left w:val="single" w:sz="4" w:space="0" w:color="auto"/>
                    <w:bottom w:val="single" w:sz="4" w:space="0" w:color="auto"/>
                    <w:right w:val="single" w:sz="4" w:space="0" w:color="auto"/>
                  </w:tcBorders>
                </w:tcPr>
                <w:p w14:paraId="45124224" w14:textId="77777777" w:rsidR="00A34734" w:rsidRPr="004D3FA5" w:rsidRDefault="00A34734" w:rsidP="00A34734">
                  <w:pPr>
                    <w:pStyle w:val="TAC"/>
                    <w:rPr>
                      <w:rFonts w:cs="Arial"/>
                      <w:highlight w:val="yellow"/>
                    </w:rPr>
                  </w:pPr>
                  <w:r w:rsidRPr="00495FE7">
                    <w:rPr>
                      <w:rFonts w:cs="Arial"/>
                    </w:rPr>
                    <w:t xml:space="preserve">≤ </w:t>
                  </w:r>
                  <w:r w:rsidRPr="00495FE7">
                    <w:rPr>
                      <w:rFonts w:cs="Arial"/>
                      <w:lang w:val="en-CA"/>
                    </w:rPr>
                    <w:t>6.5</w:t>
                  </w:r>
                </w:p>
              </w:tc>
              <w:tc>
                <w:tcPr>
                  <w:tcW w:w="1369" w:type="dxa"/>
                  <w:tcBorders>
                    <w:top w:val="single" w:sz="4" w:space="0" w:color="auto"/>
                    <w:left w:val="single" w:sz="4" w:space="0" w:color="auto"/>
                    <w:bottom w:val="single" w:sz="4" w:space="0" w:color="auto"/>
                    <w:right w:val="single" w:sz="4" w:space="0" w:color="auto"/>
                  </w:tcBorders>
                </w:tcPr>
                <w:p w14:paraId="688042CE"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r>
                    <w:rPr>
                      <w:rFonts w:cs="Arial"/>
                      <w:highlight w:val="yellow"/>
                      <w:lang w:val="en-CA"/>
                    </w:rPr>
                    <w:t>.5</w:t>
                  </w:r>
                </w:p>
              </w:tc>
            </w:tr>
            <w:tr w:rsidR="00A34734" w:rsidRPr="00495FE7" w14:paraId="0DB86044" w14:textId="77777777" w:rsidTr="00A34734">
              <w:trPr>
                <w:trHeight w:val="359"/>
                <w:jc w:val="center"/>
              </w:trPr>
              <w:tc>
                <w:tcPr>
                  <w:tcW w:w="7433" w:type="dxa"/>
                  <w:gridSpan w:val="7"/>
                  <w:tcBorders>
                    <w:left w:val="single" w:sz="4" w:space="0" w:color="auto"/>
                    <w:bottom w:val="single" w:sz="4" w:space="0" w:color="auto"/>
                    <w:right w:val="single" w:sz="4" w:space="0" w:color="auto"/>
                  </w:tcBorders>
                  <w:vAlign w:val="center"/>
                </w:tcPr>
                <w:p w14:paraId="772A55F3" w14:textId="77777777" w:rsidR="00A34734" w:rsidRDefault="00A34734" w:rsidP="00A34734">
                  <w:pPr>
                    <w:spacing w:after="0"/>
                    <w:rPr>
                      <w:rFonts w:ascii="Arial" w:hAnsi="Arial" w:cs="Arial"/>
                    </w:rPr>
                  </w:pPr>
                  <w:r w:rsidRPr="00772142">
                    <w:rPr>
                      <w:rFonts w:ascii="Arial" w:hAnsi="Arial" w:cs="Arial"/>
                      <w:highlight w:val="yellow"/>
                    </w:rPr>
                    <w:t>Note</w:t>
                  </w:r>
                  <w:r>
                    <w:rPr>
                      <w:rFonts w:ascii="Arial" w:hAnsi="Arial" w:cs="Arial"/>
                      <w:highlight w:val="yellow"/>
                    </w:rPr>
                    <w:t xml:space="preserve"> 1</w:t>
                  </w:r>
                  <w:r w:rsidRPr="00772142">
                    <w:rPr>
                      <w:rFonts w:ascii="Arial" w:hAnsi="Arial" w:cs="Arial"/>
                      <w:highlight w:val="yellow"/>
                    </w:rPr>
                    <w:t>: β = [0.75]</w:t>
                  </w:r>
                  <w:r w:rsidRPr="00772142">
                    <w:rPr>
                      <w:rFonts w:ascii="Arial" w:hAnsi="Arial" w:cs="Arial"/>
                    </w:rPr>
                    <w:t xml:space="preserve"> and Inner CA and outer CA defined per </w:t>
                  </w:r>
                  <w:r>
                    <w:rPr>
                      <w:rFonts w:ascii="Arial" w:hAnsi="Arial" w:cs="Arial"/>
                    </w:rPr>
                    <w:t xml:space="preserve">[1] [2]. </w:t>
                  </w:r>
                </w:p>
                <w:p w14:paraId="2E304AF5" w14:textId="77777777" w:rsidR="00A34734" w:rsidRPr="00CB28D7" w:rsidRDefault="00A34734" w:rsidP="00A34734">
                  <w:pPr>
                    <w:spacing w:after="0"/>
                    <w:rPr>
                      <w:rFonts w:ascii="Arial" w:hAnsi="Arial" w:cs="Arial"/>
                    </w:rPr>
                  </w:pPr>
                  <w:r w:rsidRPr="00CB28D7">
                    <w:rPr>
                      <w:rFonts w:ascii="Arial" w:hAnsi="Arial" w:cs="Arial"/>
                    </w:rPr>
                    <w:t>β = (N</w:t>
                  </w:r>
                  <w:r w:rsidRPr="00CB28D7">
                    <w:rPr>
                      <w:rFonts w:ascii="Arial" w:hAnsi="Arial" w:cs="Arial"/>
                      <w:vertAlign w:val="subscript"/>
                    </w:rPr>
                    <w:t>RB_alloc,1</w:t>
                  </w:r>
                  <w:r w:rsidRPr="00CB28D7">
                    <w:rPr>
                      <w:rFonts w:ascii="Arial" w:hAnsi="Arial" w:cs="Arial"/>
                    </w:rPr>
                    <w:t>*SCS</w:t>
                  </w:r>
                  <w:r w:rsidRPr="00CB28D7">
                    <w:rPr>
                      <w:rFonts w:ascii="Arial" w:hAnsi="Arial" w:cs="Arial"/>
                      <w:vertAlign w:val="subscript"/>
                    </w:rPr>
                    <w:t>1</w:t>
                  </w:r>
                  <w:r w:rsidRPr="00CB28D7">
                    <w:rPr>
                      <w:rFonts w:ascii="Arial" w:hAnsi="Arial" w:cs="Arial"/>
                    </w:rPr>
                    <w:t xml:space="preserve"> + N</w:t>
                  </w:r>
                  <w:r w:rsidRPr="00CB28D7">
                    <w:rPr>
                      <w:rFonts w:ascii="Arial" w:hAnsi="Arial" w:cs="Arial"/>
                      <w:vertAlign w:val="subscript"/>
                    </w:rPr>
                    <w:t>RB_alloc,2</w:t>
                  </w:r>
                  <w:r w:rsidRPr="00CB28D7">
                    <w:rPr>
                      <w:rFonts w:ascii="Arial" w:hAnsi="Arial" w:cs="Arial"/>
                    </w:rPr>
                    <w:t>*SCS</w:t>
                  </w:r>
                  <w:r w:rsidRPr="00CB28D7">
                    <w:rPr>
                      <w:rFonts w:ascii="Arial" w:hAnsi="Arial" w:cs="Arial"/>
                      <w:vertAlign w:val="subscript"/>
                    </w:rPr>
                    <w:t>2</w:t>
                  </w:r>
                  <w:r w:rsidRPr="00CB28D7">
                    <w:rPr>
                      <w:rFonts w:ascii="Arial" w:hAnsi="Arial" w:cs="Arial"/>
                    </w:rPr>
                    <w:t>)/ (N</w:t>
                  </w:r>
                  <w:r w:rsidRPr="00CB28D7">
                    <w:rPr>
                      <w:rFonts w:ascii="Arial" w:hAnsi="Arial" w:cs="Arial"/>
                      <w:vertAlign w:val="subscript"/>
                    </w:rPr>
                    <w:t>RB,1</w:t>
                  </w:r>
                  <w:r w:rsidRPr="00CB28D7">
                    <w:rPr>
                      <w:rFonts w:ascii="Arial" w:hAnsi="Arial" w:cs="Arial"/>
                    </w:rPr>
                    <w:t>*SCS</w:t>
                  </w:r>
                  <w:r w:rsidRPr="00CB28D7">
                    <w:rPr>
                      <w:rFonts w:ascii="Arial" w:hAnsi="Arial" w:cs="Arial"/>
                      <w:vertAlign w:val="subscript"/>
                    </w:rPr>
                    <w:t>1</w:t>
                  </w:r>
                  <w:r w:rsidRPr="00CB28D7">
                    <w:rPr>
                      <w:rFonts w:ascii="Arial" w:hAnsi="Arial" w:cs="Arial"/>
                    </w:rPr>
                    <w:t xml:space="preserve"> +N</w:t>
                  </w:r>
                  <w:r w:rsidRPr="00CB28D7">
                    <w:rPr>
                      <w:rFonts w:ascii="Arial" w:hAnsi="Arial" w:cs="Arial"/>
                      <w:vertAlign w:val="subscript"/>
                    </w:rPr>
                    <w:t>RB,2</w:t>
                  </w:r>
                  <w:r w:rsidRPr="00CB28D7">
                    <w:rPr>
                      <w:rFonts w:ascii="Arial" w:hAnsi="Arial" w:cs="Arial"/>
                    </w:rPr>
                    <w:t>*SCS</w:t>
                  </w:r>
                  <w:r w:rsidRPr="00CB28D7">
                    <w:rPr>
                      <w:rFonts w:ascii="Arial" w:hAnsi="Arial" w:cs="Arial"/>
                      <w:vertAlign w:val="subscript"/>
                    </w:rPr>
                    <w:t>2</w:t>
                  </w:r>
                  <w:r w:rsidRPr="00CB28D7">
                    <w:rPr>
                      <w:rFonts w:ascii="Arial" w:hAnsi="Arial" w:cs="Arial"/>
                    </w:rPr>
                    <w:t>).</w:t>
                  </w:r>
                </w:p>
              </w:tc>
            </w:tr>
          </w:tbl>
          <w:p w14:paraId="775D89D2" w14:textId="77777777" w:rsidR="00A34734" w:rsidRDefault="00A34734" w:rsidP="00A34734">
            <w:pPr>
              <w:rPr>
                <w:rFonts w:ascii="Arial" w:hAnsi="Arial" w:cs="Arial"/>
                <w:b/>
                <w:bCs/>
              </w:rPr>
            </w:pPr>
          </w:p>
          <w:p w14:paraId="7B72DA23" w14:textId="77777777" w:rsidR="00A34734" w:rsidRDefault="00A34734" w:rsidP="00A34734">
            <w:pPr>
              <w:rPr>
                <w:rFonts w:ascii="Arial" w:hAnsi="Arial" w:cs="Arial"/>
              </w:rPr>
            </w:pPr>
            <w:r w:rsidRPr="00A60C73">
              <w:rPr>
                <w:rFonts w:ascii="Arial" w:hAnsi="Arial" w:cs="Arial"/>
                <w:b/>
                <w:bCs/>
              </w:rPr>
              <w:t>Proposal 2</w:t>
            </w:r>
            <w:r>
              <w:rPr>
                <w:rFonts w:ascii="Arial" w:hAnsi="Arial" w:cs="Arial"/>
              </w:rPr>
              <w:t>: Use CA MPR for non-contiguous allocations as shown in Table 2.4-1.</w:t>
            </w:r>
          </w:p>
          <w:p w14:paraId="00276EE6" w14:textId="77777777" w:rsidR="00A34734" w:rsidRPr="009B37F2" w:rsidRDefault="00A34734" w:rsidP="00A34734">
            <w:pPr>
              <w:rPr>
                <w:rFonts w:ascii="Arial" w:hAnsi="Arial" w:cs="Arial"/>
              </w:rPr>
            </w:pPr>
          </w:p>
          <w:p w14:paraId="03D61C8A" w14:textId="77777777" w:rsidR="00A34734" w:rsidRPr="00834EE3" w:rsidRDefault="00A34734" w:rsidP="00A34734">
            <w:pPr>
              <w:pStyle w:val="EQ"/>
              <w:jc w:val="center"/>
              <w:rPr>
                <w:rFonts w:ascii="Arial" w:hAnsi="Arial" w:cs="Arial"/>
                <w:lang w:val="fr-FR"/>
              </w:rPr>
            </w:pPr>
            <w:r w:rsidRPr="009B37F2">
              <w:rPr>
                <w:rFonts w:ascii="Arial" w:hAnsi="Arial" w:cs="Arial"/>
                <w:b/>
                <w:bCs/>
                <w:lang w:val="fr-FR"/>
              </w:rPr>
              <w:t>Table 2.4-1:</w:t>
            </w:r>
            <w:r>
              <w:rPr>
                <w:rFonts w:ascii="Arial" w:hAnsi="Arial" w:cs="Arial"/>
                <w:lang w:val="fr-FR"/>
              </w:rPr>
              <w:t xml:space="preserve"> MPR for non-contiguous allocations</w:t>
            </w:r>
          </w:p>
          <w:tbl>
            <w:tblPr>
              <w:tblW w:w="6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1260"/>
              <w:gridCol w:w="1260"/>
              <w:gridCol w:w="1080"/>
              <w:gridCol w:w="1170"/>
            </w:tblGrid>
            <w:tr w:rsidR="00A34734" w:rsidRPr="00AA4A7A" w14:paraId="0906B1D2" w14:textId="77777777" w:rsidTr="009F6F21">
              <w:trPr>
                <w:jc w:val="center"/>
              </w:trPr>
              <w:tc>
                <w:tcPr>
                  <w:tcW w:w="260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8118957" w14:textId="77777777" w:rsidR="00A34734" w:rsidRPr="00495FE7" w:rsidRDefault="00A34734" w:rsidP="00A34734">
                  <w:pPr>
                    <w:pStyle w:val="TAH"/>
                  </w:pPr>
                  <w:r w:rsidRPr="00495FE7">
                    <w:t>M</w:t>
                  </w:r>
                  <w:r w:rsidRPr="00FD026E">
                    <w:rPr>
                      <w:sz w:val="20"/>
                      <w:szCs w:val="22"/>
                    </w:rPr>
                    <w:t>odulati</w:t>
                  </w:r>
                  <w:r w:rsidRPr="00495FE7">
                    <w:t>on</w:t>
                  </w:r>
                </w:p>
              </w:tc>
              <w:tc>
                <w:tcPr>
                  <w:tcW w:w="3510" w:type="dxa"/>
                  <w:gridSpan w:val="3"/>
                  <w:tcBorders>
                    <w:top w:val="single" w:sz="4" w:space="0" w:color="auto"/>
                    <w:left w:val="single" w:sz="4" w:space="0" w:color="auto"/>
                    <w:bottom w:val="single" w:sz="4" w:space="0" w:color="auto"/>
                    <w:right w:val="single" w:sz="4" w:space="0" w:color="auto"/>
                  </w:tcBorders>
                </w:tcPr>
                <w:p w14:paraId="63CEA116" w14:textId="77777777" w:rsidR="00A34734" w:rsidRPr="00495FE7" w:rsidRDefault="00A34734" w:rsidP="00A34734">
                  <w:pPr>
                    <w:pStyle w:val="TAH"/>
                  </w:pPr>
                  <w:r w:rsidRPr="00495FE7">
                    <w:t>MPR (dB)</w:t>
                  </w:r>
                </w:p>
              </w:tc>
            </w:tr>
            <w:tr w:rsidR="00A34734" w:rsidRPr="00AA4A7A" w14:paraId="2787BC3A" w14:textId="77777777" w:rsidTr="009F6F21">
              <w:trPr>
                <w:trHeight w:val="248"/>
                <w:jc w:val="center"/>
              </w:trPr>
              <w:tc>
                <w:tcPr>
                  <w:tcW w:w="2605" w:type="dxa"/>
                  <w:gridSpan w:val="2"/>
                  <w:vMerge/>
                  <w:tcBorders>
                    <w:top w:val="single" w:sz="4" w:space="0" w:color="auto"/>
                    <w:left w:val="single" w:sz="4" w:space="0" w:color="auto"/>
                    <w:bottom w:val="single" w:sz="4" w:space="0" w:color="auto"/>
                    <w:right w:val="single" w:sz="4" w:space="0" w:color="auto"/>
                  </w:tcBorders>
                  <w:vAlign w:val="center"/>
                  <w:hideMark/>
                </w:tcPr>
                <w:p w14:paraId="60E07D2F" w14:textId="77777777" w:rsidR="00A34734" w:rsidRPr="00A34734" w:rsidRDefault="00A34734" w:rsidP="00A34734">
                  <w:pPr>
                    <w:spacing w:after="0"/>
                    <w:rPr>
                      <w:rFonts w:ascii="Arial" w:hAnsi="Arial" w:cs="Arial"/>
                      <w:b/>
                      <w:sz w:val="18"/>
                      <w:lang w:val="fr-FR"/>
                    </w:rPr>
                  </w:pPr>
                </w:p>
              </w:tc>
              <w:tc>
                <w:tcPr>
                  <w:tcW w:w="1260" w:type="dxa"/>
                  <w:tcBorders>
                    <w:top w:val="single" w:sz="4" w:space="0" w:color="auto"/>
                    <w:left w:val="single" w:sz="4" w:space="0" w:color="auto"/>
                    <w:bottom w:val="single" w:sz="4" w:space="0" w:color="auto"/>
                    <w:right w:val="single" w:sz="4" w:space="0" w:color="auto"/>
                  </w:tcBorders>
                  <w:hideMark/>
                </w:tcPr>
                <w:p w14:paraId="1F2F613F" w14:textId="77777777" w:rsidR="00A34734" w:rsidRDefault="00A34734" w:rsidP="00A34734">
                  <w:pPr>
                    <w:pStyle w:val="TAH"/>
                  </w:pPr>
                  <w:r>
                    <w:t>M</w:t>
                  </w:r>
                  <w:r w:rsidRPr="00834EE3">
                    <w:rPr>
                      <w:vertAlign w:val="subscript"/>
                    </w:rPr>
                    <w:t>Inner</w:t>
                  </w:r>
                </w:p>
                <w:p w14:paraId="77B27A4F" w14:textId="77777777" w:rsidR="00A34734" w:rsidRPr="00495FE7" w:rsidRDefault="00A34734" w:rsidP="00A34734">
                  <w:pPr>
                    <w:pStyle w:val="TAH"/>
                  </w:pPr>
                </w:p>
              </w:tc>
              <w:tc>
                <w:tcPr>
                  <w:tcW w:w="1080" w:type="dxa"/>
                  <w:tcBorders>
                    <w:top w:val="single" w:sz="4" w:space="0" w:color="auto"/>
                    <w:left w:val="single" w:sz="4" w:space="0" w:color="auto"/>
                    <w:bottom w:val="single" w:sz="4" w:space="0" w:color="auto"/>
                    <w:right w:val="single" w:sz="4" w:space="0" w:color="auto"/>
                  </w:tcBorders>
                </w:tcPr>
                <w:p w14:paraId="150B3365" w14:textId="77777777" w:rsidR="00A34734" w:rsidRDefault="00A34734" w:rsidP="00A34734">
                  <w:pPr>
                    <w:pStyle w:val="TAH"/>
                  </w:pPr>
                  <w:r>
                    <w:t>M</w:t>
                  </w:r>
                  <w:r w:rsidRPr="00834EE3">
                    <w:rPr>
                      <w:vertAlign w:val="subscript"/>
                    </w:rPr>
                    <w:t>Outer1</w:t>
                  </w:r>
                </w:p>
                <w:p w14:paraId="69BF658F" w14:textId="77777777" w:rsidR="00A34734" w:rsidRPr="00495FE7" w:rsidRDefault="00A34734" w:rsidP="00A34734">
                  <w:pPr>
                    <w:pStyle w:val="TAH"/>
                  </w:pPr>
                </w:p>
              </w:tc>
              <w:tc>
                <w:tcPr>
                  <w:tcW w:w="1170" w:type="dxa"/>
                  <w:tcBorders>
                    <w:top w:val="single" w:sz="4" w:space="0" w:color="auto"/>
                    <w:left w:val="single" w:sz="4" w:space="0" w:color="auto"/>
                    <w:bottom w:val="single" w:sz="4" w:space="0" w:color="auto"/>
                    <w:right w:val="single" w:sz="4" w:space="0" w:color="auto"/>
                  </w:tcBorders>
                </w:tcPr>
                <w:p w14:paraId="6EA7FDCE" w14:textId="77777777" w:rsidR="00A34734" w:rsidRPr="00D6651D" w:rsidRDefault="00A34734" w:rsidP="00A34734">
                  <w:pPr>
                    <w:pStyle w:val="TAH"/>
                    <w:rPr>
                      <w:highlight w:val="yellow"/>
                    </w:rPr>
                  </w:pPr>
                  <w:r>
                    <w:rPr>
                      <w:highlight w:val="yellow"/>
                    </w:rPr>
                    <w:t>M</w:t>
                  </w:r>
                  <w:r w:rsidRPr="00834EE3">
                    <w:rPr>
                      <w:highlight w:val="yellow"/>
                      <w:vertAlign w:val="subscript"/>
                    </w:rPr>
                    <w:t>Outer2</w:t>
                  </w:r>
                </w:p>
                <w:p w14:paraId="3DC0C664" w14:textId="77777777" w:rsidR="00A34734" w:rsidRPr="00D6144E" w:rsidRDefault="00A34734" w:rsidP="00A34734">
                  <w:pPr>
                    <w:pStyle w:val="TAH"/>
                    <w:rPr>
                      <w:strike/>
                      <w:highlight w:val="yellow"/>
                    </w:rPr>
                  </w:pPr>
                </w:p>
              </w:tc>
            </w:tr>
            <w:tr w:rsidR="00A34734" w:rsidRPr="00AA4A7A" w14:paraId="0F37A714" w14:textId="77777777" w:rsidTr="009F6F21">
              <w:trPr>
                <w:jc w:val="center"/>
              </w:trPr>
              <w:tc>
                <w:tcPr>
                  <w:tcW w:w="1345" w:type="dxa"/>
                  <w:vMerge w:val="restart"/>
                  <w:tcBorders>
                    <w:left w:val="single" w:sz="4" w:space="0" w:color="auto"/>
                    <w:right w:val="single" w:sz="4" w:space="0" w:color="auto"/>
                  </w:tcBorders>
                  <w:vAlign w:val="center"/>
                </w:tcPr>
                <w:p w14:paraId="1D4CC501" w14:textId="77777777" w:rsidR="00A34734" w:rsidRPr="00495FE7" w:rsidRDefault="00A34734" w:rsidP="00A34734">
                  <w:pPr>
                    <w:pStyle w:val="TAC"/>
                    <w:rPr>
                      <w:rFonts w:cs="Arial"/>
                    </w:rPr>
                  </w:pPr>
                  <w:r>
                    <w:rPr>
                      <w:rFonts w:cs="Arial"/>
                    </w:rPr>
                    <w:t>DFT-S</w:t>
                  </w:r>
                  <w:r w:rsidRPr="00495FE7">
                    <w:rPr>
                      <w:rFonts w:cs="Arial"/>
                    </w:rPr>
                    <w:t>-OFDM</w:t>
                  </w:r>
                </w:p>
              </w:tc>
              <w:tc>
                <w:tcPr>
                  <w:tcW w:w="1260" w:type="dxa"/>
                  <w:tcBorders>
                    <w:left w:val="single" w:sz="4" w:space="0" w:color="auto"/>
                    <w:bottom w:val="single" w:sz="4" w:space="0" w:color="auto"/>
                    <w:right w:val="single" w:sz="4" w:space="0" w:color="auto"/>
                  </w:tcBorders>
                  <w:vAlign w:val="center"/>
                </w:tcPr>
                <w:p w14:paraId="252E793A" w14:textId="77777777" w:rsidR="00A34734" w:rsidRPr="00495FE7" w:rsidRDefault="00A34734" w:rsidP="00A34734">
                  <w:pPr>
                    <w:pStyle w:val="TAC"/>
                    <w:rPr>
                      <w:rFonts w:cs="Arial"/>
                    </w:rPr>
                  </w:pPr>
                  <w:r w:rsidRPr="00495FE7">
                    <w:rPr>
                      <w:rFonts w:cs="Arial"/>
                    </w:rPr>
                    <w:t>Pi/2 BPSK</w:t>
                  </w:r>
                </w:p>
              </w:tc>
              <w:tc>
                <w:tcPr>
                  <w:tcW w:w="1260" w:type="dxa"/>
                  <w:tcBorders>
                    <w:top w:val="single" w:sz="4" w:space="0" w:color="auto"/>
                    <w:left w:val="single" w:sz="4" w:space="0" w:color="auto"/>
                    <w:bottom w:val="single" w:sz="4" w:space="0" w:color="auto"/>
                    <w:right w:val="single" w:sz="4" w:space="0" w:color="auto"/>
                  </w:tcBorders>
                </w:tcPr>
                <w:p w14:paraId="02ED72F3" w14:textId="77777777" w:rsidR="00A34734" w:rsidRPr="00495FE7" w:rsidRDefault="00A34734" w:rsidP="00A34734">
                  <w:pPr>
                    <w:pStyle w:val="TAC"/>
                    <w:rPr>
                      <w:rFonts w:cs="Arial"/>
                    </w:rPr>
                  </w:pPr>
                  <w:r w:rsidRPr="00495FE7">
                    <w:rPr>
                      <w:rFonts w:cs="Arial"/>
                    </w:rPr>
                    <w:t xml:space="preserve">≤ </w:t>
                  </w:r>
                  <w:r w:rsidRPr="00A34734">
                    <w:rPr>
                      <w:rFonts w:cs="Arial"/>
                      <w:lang w:val="fr-FR"/>
                    </w:rPr>
                    <w:t>0.0</w:t>
                  </w:r>
                </w:p>
              </w:tc>
              <w:tc>
                <w:tcPr>
                  <w:tcW w:w="1080" w:type="dxa"/>
                  <w:tcBorders>
                    <w:top w:val="single" w:sz="4" w:space="0" w:color="auto"/>
                    <w:left w:val="single" w:sz="4" w:space="0" w:color="auto"/>
                    <w:bottom w:val="single" w:sz="4" w:space="0" w:color="auto"/>
                    <w:right w:val="single" w:sz="4" w:space="0" w:color="auto"/>
                  </w:tcBorders>
                </w:tcPr>
                <w:p w14:paraId="6A5F95B0" w14:textId="77777777" w:rsidR="00A34734" w:rsidRPr="00A34734" w:rsidRDefault="00A34734" w:rsidP="00A34734">
                  <w:pPr>
                    <w:pStyle w:val="TAC"/>
                    <w:rPr>
                      <w:rFonts w:cs="Arial"/>
                      <w:highlight w:val="yellow"/>
                      <w:lang w:val="fr-FR"/>
                    </w:rPr>
                  </w:pPr>
                  <w:r w:rsidRPr="00495FE7">
                    <w:rPr>
                      <w:rFonts w:cs="Arial"/>
                    </w:rPr>
                    <w:t xml:space="preserve">≤ </w:t>
                  </w:r>
                  <w:r>
                    <w:rPr>
                      <w:rFonts w:cs="Arial"/>
                    </w:rPr>
                    <w:t>4.5</w:t>
                  </w:r>
                </w:p>
              </w:tc>
              <w:tc>
                <w:tcPr>
                  <w:tcW w:w="1170" w:type="dxa"/>
                  <w:vMerge w:val="restart"/>
                  <w:tcBorders>
                    <w:top w:val="single" w:sz="4" w:space="0" w:color="auto"/>
                    <w:left w:val="single" w:sz="4" w:space="0" w:color="auto"/>
                    <w:right w:val="single" w:sz="4" w:space="0" w:color="auto"/>
                  </w:tcBorders>
                  <w:vAlign w:val="center"/>
                </w:tcPr>
                <w:p w14:paraId="6FFE70BB" w14:textId="77777777" w:rsidR="00A34734" w:rsidRPr="00D6651D" w:rsidRDefault="00A34734" w:rsidP="00A34734">
                  <w:pPr>
                    <w:pStyle w:val="TAC"/>
                    <w:rPr>
                      <w:rFonts w:cs="Arial"/>
                      <w:highlight w:val="yellow"/>
                    </w:rPr>
                  </w:pPr>
                  <w:r w:rsidRPr="00495FE7">
                    <w:rPr>
                      <w:rFonts w:cs="Arial"/>
                    </w:rPr>
                    <w:t>≤</w:t>
                  </w:r>
                  <w:r>
                    <w:rPr>
                      <w:rFonts w:cs="Arial"/>
                    </w:rPr>
                    <w:t xml:space="preserve"> </w:t>
                  </w:r>
                  <w:r w:rsidRPr="00D6651D">
                    <w:rPr>
                      <w:rFonts w:cs="Arial"/>
                      <w:highlight w:val="yellow"/>
                    </w:rPr>
                    <w:t>M</w:t>
                  </w:r>
                  <w:r w:rsidRPr="00D6651D">
                    <w:rPr>
                      <w:rFonts w:cs="Arial"/>
                      <w:highlight w:val="yellow"/>
                      <w:vertAlign w:val="subscript"/>
                    </w:rPr>
                    <w:t>A</w:t>
                  </w:r>
                </w:p>
              </w:tc>
            </w:tr>
            <w:tr w:rsidR="00A34734" w:rsidRPr="00AA4A7A" w14:paraId="5DF0E86E" w14:textId="77777777" w:rsidTr="009F6F21">
              <w:trPr>
                <w:jc w:val="center"/>
              </w:trPr>
              <w:tc>
                <w:tcPr>
                  <w:tcW w:w="1345" w:type="dxa"/>
                  <w:vMerge/>
                  <w:tcBorders>
                    <w:left w:val="single" w:sz="4" w:space="0" w:color="auto"/>
                    <w:right w:val="single" w:sz="4" w:space="0" w:color="auto"/>
                  </w:tcBorders>
                  <w:hideMark/>
                </w:tcPr>
                <w:p w14:paraId="65116887" w14:textId="77777777" w:rsidR="00A34734" w:rsidRPr="00495FE7" w:rsidRDefault="00A34734" w:rsidP="00A34734">
                  <w:pPr>
                    <w:pStyle w:val="TAC"/>
                    <w:rPr>
                      <w:rFonts w:cs="Arial"/>
                    </w:rPr>
                  </w:pPr>
                </w:p>
              </w:tc>
              <w:tc>
                <w:tcPr>
                  <w:tcW w:w="1260" w:type="dxa"/>
                  <w:tcBorders>
                    <w:top w:val="single" w:sz="4" w:space="0" w:color="auto"/>
                    <w:left w:val="single" w:sz="4" w:space="0" w:color="auto"/>
                    <w:bottom w:val="single" w:sz="4" w:space="0" w:color="auto"/>
                    <w:right w:val="single" w:sz="4" w:space="0" w:color="auto"/>
                  </w:tcBorders>
                  <w:vAlign w:val="center"/>
                </w:tcPr>
                <w:p w14:paraId="67E40112" w14:textId="77777777" w:rsidR="00A34734" w:rsidRPr="00495FE7" w:rsidRDefault="00A34734" w:rsidP="00A34734">
                  <w:pPr>
                    <w:pStyle w:val="TAC"/>
                    <w:rPr>
                      <w:rFonts w:cs="Arial"/>
                    </w:rPr>
                  </w:pPr>
                  <w:r w:rsidRPr="00495FE7">
                    <w:rPr>
                      <w:rFonts w:cs="Arial"/>
                    </w:rPr>
                    <w:t>QPSK</w:t>
                  </w:r>
                </w:p>
              </w:tc>
              <w:tc>
                <w:tcPr>
                  <w:tcW w:w="1260" w:type="dxa"/>
                  <w:tcBorders>
                    <w:top w:val="single" w:sz="4" w:space="0" w:color="auto"/>
                    <w:left w:val="single" w:sz="4" w:space="0" w:color="auto"/>
                    <w:bottom w:val="single" w:sz="4" w:space="0" w:color="auto"/>
                    <w:right w:val="single" w:sz="4" w:space="0" w:color="auto"/>
                  </w:tcBorders>
                </w:tcPr>
                <w:p w14:paraId="3109FD4F" w14:textId="77777777" w:rsidR="00A34734" w:rsidRPr="00495FE7" w:rsidRDefault="00A34734" w:rsidP="00A34734">
                  <w:pPr>
                    <w:pStyle w:val="TAC"/>
                    <w:rPr>
                      <w:rFonts w:cs="Arial"/>
                    </w:rPr>
                  </w:pPr>
                  <w:r w:rsidRPr="00495FE7">
                    <w:rPr>
                      <w:rFonts w:cs="Arial"/>
                    </w:rPr>
                    <w:t xml:space="preserve">≤ </w:t>
                  </w:r>
                  <w:r w:rsidRPr="00A34734">
                    <w:rPr>
                      <w:rFonts w:cs="Arial"/>
                      <w:lang w:val="fr-FR"/>
                    </w:rPr>
                    <w:t>0</w:t>
                  </w:r>
                </w:p>
              </w:tc>
              <w:tc>
                <w:tcPr>
                  <w:tcW w:w="1080" w:type="dxa"/>
                  <w:tcBorders>
                    <w:top w:val="single" w:sz="4" w:space="0" w:color="auto"/>
                    <w:left w:val="single" w:sz="4" w:space="0" w:color="auto"/>
                    <w:bottom w:val="single" w:sz="4" w:space="0" w:color="auto"/>
                    <w:right w:val="single" w:sz="4" w:space="0" w:color="auto"/>
                  </w:tcBorders>
                </w:tcPr>
                <w:p w14:paraId="67479D82" w14:textId="77777777" w:rsidR="00A34734" w:rsidRPr="004D3FA5" w:rsidRDefault="00A34734" w:rsidP="00A34734">
                  <w:pPr>
                    <w:pStyle w:val="TAC"/>
                    <w:rPr>
                      <w:rFonts w:cs="Arial"/>
                      <w:highlight w:val="yellow"/>
                    </w:rPr>
                  </w:pPr>
                  <w:r w:rsidRPr="00495FE7">
                    <w:rPr>
                      <w:rFonts w:cs="Arial"/>
                    </w:rPr>
                    <w:t xml:space="preserve">≤ </w:t>
                  </w:r>
                  <w:r w:rsidRPr="00A34734">
                    <w:rPr>
                      <w:rFonts w:cs="Arial"/>
                      <w:lang w:val="fr-FR"/>
                    </w:rPr>
                    <w:t>4.5</w:t>
                  </w:r>
                </w:p>
              </w:tc>
              <w:tc>
                <w:tcPr>
                  <w:tcW w:w="1170" w:type="dxa"/>
                  <w:vMerge/>
                  <w:tcBorders>
                    <w:left w:val="single" w:sz="4" w:space="0" w:color="auto"/>
                    <w:right w:val="single" w:sz="4" w:space="0" w:color="auto"/>
                  </w:tcBorders>
                </w:tcPr>
                <w:p w14:paraId="41726DF3" w14:textId="77777777" w:rsidR="00A34734" w:rsidRPr="00D6144E" w:rsidRDefault="00A34734" w:rsidP="00A34734">
                  <w:pPr>
                    <w:pStyle w:val="TAC"/>
                    <w:rPr>
                      <w:rFonts w:cs="Arial"/>
                      <w:strike/>
                      <w:highlight w:val="yellow"/>
                    </w:rPr>
                  </w:pPr>
                </w:p>
              </w:tc>
            </w:tr>
            <w:tr w:rsidR="00A34734" w:rsidRPr="00AA4A7A" w14:paraId="6DDA173D" w14:textId="77777777" w:rsidTr="009F6F21">
              <w:trPr>
                <w:jc w:val="center"/>
              </w:trPr>
              <w:tc>
                <w:tcPr>
                  <w:tcW w:w="1345" w:type="dxa"/>
                  <w:vMerge/>
                  <w:tcBorders>
                    <w:left w:val="single" w:sz="4" w:space="0" w:color="auto"/>
                    <w:right w:val="single" w:sz="4" w:space="0" w:color="auto"/>
                  </w:tcBorders>
                  <w:hideMark/>
                </w:tcPr>
                <w:p w14:paraId="7E11A60A" w14:textId="77777777" w:rsidR="00A34734" w:rsidRPr="00495FE7" w:rsidRDefault="00A34734" w:rsidP="00A34734">
                  <w:pPr>
                    <w:pStyle w:val="TAC"/>
                    <w:rPr>
                      <w:rFonts w:cs="Arial"/>
                    </w:rPr>
                  </w:pPr>
                </w:p>
              </w:tc>
              <w:tc>
                <w:tcPr>
                  <w:tcW w:w="1260" w:type="dxa"/>
                  <w:tcBorders>
                    <w:top w:val="single" w:sz="4" w:space="0" w:color="auto"/>
                    <w:left w:val="single" w:sz="4" w:space="0" w:color="auto"/>
                    <w:bottom w:val="single" w:sz="4" w:space="0" w:color="auto"/>
                    <w:right w:val="single" w:sz="4" w:space="0" w:color="auto"/>
                  </w:tcBorders>
                  <w:vAlign w:val="center"/>
                </w:tcPr>
                <w:p w14:paraId="061BC4EC" w14:textId="77777777" w:rsidR="00A34734" w:rsidRPr="00495FE7" w:rsidRDefault="00A34734" w:rsidP="00A34734">
                  <w:pPr>
                    <w:pStyle w:val="TAC"/>
                    <w:rPr>
                      <w:rFonts w:cs="Arial"/>
                    </w:rPr>
                  </w:pPr>
                  <w:r w:rsidRPr="00495FE7">
                    <w:rPr>
                      <w:rFonts w:cs="Arial"/>
                    </w:rPr>
                    <w:t>16 QAM</w:t>
                  </w:r>
                </w:p>
              </w:tc>
              <w:tc>
                <w:tcPr>
                  <w:tcW w:w="1260" w:type="dxa"/>
                  <w:tcBorders>
                    <w:top w:val="single" w:sz="4" w:space="0" w:color="auto"/>
                    <w:left w:val="single" w:sz="4" w:space="0" w:color="auto"/>
                    <w:bottom w:val="single" w:sz="4" w:space="0" w:color="auto"/>
                    <w:right w:val="single" w:sz="4" w:space="0" w:color="auto"/>
                  </w:tcBorders>
                </w:tcPr>
                <w:p w14:paraId="725E4BCD" w14:textId="77777777" w:rsidR="00A34734" w:rsidRPr="00495FE7" w:rsidRDefault="00A34734" w:rsidP="00A34734">
                  <w:pPr>
                    <w:pStyle w:val="TAC"/>
                    <w:rPr>
                      <w:rFonts w:cs="Arial"/>
                    </w:rPr>
                  </w:pPr>
                  <w:r w:rsidRPr="00495FE7">
                    <w:rPr>
                      <w:rFonts w:cs="Arial"/>
                    </w:rPr>
                    <w:t xml:space="preserve">≤ </w:t>
                  </w:r>
                  <w:r w:rsidRPr="00A34734">
                    <w:rPr>
                      <w:rFonts w:cs="Arial"/>
                      <w:lang w:val="fr-FR"/>
                    </w:rPr>
                    <w:t>1</w:t>
                  </w:r>
                </w:p>
              </w:tc>
              <w:tc>
                <w:tcPr>
                  <w:tcW w:w="1080" w:type="dxa"/>
                  <w:tcBorders>
                    <w:top w:val="single" w:sz="4" w:space="0" w:color="auto"/>
                    <w:left w:val="single" w:sz="4" w:space="0" w:color="auto"/>
                    <w:bottom w:val="single" w:sz="4" w:space="0" w:color="auto"/>
                    <w:right w:val="single" w:sz="4" w:space="0" w:color="auto"/>
                  </w:tcBorders>
                </w:tcPr>
                <w:p w14:paraId="268EEEE9" w14:textId="77777777" w:rsidR="00A34734" w:rsidRPr="004D3FA5" w:rsidRDefault="00A34734" w:rsidP="00A34734">
                  <w:pPr>
                    <w:pStyle w:val="TAC"/>
                    <w:rPr>
                      <w:rFonts w:cs="Arial"/>
                      <w:highlight w:val="yellow"/>
                    </w:rPr>
                  </w:pPr>
                  <w:r w:rsidRPr="00495FE7">
                    <w:rPr>
                      <w:rFonts w:cs="Arial"/>
                    </w:rPr>
                    <w:t xml:space="preserve">≤ </w:t>
                  </w:r>
                  <w:r w:rsidRPr="00A34734">
                    <w:rPr>
                      <w:rFonts w:cs="Arial"/>
                      <w:lang w:val="fr-FR"/>
                    </w:rPr>
                    <w:t>4.5</w:t>
                  </w:r>
                </w:p>
              </w:tc>
              <w:tc>
                <w:tcPr>
                  <w:tcW w:w="1170" w:type="dxa"/>
                  <w:vMerge/>
                  <w:tcBorders>
                    <w:left w:val="single" w:sz="4" w:space="0" w:color="auto"/>
                    <w:right w:val="single" w:sz="4" w:space="0" w:color="auto"/>
                  </w:tcBorders>
                </w:tcPr>
                <w:p w14:paraId="547028CD" w14:textId="77777777" w:rsidR="00A34734" w:rsidRPr="00D6144E" w:rsidRDefault="00A34734" w:rsidP="00A34734">
                  <w:pPr>
                    <w:pStyle w:val="TAC"/>
                    <w:rPr>
                      <w:rFonts w:cs="Arial"/>
                      <w:strike/>
                      <w:highlight w:val="yellow"/>
                    </w:rPr>
                  </w:pPr>
                </w:p>
              </w:tc>
            </w:tr>
            <w:tr w:rsidR="00A34734" w:rsidRPr="00AA4A7A" w14:paraId="575EAB18" w14:textId="77777777" w:rsidTr="009F6F21">
              <w:trPr>
                <w:jc w:val="center"/>
              </w:trPr>
              <w:tc>
                <w:tcPr>
                  <w:tcW w:w="1345" w:type="dxa"/>
                  <w:vMerge/>
                  <w:tcBorders>
                    <w:left w:val="single" w:sz="4" w:space="0" w:color="auto"/>
                    <w:right w:val="single" w:sz="4" w:space="0" w:color="auto"/>
                  </w:tcBorders>
                  <w:hideMark/>
                </w:tcPr>
                <w:p w14:paraId="62BA6609" w14:textId="77777777" w:rsidR="00A34734" w:rsidRPr="00495FE7" w:rsidRDefault="00A34734" w:rsidP="00A34734">
                  <w:pPr>
                    <w:pStyle w:val="TAC"/>
                    <w:rPr>
                      <w:rFonts w:cs="Arial"/>
                    </w:rPr>
                  </w:pPr>
                </w:p>
              </w:tc>
              <w:tc>
                <w:tcPr>
                  <w:tcW w:w="1260" w:type="dxa"/>
                  <w:tcBorders>
                    <w:top w:val="single" w:sz="4" w:space="0" w:color="auto"/>
                    <w:left w:val="single" w:sz="4" w:space="0" w:color="auto"/>
                    <w:bottom w:val="single" w:sz="4" w:space="0" w:color="auto"/>
                    <w:right w:val="single" w:sz="4" w:space="0" w:color="auto"/>
                  </w:tcBorders>
                  <w:vAlign w:val="center"/>
                </w:tcPr>
                <w:p w14:paraId="23E9503F" w14:textId="77777777" w:rsidR="00A34734" w:rsidRPr="00495FE7" w:rsidRDefault="00A34734" w:rsidP="00A34734">
                  <w:pPr>
                    <w:pStyle w:val="TAC"/>
                    <w:rPr>
                      <w:rFonts w:cs="Arial"/>
                    </w:rPr>
                  </w:pPr>
                  <w:r w:rsidRPr="00495FE7">
                    <w:rPr>
                      <w:rFonts w:cs="Arial"/>
                    </w:rPr>
                    <w:t>64 QAM</w:t>
                  </w:r>
                </w:p>
              </w:tc>
              <w:tc>
                <w:tcPr>
                  <w:tcW w:w="1260" w:type="dxa"/>
                  <w:tcBorders>
                    <w:top w:val="single" w:sz="4" w:space="0" w:color="auto"/>
                    <w:left w:val="single" w:sz="4" w:space="0" w:color="auto"/>
                    <w:bottom w:val="single" w:sz="4" w:space="0" w:color="auto"/>
                    <w:right w:val="single" w:sz="4" w:space="0" w:color="auto"/>
                  </w:tcBorders>
                </w:tcPr>
                <w:p w14:paraId="48B846B8" w14:textId="77777777" w:rsidR="00A34734" w:rsidRPr="00495FE7" w:rsidRDefault="00A34734" w:rsidP="00A34734">
                  <w:pPr>
                    <w:pStyle w:val="TAC"/>
                    <w:rPr>
                      <w:rFonts w:cs="Arial"/>
                    </w:rPr>
                  </w:pPr>
                  <w:r w:rsidRPr="00495FE7">
                    <w:rPr>
                      <w:rFonts w:cs="Arial"/>
                    </w:rPr>
                    <w:t xml:space="preserve">≤ </w:t>
                  </w:r>
                  <w:r w:rsidRPr="00A34734">
                    <w:rPr>
                      <w:rFonts w:cs="Arial"/>
                      <w:lang w:val="fr-FR"/>
                    </w:rPr>
                    <w:t>2.5</w:t>
                  </w:r>
                </w:p>
              </w:tc>
              <w:tc>
                <w:tcPr>
                  <w:tcW w:w="1080" w:type="dxa"/>
                  <w:tcBorders>
                    <w:top w:val="single" w:sz="4" w:space="0" w:color="auto"/>
                    <w:left w:val="single" w:sz="4" w:space="0" w:color="auto"/>
                    <w:bottom w:val="single" w:sz="4" w:space="0" w:color="auto"/>
                    <w:right w:val="single" w:sz="4" w:space="0" w:color="auto"/>
                  </w:tcBorders>
                </w:tcPr>
                <w:p w14:paraId="607DE5C5" w14:textId="77777777" w:rsidR="00A34734" w:rsidRPr="004D3FA5" w:rsidRDefault="00A34734" w:rsidP="00A34734">
                  <w:pPr>
                    <w:pStyle w:val="TAC"/>
                    <w:rPr>
                      <w:rFonts w:cs="Arial"/>
                      <w:highlight w:val="yellow"/>
                    </w:rPr>
                  </w:pPr>
                  <w:r w:rsidRPr="00495FE7">
                    <w:rPr>
                      <w:rFonts w:cs="Arial"/>
                    </w:rPr>
                    <w:t xml:space="preserve">≤ </w:t>
                  </w:r>
                  <w:r w:rsidRPr="00A34734">
                    <w:rPr>
                      <w:rFonts w:cs="Arial"/>
                      <w:lang w:val="fr-FR"/>
                    </w:rPr>
                    <w:t>4.5</w:t>
                  </w:r>
                </w:p>
              </w:tc>
              <w:tc>
                <w:tcPr>
                  <w:tcW w:w="1170" w:type="dxa"/>
                  <w:vMerge/>
                  <w:tcBorders>
                    <w:left w:val="single" w:sz="4" w:space="0" w:color="auto"/>
                    <w:right w:val="single" w:sz="4" w:space="0" w:color="auto"/>
                  </w:tcBorders>
                </w:tcPr>
                <w:p w14:paraId="58E4AA1B" w14:textId="77777777" w:rsidR="00A34734" w:rsidRPr="00D6144E" w:rsidRDefault="00A34734" w:rsidP="00A34734">
                  <w:pPr>
                    <w:pStyle w:val="TAC"/>
                    <w:rPr>
                      <w:rFonts w:cs="Arial"/>
                      <w:strike/>
                      <w:highlight w:val="yellow"/>
                    </w:rPr>
                  </w:pPr>
                </w:p>
              </w:tc>
            </w:tr>
            <w:tr w:rsidR="00A34734" w:rsidRPr="00AA4A7A" w14:paraId="77CDA257" w14:textId="77777777" w:rsidTr="009F6F21">
              <w:trPr>
                <w:jc w:val="center"/>
              </w:trPr>
              <w:tc>
                <w:tcPr>
                  <w:tcW w:w="1345" w:type="dxa"/>
                  <w:vMerge/>
                  <w:tcBorders>
                    <w:left w:val="single" w:sz="4" w:space="0" w:color="auto"/>
                    <w:bottom w:val="single" w:sz="4" w:space="0" w:color="auto"/>
                    <w:right w:val="single" w:sz="4" w:space="0" w:color="auto"/>
                  </w:tcBorders>
                  <w:hideMark/>
                </w:tcPr>
                <w:p w14:paraId="65D69707" w14:textId="77777777" w:rsidR="00A34734" w:rsidRPr="00495FE7" w:rsidRDefault="00A34734" w:rsidP="00A34734">
                  <w:pPr>
                    <w:pStyle w:val="TAC"/>
                    <w:rPr>
                      <w:rFonts w:cs="Arial"/>
                    </w:rPr>
                  </w:pPr>
                </w:p>
              </w:tc>
              <w:tc>
                <w:tcPr>
                  <w:tcW w:w="1260" w:type="dxa"/>
                  <w:tcBorders>
                    <w:top w:val="single" w:sz="4" w:space="0" w:color="auto"/>
                    <w:left w:val="single" w:sz="4" w:space="0" w:color="auto"/>
                    <w:bottom w:val="single" w:sz="4" w:space="0" w:color="auto"/>
                    <w:right w:val="single" w:sz="4" w:space="0" w:color="auto"/>
                  </w:tcBorders>
                  <w:vAlign w:val="center"/>
                </w:tcPr>
                <w:p w14:paraId="746CC32D" w14:textId="77777777" w:rsidR="00A34734" w:rsidRPr="00495FE7" w:rsidRDefault="00A34734" w:rsidP="00A34734">
                  <w:pPr>
                    <w:pStyle w:val="TAC"/>
                    <w:rPr>
                      <w:rFonts w:cs="Arial"/>
                    </w:rPr>
                  </w:pPr>
                  <w:r w:rsidRPr="00495FE7">
                    <w:rPr>
                      <w:rFonts w:cs="Arial"/>
                      <w:lang w:eastAsia="zh-CN"/>
                    </w:rPr>
                    <w:t>256</w:t>
                  </w:r>
                  <w:r w:rsidRPr="00495FE7">
                    <w:rPr>
                      <w:rFonts w:cs="Arial"/>
                    </w:rPr>
                    <w:t xml:space="preserve"> QAM</w:t>
                  </w:r>
                </w:p>
              </w:tc>
              <w:tc>
                <w:tcPr>
                  <w:tcW w:w="1260" w:type="dxa"/>
                  <w:tcBorders>
                    <w:top w:val="single" w:sz="4" w:space="0" w:color="auto"/>
                    <w:left w:val="single" w:sz="4" w:space="0" w:color="auto"/>
                    <w:bottom w:val="single" w:sz="4" w:space="0" w:color="auto"/>
                    <w:right w:val="single" w:sz="4" w:space="0" w:color="auto"/>
                  </w:tcBorders>
                </w:tcPr>
                <w:p w14:paraId="0B889B2C" w14:textId="77777777" w:rsidR="00A34734" w:rsidRPr="00495FE7" w:rsidRDefault="00A34734" w:rsidP="00A34734">
                  <w:pPr>
                    <w:pStyle w:val="TAC"/>
                    <w:rPr>
                      <w:rFonts w:cs="Arial"/>
                    </w:rPr>
                  </w:pPr>
                  <w:r w:rsidRPr="00495FE7">
                    <w:rPr>
                      <w:rFonts w:cs="Arial"/>
                    </w:rPr>
                    <w:t>≤ 4.5</w:t>
                  </w:r>
                </w:p>
              </w:tc>
              <w:tc>
                <w:tcPr>
                  <w:tcW w:w="1080" w:type="dxa"/>
                  <w:tcBorders>
                    <w:top w:val="single" w:sz="4" w:space="0" w:color="auto"/>
                    <w:left w:val="single" w:sz="4" w:space="0" w:color="auto"/>
                    <w:bottom w:val="single" w:sz="4" w:space="0" w:color="auto"/>
                    <w:right w:val="single" w:sz="4" w:space="0" w:color="auto"/>
                  </w:tcBorders>
                </w:tcPr>
                <w:p w14:paraId="12B5AA59" w14:textId="77777777" w:rsidR="00A34734" w:rsidRPr="004D3FA5" w:rsidRDefault="00A34734" w:rsidP="00A34734">
                  <w:pPr>
                    <w:pStyle w:val="TAC"/>
                    <w:rPr>
                      <w:rFonts w:cs="Arial"/>
                      <w:highlight w:val="yellow"/>
                    </w:rPr>
                  </w:pPr>
                  <w:r w:rsidRPr="00495FE7">
                    <w:rPr>
                      <w:rFonts w:cs="Arial"/>
                    </w:rPr>
                    <w:t xml:space="preserve">≤ </w:t>
                  </w:r>
                  <w:r w:rsidRPr="00A34734">
                    <w:rPr>
                      <w:rFonts w:cs="Arial"/>
                      <w:lang w:val="fr-FR"/>
                    </w:rPr>
                    <w:t>4.5</w:t>
                  </w:r>
                </w:p>
              </w:tc>
              <w:tc>
                <w:tcPr>
                  <w:tcW w:w="1170" w:type="dxa"/>
                  <w:vMerge/>
                  <w:tcBorders>
                    <w:left w:val="single" w:sz="4" w:space="0" w:color="auto"/>
                    <w:bottom w:val="single" w:sz="4" w:space="0" w:color="auto"/>
                    <w:right w:val="single" w:sz="4" w:space="0" w:color="auto"/>
                  </w:tcBorders>
                </w:tcPr>
                <w:p w14:paraId="5E54D71F" w14:textId="77777777" w:rsidR="00A34734" w:rsidRPr="00D6144E" w:rsidRDefault="00A34734" w:rsidP="00A34734">
                  <w:pPr>
                    <w:pStyle w:val="TAC"/>
                    <w:rPr>
                      <w:rFonts w:cs="Arial"/>
                      <w:strike/>
                      <w:highlight w:val="yellow"/>
                    </w:rPr>
                  </w:pPr>
                </w:p>
              </w:tc>
            </w:tr>
            <w:tr w:rsidR="00A34734" w:rsidRPr="00AA4A7A" w14:paraId="168BA5A6" w14:textId="77777777" w:rsidTr="009F6F21">
              <w:trPr>
                <w:jc w:val="center"/>
              </w:trPr>
              <w:tc>
                <w:tcPr>
                  <w:tcW w:w="1345" w:type="dxa"/>
                  <w:vMerge w:val="restart"/>
                  <w:tcBorders>
                    <w:top w:val="single" w:sz="4" w:space="0" w:color="auto"/>
                    <w:left w:val="single" w:sz="4" w:space="0" w:color="auto"/>
                    <w:right w:val="single" w:sz="4" w:space="0" w:color="auto"/>
                  </w:tcBorders>
                  <w:vAlign w:val="center"/>
                  <w:hideMark/>
                </w:tcPr>
                <w:p w14:paraId="26D9DAE5" w14:textId="77777777" w:rsidR="00A34734" w:rsidRPr="00495FE7" w:rsidRDefault="00A34734" w:rsidP="00A34734">
                  <w:pPr>
                    <w:pStyle w:val="TAC"/>
                    <w:rPr>
                      <w:rFonts w:cs="Arial"/>
                      <w:lang w:eastAsia="zh-CN"/>
                    </w:rPr>
                  </w:pPr>
                  <w:r w:rsidRPr="00495FE7">
                    <w:rPr>
                      <w:rFonts w:cs="Arial"/>
                    </w:rPr>
                    <w:t>CP-OFDM</w:t>
                  </w:r>
                </w:p>
              </w:tc>
              <w:tc>
                <w:tcPr>
                  <w:tcW w:w="1260" w:type="dxa"/>
                  <w:tcBorders>
                    <w:top w:val="single" w:sz="4" w:space="0" w:color="auto"/>
                    <w:left w:val="single" w:sz="4" w:space="0" w:color="auto"/>
                    <w:bottom w:val="single" w:sz="4" w:space="0" w:color="auto"/>
                    <w:right w:val="single" w:sz="4" w:space="0" w:color="auto"/>
                  </w:tcBorders>
                  <w:vAlign w:val="center"/>
                </w:tcPr>
                <w:p w14:paraId="0EAF3D44" w14:textId="77777777" w:rsidR="00A34734" w:rsidRPr="00495FE7" w:rsidRDefault="00A34734" w:rsidP="00A34734">
                  <w:pPr>
                    <w:pStyle w:val="TAC"/>
                    <w:rPr>
                      <w:rFonts w:cs="Arial"/>
                      <w:lang w:eastAsia="zh-CN"/>
                    </w:rPr>
                  </w:pPr>
                  <w:r w:rsidRPr="00495FE7">
                    <w:rPr>
                      <w:rFonts w:cs="Arial"/>
                    </w:rPr>
                    <w:t>QPSK</w:t>
                  </w:r>
                </w:p>
              </w:tc>
              <w:tc>
                <w:tcPr>
                  <w:tcW w:w="1260" w:type="dxa"/>
                  <w:tcBorders>
                    <w:top w:val="single" w:sz="4" w:space="0" w:color="auto"/>
                    <w:left w:val="single" w:sz="4" w:space="0" w:color="auto"/>
                    <w:bottom w:val="single" w:sz="4" w:space="0" w:color="auto"/>
                    <w:right w:val="single" w:sz="4" w:space="0" w:color="auto"/>
                  </w:tcBorders>
                </w:tcPr>
                <w:p w14:paraId="73CE0469" w14:textId="77777777" w:rsidR="00A34734" w:rsidRPr="00495FE7" w:rsidRDefault="00A34734" w:rsidP="00A34734">
                  <w:pPr>
                    <w:pStyle w:val="TAC"/>
                    <w:rPr>
                      <w:rFonts w:cs="Arial"/>
                    </w:rPr>
                  </w:pPr>
                  <w:r w:rsidRPr="00495FE7">
                    <w:rPr>
                      <w:rFonts w:cs="Arial"/>
                    </w:rPr>
                    <w:t xml:space="preserve">≤ </w:t>
                  </w:r>
                  <w:r w:rsidRPr="00A34734">
                    <w:rPr>
                      <w:rFonts w:cs="Arial"/>
                      <w:lang w:val="fr-FR"/>
                    </w:rPr>
                    <w:t>1.5</w:t>
                  </w:r>
                </w:p>
              </w:tc>
              <w:tc>
                <w:tcPr>
                  <w:tcW w:w="1080" w:type="dxa"/>
                  <w:tcBorders>
                    <w:top w:val="single" w:sz="4" w:space="0" w:color="auto"/>
                    <w:left w:val="single" w:sz="4" w:space="0" w:color="auto"/>
                    <w:bottom w:val="single" w:sz="4" w:space="0" w:color="auto"/>
                    <w:right w:val="single" w:sz="4" w:space="0" w:color="auto"/>
                  </w:tcBorders>
                </w:tcPr>
                <w:p w14:paraId="418C1E84" w14:textId="77777777" w:rsidR="00A34734" w:rsidRPr="00495FE7" w:rsidRDefault="00A34734" w:rsidP="00A34734">
                  <w:pPr>
                    <w:pStyle w:val="TAC"/>
                    <w:rPr>
                      <w:rFonts w:cs="Arial"/>
                    </w:rPr>
                  </w:pPr>
                  <w:r w:rsidRPr="00495FE7">
                    <w:rPr>
                      <w:rFonts w:cs="Arial"/>
                    </w:rPr>
                    <w:t xml:space="preserve">≤ </w:t>
                  </w:r>
                  <w:r w:rsidRPr="00A34734">
                    <w:rPr>
                      <w:rFonts w:cs="Arial"/>
                      <w:lang w:val="fr-FR"/>
                    </w:rPr>
                    <w:t>5.5</w:t>
                  </w:r>
                </w:p>
              </w:tc>
              <w:tc>
                <w:tcPr>
                  <w:tcW w:w="1170" w:type="dxa"/>
                  <w:vMerge w:val="restart"/>
                  <w:tcBorders>
                    <w:top w:val="single" w:sz="4" w:space="0" w:color="auto"/>
                    <w:left w:val="single" w:sz="4" w:space="0" w:color="auto"/>
                    <w:right w:val="single" w:sz="4" w:space="0" w:color="auto"/>
                  </w:tcBorders>
                  <w:vAlign w:val="center"/>
                </w:tcPr>
                <w:p w14:paraId="377B76DC" w14:textId="77777777" w:rsidR="00A34734" w:rsidRPr="00D6144E" w:rsidRDefault="00A34734" w:rsidP="00A34734">
                  <w:pPr>
                    <w:pStyle w:val="TAC"/>
                    <w:rPr>
                      <w:rFonts w:cs="Arial"/>
                      <w:strike/>
                      <w:highlight w:val="yellow"/>
                    </w:rPr>
                  </w:pPr>
                  <w:r w:rsidRPr="00495FE7">
                    <w:rPr>
                      <w:rFonts w:cs="Arial"/>
                    </w:rPr>
                    <w:t>≤</w:t>
                  </w:r>
                  <w:r>
                    <w:rPr>
                      <w:rFonts w:cs="Arial"/>
                    </w:rPr>
                    <w:t xml:space="preserve"> </w:t>
                  </w:r>
                  <w:r w:rsidRPr="00D6651D">
                    <w:rPr>
                      <w:rFonts w:cs="Arial"/>
                      <w:highlight w:val="yellow"/>
                    </w:rPr>
                    <w:t>M</w:t>
                  </w:r>
                  <w:r w:rsidRPr="00D6651D">
                    <w:rPr>
                      <w:rFonts w:cs="Arial"/>
                      <w:highlight w:val="yellow"/>
                      <w:vertAlign w:val="subscript"/>
                    </w:rPr>
                    <w:t>A</w:t>
                  </w:r>
                  <w:r w:rsidRPr="00D6651D">
                    <w:rPr>
                      <w:rFonts w:cs="Arial"/>
                      <w:highlight w:val="yellow"/>
                    </w:rPr>
                    <w:t xml:space="preserve"> + 1</w:t>
                  </w:r>
                </w:p>
              </w:tc>
            </w:tr>
            <w:tr w:rsidR="00A34734" w:rsidRPr="00AA4A7A" w14:paraId="18E9B755" w14:textId="77777777" w:rsidTr="009F6F21">
              <w:trPr>
                <w:jc w:val="center"/>
              </w:trPr>
              <w:tc>
                <w:tcPr>
                  <w:tcW w:w="1345" w:type="dxa"/>
                  <w:vMerge/>
                  <w:tcBorders>
                    <w:left w:val="single" w:sz="4" w:space="0" w:color="auto"/>
                    <w:right w:val="single" w:sz="4" w:space="0" w:color="auto"/>
                  </w:tcBorders>
                  <w:hideMark/>
                </w:tcPr>
                <w:p w14:paraId="065E8EF9" w14:textId="77777777" w:rsidR="00A34734" w:rsidRPr="00495FE7" w:rsidRDefault="00A34734" w:rsidP="00A34734">
                  <w:pPr>
                    <w:pStyle w:val="TAC"/>
                    <w:rPr>
                      <w:rFonts w:cs="Arial"/>
                      <w:lang w:eastAsia="zh-CN"/>
                    </w:rPr>
                  </w:pPr>
                </w:p>
              </w:tc>
              <w:tc>
                <w:tcPr>
                  <w:tcW w:w="1260" w:type="dxa"/>
                  <w:tcBorders>
                    <w:top w:val="single" w:sz="4" w:space="0" w:color="auto"/>
                    <w:left w:val="single" w:sz="4" w:space="0" w:color="auto"/>
                    <w:bottom w:val="single" w:sz="4" w:space="0" w:color="auto"/>
                    <w:right w:val="single" w:sz="4" w:space="0" w:color="auto"/>
                  </w:tcBorders>
                  <w:vAlign w:val="center"/>
                </w:tcPr>
                <w:p w14:paraId="749FACBD" w14:textId="77777777" w:rsidR="00A34734" w:rsidRPr="00495FE7" w:rsidRDefault="00A34734" w:rsidP="00A34734">
                  <w:pPr>
                    <w:pStyle w:val="TAC"/>
                    <w:rPr>
                      <w:rFonts w:cs="Arial"/>
                      <w:lang w:eastAsia="zh-CN"/>
                    </w:rPr>
                  </w:pPr>
                  <w:r w:rsidRPr="00495FE7">
                    <w:rPr>
                      <w:rFonts w:cs="Arial"/>
                    </w:rPr>
                    <w:t>16 QAM</w:t>
                  </w:r>
                </w:p>
              </w:tc>
              <w:tc>
                <w:tcPr>
                  <w:tcW w:w="1260" w:type="dxa"/>
                  <w:tcBorders>
                    <w:top w:val="single" w:sz="4" w:space="0" w:color="auto"/>
                    <w:left w:val="single" w:sz="4" w:space="0" w:color="auto"/>
                    <w:bottom w:val="single" w:sz="4" w:space="0" w:color="auto"/>
                    <w:right w:val="single" w:sz="4" w:space="0" w:color="auto"/>
                  </w:tcBorders>
                </w:tcPr>
                <w:p w14:paraId="2CB2B709" w14:textId="77777777" w:rsidR="00A34734" w:rsidRPr="00495FE7" w:rsidRDefault="00A34734" w:rsidP="00A34734">
                  <w:pPr>
                    <w:pStyle w:val="TAC"/>
                    <w:rPr>
                      <w:rFonts w:cs="Arial"/>
                    </w:rPr>
                  </w:pPr>
                  <w:r w:rsidRPr="00495FE7">
                    <w:rPr>
                      <w:rFonts w:cs="Arial"/>
                    </w:rPr>
                    <w:t xml:space="preserve">≤ </w:t>
                  </w:r>
                  <w:r>
                    <w:rPr>
                      <w:rFonts w:cs="Arial"/>
                    </w:rPr>
                    <w:t>2</w:t>
                  </w:r>
                </w:p>
              </w:tc>
              <w:tc>
                <w:tcPr>
                  <w:tcW w:w="1080" w:type="dxa"/>
                  <w:tcBorders>
                    <w:top w:val="single" w:sz="4" w:space="0" w:color="auto"/>
                    <w:left w:val="single" w:sz="4" w:space="0" w:color="auto"/>
                    <w:bottom w:val="single" w:sz="4" w:space="0" w:color="auto"/>
                    <w:right w:val="single" w:sz="4" w:space="0" w:color="auto"/>
                  </w:tcBorders>
                </w:tcPr>
                <w:p w14:paraId="5F24AF28" w14:textId="77777777" w:rsidR="00A34734" w:rsidRPr="00495FE7" w:rsidRDefault="00A34734" w:rsidP="00A34734">
                  <w:pPr>
                    <w:pStyle w:val="TAC"/>
                    <w:rPr>
                      <w:rFonts w:cs="Arial"/>
                    </w:rPr>
                  </w:pPr>
                  <w:r w:rsidRPr="00495FE7">
                    <w:rPr>
                      <w:rFonts w:cs="Arial"/>
                    </w:rPr>
                    <w:t>≤</w:t>
                  </w:r>
                  <w:r w:rsidRPr="00A34734">
                    <w:rPr>
                      <w:rFonts w:cs="Arial"/>
                      <w:lang w:val="fr-FR"/>
                    </w:rPr>
                    <w:t>5.5</w:t>
                  </w:r>
                </w:p>
              </w:tc>
              <w:tc>
                <w:tcPr>
                  <w:tcW w:w="1170" w:type="dxa"/>
                  <w:vMerge/>
                  <w:tcBorders>
                    <w:left w:val="single" w:sz="4" w:space="0" w:color="auto"/>
                    <w:right w:val="single" w:sz="4" w:space="0" w:color="auto"/>
                  </w:tcBorders>
                </w:tcPr>
                <w:p w14:paraId="1D607809" w14:textId="77777777" w:rsidR="00A34734" w:rsidRPr="00D6144E" w:rsidRDefault="00A34734" w:rsidP="00A34734">
                  <w:pPr>
                    <w:pStyle w:val="TAC"/>
                    <w:rPr>
                      <w:rFonts w:cs="Arial"/>
                      <w:strike/>
                      <w:highlight w:val="yellow"/>
                    </w:rPr>
                  </w:pPr>
                </w:p>
              </w:tc>
            </w:tr>
            <w:tr w:rsidR="00A34734" w:rsidRPr="00AA4A7A" w14:paraId="77D47533" w14:textId="77777777" w:rsidTr="009F6F21">
              <w:trPr>
                <w:jc w:val="center"/>
              </w:trPr>
              <w:tc>
                <w:tcPr>
                  <w:tcW w:w="1345" w:type="dxa"/>
                  <w:vMerge/>
                  <w:tcBorders>
                    <w:left w:val="single" w:sz="4" w:space="0" w:color="auto"/>
                    <w:right w:val="single" w:sz="4" w:space="0" w:color="auto"/>
                  </w:tcBorders>
                  <w:hideMark/>
                </w:tcPr>
                <w:p w14:paraId="592AE4FC" w14:textId="77777777" w:rsidR="00A34734" w:rsidRPr="00495FE7" w:rsidRDefault="00A34734" w:rsidP="00A34734">
                  <w:pPr>
                    <w:pStyle w:val="TAC"/>
                    <w:rPr>
                      <w:rFonts w:cs="Arial"/>
                    </w:rPr>
                  </w:pPr>
                </w:p>
              </w:tc>
              <w:tc>
                <w:tcPr>
                  <w:tcW w:w="1260" w:type="dxa"/>
                  <w:tcBorders>
                    <w:top w:val="single" w:sz="4" w:space="0" w:color="auto"/>
                    <w:left w:val="single" w:sz="4" w:space="0" w:color="auto"/>
                    <w:bottom w:val="single" w:sz="4" w:space="0" w:color="auto"/>
                    <w:right w:val="single" w:sz="4" w:space="0" w:color="auto"/>
                  </w:tcBorders>
                  <w:vAlign w:val="center"/>
                </w:tcPr>
                <w:p w14:paraId="5D9F7EB9" w14:textId="77777777" w:rsidR="00A34734" w:rsidRPr="00495FE7" w:rsidRDefault="00A34734" w:rsidP="00A34734">
                  <w:pPr>
                    <w:pStyle w:val="TAC"/>
                    <w:rPr>
                      <w:rFonts w:cs="Arial"/>
                    </w:rPr>
                  </w:pPr>
                  <w:r w:rsidRPr="00495FE7">
                    <w:rPr>
                      <w:rFonts w:cs="Arial"/>
                      <w:lang w:eastAsia="zh-CN"/>
                    </w:rPr>
                    <w:t>64</w:t>
                  </w:r>
                  <w:r w:rsidRPr="00495FE7">
                    <w:rPr>
                      <w:rFonts w:cs="Arial"/>
                    </w:rPr>
                    <w:t xml:space="preserve"> QAM</w:t>
                  </w:r>
                </w:p>
              </w:tc>
              <w:tc>
                <w:tcPr>
                  <w:tcW w:w="1260" w:type="dxa"/>
                  <w:tcBorders>
                    <w:top w:val="single" w:sz="4" w:space="0" w:color="auto"/>
                    <w:left w:val="single" w:sz="4" w:space="0" w:color="auto"/>
                    <w:bottom w:val="single" w:sz="4" w:space="0" w:color="auto"/>
                    <w:right w:val="single" w:sz="4" w:space="0" w:color="auto"/>
                  </w:tcBorders>
                </w:tcPr>
                <w:p w14:paraId="4ACD5D9E" w14:textId="77777777" w:rsidR="00A34734" w:rsidRPr="00495FE7" w:rsidRDefault="00A34734" w:rsidP="00A34734">
                  <w:pPr>
                    <w:pStyle w:val="TAC"/>
                    <w:rPr>
                      <w:rFonts w:cs="Arial"/>
                    </w:rPr>
                  </w:pPr>
                  <w:r w:rsidRPr="00495FE7">
                    <w:rPr>
                      <w:rFonts w:cs="Arial"/>
                    </w:rPr>
                    <w:t xml:space="preserve">≤ </w:t>
                  </w:r>
                  <w:r w:rsidRPr="00A34734">
                    <w:rPr>
                      <w:rFonts w:cs="Arial"/>
                      <w:lang w:val="fr-FR"/>
                    </w:rPr>
                    <w:t>3.5</w:t>
                  </w:r>
                </w:p>
              </w:tc>
              <w:tc>
                <w:tcPr>
                  <w:tcW w:w="1080" w:type="dxa"/>
                  <w:tcBorders>
                    <w:top w:val="single" w:sz="4" w:space="0" w:color="auto"/>
                    <w:left w:val="single" w:sz="4" w:space="0" w:color="auto"/>
                    <w:bottom w:val="single" w:sz="4" w:space="0" w:color="auto"/>
                    <w:right w:val="single" w:sz="4" w:space="0" w:color="auto"/>
                  </w:tcBorders>
                </w:tcPr>
                <w:p w14:paraId="438D4B24" w14:textId="77777777" w:rsidR="00A34734" w:rsidRPr="00495FE7" w:rsidRDefault="00A34734" w:rsidP="00A34734">
                  <w:pPr>
                    <w:pStyle w:val="TAC"/>
                    <w:rPr>
                      <w:rFonts w:cs="Arial"/>
                    </w:rPr>
                  </w:pPr>
                  <w:r w:rsidRPr="00495FE7">
                    <w:rPr>
                      <w:rFonts w:cs="Arial"/>
                    </w:rPr>
                    <w:t>≤</w:t>
                  </w:r>
                  <w:r w:rsidRPr="00A34734">
                    <w:rPr>
                      <w:rFonts w:cs="Arial"/>
                      <w:lang w:val="fr-FR"/>
                    </w:rPr>
                    <w:t>5.5</w:t>
                  </w:r>
                </w:p>
              </w:tc>
              <w:tc>
                <w:tcPr>
                  <w:tcW w:w="1170" w:type="dxa"/>
                  <w:vMerge/>
                  <w:tcBorders>
                    <w:left w:val="single" w:sz="4" w:space="0" w:color="auto"/>
                    <w:right w:val="single" w:sz="4" w:space="0" w:color="auto"/>
                  </w:tcBorders>
                </w:tcPr>
                <w:p w14:paraId="1E888EA1" w14:textId="77777777" w:rsidR="00A34734" w:rsidRPr="00D6144E" w:rsidRDefault="00A34734" w:rsidP="00A34734">
                  <w:pPr>
                    <w:pStyle w:val="TAC"/>
                    <w:rPr>
                      <w:rFonts w:cs="Arial"/>
                      <w:strike/>
                      <w:highlight w:val="yellow"/>
                    </w:rPr>
                  </w:pPr>
                </w:p>
              </w:tc>
            </w:tr>
            <w:tr w:rsidR="00A34734" w:rsidRPr="00AA4A7A" w14:paraId="75288867" w14:textId="77777777" w:rsidTr="009F6F21">
              <w:trPr>
                <w:jc w:val="center"/>
              </w:trPr>
              <w:tc>
                <w:tcPr>
                  <w:tcW w:w="1345" w:type="dxa"/>
                  <w:vMerge/>
                  <w:tcBorders>
                    <w:left w:val="single" w:sz="4" w:space="0" w:color="auto"/>
                    <w:bottom w:val="single" w:sz="4" w:space="0" w:color="auto"/>
                    <w:right w:val="single" w:sz="4" w:space="0" w:color="auto"/>
                  </w:tcBorders>
                  <w:hideMark/>
                </w:tcPr>
                <w:p w14:paraId="2CA12701" w14:textId="77777777" w:rsidR="00A34734" w:rsidRPr="00495FE7" w:rsidRDefault="00A34734" w:rsidP="00A34734">
                  <w:pPr>
                    <w:pStyle w:val="TAC"/>
                    <w:rPr>
                      <w:rFonts w:cs="Arial"/>
                      <w:lang w:eastAsia="zh-CN"/>
                    </w:rPr>
                  </w:pPr>
                </w:p>
              </w:tc>
              <w:tc>
                <w:tcPr>
                  <w:tcW w:w="1260" w:type="dxa"/>
                  <w:tcBorders>
                    <w:top w:val="single" w:sz="4" w:space="0" w:color="auto"/>
                    <w:left w:val="single" w:sz="4" w:space="0" w:color="auto"/>
                    <w:bottom w:val="single" w:sz="4" w:space="0" w:color="auto"/>
                    <w:right w:val="single" w:sz="4" w:space="0" w:color="auto"/>
                  </w:tcBorders>
                  <w:vAlign w:val="center"/>
                </w:tcPr>
                <w:p w14:paraId="3D622668" w14:textId="77777777" w:rsidR="00A34734" w:rsidRPr="00495FE7" w:rsidRDefault="00A34734" w:rsidP="00A34734">
                  <w:pPr>
                    <w:pStyle w:val="TAC"/>
                    <w:rPr>
                      <w:rFonts w:cs="Arial"/>
                      <w:lang w:eastAsia="zh-CN"/>
                    </w:rPr>
                  </w:pPr>
                  <w:r w:rsidRPr="00495FE7">
                    <w:rPr>
                      <w:rFonts w:cs="Arial"/>
                      <w:lang w:eastAsia="zh-CN"/>
                    </w:rPr>
                    <w:t>256 QAM</w:t>
                  </w:r>
                </w:p>
              </w:tc>
              <w:tc>
                <w:tcPr>
                  <w:tcW w:w="1260" w:type="dxa"/>
                  <w:tcBorders>
                    <w:top w:val="single" w:sz="4" w:space="0" w:color="auto"/>
                    <w:left w:val="single" w:sz="4" w:space="0" w:color="auto"/>
                    <w:bottom w:val="single" w:sz="4" w:space="0" w:color="auto"/>
                    <w:right w:val="single" w:sz="4" w:space="0" w:color="auto"/>
                  </w:tcBorders>
                </w:tcPr>
                <w:p w14:paraId="796843D6" w14:textId="77777777" w:rsidR="00A34734" w:rsidRPr="00495FE7" w:rsidRDefault="00A34734" w:rsidP="00A34734">
                  <w:pPr>
                    <w:pStyle w:val="TAC"/>
                    <w:rPr>
                      <w:rFonts w:cs="Arial"/>
                    </w:rPr>
                  </w:pPr>
                  <w:r w:rsidRPr="00495FE7">
                    <w:rPr>
                      <w:rFonts w:cs="Arial"/>
                    </w:rPr>
                    <w:t xml:space="preserve">≤ </w:t>
                  </w:r>
                  <w:r w:rsidRPr="00A34734">
                    <w:rPr>
                      <w:rFonts w:cs="Arial"/>
                      <w:lang w:val="fr-FR"/>
                    </w:rPr>
                    <w:t>6.5</w:t>
                  </w:r>
                </w:p>
              </w:tc>
              <w:tc>
                <w:tcPr>
                  <w:tcW w:w="1080" w:type="dxa"/>
                  <w:tcBorders>
                    <w:top w:val="single" w:sz="4" w:space="0" w:color="auto"/>
                    <w:left w:val="single" w:sz="4" w:space="0" w:color="auto"/>
                    <w:bottom w:val="single" w:sz="4" w:space="0" w:color="auto"/>
                    <w:right w:val="single" w:sz="4" w:space="0" w:color="auto"/>
                  </w:tcBorders>
                </w:tcPr>
                <w:p w14:paraId="2FFF63B3" w14:textId="77777777" w:rsidR="00A34734" w:rsidRPr="00495FE7" w:rsidRDefault="00A34734" w:rsidP="00A34734">
                  <w:pPr>
                    <w:pStyle w:val="TAC"/>
                    <w:rPr>
                      <w:rFonts w:cs="Arial"/>
                    </w:rPr>
                  </w:pPr>
                  <w:r w:rsidRPr="00495FE7">
                    <w:rPr>
                      <w:rFonts w:cs="Arial"/>
                    </w:rPr>
                    <w:t>≤</w:t>
                  </w:r>
                  <w:r w:rsidRPr="00A34734">
                    <w:rPr>
                      <w:rFonts w:cs="Arial"/>
                      <w:lang w:val="fr-FR"/>
                    </w:rPr>
                    <w:t>6.5</w:t>
                  </w:r>
                </w:p>
              </w:tc>
              <w:tc>
                <w:tcPr>
                  <w:tcW w:w="1170" w:type="dxa"/>
                  <w:vMerge/>
                  <w:tcBorders>
                    <w:left w:val="single" w:sz="4" w:space="0" w:color="auto"/>
                    <w:bottom w:val="single" w:sz="4" w:space="0" w:color="auto"/>
                    <w:right w:val="single" w:sz="4" w:space="0" w:color="auto"/>
                  </w:tcBorders>
                </w:tcPr>
                <w:p w14:paraId="73A0A6B6" w14:textId="77777777" w:rsidR="00A34734" w:rsidRPr="00D6144E" w:rsidRDefault="00A34734" w:rsidP="00A34734">
                  <w:pPr>
                    <w:pStyle w:val="TAC"/>
                    <w:rPr>
                      <w:rFonts w:cs="Arial"/>
                      <w:strike/>
                      <w:highlight w:val="yellow"/>
                    </w:rPr>
                  </w:pPr>
                </w:p>
              </w:tc>
            </w:tr>
          </w:tbl>
          <w:p w14:paraId="2F05D406" w14:textId="77777777" w:rsidR="00A34734" w:rsidRDefault="00A34734" w:rsidP="00A34734">
            <w:pPr>
              <w:ind w:left="284"/>
              <w:rPr>
                <w:rFonts w:ascii="Arial" w:hAnsi="Arial" w:cs="Arial"/>
                <w:lang w:val="fr-FR"/>
              </w:rPr>
            </w:pPr>
          </w:p>
          <w:p w14:paraId="0DA3C6B8" w14:textId="77777777" w:rsidR="00A34734" w:rsidRPr="00A34734" w:rsidRDefault="00A34734" w:rsidP="00A34734">
            <w:pPr>
              <w:ind w:left="284"/>
              <w:rPr>
                <w:rFonts w:cs="Calibri"/>
                <w:highlight w:val="yellow"/>
                <w:lang w:val="fr-FR"/>
              </w:rPr>
            </w:pPr>
            <w:r w:rsidRPr="00692CDE">
              <w:rPr>
                <w:rFonts w:ascii="Arial" w:hAnsi="Arial" w:cs="Arial"/>
                <w:lang w:val="fr-FR"/>
              </w:rPr>
              <w:t>MPR = CEIL { min(M</w:t>
            </w:r>
            <w:r>
              <w:rPr>
                <w:rFonts w:ascii="Arial" w:hAnsi="Arial" w:cs="Arial"/>
                <w:vertAlign w:val="subscript"/>
                <w:lang w:val="fr-FR"/>
              </w:rPr>
              <w:t>Inner</w:t>
            </w:r>
            <w:r w:rsidRPr="00692CDE">
              <w:rPr>
                <w:rFonts w:ascii="Arial" w:hAnsi="Arial" w:cs="Arial"/>
                <w:lang w:val="fr-FR"/>
              </w:rPr>
              <w:t>, M</w:t>
            </w:r>
            <w:r>
              <w:rPr>
                <w:rFonts w:ascii="Arial" w:hAnsi="Arial" w:cs="Arial"/>
                <w:vertAlign w:val="subscript"/>
                <w:lang w:val="fr-FR"/>
              </w:rPr>
              <w:t>Outer1</w:t>
            </w:r>
            <w:r w:rsidRPr="00692CDE">
              <w:rPr>
                <w:rFonts w:ascii="Arial" w:hAnsi="Arial" w:cs="Arial"/>
                <w:lang w:val="fr-FR"/>
              </w:rPr>
              <w:t>, M</w:t>
            </w:r>
            <w:r>
              <w:rPr>
                <w:rFonts w:ascii="Arial" w:hAnsi="Arial" w:cs="Arial"/>
                <w:vertAlign w:val="subscript"/>
                <w:lang w:val="fr-FR"/>
              </w:rPr>
              <w:t>Outer2</w:t>
            </w:r>
            <w:r w:rsidRPr="00692CDE">
              <w:rPr>
                <w:rFonts w:ascii="Arial" w:hAnsi="Arial" w:cs="Arial"/>
                <w:lang w:val="fr-FR"/>
              </w:rPr>
              <w:t>)</w:t>
            </w:r>
            <w:r w:rsidRPr="00692CDE">
              <w:rPr>
                <w:rFonts w:ascii="Arial" w:hAnsi="Arial" w:cs="Arial"/>
                <w:vertAlign w:val="subscript"/>
                <w:lang w:val="fr-FR"/>
              </w:rPr>
              <w:t>,</w:t>
            </w:r>
            <w:r w:rsidRPr="00692CDE">
              <w:rPr>
                <w:rFonts w:ascii="Arial" w:hAnsi="Arial" w:cs="Arial"/>
                <w:lang w:val="fr-FR"/>
              </w:rPr>
              <w:t xml:space="preserve"> 0.5}]</w:t>
            </w:r>
          </w:p>
          <w:p w14:paraId="5F0B40D5" w14:textId="77777777" w:rsidR="00A34734" w:rsidRPr="00341499" w:rsidRDefault="00A34734" w:rsidP="00A34734">
            <w:pPr>
              <w:ind w:firstLine="284"/>
              <w:rPr>
                <w:rFonts w:ascii="Arial" w:hAnsi="Arial" w:cs="Arial"/>
                <w:lang w:val="fr-FR"/>
              </w:rPr>
            </w:pPr>
            <w:r w:rsidRPr="00341499">
              <w:rPr>
                <w:rFonts w:ascii="Arial" w:hAnsi="Arial" w:cs="Arial"/>
                <w:lang w:val="fr-FR"/>
              </w:rPr>
              <w:t>M</w:t>
            </w:r>
            <w:r w:rsidRPr="00341499">
              <w:rPr>
                <w:rFonts w:ascii="Arial" w:hAnsi="Arial" w:cs="Arial"/>
                <w:vertAlign w:val="subscript"/>
                <w:lang w:val="fr-FR"/>
              </w:rPr>
              <w:t>A</w:t>
            </w:r>
            <w:r w:rsidRPr="00341499">
              <w:rPr>
                <w:rFonts w:ascii="Arial" w:hAnsi="Arial" w:cs="Arial"/>
                <w:lang w:val="fr-FR"/>
              </w:rPr>
              <w:t xml:space="preserve"> [Pi/2 BPSK,QPSK, 16QAM, 64QAM] = </w:t>
            </w:r>
            <w:r w:rsidRPr="00341499">
              <w:rPr>
                <w:rFonts w:ascii="Arial" w:hAnsi="Arial" w:cs="Arial"/>
                <w:lang w:val="fr-FR"/>
              </w:rPr>
              <w:tab/>
            </w:r>
            <w:r w:rsidRPr="00341499">
              <w:rPr>
                <w:rFonts w:ascii="Arial" w:hAnsi="Arial" w:cs="Arial"/>
                <w:lang w:val="fr-FR"/>
              </w:rPr>
              <w:tab/>
            </w:r>
          </w:p>
          <w:p w14:paraId="4DC309DD" w14:textId="77777777" w:rsidR="00A34734" w:rsidRPr="00CB28D7" w:rsidRDefault="00A34734" w:rsidP="00A34734">
            <w:pPr>
              <w:ind w:left="2404" w:firstLine="720"/>
              <w:rPr>
                <w:rFonts w:ascii="Arial" w:hAnsi="Arial" w:cs="Arial"/>
              </w:rPr>
            </w:pPr>
            <w:r w:rsidRPr="00CB28D7">
              <w:rPr>
                <w:rFonts w:ascii="Arial" w:hAnsi="Arial" w:cs="Arial"/>
              </w:rPr>
              <w:t>8.2</w:t>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r>
            <w:r>
              <w:rPr>
                <w:rFonts w:ascii="Arial" w:hAnsi="Arial" w:cs="Arial"/>
              </w:rPr>
              <w:tab/>
            </w:r>
            <w:r w:rsidRPr="00CB28D7">
              <w:rPr>
                <w:rFonts w:ascii="Arial" w:hAnsi="Arial" w:cs="Arial"/>
              </w:rPr>
              <w:t>; 0 ≤ A &lt; 0.025</w:t>
            </w:r>
          </w:p>
          <w:p w14:paraId="4E5E3EFF" w14:textId="77777777" w:rsidR="00A34734" w:rsidRPr="00CB28D7" w:rsidRDefault="00A34734" w:rsidP="00A34734">
            <w:pPr>
              <w:ind w:left="2688" w:firstLine="436"/>
              <w:rPr>
                <w:rFonts w:ascii="Arial" w:hAnsi="Arial" w:cs="Arial"/>
              </w:rPr>
            </w:pPr>
            <w:r w:rsidRPr="00CB28D7">
              <w:rPr>
                <w:rFonts w:ascii="Arial" w:hAnsi="Arial" w:cs="Arial"/>
              </w:rPr>
              <w:lastRenderedPageBreak/>
              <w:t xml:space="preserve">9.2 - 40A </w:t>
            </w:r>
            <w:r w:rsidRPr="00CB28D7">
              <w:rPr>
                <w:rFonts w:ascii="Arial" w:hAnsi="Arial" w:cs="Arial"/>
              </w:rPr>
              <w:tab/>
            </w:r>
            <w:r w:rsidRPr="00CB28D7">
              <w:rPr>
                <w:rFonts w:ascii="Arial" w:hAnsi="Arial" w:cs="Arial"/>
              </w:rPr>
              <w:tab/>
            </w:r>
            <w:r w:rsidRPr="00CB28D7">
              <w:rPr>
                <w:rFonts w:ascii="Arial" w:hAnsi="Arial" w:cs="Arial"/>
              </w:rPr>
              <w:tab/>
              <w:t>; 0.025</w:t>
            </w:r>
            <w:r w:rsidRPr="00CB28D7">
              <w:rPr>
                <w:rFonts w:ascii="Arial" w:hAnsi="Arial" w:cs="Arial"/>
              </w:rPr>
              <w:tab/>
              <w:t>≤ A &lt; 0.05</w:t>
            </w:r>
          </w:p>
          <w:p w14:paraId="10A3A311" w14:textId="77777777" w:rsidR="00A34734" w:rsidRPr="00CB28D7" w:rsidRDefault="00A34734" w:rsidP="00A34734">
            <w:pPr>
              <w:ind w:left="2404" w:firstLine="720"/>
              <w:rPr>
                <w:rFonts w:ascii="Arial" w:hAnsi="Arial" w:cs="Arial"/>
              </w:rPr>
            </w:pPr>
            <w:r w:rsidRPr="00CB28D7">
              <w:rPr>
                <w:rFonts w:ascii="Arial" w:hAnsi="Arial" w:cs="Arial"/>
              </w:rPr>
              <w:t>8 – 16A</w:t>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t>; 0.05</w:t>
            </w:r>
            <w:r w:rsidRPr="00CB28D7">
              <w:rPr>
                <w:rFonts w:ascii="Arial" w:hAnsi="Arial" w:cs="Arial"/>
              </w:rPr>
              <w:tab/>
              <w:t>≤ A &lt; 0.25</w:t>
            </w:r>
          </w:p>
          <w:p w14:paraId="70B38243" w14:textId="77777777" w:rsidR="00A34734" w:rsidRPr="00CB28D7" w:rsidRDefault="00A34734" w:rsidP="00A34734">
            <w:pPr>
              <w:ind w:left="2404" w:firstLine="720"/>
              <w:rPr>
                <w:rFonts w:ascii="Arial" w:hAnsi="Arial" w:cs="Arial"/>
              </w:rPr>
            </w:pPr>
            <w:r w:rsidRPr="00CB28D7">
              <w:rPr>
                <w:rFonts w:ascii="Arial" w:hAnsi="Arial" w:cs="Arial"/>
              </w:rPr>
              <w:t>4.83 – 3.33A</w:t>
            </w:r>
            <w:r w:rsidRPr="00CB28D7">
              <w:rPr>
                <w:rFonts w:ascii="Arial" w:hAnsi="Arial" w:cs="Arial"/>
              </w:rPr>
              <w:tab/>
            </w:r>
            <w:r w:rsidRPr="00CB28D7">
              <w:rPr>
                <w:rFonts w:ascii="Arial" w:hAnsi="Arial" w:cs="Arial"/>
              </w:rPr>
              <w:tab/>
            </w:r>
            <w:r w:rsidRPr="00CB28D7">
              <w:rPr>
                <w:rFonts w:ascii="Arial" w:hAnsi="Arial" w:cs="Arial"/>
              </w:rPr>
              <w:tab/>
              <w:t>; 0.25 ≤ A ≤ 0.4,</w:t>
            </w:r>
          </w:p>
          <w:p w14:paraId="3199424C" w14:textId="77777777" w:rsidR="00A34734" w:rsidRPr="00CB28D7" w:rsidRDefault="00A34734" w:rsidP="00A34734">
            <w:pPr>
              <w:ind w:left="2688" w:firstLine="436"/>
              <w:rPr>
                <w:rFonts w:ascii="Arial" w:hAnsi="Arial" w:cs="Arial"/>
              </w:rPr>
            </w:pPr>
            <w:r w:rsidRPr="00CB28D7">
              <w:rPr>
                <w:rFonts w:ascii="Arial" w:hAnsi="Arial" w:cs="Arial"/>
              </w:rPr>
              <w:t>3.83 – 0.83A</w:t>
            </w:r>
            <w:r w:rsidRPr="00CB28D7">
              <w:rPr>
                <w:rFonts w:ascii="Arial" w:hAnsi="Arial" w:cs="Arial"/>
              </w:rPr>
              <w:tab/>
            </w:r>
            <w:r w:rsidRPr="00CB28D7">
              <w:rPr>
                <w:rFonts w:ascii="Arial" w:hAnsi="Arial" w:cs="Arial"/>
              </w:rPr>
              <w:tab/>
            </w:r>
            <w:r w:rsidRPr="00CB28D7">
              <w:rPr>
                <w:rFonts w:ascii="Arial" w:hAnsi="Arial" w:cs="Arial"/>
              </w:rPr>
              <w:tab/>
              <w:t>; 0.4 ≤ A ≤ 1,</w:t>
            </w:r>
          </w:p>
          <w:p w14:paraId="5F911E1F" w14:textId="77777777" w:rsidR="00A34734" w:rsidRPr="00CB28D7" w:rsidRDefault="00A34734" w:rsidP="00A34734">
            <w:pPr>
              <w:ind w:firstLine="284"/>
              <w:rPr>
                <w:rFonts w:ascii="Arial" w:hAnsi="Arial" w:cs="Arial"/>
              </w:rPr>
            </w:pPr>
            <w:r w:rsidRPr="00CB28D7">
              <w:rPr>
                <w:rFonts w:ascii="Arial" w:hAnsi="Arial" w:cs="Arial"/>
              </w:rPr>
              <w:t>M</w:t>
            </w:r>
            <w:r w:rsidRPr="00CB28D7">
              <w:rPr>
                <w:rFonts w:ascii="Arial" w:hAnsi="Arial" w:cs="Arial"/>
                <w:vertAlign w:val="subscript"/>
              </w:rPr>
              <w:t>A</w:t>
            </w:r>
            <w:r w:rsidRPr="00CB28D7">
              <w:rPr>
                <w:rFonts w:ascii="Arial" w:hAnsi="Arial" w:cs="Arial"/>
              </w:rPr>
              <w:t xml:space="preserve"> [256QAM] = </w:t>
            </w:r>
            <w:r w:rsidRPr="00CB28D7">
              <w:rPr>
                <w:rFonts w:ascii="Arial" w:hAnsi="Arial" w:cs="Arial"/>
              </w:rPr>
              <w:tab/>
            </w:r>
            <w:r w:rsidRPr="00CB28D7">
              <w:rPr>
                <w:rFonts w:ascii="Arial" w:hAnsi="Arial" w:cs="Arial"/>
              </w:rPr>
              <w:tab/>
            </w:r>
            <w:r w:rsidRPr="00CB28D7">
              <w:rPr>
                <w:rFonts w:ascii="Arial" w:hAnsi="Arial" w:cs="Arial"/>
              </w:rPr>
              <w:tab/>
            </w:r>
          </w:p>
          <w:p w14:paraId="5D3D7429" w14:textId="77777777" w:rsidR="00A34734" w:rsidRPr="00CB28D7" w:rsidRDefault="00A34734" w:rsidP="00A34734">
            <w:pPr>
              <w:ind w:left="2404" w:firstLine="720"/>
              <w:rPr>
                <w:rFonts w:ascii="Arial" w:hAnsi="Arial" w:cs="Arial"/>
              </w:rPr>
            </w:pPr>
            <w:r w:rsidRPr="00CB28D7">
              <w:rPr>
                <w:rFonts w:ascii="Arial" w:hAnsi="Arial" w:cs="Arial"/>
              </w:rPr>
              <w:t>8.2</w:t>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t>; 0 ≤ A &lt; 0.025</w:t>
            </w:r>
          </w:p>
          <w:p w14:paraId="199E2E20" w14:textId="77777777" w:rsidR="00A34734" w:rsidRPr="00CB28D7" w:rsidRDefault="00A34734" w:rsidP="00A34734">
            <w:pPr>
              <w:ind w:left="2688" w:firstLine="436"/>
              <w:rPr>
                <w:rFonts w:ascii="Arial" w:hAnsi="Arial" w:cs="Arial"/>
              </w:rPr>
            </w:pPr>
            <w:r w:rsidRPr="00CB28D7">
              <w:rPr>
                <w:rFonts w:ascii="Arial" w:hAnsi="Arial" w:cs="Arial"/>
              </w:rPr>
              <w:t xml:space="preserve">9.2 - 40A </w:t>
            </w:r>
            <w:r w:rsidRPr="00CB28D7">
              <w:rPr>
                <w:rFonts w:ascii="Arial" w:hAnsi="Arial" w:cs="Arial"/>
              </w:rPr>
              <w:tab/>
            </w:r>
            <w:r w:rsidRPr="00CB28D7">
              <w:rPr>
                <w:rFonts w:ascii="Arial" w:hAnsi="Arial" w:cs="Arial"/>
              </w:rPr>
              <w:tab/>
              <w:t>; 0.025</w:t>
            </w:r>
            <w:r w:rsidRPr="00CB28D7">
              <w:rPr>
                <w:rFonts w:ascii="Arial" w:hAnsi="Arial" w:cs="Arial"/>
              </w:rPr>
              <w:tab/>
              <w:t>≤ A &lt; 0.05</w:t>
            </w:r>
          </w:p>
          <w:p w14:paraId="645C444F" w14:textId="77777777" w:rsidR="00A34734" w:rsidRPr="00CB28D7" w:rsidRDefault="00A34734" w:rsidP="00A34734">
            <w:pPr>
              <w:ind w:left="2404" w:firstLine="720"/>
              <w:rPr>
                <w:rFonts w:ascii="Arial" w:hAnsi="Arial" w:cs="Arial"/>
              </w:rPr>
            </w:pPr>
            <w:r w:rsidRPr="00CB28D7">
              <w:rPr>
                <w:rFonts w:ascii="Arial" w:hAnsi="Arial" w:cs="Arial"/>
              </w:rPr>
              <w:t>8 – 16A</w:t>
            </w:r>
            <w:r w:rsidRPr="00CB28D7">
              <w:rPr>
                <w:rFonts w:ascii="Arial" w:hAnsi="Arial" w:cs="Arial"/>
              </w:rPr>
              <w:tab/>
            </w:r>
            <w:r w:rsidRPr="00CB28D7">
              <w:rPr>
                <w:rFonts w:ascii="Arial" w:hAnsi="Arial" w:cs="Arial"/>
              </w:rPr>
              <w:tab/>
            </w:r>
            <w:r w:rsidRPr="00CB28D7">
              <w:rPr>
                <w:rFonts w:ascii="Arial" w:hAnsi="Arial" w:cs="Arial"/>
              </w:rPr>
              <w:tab/>
              <w:t>; 0.05</w:t>
            </w:r>
            <w:r w:rsidRPr="00CB28D7">
              <w:rPr>
                <w:rFonts w:ascii="Arial" w:hAnsi="Arial" w:cs="Arial"/>
              </w:rPr>
              <w:tab/>
              <w:t>≤ A &lt; 0.16</w:t>
            </w:r>
          </w:p>
          <w:p w14:paraId="42B57DDD" w14:textId="77777777" w:rsidR="00A34734" w:rsidRPr="00CB28D7" w:rsidRDefault="00A34734" w:rsidP="00A34734">
            <w:pPr>
              <w:ind w:left="2404" w:firstLine="720"/>
              <w:rPr>
                <w:rFonts w:ascii="Arial" w:hAnsi="Arial" w:cs="Arial"/>
              </w:rPr>
            </w:pPr>
            <w:r w:rsidRPr="00CB28D7">
              <w:rPr>
                <w:rFonts w:ascii="Arial" w:hAnsi="Arial" w:cs="Arial"/>
              </w:rPr>
              <w:t>5.5</w:t>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t>; 0.16 ≤ A ≤ 1,</w:t>
            </w:r>
          </w:p>
          <w:p w14:paraId="47AA6818" w14:textId="77777777" w:rsidR="00A34734" w:rsidRPr="00CB28D7" w:rsidRDefault="00A34734" w:rsidP="00A34734">
            <w:pPr>
              <w:ind w:left="1440" w:firstLine="208"/>
              <w:rPr>
                <w:rFonts w:ascii="Arial" w:hAnsi="Arial" w:cs="Arial"/>
              </w:rPr>
            </w:pPr>
            <w:r w:rsidRPr="00CB28D7">
              <w:rPr>
                <w:rFonts w:ascii="Arial" w:hAnsi="Arial" w:cs="Arial"/>
              </w:rPr>
              <w:t>A = (N</w:t>
            </w:r>
            <w:r w:rsidRPr="00CB28D7">
              <w:rPr>
                <w:rFonts w:ascii="Arial" w:hAnsi="Arial" w:cs="Arial"/>
                <w:vertAlign w:val="subscript"/>
              </w:rPr>
              <w:t>RB_alloc,1</w:t>
            </w:r>
            <w:r w:rsidRPr="00CB28D7">
              <w:rPr>
                <w:rFonts w:ascii="Arial" w:hAnsi="Arial" w:cs="Arial"/>
              </w:rPr>
              <w:t>*SCS</w:t>
            </w:r>
            <w:r w:rsidRPr="00CB28D7">
              <w:rPr>
                <w:rFonts w:ascii="Arial" w:hAnsi="Arial" w:cs="Arial"/>
                <w:vertAlign w:val="subscript"/>
              </w:rPr>
              <w:t>1</w:t>
            </w:r>
            <w:r w:rsidRPr="00CB28D7">
              <w:rPr>
                <w:rFonts w:ascii="Arial" w:hAnsi="Arial" w:cs="Arial"/>
              </w:rPr>
              <w:t xml:space="preserve"> + N</w:t>
            </w:r>
            <w:r w:rsidRPr="00CB28D7">
              <w:rPr>
                <w:rFonts w:ascii="Arial" w:hAnsi="Arial" w:cs="Arial"/>
                <w:vertAlign w:val="subscript"/>
              </w:rPr>
              <w:t>RB_alloc,2</w:t>
            </w:r>
            <w:r w:rsidRPr="00CB28D7">
              <w:rPr>
                <w:rFonts w:ascii="Arial" w:hAnsi="Arial" w:cs="Arial"/>
              </w:rPr>
              <w:t>*SCS</w:t>
            </w:r>
            <w:r w:rsidRPr="00CB28D7">
              <w:rPr>
                <w:rFonts w:ascii="Arial" w:hAnsi="Arial" w:cs="Arial"/>
                <w:vertAlign w:val="subscript"/>
              </w:rPr>
              <w:t>2</w:t>
            </w:r>
            <w:r w:rsidRPr="00CB28D7">
              <w:rPr>
                <w:rFonts w:ascii="Arial" w:hAnsi="Arial" w:cs="Arial"/>
              </w:rPr>
              <w:t>)/ (N</w:t>
            </w:r>
            <w:r w:rsidRPr="00CB28D7">
              <w:rPr>
                <w:rFonts w:ascii="Arial" w:hAnsi="Arial" w:cs="Arial"/>
                <w:vertAlign w:val="subscript"/>
              </w:rPr>
              <w:t>RB,1</w:t>
            </w:r>
            <w:r w:rsidRPr="00CB28D7">
              <w:rPr>
                <w:rFonts w:ascii="Arial" w:hAnsi="Arial" w:cs="Arial"/>
              </w:rPr>
              <w:t>*SCS</w:t>
            </w:r>
            <w:r w:rsidRPr="00CB28D7">
              <w:rPr>
                <w:rFonts w:ascii="Arial" w:hAnsi="Arial" w:cs="Arial"/>
                <w:vertAlign w:val="subscript"/>
              </w:rPr>
              <w:t>1</w:t>
            </w:r>
            <w:r w:rsidRPr="00CB28D7">
              <w:rPr>
                <w:rFonts w:ascii="Arial" w:hAnsi="Arial" w:cs="Arial"/>
              </w:rPr>
              <w:t xml:space="preserve"> +N</w:t>
            </w:r>
            <w:r w:rsidRPr="00CB28D7">
              <w:rPr>
                <w:rFonts w:ascii="Arial" w:hAnsi="Arial" w:cs="Arial"/>
                <w:vertAlign w:val="subscript"/>
              </w:rPr>
              <w:t>RB,2</w:t>
            </w:r>
            <w:r w:rsidRPr="00CB28D7">
              <w:rPr>
                <w:rFonts w:ascii="Arial" w:hAnsi="Arial" w:cs="Arial"/>
              </w:rPr>
              <w:t>*SCS</w:t>
            </w:r>
            <w:r w:rsidRPr="00CB28D7">
              <w:rPr>
                <w:rFonts w:ascii="Arial" w:hAnsi="Arial" w:cs="Arial"/>
                <w:vertAlign w:val="subscript"/>
              </w:rPr>
              <w:t>2</w:t>
            </w:r>
            <w:r w:rsidRPr="00CB28D7">
              <w:rPr>
                <w:rFonts w:ascii="Arial" w:hAnsi="Arial" w:cs="Arial"/>
              </w:rPr>
              <w:t>)</w:t>
            </w:r>
          </w:p>
          <w:p w14:paraId="6F682E44" w14:textId="77777777" w:rsidR="00A34734" w:rsidRPr="00CB28D7" w:rsidRDefault="00A34734" w:rsidP="00A34734">
            <w:pPr>
              <w:pStyle w:val="EW"/>
              <w:rPr>
                <w:rFonts w:ascii="Arial" w:hAnsi="Arial" w:cs="Arial"/>
              </w:rPr>
            </w:pPr>
            <w:r w:rsidRPr="00CB28D7">
              <w:rPr>
                <w:rFonts w:ascii="Arial" w:hAnsi="Arial" w:cs="Arial"/>
              </w:rPr>
              <w:t>F</w:t>
            </w:r>
            <w:r w:rsidRPr="00CB28D7">
              <w:rPr>
                <w:rFonts w:ascii="Arial" w:hAnsi="Arial" w:cs="Arial"/>
                <w:vertAlign w:val="subscript"/>
              </w:rPr>
              <w:t>agg_alloc_low</w:t>
            </w:r>
            <w:r w:rsidRPr="00CB28D7">
              <w:rPr>
                <w:rFonts w:ascii="Arial" w:hAnsi="Arial" w:cs="Arial"/>
                <w:vertAlign w:val="subscript"/>
              </w:rPr>
              <w:tab/>
            </w:r>
            <w:r w:rsidRPr="00CB28D7">
              <w:rPr>
                <w:rFonts w:ascii="Arial" w:hAnsi="Arial" w:cs="Arial"/>
              </w:rPr>
              <w:t>Aggregated Transmission Bandwidth Configuration. The lowest frequency of the simultaneously transmitted resource blocks.</w:t>
            </w:r>
          </w:p>
          <w:p w14:paraId="0AC3E6D6" w14:textId="77777777" w:rsidR="00A34734" w:rsidRPr="00CB28D7" w:rsidRDefault="00A34734" w:rsidP="00A34734">
            <w:pPr>
              <w:pStyle w:val="EW"/>
              <w:rPr>
                <w:rFonts w:ascii="Arial" w:hAnsi="Arial" w:cs="Arial"/>
              </w:rPr>
            </w:pPr>
            <w:r w:rsidRPr="00CB28D7">
              <w:rPr>
                <w:rFonts w:ascii="Arial" w:hAnsi="Arial" w:cs="Arial"/>
              </w:rPr>
              <w:t>F</w:t>
            </w:r>
            <w:r w:rsidRPr="00CB28D7">
              <w:rPr>
                <w:rFonts w:ascii="Arial" w:hAnsi="Arial" w:cs="Arial"/>
                <w:vertAlign w:val="subscript"/>
              </w:rPr>
              <w:t>agg_alloc_high</w:t>
            </w:r>
            <w:r w:rsidRPr="00CB28D7">
              <w:rPr>
                <w:rFonts w:ascii="Arial" w:hAnsi="Arial" w:cs="Arial"/>
                <w:vertAlign w:val="subscript"/>
              </w:rPr>
              <w:tab/>
            </w:r>
            <w:r w:rsidRPr="00CB28D7">
              <w:rPr>
                <w:rFonts w:ascii="Arial" w:hAnsi="Arial" w:cs="Arial"/>
              </w:rPr>
              <w:t>Aggregated Transmission Bandwidth Configuration. The highest frequency of the simultaneously transmitted resource blocks.</w:t>
            </w:r>
          </w:p>
          <w:p w14:paraId="187B443C" w14:textId="77777777" w:rsidR="00A34734" w:rsidRPr="00CB28D7" w:rsidRDefault="00A34734" w:rsidP="00A34734">
            <w:pPr>
              <w:pStyle w:val="EW"/>
              <w:rPr>
                <w:rFonts w:ascii="Arial" w:hAnsi="Arial" w:cs="Arial"/>
              </w:rPr>
            </w:pPr>
            <w:r w:rsidRPr="00CB28D7">
              <w:rPr>
                <w:rFonts w:ascii="Arial" w:hAnsi="Arial" w:cs="Arial"/>
              </w:rPr>
              <w:t>F</w:t>
            </w:r>
            <w:r w:rsidRPr="00CB28D7">
              <w:rPr>
                <w:rFonts w:ascii="Arial" w:hAnsi="Arial" w:cs="Arial"/>
                <w:vertAlign w:val="subscript"/>
              </w:rPr>
              <w:t>C_agg</w:t>
            </w:r>
            <w:r w:rsidRPr="00CB28D7">
              <w:rPr>
                <w:rFonts w:ascii="Arial" w:hAnsi="Arial" w:cs="Arial"/>
                <w:vertAlign w:val="subscript"/>
              </w:rPr>
              <w:tab/>
            </w:r>
            <w:r w:rsidRPr="00CB28D7">
              <w:rPr>
                <w:rFonts w:ascii="Arial" w:hAnsi="Arial" w:cs="Arial"/>
              </w:rPr>
              <w:t>Aggregated Transmission Bandwidth Configuration.  Centre frequency of the aggregated carriers.</w:t>
            </w:r>
          </w:p>
          <w:p w14:paraId="4BF576E1" w14:textId="77777777" w:rsidR="00A34734" w:rsidRPr="00CB28D7" w:rsidRDefault="00A34734" w:rsidP="00A34734">
            <w:pPr>
              <w:pStyle w:val="EW"/>
              <w:rPr>
                <w:rFonts w:ascii="Arial" w:hAnsi="Arial" w:cs="Arial"/>
              </w:rPr>
            </w:pPr>
            <w:r w:rsidRPr="00CB28D7">
              <w:rPr>
                <w:rFonts w:ascii="Arial" w:hAnsi="Arial" w:cs="Arial"/>
              </w:rPr>
              <w:t>N</w:t>
            </w:r>
            <w:r w:rsidRPr="00CB28D7">
              <w:rPr>
                <w:rFonts w:ascii="Arial" w:hAnsi="Arial" w:cs="Arial"/>
                <w:vertAlign w:val="subscript"/>
              </w:rPr>
              <w:t>RB_alloc</w:t>
            </w:r>
            <w:r w:rsidRPr="00CB28D7">
              <w:rPr>
                <w:rFonts w:ascii="Arial" w:hAnsi="Arial" w:cs="Arial"/>
                <w:vertAlign w:val="subscript"/>
              </w:rPr>
              <w:tab/>
            </w:r>
            <w:r w:rsidRPr="00CB28D7">
              <w:rPr>
                <w:rFonts w:ascii="Arial" w:hAnsi="Arial" w:cs="Arial"/>
              </w:rPr>
              <w:t>Total number of simultaneously transmitted resource blocks in Channel bandwidth or</w:t>
            </w:r>
            <w:r w:rsidRPr="00CB28D7">
              <w:rPr>
                <w:rFonts w:ascii="Arial" w:hAnsi="Arial" w:cs="Arial"/>
                <w:lang w:eastAsia="zh-CN"/>
              </w:rPr>
              <w:t xml:space="preserve"> </w:t>
            </w:r>
            <w:r w:rsidRPr="00CB28D7">
              <w:rPr>
                <w:rFonts w:ascii="Arial" w:hAnsi="Arial" w:cs="Arial"/>
              </w:rPr>
              <w:t>Aggregated Channel Bandwidth.</w:t>
            </w:r>
          </w:p>
          <w:p w14:paraId="22DE81B6" w14:textId="77777777" w:rsidR="00A34734" w:rsidRPr="00CB28D7" w:rsidRDefault="00A34734" w:rsidP="00A34734">
            <w:pPr>
              <w:pStyle w:val="EW"/>
              <w:rPr>
                <w:rFonts w:ascii="Arial" w:hAnsi="Arial" w:cs="Arial"/>
              </w:rPr>
            </w:pPr>
          </w:p>
          <w:p w14:paraId="4D22F324" w14:textId="77777777" w:rsidR="00A34734" w:rsidRPr="00CB28D7" w:rsidRDefault="00A34734" w:rsidP="00A34734">
            <w:pPr>
              <w:rPr>
                <w:rFonts w:ascii="Arial" w:hAnsi="Arial" w:cs="Arial"/>
                <w:b/>
              </w:rPr>
            </w:pPr>
            <w:r>
              <w:rPr>
                <w:rFonts w:ascii="Arial" w:hAnsi="Arial" w:cs="Arial"/>
                <w:b/>
              </w:rPr>
              <w:t>∆</w:t>
            </w:r>
            <w:r w:rsidRPr="00CB28D7">
              <w:rPr>
                <w:rFonts w:ascii="Arial" w:hAnsi="Arial" w:cs="Arial"/>
                <w:vertAlign w:val="subscript"/>
              </w:rPr>
              <w:t>IM3</w:t>
            </w:r>
            <w:r w:rsidRPr="00CB28D7">
              <w:rPr>
                <w:rFonts w:ascii="Arial" w:hAnsi="Arial" w:cs="Arial"/>
              </w:rPr>
              <w:t xml:space="preserve"> = max( | F</w:t>
            </w:r>
            <w:r w:rsidRPr="00CB28D7">
              <w:rPr>
                <w:rFonts w:ascii="Arial" w:hAnsi="Arial" w:cs="Arial"/>
                <w:vertAlign w:val="subscript"/>
              </w:rPr>
              <w:t xml:space="preserve">C_agg </w:t>
            </w:r>
            <w:r w:rsidRPr="00CB28D7">
              <w:rPr>
                <w:rFonts w:ascii="Arial" w:hAnsi="Arial" w:cs="Arial"/>
              </w:rPr>
              <w:t xml:space="preserve"> – (2*F</w:t>
            </w:r>
            <w:r w:rsidRPr="00CB28D7">
              <w:rPr>
                <w:rFonts w:ascii="Arial" w:hAnsi="Arial" w:cs="Arial"/>
                <w:vertAlign w:val="subscript"/>
              </w:rPr>
              <w:t>agg_alloc_low</w:t>
            </w:r>
            <w:r w:rsidRPr="00CB28D7">
              <w:rPr>
                <w:rFonts w:ascii="Arial" w:hAnsi="Arial" w:cs="Arial"/>
              </w:rPr>
              <w:t xml:space="preserve"> – 1*F</w:t>
            </w:r>
            <w:r w:rsidRPr="00CB28D7">
              <w:rPr>
                <w:rFonts w:ascii="Arial" w:hAnsi="Arial" w:cs="Arial"/>
                <w:vertAlign w:val="subscript"/>
              </w:rPr>
              <w:t>agg_alloc_high</w:t>
            </w:r>
            <w:r w:rsidRPr="00CB28D7">
              <w:rPr>
                <w:rFonts w:ascii="Arial" w:hAnsi="Arial" w:cs="Arial"/>
              </w:rPr>
              <w:t>) |,  | F</w:t>
            </w:r>
            <w:r w:rsidRPr="00CB28D7">
              <w:rPr>
                <w:rFonts w:ascii="Arial" w:hAnsi="Arial" w:cs="Arial"/>
                <w:vertAlign w:val="subscript"/>
              </w:rPr>
              <w:t xml:space="preserve">C_agg </w:t>
            </w:r>
            <w:r w:rsidRPr="00CB28D7">
              <w:rPr>
                <w:rFonts w:ascii="Arial" w:hAnsi="Arial" w:cs="Arial"/>
              </w:rPr>
              <w:t xml:space="preserve"> – (2*F</w:t>
            </w:r>
            <w:r w:rsidRPr="00CB28D7">
              <w:rPr>
                <w:rFonts w:ascii="Arial" w:hAnsi="Arial" w:cs="Arial"/>
                <w:vertAlign w:val="subscript"/>
              </w:rPr>
              <w:t>agg_alloc_high</w:t>
            </w:r>
            <w:r w:rsidRPr="00CB28D7">
              <w:rPr>
                <w:rFonts w:ascii="Arial" w:hAnsi="Arial" w:cs="Arial"/>
              </w:rPr>
              <w:t xml:space="preserve"> – 1*F</w:t>
            </w:r>
            <w:r w:rsidRPr="00CB28D7">
              <w:rPr>
                <w:rFonts w:ascii="Arial" w:hAnsi="Arial" w:cs="Arial"/>
                <w:vertAlign w:val="subscript"/>
              </w:rPr>
              <w:t>agg_alloc_low</w:t>
            </w:r>
            <w:r w:rsidRPr="00CB28D7">
              <w:rPr>
                <w:rFonts w:ascii="Arial" w:hAnsi="Arial" w:cs="Arial"/>
              </w:rPr>
              <w:t>) | )</w:t>
            </w:r>
          </w:p>
          <w:p w14:paraId="50D6859E" w14:textId="77777777" w:rsidR="00A34734" w:rsidRPr="00CB28D7" w:rsidRDefault="00A34734" w:rsidP="00A34734">
            <w:pPr>
              <w:rPr>
                <w:rFonts w:ascii="Arial" w:hAnsi="Arial" w:cs="Arial"/>
              </w:rPr>
            </w:pPr>
            <w:r>
              <w:rPr>
                <w:rFonts w:ascii="Arial" w:hAnsi="Arial" w:cs="Arial"/>
                <w:b/>
              </w:rPr>
              <w:t>∆</w:t>
            </w:r>
            <w:r w:rsidRPr="00CB28D7">
              <w:rPr>
                <w:rFonts w:ascii="Arial" w:hAnsi="Arial" w:cs="Arial"/>
                <w:vertAlign w:val="subscript"/>
              </w:rPr>
              <w:t>IM5</w:t>
            </w:r>
            <w:r w:rsidRPr="00CB28D7">
              <w:rPr>
                <w:rFonts w:ascii="Arial" w:hAnsi="Arial" w:cs="Arial"/>
              </w:rPr>
              <w:t xml:space="preserve"> = max( | F</w:t>
            </w:r>
            <w:r w:rsidRPr="00CB28D7">
              <w:rPr>
                <w:rFonts w:ascii="Arial" w:hAnsi="Arial" w:cs="Arial"/>
                <w:vertAlign w:val="subscript"/>
              </w:rPr>
              <w:t xml:space="preserve">C_agg </w:t>
            </w:r>
            <w:r w:rsidRPr="00CB28D7">
              <w:rPr>
                <w:rFonts w:ascii="Arial" w:hAnsi="Arial" w:cs="Arial"/>
              </w:rPr>
              <w:t xml:space="preserve"> – (3*F</w:t>
            </w:r>
            <w:r w:rsidRPr="00CB28D7">
              <w:rPr>
                <w:rFonts w:ascii="Arial" w:hAnsi="Arial" w:cs="Arial"/>
                <w:vertAlign w:val="subscript"/>
              </w:rPr>
              <w:t>agg_alloc_low</w:t>
            </w:r>
            <w:r w:rsidRPr="00CB28D7">
              <w:rPr>
                <w:rFonts w:ascii="Arial" w:hAnsi="Arial" w:cs="Arial"/>
              </w:rPr>
              <w:t xml:space="preserve"> – 2*F</w:t>
            </w:r>
            <w:r w:rsidRPr="00CB28D7">
              <w:rPr>
                <w:rFonts w:ascii="Arial" w:hAnsi="Arial" w:cs="Arial"/>
                <w:vertAlign w:val="subscript"/>
              </w:rPr>
              <w:t>agg_alloc_high</w:t>
            </w:r>
            <w:r w:rsidRPr="00CB28D7">
              <w:rPr>
                <w:rFonts w:ascii="Arial" w:hAnsi="Arial" w:cs="Arial"/>
              </w:rPr>
              <w:t>) |,  | F</w:t>
            </w:r>
            <w:r w:rsidRPr="00CB28D7">
              <w:rPr>
                <w:rFonts w:ascii="Arial" w:hAnsi="Arial" w:cs="Arial"/>
                <w:vertAlign w:val="subscript"/>
              </w:rPr>
              <w:t xml:space="preserve">C_agg </w:t>
            </w:r>
            <w:r w:rsidRPr="00CB28D7">
              <w:rPr>
                <w:rFonts w:ascii="Arial" w:hAnsi="Arial" w:cs="Arial"/>
              </w:rPr>
              <w:t xml:space="preserve"> – (3*F</w:t>
            </w:r>
            <w:r w:rsidRPr="00CB28D7">
              <w:rPr>
                <w:rFonts w:ascii="Arial" w:hAnsi="Arial" w:cs="Arial"/>
                <w:vertAlign w:val="subscript"/>
              </w:rPr>
              <w:t>agg_alloc_high</w:t>
            </w:r>
            <w:r w:rsidRPr="00CB28D7">
              <w:rPr>
                <w:rFonts w:ascii="Arial" w:hAnsi="Arial" w:cs="Arial"/>
              </w:rPr>
              <w:t xml:space="preserve"> – 2*F</w:t>
            </w:r>
            <w:r w:rsidRPr="00CB28D7">
              <w:rPr>
                <w:rFonts w:ascii="Arial" w:hAnsi="Arial" w:cs="Arial"/>
                <w:vertAlign w:val="subscript"/>
              </w:rPr>
              <w:t>agg_alloc_low</w:t>
            </w:r>
            <w:r w:rsidRPr="00CB28D7">
              <w:rPr>
                <w:rFonts w:ascii="Arial" w:hAnsi="Arial" w:cs="Arial"/>
              </w:rPr>
              <w:t>) | )</w:t>
            </w:r>
          </w:p>
          <w:p w14:paraId="23E5CF1A" w14:textId="50D0DA8F" w:rsidR="005E366A" w:rsidRPr="004A7544" w:rsidRDefault="00A34734" w:rsidP="00A34734">
            <w:pPr>
              <w:spacing w:before="120" w:after="120"/>
            </w:pPr>
            <w:r w:rsidRPr="00CB28D7">
              <w:rPr>
                <w:rFonts w:ascii="Arial" w:hAnsi="Arial" w:cs="Arial"/>
              </w:rPr>
              <w:tab/>
              <w:t>F</w:t>
            </w:r>
            <w:r w:rsidRPr="00CB28D7">
              <w:rPr>
                <w:rFonts w:ascii="Arial" w:hAnsi="Arial" w:cs="Arial"/>
                <w:vertAlign w:val="subscript"/>
              </w:rPr>
              <w:t xml:space="preserve">C_agg </w:t>
            </w:r>
            <w:r w:rsidRPr="00CB28D7">
              <w:rPr>
                <w:rFonts w:ascii="Arial" w:hAnsi="Arial" w:cs="Arial"/>
              </w:rPr>
              <w:t>= (F</w:t>
            </w:r>
            <w:r w:rsidRPr="00CB28D7">
              <w:rPr>
                <w:rFonts w:ascii="Arial" w:hAnsi="Arial" w:cs="Arial"/>
                <w:vertAlign w:val="subscript"/>
              </w:rPr>
              <w:t>edge_high</w:t>
            </w:r>
            <w:r w:rsidRPr="00CB28D7">
              <w:rPr>
                <w:rFonts w:ascii="Arial" w:hAnsi="Arial" w:cs="Arial"/>
              </w:rPr>
              <w:t xml:space="preserve"> + F</w:t>
            </w:r>
            <w:r w:rsidRPr="00CB28D7">
              <w:rPr>
                <w:rFonts w:ascii="Arial" w:hAnsi="Arial" w:cs="Arial"/>
                <w:vertAlign w:val="subscript"/>
              </w:rPr>
              <w:t>edge_low</w:t>
            </w:r>
            <w:r w:rsidRPr="00CB28D7">
              <w:rPr>
                <w:rFonts w:ascii="Arial" w:hAnsi="Arial" w:cs="Arial"/>
              </w:rPr>
              <w:t>)/2</w:t>
            </w:r>
          </w:p>
        </w:tc>
      </w:tr>
      <w:tr w:rsidR="00A34734" w14:paraId="118D249F" w14:textId="77777777" w:rsidTr="00A34734">
        <w:trPr>
          <w:trHeight w:val="468"/>
        </w:trPr>
        <w:tc>
          <w:tcPr>
            <w:tcW w:w="988" w:type="dxa"/>
          </w:tcPr>
          <w:p w14:paraId="75EE4FE8" w14:textId="6EC2A0C8" w:rsidR="00A34734" w:rsidRDefault="00A34734" w:rsidP="00281BDB">
            <w:pPr>
              <w:spacing w:before="120" w:after="120"/>
              <w:rPr>
                <w:lang w:eastAsia="zh-CN"/>
              </w:rPr>
            </w:pPr>
            <w:r>
              <w:rPr>
                <w:rFonts w:hint="eastAsia"/>
                <w:lang w:eastAsia="zh-CN"/>
              </w:rPr>
              <w:lastRenderedPageBreak/>
              <w:t>R4-2000711</w:t>
            </w:r>
          </w:p>
        </w:tc>
        <w:tc>
          <w:tcPr>
            <w:tcW w:w="1134" w:type="dxa"/>
          </w:tcPr>
          <w:p w14:paraId="527C6B92" w14:textId="3B9EFB43" w:rsidR="00A34734" w:rsidRDefault="00A34734" w:rsidP="00805BE8">
            <w:pPr>
              <w:spacing w:before="120" w:after="120"/>
              <w:rPr>
                <w:lang w:eastAsia="zh-CN"/>
              </w:rPr>
            </w:pPr>
            <w:r>
              <w:rPr>
                <w:rFonts w:hint="eastAsia"/>
                <w:lang w:eastAsia="zh-CN"/>
              </w:rPr>
              <w:t>Skyworks</w:t>
            </w:r>
          </w:p>
        </w:tc>
        <w:tc>
          <w:tcPr>
            <w:tcW w:w="7509" w:type="dxa"/>
          </w:tcPr>
          <w:p w14:paraId="76885D70" w14:textId="4A070786" w:rsidR="00A34734" w:rsidRPr="00A34734" w:rsidRDefault="00A34734" w:rsidP="00A34734">
            <w:pPr>
              <w:pStyle w:val="Heading5"/>
              <w:numPr>
                <w:ilvl w:val="0"/>
                <w:numId w:val="0"/>
              </w:numPr>
              <w:spacing w:after="240"/>
              <w:outlineLvl w:val="4"/>
              <w:rPr>
                <w:rFonts w:cs="Arial"/>
                <w:sz w:val="20"/>
                <w:szCs w:val="20"/>
                <w:lang w:val="en-GB" w:eastAsia="en-US"/>
              </w:rPr>
            </w:pPr>
            <w:bookmarkStart w:id="3" w:name="OLE_LINK1"/>
            <w:r w:rsidRPr="00A34734">
              <w:rPr>
                <w:rFonts w:cs="Arial"/>
                <w:b/>
                <w:sz w:val="20"/>
                <w:szCs w:val="20"/>
                <w:lang w:val="en-GB" w:eastAsia="en-US"/>
              </w:rPr>
              <w:t>Proposal 1</w:t>
            </w:r>
            <w:r>
              <w:rPr>
                <w:rFonts w:cs="Arial"/>
                <w:sz w:val="20"/>
                <w:szCs w:val="20"/>
                <w:lang w:val="en-GB" w:eastAsia="en-US"/>
              </w:rPr>
              <w:t xml:space="preserve">: </w:t>
            </w:r>
            <w:r w:rsidRPr="00A34734">
              <w:rPr>
                <w:rFonts w:cs="Arial"/>
                <w:sz w:val="20"/>
                <w:szCs w:val="20"/>
                <w:lang w:val="en-GB" w:eastAsia="en-US"/>
              </w:rPr>
              <w:t>on contiguous inner/outer allocation equations:</w:t>
            </w:r>
          </w:p>
          <w:p w14:paraId="68758B12" w14:textId="77777777" w:rsidR="00A34734" w:rsidRPr="00A34734" w:rsidRDefault="00A34734" w:rsidP="00A34734">
            <w:pPr>
              <w:spacing w:after="0"/>
              <w:rPr>
                <w:rFonts w:ascii="Arial" w:hAnsi="Arial" w:cs="Arial"/>
                <w:b/>
                <w:bCs/>
              </w:rPr>
            </w:pPr>
            <w:r w:rsidRPr="00A34734">
              <w:rPr>
                <w:rFonts w:ascii="Arial" w:hAnsi="Arial" w:cs="Arial"/>
                <w:b/>
                <w:bCs/>
              </w:rPr>
              <w:t>Contiguous allocation is defined as: RBe1= SU1-1 AND RBs2 = 0</w:t>
            </w:r>
          </w:p>
          <w:p w14:paraId="76F3BC0F" w14:textId="77777777" w:rsidR="00A34734" w:rsidRDefault="00A34734" w:rsidP="00A34734">
            <w:pPr>
              <w:spacing w:after="0"/>
              <w:rPr>
                <w:rFonts w:ascii="Arial" w:hAnsi="Arial" w:cs="Arial"/>
                <w:b/>
                <w:bCs/>
              </w:rPr>
            </w:pPr>
            <w:r w:rsidRPr="00A34734">
              <w:rPr>
                <w:rFonts w:ascii="Arial" w:hAnsi="Arial" w:cs="Arial"/>
                <w:b/>
                <w:bCs/>
              </w:rPr>
              <w:t xml:space="preserve">Contiguous inner equations is defined as: </w:t>
            </w:r>
          </w:p>
          <w:p w14:paraId="00651546" w14:textId="7F826FC6" w:rsidR="00A34734" w:rsidRPr="00A34734" w:rsidRDefault="00A34734" w:rsidP="00A34734">
            <w:pPr>
              <w:spacing w:after="0"/>
              <w:rPr>
                <w:rFonts w:ascii="Arial" w:hAnsi="Arial" w:cs="Arial"/>
                <w:b/>
                <w:bCs/>
              </w:rPr>
            </w:pPr>
            <w:r w:rsidRPr="00A34734">
              <w:rPr>
                <w:rFonts w:ascii="Arial" w:hAnsi="Arial" w:cs="Arial"/>
                <w:b/>
                <w:bCs/>
              </w:rPr>
              <w:t>RBs1*2^mu1 ≥ max(1,floor((LCRB1*2^mu1+LCRB2*2^mu2)/2))</w:t>
            </w:r>
          </w:p>
          <w:p w14:paraId="40EDC8D7" w14:textId="77777777" w:rsidR="00A34734" w:rsidRPr="00A34734" w:rsidRDefault="00A34734" w:rsidP="00A34734">
            <w:pPr>
              <w:spacing w:after="0"/>
              <w:jc w:val="center"/>
              <w:rPr>
                <w:rFonts w:ascii="Arial" w:hAnsi="Arial" w:cs="Arial"/>
                <w:b/>
                <w:bCs/>
              </w:rPr>
            </w:pPr>
            <w:r w:rsidRPr="00A34734">
              <w:rPr>
                <w:rFonts w:ascii="Arial" w:hAnsi="Arial" w:cs="Arial"/>
                <w:b/>
                <w:bCs/>
              </w:rPr>
              <w:t>AND</w:t>
            </w:r>
          </w:p>
          <w:p w14:paraId="7D3EB299" w14:textId="77777777" w:rsidR="00A34734" w:rsidRPr="00A34734" w:rsidRDefault="00A34734" w:rsidP="00A34734">
            <w:pPr>
              <w:spacing w:after="0"/>
              <w:jc w:val="center"/>
              <w:rPr>
                <w:rFonts w:ascii="Arial" w:hAnsi="Arial" w:cs="Arial"/>
                <w:b/>
                <w:bCs/>
              </w:rPr>
            </w:pPr>
            <w:r w:rsidRPr="00A34734">
              <w:rPr>
                <w:rFonts w:ascii="Arial" w:hAnsi="Arial" w:cs="Arial"/>
                <w:b/>
                <w:bCs/>
              </w:rPr>
              <w:t>RBs1*2^mu1 ≤ (SU1-LCRB1)*2^mu1+(SU2-LCRB2)*2^mu2-max(1,floor((LCRB1*2^mu1+LCRB2*2^mu2)/2))</w:t>
            </w:r>
          </w:p>
          <w:p w14:paraId="6956A5A5" w14:textId="77777777" w:rsidR="00A34734" w:rsidRPr="00A34734" w:rsidRDefault="00A34734" w:rsidP="00A34734">
            <w:pPr>
              <w:rPr>
                <w:rFonts w:ascii="Arial" w:hAnsi="Arial" w:cs="Arial"/>
                <w:b/>
                <w:bCs/>
              </w:rPr>
            </w:pPr>
            <w:r w:rsidRPr="00A34734">
              <w:rPr>
                <w:rFonts w:ascii="Arial" w:hAnsi="Arial" w:cs="Arial"/>
                <w:b/>
                <w:bCs/>
              </w:rPr>
              <w:t>Any other allocation is an outer allocation.</w:t>
            </w:r>
          </w:p>
          <w:p w14:paraId="6C59C7C6" w14:textId="03BBA2C9" w:rsidR="00A34734" w:rsidRPr="00A34734" w:rsidRDefault="00A34734" w:rsidP="00A34734">
            <w:pPr>
              <w:pStyle w:val="Heading5"/>
              <w:numPr>
                <w:ilvl w:val="0"/>
                <w:numId w:val="0"/>
              </w:numPr>
              <w:spacing w:after="240"/>
              <w:outlineLvl w:val="4"/>
              <w:rPr>
                <w:rFonts w:cs="Arial"/>
                <w:bCs/>
                <w:sz w:val="20"/>
                <w:szCs w:val="20"/>
                <w:lang w:val="en-GB" w:eastAsia="en-US"/>
              </w:rPr>
            </w:pPr>
            <w:r w:rsidRPr="00A34734">
              <w:rPr>
                <w:rFonts w:cs="Arial"/>
                <w:b/>
                <w:bCs/>
                <w:sz w:val="20"/>
                <w:szCs w:val="20"/>
                <w:lang w:val="en-GB" w:eastAsia="en-US"/>
              </w:rPr>
              <w:t>Proposal 2</w:t>
            </w:r>
            <w:r>
              <w:rPr>
                <w:rFonts w:cs="Arial"/>
                <w:b/>
                <w:bCs/>
                <w:sz w:val="20"/>
                <w:szCs w:val="20"/>
                <w:lang w:val="en-GB" w:eastAsia="en-US"/>
              </w:rPr>
              <w:t>:</w:t>
            </w:r>
            <w:r w:rsidRPr="00A34734">
              <w:rPr>
                <w:rFonts w:cs="Arial"/>
                <w:bCs/>
                <w:sz w:val="20"/>
                <w:szCs w:val="20"/>
                <w:lang w:val="en-GB" w:eastAsia="en-US"/>
              </w:rPr>
              <w:t xml:space="preserve"> on non-contiguous inner/outer allocation equations:</w:t>
            </w:r>
          </w:p>
          <w:p w14:paraId="4B51F3FC" w14:textId="77777777" w:rsidR="00A34734" w:rsidRPr="00A34734" w:rsidRDefault="00A34734" w:rsidP="00A34734">
            <w:pPr>
              <w:spacing w:after="0"/>
              <w:rPr>
                <w:rFonts w:ascii="Arial" w:hAnsi="Arial" w:cs="Arial"/>
                <w:b/>
              </w:rPr>
            </w:pPr>
            <w:r w:rsidRPr="00A34734">
              <w:rPr>
                <w:rFonts w:ascii="Arial" w:hAnsi="Arial" w:cs="Arial"/>
                <w:b/>
              </w:rPr>
              <w:t>Contiguous allocation is defined as: RBe1 &lt; SU1-1 AND RBs2 &gt; 0</w:t>
            </w:r>
          </w:p>
          <w:p w14:paraId="5060B197" w14:textId="77777777" w:rsidR="00A34734" w:rsidRDefault="00A34734" w:rsidP="00A34734">
            <w:pPr>
              <w:spacing w:after="0"/>
              <w:rPr>
                <w:rFonts w:ascii="Arial" w:hAnsi="Arial" w:cs="Arial"/>
                <w:b/>
              </w:rPr>
            </w:pPr>
            <w:r w:rsidRPr="00A34734">
              <w:rPr>
                <w:rFonts w:ascii="Arial" w:hAnsi="Arial" w:cs="Arial"/>
                <w:b/>
              </w:rPr>
              <w:t xml:space="preserve">Non-contiguous inner equations is defined as: </w:t>
            </w:r>
          </w:p>
          <w:p w14:paraId="2209EA88" w14:textId="2889CD04" w:rsidR="00A34734" w:rsidRPr="00A34734" w:rsidRDefault="00A34734" w:rsidP="00A34734">
            <w:pPr>
              <w:spacing w:after="0"/>
              <w:rPr>
                <w:rFonts w:ascii="Arial" w:hAnsi="Arial" w:cs="Arial"/>
                <w:b/>
              </w:rPr>
            </w:pPr>
            <w:r w:rsidRPr="00A34734">
              <w:rPr>
                <w:rFonts w:ascii="Arial" w:hAnsi="Arial" w:cs="Arial"/>
                <w:b/>
              </w:rPr>
              <w:t>(2*RBs1-SU1/2)*2^mu1+(SU2/2-(RBe2+1))*2^m2 ≥ BWCA/0.36</w:t>
            </w:r>
          </w:p>
          <w:p w14:paraId="71773107" w14:textId="77777777" w:rsidR="00A34734" w:rsidRPr="00A34734" w:rsidRDefault="00A34734" w:rsidP="00A34734">
            <w:pPr>
              <w:spacing w:after="0"/>
              <w:jc w:val="center"/>
              <w:rPr>
                <w:rFonts w:ascii="Arial" w:hAnsi="Arial" w:cs="Arial"/>
                <w:b/>
              </w:rPr>
            </w:pPr>
            <w:r w:rsidRPr="00A34734">
              <w:rPr>
                <w:rFonts w:ascii="Arial" w:hAnsi="Arial" w:cs="Arial"/>
                <w:b/>
              </w:rPr>
              <w:t xml:space="preserve">AND                    </w:t>
            </w:r>
          </w:p>
          <w:p w14:paraId="04A0E0A5" w14:textId="77777777" w:rsidR="00A34734" w:rsidRPr="00A34734" w:rsidRDefault="00A34734" w:rsidP="00A34734">
            <w:pPr>
              <w:spacing w:after="0"/>
              <w:jc w:val="center"/>
              <w:rPr>
                <w:rFonts w:ascii="Arial" w:hAnsi="Arial" w:cs="Arial"/>
                <w:b/>
              </w:rPr>
            </w:pPr>
            <w:r w:rsidRPr="00A34734">
              <w:rPr>
                <w:rFonts w:ascii="Arial" w:hAnsi="Arial" w:cs="Arial"/>
                <w:b/>
              </w:rPr>
              <w:t>(RBs1-SU1/2)*2^mu1+3/2*(3/2*SU2-2*(RBe2+1))*2^mu2 ≥ BWCA/0.36</w:t>
            </w:r>
          </w:p>
          <w:p w14:paraId="2AD6BA3D" w14:textId="77777777" w:rsidR="00A34734" w:rsidRPr="00A34734" w:rsidRDefault="00A34734" w:rsidP="00A34734">
            <w:pPr>
              <w:rPr>
                <w:rFonts w:ascii="Arial" w:hAnsi="Arial" w:cs="Arial"/>
                <w:b/>
              </w:rPr>
            </w:pPr>
            <w:r w:rsidRPr="00A34734">
              <w:rPr>
                <w:rFonts w:ascii="Arial" w:hAnsi="Arial" w:cs="Arial"/>
                <w:b/>
              </w:rPr>
              <w:t>Any other allocation is an outer allocation.</w:t>
            </w:r>
          </w:p>
          <w:bookmarkEnd w:id="3"/>
          <w:p w14:paraId="7E04B04A" w14:textId="05111FA9" w:rsidR="00A34734" w:rsidRPr="00A34734" w:rsidRDefault="00A34734" w:rsidP="00A34734">
            <w:pPr>
              <w:spacing w:after="0"/>
              <w:jc w:val="both"/>
              <w:rPr>
                <w:rFonts w:ascii="Arial" w:hAnsi="Arial" w:cs="Arial"/>
                <w:b/>
                <w:bCs/>
              </w:rPr>
            </w:pPr>
            <w:r w:rsidRPr="00A34734">
              <w:rPr>
                <w:rFonts w:ascii="Arial" w:hAnsi="Arial" w:cs="Arial"/>
                <w:b/>
                <w:bCs/>
              </w:rPr>
              <w:t>Proposal 3</w:t>
            </w:r>
            <w:r>
              <w:rPr>
                <w:rFonts w:ascii="Arial" w:hAnsi="Arial" w:cs="Arial"/>
                <w:b/>
                <w:bCs/>
              </w:rPr>
              <w:t>:</w:t>
            </w:r>
            <w:r w:rsidRPr="00A34734">
              <w:rPr>
                <w:rFonts w:ascii="Arial" w:hAnsi="Arial" w:cs="Arial"/>
                <w:b/>
                <w:bCs/>
              </w:rPr>
              <w:t xml:space="preserve"> </w:t>
            </w:r>
            <w:r w:rsidRPr="00A34734">
              <w:rPr>
                <w:rFonts w:ascii="Arial" w:hAnsi="Arial" w:cs="Arial"/>
                <w:bCs/>
              </w:rPr>
              <w:t>on ENDC applicability:</w:t>
            </w:r>
          </w:p>
          <w:p w14:paraId="14EBFB06" w14:textId="77777777" w:rsidR="00A34734" w:rsidRPr="00A34734" w:rsidRDefault="00A34734" w:rsidP="00A34734">
            <w:pPr>
              <w:pStyle w:val="ListParagraph"/>
              <w:numPr>
                <w:ilvl w:val="0"/>
                <w:numId w:val="17"/>
              </w:numPr>
              <w:spacing w:after="0"/>
              <w:ind w:firstLineChars="0"/>
              <w:contextualSpacing/>
              <w:jc w:val="both"/>
              <w:rPr>
                <w:rFonts w:ascii="Arial" w:eastAsia="Yu Mincho" w:hAnsi="Arial" w:cs="Arial"/>
                <w:bCs/>
              </w:rPr>
            </w:pPr>
            <w:r w:rsidRPr="00A34734">
              <w:rPr>
                <w:rFonts w:ascii="Arial" w:eastAsia="Yu Mincho" w:hAnsi="Arial" w:cs="Arial"/>
                <w:bCs/>
              </w:rPr>
              <w:t>Contiguous/noncontiguous inner/allocation types should be studied to optimize intra-band contiguous ENDC MPR/AMPR</w:t>
            </w:r>
          </w:p>
          <w:p w14:paraId="3C09DDA3" w14:textId="77777777" w:rsidR="00A34734" w:rsidRPr="00A34734" w:rsidRDefault="00A34734" w:rsidP="00A34734">
            <w:pPr>
              <w:pStyle w:val="ListParagraph"/>
              <w:numPr>
                <w:ilvl w:val="0"/>
                <w:numId w:val="17"/>
              </w:numPr>
              <w:spacing w:after="0"/>
              <w:ind w:firstLineChars="0"/>
              <w:contextualSpacing/>
              <w:jc w:val="both"/>
              <w:rPr>
                <w:rFonts w:ascii="Arial" w:eastAsia="Yu Mincho" w:hAnsi="Arial" w:cs="Arial"/>
                <w:bCs/>
              </w:rPr>
            </w:pPr>
            <w:r w:rsidRPr="00A34734">
              <w:rPr>
                <w:rFonts w:ascii="Arial" w:eastAsia="Yu Mincho" w:hAnsi="Arial" w:cs="Arial"/>
                <w:bCs/>
              </w:rPr>
              <w:lastRenderedPageBreak/>
              <w:t>Same definition than for UL CA applies when using the ENDC bandwidth definition and LTE parameters for one of the CC</w:t>
            </w:r>
          </w:p>
          <w:p w14:paraId="0A379649" w14:textId="77777777" w:rsidR="00A34734" w:rsidRPr="00A34734" w:rsidRDefault="00A34734" w:rsidP="00A34734">
            <w:pPr>
              <w:rPr>
                <w:rFonts w:ascii="Arial" w:hAnsi="Arial" w:cs="Arial"/>
                <w:b/>
                <w:bCs/>
              </w:rPr>
            </w:pPr>
          </w:p>
        </w:tc>
      </w:tr>
      <w:tr w:rsidR="00A34734" w14:paraId="6F491833" w14:textId="77777777" w:rsidTr="00A34734">
        <w:trPr>
          <w:trHeight w:val="468"/>
        </w:trPr>
        <w:tc>
          <w:tcPr>
            <w:tcW w:w="988" w:type="dxa"/>
          </w:tcPr>
          <w:p w14:paraId="20D45D66" w14:textId="53C9B68A" w:rsidR="00A34734" w:rsidRDefault="00A34734" w:rsidP="00A34734">
            <w:pPr>
              <w:spacing w:before="120" w:after="120"/>
              <w:rPr>
                <w:lang w:eastAsia="zh-CN"/>
              </w:rPr>
            </w:pPr>
            <w:r>
              <w:rPr>
                <w:rFonts w:hint="eastAsia"/>
                <w:lang w:eastAsia="zh-CN"/>
              </w:rPr>
              <w:lastRenderedPageBreak/>
              <w:t>R4-2000712</w:t>
            </w:r>
          </w:p>
        </w:tc>
        <w:tc>
          <w:tcPr>
            <w:tcW w:w="1134" w:type="dxa"/>
          </w:tcPr>
          <w:p w14:paraId="0E0FE142" w14:textId="634535DA" w:rsidR="00A34734" w:rsidRDefault="00A34734" w:rsidP="00A34734">
            <w:pPr>
              <w:spacing w:before="120" w:after="120"/>
              <w:rPr>
                <w:lang w:eastAsia="zh-CN"/>
              </w:rPr>
            </w:pPr>
            <w:r>
              <w:rPr>
                <w:rFonts w:hint="eastAsia"/>
                <w:lang w:eastAsia="zh-CN"/>
              </w:rPr>
              <w:t>Skyworks</w:t>
            </w:r>
          </w:p>
        </w:tc>
        <w:tc>
          <w:tcPr>
            <w:tcW w:w="7509" w:type="dxa"/>
          </w:tcPr>
          <w:p w14:paraId="746D54A8" w14:textId="14468197" w:rsidR="00A34734" w:rsidRPr="00A34734" w:rsidRDefault="00A34734" w:rsidP="00A34734">
            <w:pPr>
              <w:spacing w:after="0"/>
              <w:jc w:val="both"/>
              <w:rPr>
                <w:rFonts w:ascii="Arial" w:hAnsi="Arial" w:cs="Arial"/>
                <w:b/>
              </w:rPr>
            </w:pPr>
            <w:r w:rsidRPr="00A34734">
              <w:rPr>
                <w:rFonts w:ascii="Arial" w:hAnsi="Arial" w:cs="Arial"/>
                <w:b/>
              </w:rPr>
              <w:t>Proposal 1</w:t>
            </w:r>
            <w:r>
              <w:rPr>
                <w:rFonts w:ascii="Arial" w:hAnsi="Arial" w:cs="Arial"/>
                <w:b/>
              </w:rPr>
              <w:t>:</w:t>
            </w:r>
            <w:r w:rsidRPr="00A34734">
              <w:rPr>
                <w:rFonts w:ascii="Arial" w:hAnsi="Arial" w:cs="Arial"/>
                <w:b/>
              </w:rPr>
              <w:t xml:space="preserve"> on CA bandwidth: </w:t>
            </w:r>
          </w:p>
          <w:p w14:paraId="21559477" w14:textId="77777777" w:rsidR="00A34734" w:rsidRPr="00A34734" w:rsidRDefault="00A34734" w:rsidP="00A34734">
            <w:pPr>
              <w:pStyle w:val="ListParagraph"/>
              <w:numPr>
                <w:ilvl w:val="0"/>
                <w:numId w:val="20"/>
              </w:numPr>
              <w:spacing w:after="0"/>
              <w:ind w:firstLineChars="0"/>
              <w:contextualSpacing/>
              <w:jc w:val="both"/>
              <w:rPr>
                <w:rFonts w:ascii="Arial" w:hAnsi="Arial" w:cs="Arial"/>
                <w:b/>
              </w:rPr>
            </w:pPr>
            <w:r w:rsidRPr="00A34734">
              <w:rPr>
                <w:rFonts w:ascii="Arial" w:hAnsi="Arial" w:cs="Arial"/>
                <w:b/>
              </w:rPr>
              <w:t>There is no need for fundamental spec change which is aligned with the above definitions</w:t>
            </w:r>
          </w:p>
          <w:p w14:paraId="6B2D4E34" w14:textId="77777777" w:rsidR="00A34734" w:rsidRPr="00A34734" w:rsidRDefault="00A34734" w:rsidP="00A34734">
            <w:pPr>
              <w:pStyle w:val="ListParagraph"/>
              <w:numPr>
                <w:ilvl w:val="0"/>
                <w:numId w:val="20"/>
              </w:numPr>
              <w:spacing w:after="0"/>
              <w:ind w:firstLineChars="0"/>
              <w:contextualSpacing/>
              <w:jc w:val="both"/>
              <w:rPr>
                <w:rFonts w:ascii="Arial" w:hAnsi="Arial" w:cs="Arial"/>
                <w:b/>
              </w:rPr>
            </w:pPr>
            <w:r w:rsidRPr="00A34734">
              <w:rPr>
                <w:rFonts w:ascii="Arial" w:hAnsi="Arial" w:cs="Arial"/>
                <w:b/>
              </w:rPr>
              <w:t>Some text clarification may be done to remove any ambiguities</w:t>
            </w:r>
          </w:p>
          <w:p w14:paraId="441E0AD7" w14:textId="77777777" w:rsidR="00A34734" w:rsidRPr="00A34734" w:rsidRDefault="00A34734" w:rsidP="00A34734">
            <w:pPr>
              <w:spacing w:after="0"/>
              <w:jc w:val="both"/>
              <w:rPr>
                <w:rFonts w:ascii="Arial" w:hAnsi="Arial" w:cs="Arial"/>
                <w:b/>
              </w:rPr>
            </w:pPr>
          </w:p>
          <w:p w14:paraId="4F92ADF3" w14:textId="708E928D" w:rsidR="00A34734" w:rsidRPr="00A34734" w:rsidRDefault="00A34734" w:rsidP="00A34734">
            <w:pPr>
              <w:spacing w:after="0"/>
              <w:rPr>
                <w:rFonts w:ascii="Arial" w:hAnsi="Arial" w:cs="Arial"/>
                <w:b/>
              </w:rPr>
            </w:pPr>
            <w:r w:rsidRPr="00A34734">
              <w:rPr>
                <w:rFonts w:ascii="Arial" w:hAnsi="Arial" w:cs="Arial"/>
                <w:b/>
              </w:rPr>
              <w:t xml:space="preserve">Proposal 2 </w:t>
            </w:r>
            <w:r>
              <w:rPr>
                <w:rFonts w:ascii="Arial" w:hAnsi="Arial" w:cs="Arial"/>
                <w:b/>
              </w:rPr>
              <w:t xml:space="preserve">: </w:t>
            </w:r>
            <w:r w:rsidRPr="00A34734">
              <w:rPr>
                <w:rFonts w:ascii="Arial" w:hAnsi="Arial" w:cs="Arial"/>
                <w:b/>
              </w:rPr>
              <w:t>for ACLR definition:</w:t>
            </w:r>
          </w:p>
          <w:p w14:paraId="492826EF" w14:textId="77777777" w:rsidR="00A34734" w:rsidRPr="00A34734" w:rsidRDefault="00A34734" w:rsidP="00A34734">
            <w:pPr>
              <w:pStyle w:val="ListParagraph"/>
              <w:numPr>
                <w:ilvl w:val="0"/>
                <w:numId w:val="18"/>
              </w:numPr>
              <w:spacing w:after="0"/>
              <w:ind w:firstLineChars="0"/>
              <w:contextualSpacing/>
              <w:rPr>
                <w:rFonts w:ascii="Arial" w:hAnsi="Arial" w:cs="Arial"/>
                <w:b/>
              </w:rPr>
            </w:pPr>
            <w:r w:rsidRPr="00A34734">
              <w:rPr>
                <w:rFonts w:ascii="Arial" w:hAnsi="Arial" w:cs="Arial"/>
                <w:b/>
              </w:rPr>
              <w:t>The wanted and adjacents measurement bandwidth is :</w:t>
            </w:r>
          </w:p>
          <w:p w14:paraId="246A68A1" w14:textId="77777777" w:rsidR="00A34734" w:rsidRPr="00A34734" w:rsidRDefault="00A34734" w:rsidP="00A34734">
            <w:pPr>
              <w:pStyle w:val="ListParagraph"/>
              <w:spacing w:after="0"/>
              <w:ind w:firstLine="402"/>
              <w:jc w:val="center"/>
              <w:rPr>
                <w:rFonts w:ascii="Arial" w:hAnsi="Arial" w:cs="Arial"/>
                <w:b/>
              </w:rPr>
            </w:pPr>
            <w:r w:rsidRPr="00A34734">
              <w:rPr>
                <w:rFonts w:ascii="Arial" w:hAnsi="Arial" w:cs="Arial"/>
                <w:b/>
              </w:rPr>
              <w:t>Nominal Channel Spacing + (SU, low*12 +1)*0.015/2*2^(mu, low)+ (SU, low*12 -1)*0.015/2*2^(mu, high)</w:t>
            </w:r>
          </w:p>
          <w:p w14:paraId="213CBF1C" w14:textId="77777777" w:rsidR="00A34734" w:rsidRPr="00A34734" w:rsidRDefault="00A34734" w:rsidP="00A34734">
            <w:pPr>
              <w:pStyle w:val="ListParagraph"/>
              <w:numPr>
                <w:ilvl w:val="0"/>
                <w:numId w:val="18"/>
              </w:numPr>
              <w:spacing w:after="0"/>
              <w:ind w:firstLineChars="0"/>
              <w:contextualSpacing/>
              <w:rPr>
                <w:rFonts w:ascii="Arial" w:hAnsi="Arial" w:cs="Arial"/>
                <w:b/>
              </w:rPr>
            </w:pPr>
            <w:r w:rsidRPr="00A34734">
              <w:rPr>
                <w:rFonts w:ascii="Arial" w:hAnsi="Arial" w:cs="Arial"/>
                <w:b/>
              </w:rPr>
              <w:t>The offset frequency between the center of the wanted and adjacent channel is:</w:t>
            </w:r>
          </w:p>
          <w:p w14:paraId="327C47C0" w14:textId="77777777" w:rsidR="00A34734" w:rsidRPr="00A34734" w:rsidRDefault="00A34734" w:rsidP="00A34734">
            <w:pPr>
              <w:spacing w:after="0"/>
              <w:jc w:val="center"/>
              <w:rPr>
                <w:rFonts w:ascii="Arial" w:hAnsi="Arial" w:cs="Arial"/>
                <w:b/>
              </w:rPr>
            </w:pPr>
            <w:r w:rsidRPr="00A34734">
              <w:rPr>
                <w:rFonts w:ascii="Arial" w:hAnsi="Arial" w:cs="Arial"/>
                <w:b/>
              </w:rPr>
              <w:t>BWchannel, low + BWchannel, high</w:t>
            </w:r>
          </w:p>
          <w:p w14:paraId="64D95B87" w14:textId="77777777" w:rsidR="00A34734" w:rsidRPr="00A34734" w:rsidRDefault="00A34734" w:rsidP="00A34734">
            <w:pPr>
              <w:spacing w:after="0"/>
              <w:rPr>
                <w:rFonts w:ascii="Arial" w:hAnsi="Arial" w:cs="Arial"/>
                <w:b/>
              </w:rPr>
            </w:pPr>
          </w:p>
          <w:p w14:paraId="01992E87" w14:textId="28992907" w:rsidR="00A34734" w:rsidRPr="00A34734" w:rsidRDefault="00A34734" w:rsidP="00A34734">
            <w:pPr>
              <w:spacing w:after="0"/>
              <w:rPr>
                <w:rFonts w:ascii="Arial" w:hAnsi="Arial" w:cs="Arial"/>
                <w:b/>
              </w:rPr>
            </w:pPr>
            <w:r w:rsidRPr="00A34734">
              <w:rPr>
                <w:rFonts w:ascii="Arial" w:hAnsi="Arial" w:cs="Arial"/>
                <w:b/>
              </w:rPr>
              <w:t>Proposal 3</w:t>
            </w:r>
            <w:r>
              <w:rPr>
                <w:rFonts w:ascii="Arial" w:hAnsi="Arial" w:cs="Arial"/>
                <w:b/>
              </w:rPr>
              <w:t>:</w:t>
            </w:r>
            <w:r w:rsidRPr="00A34734">
              <w:rPr>
                <w:rFonts w:ascii="Arial" w:hAnsi="Arial" w:cs="Arial"/>
                <w:b/>
              </w:rPr>
              <w:t xml:space="preserve"> for SEM definition:</w:t>
            </w:r>
          </w:p>
          <w:p w14:paraId="6C9A9468" w14:textId="77777777" w:rsidR="00A34734" w:rsidRPr="00A34734" w:rsidRDefault="00A34734" w:rsidP="00A34734">
            <w:pPr>
              <w:pStyle w:val="ListParagraph"/>
              <w:numPr>
                <w:ilvl w:val="0"/>
                <w:numId w:val="19"/>
              </w:numPr>
              <w:spacing w:after="0"/>
              <w:ind w:firstLineChars="0"/>
              <w:contextualSpacing/>
              <w:rPr>
                <w:rFonts w:ascii="Arial" w:hAnsi="Arial" w:cs="Arial"/>
                <w:b/>
              </w:rPr>
            </w:pPr>
            <w:r w:rsidRPr="00A34734">
              <w:rPr>
                <w:rFonts w:ascii="Arial" w:hAnsi="Arial" w:cs="Arial"/>
                <w:b/>
              </w:rPr>
              <w:t>The OOB domain should start at:</w:t>
            </w:r>
          </w:p>
          <w:p w14:paraId="013C4FCC" w14:textId="77777777" w:rsidR="00A34734" w:rsidRPr="00A34734" w:rsidRDefault="00A34734" w:rsidP="00A34734">
            <w:pPr>
              <w:pStyle w:val="ListParagraph"/>
              <w:spacing w:after="0"/>
              <w:ind w:firstLine="402"/>
              <w:jc w:val="center"/>
              <w:rPr>
                <w:rFonts w:ascii="Arial" w:hAnsi="Arial" w:cs="Arial"/>
                <w:b/>
              </w:rPr>
            </w:pPr>
            <w:r w:rsidRPr="00A34734">
              <w:rPr>
                <w:rFonts w:ascii="Arial" w:hAnsi="Arial" w:cs="Arial"/>
                <w:b/>
              </w:rPr>
              <w:t>+/-(BWchannel, low+BWchannel, high)/2</w:t>
            </w:r>
          </w:p>
          <w:p w14:paraId="01CE076D" w14:textId="77777777" w:rsidR="00A34734" w:rsidRPr="00A34734" w:rsidRDefault="00A34734" w:rsidP="00A34734">
            <w:pPr>
              <w:pStyle w:val="ListParagraph"/>
              <w:numPr>
                <w:ilvl w:val="0"/>
                <w:numId w:val="19"/>
              </w:numPr>
              <w:spacing w:after="0"/>
              <w:ind w:firstLineChars="0"/>
              <w:contextualSpacing/>
              <w:rPr>
                <w:rFonts w:ascii="Arial" w:hAnsi="Arial" w:cs="Arial"/>
                <w:b/>
              </w:rPr>
            </w:pPr>
            <w:r w:rsidRPr="00A34734">
              <w:rPr>
                <w:rFonts w:ascii="Arial" w:hAnsi="Arial" w:cs="Arial"/>
                <w:b/>
              </w:rPr>
              <w:t>The -15 dBm/MHz region should end at:</w:t>
            </w:r>
          </w:p>
          <w:p w14:paraId="57FF8A8F" w14:textId="77777777" w:rsidR="00A34734" w:rsidRPr="00A34734" w:rsidRDefault="00A34734" w:rsidP="00A34734">
            <w:pPr>
              <w:pStyle w:val="ListParagraph"/>
              <w:spacing w:after="0"/>
              <w:ind w:firstLine="402"/>
              <w:jc w:val="center"/>
              <w:rPr>
                <w:rFonts w:ascii="Arial" w:hAnsi="Arial" w:cs="Arial"/>
                <w:b/>
              </w:rPr>
            </w:pPr>
            <w:r w:rsidRPr="00A34734">
              <w:rPr>
                <w:rFonts w:ascii="Arial" w:hAnsi="Arial" w:cs="Arial"/>
                <w:b/>
              </w:rPr>
              <w:t>+/-3*(BWchannel, low+BWchannel, high)/2</w:t>
            </w:r>
          </w:p>
          <w:p w14:paraId="01736A80" w14:textId="77777777" w:rsidR="00A34734" w:rsidRPr="00A34734" w:rsidRDefault="00A34734" w:rsidP="00A34734">
            <w:pPr>
              <w:pStyle w:val="ListParagraph"/>
              <w:numPr>
                <w:ilvl w:val="0"/>
                <w:numId w:val="19"/>
              </w:numPr>
              <w:spacing w:after="0"/>
              <w:ind w:firstLineChars="0"/>
              <w:contextualSpacing/>
              <w:rPr>
                <w:rFonts w:ascii="Arial" w:hAnsi="Arial" w:cs="Arial"/>
                <w:b/>
              </w:rPr>
            </w:pPr>
            <w:r w:rsidRPr="00A34734">
              <w:rPr>
                <w:rFonts w:ascii="Arial" w:hAnsi="Arial" w:cs="Arial"/>
                <w:b/>
              </w:rPr>
              <w:t xml:space="preserve">The requirement in the first OOB MHz should be: </w:t>
            </w:r>
          </w:p>
          <w:p w14:paraId="43C973DC" w14:textId="77777777" w:rsidR="00A34734" w:rsidRPr="00A34734" w:rsidRDefault="00A34734" w:rsidP="00A34734">
            <w:pPr>
              <w:pStyle w:val="ListParagraph"/>
              <w:spacing w:after="0"/>
              <w:ind w:left="1440" w:firstLine="402"/>
              <w:rPr>
                <w:rFonts w:ascii="Arial" w:hAnsi="Arial" w:cs="Arial"/>
                <w:b/>
              </w:rPr>
            </w:pPr>
            <w:r w:rsidRPr="00A34734">
              <w:rPr>
                <w:rFonts w:ascii="Arial" w:hAnsi="Arial" w:cs="Arial"/>
                <w:b/>
              </w:rPr>
              <w:t>-13 dBm/Min(0.01*(BWchannel, low+BWchannel, high);0.4) [MHz]</w:t>
            </w:r>
          </w:p>
          <w:p w14:paraId="1241543B" w14:textId="0468B74D" w:rsidR="00A34734" w:rsidRPr="00A34734" w:rsidRDefault="00A34734" w:rsidP="00A34734">
            <w:pPr>
              <w:pStyle w:val="ListParagraph"/>
              <w:numPr>
                <w:ilvl w:val="1"/>
                <w:numId w:val="19"/>
              </w:numPr>
              <w:spacing w:after="0"/>
              <w:ind w:firstLineChars="0"/>
              <w:contextualSpacing/>
              <w:rPr>
                <w:b/>
              </w:rPr>
            </w:pPr>
            <w:r w:rsidRPr="00A34734">
              <w:rPr>
                <w:rFonts w:ascii="Arial" w:hAnsi="Arial" w:cs="Arial"/>
                <w:b/>
              </w:rPr>
              <w:t>above 40 MHz aggregated bandwidth, the measurement bandwidth is clamped at 400 kHz</w:t>
            </w:r>
          </w:p>
        </w:tc>
      </w:tr>
      <w:tr w:rsidR="00A34734" w14:paraId="378962D5" w14:textId="77777777" w:rsidTr="00A34734">
        <w:trPr>
          <w:trHeight w:val="468"/>
        </w:trPr>
        <w:tc>
          <w:tcPr>
            <w:tcW w:w="988" w:type="dxa"/>
          </w:tcPr>
          <w:p w14:paraId="712B0214" w14:textId="77D54EF5" w:rsidR="00A34734" w:rsidRDefault="00A34734" w:rsidP="00A34734">
            <w:pPr>
              <w:spacing w:before="120" w:after="120"/>
              <w:rPr>
                <w:lang w:eastAsia="zh-CN"/>
              </w:rPr>
            </w:pPr>
            <w:r>
              <w:rPr>
                <w:rFonts w:hint="eastAsia"/>
                <w:lang w:eastAsia="zh-CN"/>
              </w:rPr>
              <w:t>R4-2000713</w:t>
            </w:r>
          </w:p>
        </w:tc>
        <w:tc>
          <w:tcPr>
            <w:tcW w:w="1134" w:type="dxa"/>
          </w:tcPr>
          <w:p w14:paraId="19FBAF48" w14:textId="07E81ABA" w:rsidR="00A34734" w:rsidRDefault="00A34734" w:rsidP="00A34734">
            <w:pPr>
              <w:spacing w:before="120" w:after="120"/>
              <w:rPr>
                <w:lang w:eastAsia="zh-CN"/>
              </w:rPr>
            </w:pPr>
            <w:r>
              <w:rPr>
                <w:rFonts w:hint="eastAsia"/>
                <w:lang w:eastAsia="zh-CN"/>
              </w:rPr>
              <w:t>Skyworks</w:t>
            </w:r>
          </w:p>
        </w:tc>
        <w:tc>
          <w:tcPr>
            <w:tcW w:w="7509" w:type="dxa"/>
          </w:tcPr>
          <w:p w14:paraId="08FC8C5E" w14:textId="3AE3E844" w:rsidR="00A34734" w:rsidRDefault="00A34734" w:rsidP="00A34734">
            <w:pPr>
              <w:spacing w:after="0"/>
              <w:jc w:val="both"/>
              <w:rPr>
                <w:b/>
              </w:rPr>
            </w:pPr>
            <w:r>
              <w:rPr>
                <w:b/>
              </w:rPr>
              <w:t xml:space="preserve">Proposal 1: ON SEM definition: </w:t>
            </w:r>
          </w:p>
          <w:p w14:paraId="5BA1B163" w14:textId="77777777" w:rsidR="00A34734" w:rsidRDefault="00A34734" w:rsidP="00A34734">
            <w:pPr>
              <w:pStyle w:val="ListParagraph"/>
              <w:numPr>
                <w:ilvl w:val="0"/>
                <w:numId w:val="21"/>
              </w:numPr>
              <w:spacing w:after="0"/>
              <w:ind w:firstLineChars="0"/>
              <w:contextualSpacing/>
              <w:jc w:val="both"/>
              <w:rPr>
                <w:b/>
              </w:rPr>
            </w:pPr>
            <w:r>
              <w:rPr>
                <w:b/>
              </w:rPr>
              <w:t>T</w:t>
            </w:r>
            <w:r w:rsidRPr="004C7730">
              <w:rPr>
                <w:b/>
              </w:rPr>
              <w:t>he definition of the SEM mask in the first OOB MHz shall use the single CC definition of -13dBm/1% BW up to 40MHz aggregated bandwidth then -13dBm/ 400kHz for higher aggregated bandwidths</w:t>
            </w:r>
          </w:p>
          <w:p w14:paraId="651F087E" w14:textId="77777777" w:rsidR="00A34734" w:rsidRDefault="00A34734" w:rsidP="00A34734">
            <w:pPr>
              <w:pStyle w:val="ListParagraph"/>
              <w:numPr>
                <w:ilvl w:val="0"/>
                <w:numId w:val="21"/>
              </w:numPr>
              <w:spacing w:after="0"/>
              <w:ind w:firstLineChars="0"/>
              <w:contextualSpacing/>
              <w:jc w:val="both"/>
              <w:rPr>
                <w:b/>
              </w:rPr>
            </w:pPr>
            <w:r>
              <w:rPr>
                <w:b/>
              </w:rPr>
              <w:t>The OOB starting point is based on cumulated channel BW instead of CABW to be on par with single CC case</w:t>
            </w:r>
          </w:p>
          <w:p w14:paraId="7295A855" w14:textId="77777777" w:rsidR="00A34734" w:rsidRDefault="00A34734" w:rsidP="00A34734">
            <w:pPr>
              <w:spacing w:after="0"/>
              <w:jc w:val="both"/>
              <w:rPr>
                <w:b/>
              </w:rPr>
            </w:pPr>
          </w:p>
          <w:p w14:paraId="7267A78F" w14:textId="54523E76" w:rsidR="00A34734" w:rsidRDefault="00A34734" w:rsidP="00A34734">
            <w:pPr>
              <w:spacing w:after="0"/>
              <w:rPr>
                <w:b/>
              </w:rPr>
            </w:pPr>
            <w:r>
              <w:rPr>
                <w:b/>
              </w:rPr>
              <w:t xml:space="preserve">Proposal 2: for NS04 and NS27 AMPR: </w:t>
            </w:r>
          </w:p>
          <w:p w14:paraId="0D93FB55" w14:textId="77777777" w:rsidR="00A34734" w:rsidRDefault="00A34734" w:rsidP="00A34734">
            <w:pPr>
              <w:pStyle w:val="ListParagraph"/>
              <w:numPr>
                <w:ilvl w:val="0"/>
                <w:numId w:val="22"/>
              </w:numPr>
              <w:spacing w:after="0"/>
              <w:ind w:firstLineChars="0"/>
              <w:contextualSpacing/>
              <w:rPr>
                <w:b/>
              </w:rPr>
            </w:pPr>
            <w:r>
              <w:rPr>
                <w:b/>
              </w:rPr>
              <w:t>T</w:t>
            </w:r>
            <w:r w:rsidRPr="00B47380">
              <w:rPr>
                <w:b/>
              </w:rPr>
              <w:t>he measured values</w:t>
            </w:r>
            <w:r>
              <w:rPr>
                <w:b/>
              </w:rPr>
              <w:t xml:space="preserve"> in this contribution (CShapter 2.4) should be used for A-MPR studies as 1RB+1RB cases are often worse in measurements than in simulation (as a consequence of memory effect)</w:t>
            </w:r>
          </w:p>
          <w:p w14:paraId="011DB264" w14:textId="77777777" w:rsidR="00A34734" w:rsidRDefault="00A34734" w:rsidP="00A34734">
            <w:pPr>
              <w:pStyle w:val="ListParagraph"/>
              <w:numPr>
                <w:ilvl w:val="0"/>
                <w:numId w:val="22"/>
              </w:numPr>
              <w:spacing w:after="0"/>
              <w:ind w:firstLineChars="0"/>
              <w:contextualSpacing/>
              <w:rPr>
                <w:b/>
              </w:rPr>
            </w:pPr>
            <w:bookmarkStart w:id="4" w:name="OLE_LINK26"/>
            <w:r>
              <w:rPr>
                <w:b/>
              </w:rPr>
              <w:t>NS04 A-MPR regions and frequency offsets must consider IMD3 and IMD5 with at least:</w:t>
            </w:r>
          </w:p>
          <w:p w14:paraId="6B5156E1" w14:textId="77777777" w:rsidR="00A34734" w:rsidRDefault="00A34734" w:rsidP="00A34734">
            <w:pPr>
              <w:pStyle w:val="ListParagraph"/>
              <w:numPr>
                <w:ilvl w:val="2"/>
                <w:numId w:val="22"/>
              </w:numPr>
              <w:spacing w:after="0"/>
              <w:ind w:firstLineChars="0"/>
              <w:contextualSpacing/>
              <w:rPr>
                <w:b/>
              </w:rPr>
            </w:pPr>
            <w:r>
              <w:rPr>
                <w:b/>
              </w:rPr>
              <w:t>13 dB for IMD3</w:t>
            </w:r>
          </w:p>
          <w:p w14:paraId="2A7EEA8E" w14:textId="77777777" w:rsidR="00A34734" w:rsidRDefault="00A34734" w:rsidP="00A34734">
            <w:pPr>
              <w:pStyle w:val="ListParagraph"/>
              <w:numPr>
                <w:ilvl w:val="2"/>
                <w:numId w:val="22"/>
              </w:numPr>
              <w:spacing w:after="0"/>
              <w:ind w:firstLineChars="0"/>
              <w:contextualSpacing/>
              <w:rPr>
                <w:b/>
              </w:rPr>
            </w:pPr>
            <w:r>
              <w:rPr>
                <w:b/>
              </w:rPr>
              <w:t>7 dB for IMD5</w:t>
            </w:r>
          </w:p>
          <w:p w14:paraId="61F90F7E" w14:textId="77777777" w:rsidR="00A34734" w:rsidRPr="00AD3F69" w:rsidRDefault="00A34734" w:rsidP="00A34734">
            <w:pPr>
              <w:pStyle w:val="ListParagraph"/>
              <w:numPr>
                <w:ilvl w:val="0"/>
                <w:numId w:val="22"/>
              </w:numPr>
              <w:spacing w:after="0"/>
              <w:ind w:firstLineChars="0"/>
              <w:contextualSpacing/>
              <w:rPr>
                <w:b/>
              </w:rPr>
            </w:pPr>
            <w:r w:rsidRPr="00AD3F69">
              <w:rPr>
                <w:b/>
              </w:rPr>
              <w:t>NS27 A-MPR regions and frequency offsets must consider IMD3, IMD5 and IMD7 with at least:</w:t>
            </w:r>
          </w:p>
          <w:p w14:paraId="2AD440AC" w14:textId="77777777" w:rsidR="00A34734" w:rsidRDefault="00A34734" w:rsidP="00A34734">
            <w:pPr>
              <w:pStyle w:val="ListParagraph"/>
              <w:numPr>
                <w:ilvl w:val="2"/>
                <w:numId w:val="22"/>
              </w:numPr>
              <w:spacing w:after="0"/>
              <w:ind w:firstLineChars="0"/>
              <w:contextualSpacing/>
              <w:rPr>
                <w:b/>
              </w:rPr>
            </w:pPr>
            <w:r>
              <w:rPr>
                <w:b/>
              </w:rPr>
              <w:t>20 dB for IMD3</w:t>
            </w:r>
          </w:p>
          <w:p w14:paraId="2BC1CF8B" w14:textId="77777777" w:rsidR="00A34734" w:rsidRDefault="00A34734" w:rsidP="00A34734">
            <w:pPr>
              <w:pStyle w:val="ListParagraph"/>
              <w:numPr>
                <w:ilvl w:val="2"/>
                <w:numId w:val="22"/>
              </w:numPr>
              <w:spacing w:after="0"/>
              <w:ind w:firstLineChars="0"/>
              <w:contextualSpacing/>
              <w:rPr>
                <w:b/>
              </w:rPr>
            </w:pPr>
            <w:r>
              <w:rPr>
                <w:b/>
              </w:rPr>
              <w:t>13 dB for IMD5</w:t>
            </w:r>
          </w:p>
          <w:p w14:paraId="4543BECB" w14:textId="77777777" w:rsidR="00A34734" w:rsidRPr="00AD3F69" w:rsidRDefault="00A34734" w:rsidP="00A34734">
            <w:pPr>
              <w:pStyle w:val="ListParagraph"/>
              <w:numPr>
                <w:ilvl w:val="2"/>
                <w:numId w:val="22"/>
              </w:numPr>
              <w:spacing w:after="0"/>
              <w:ind w:firstLineChars="0"/>
              <w:contextualSpacing/>
              <w:rPr>
                <w:b/>
              </w:rPr>
            </w:pPr>
            <w:r>
              <w:rPr>
                <w:b/>
              </w:rPr>
              <w:t>9 dB for IMD7</w:t>
            </w:r>
          </w:p>
          <w:bookmarkEnd w:id="4"/>
          <w:p w14:paraId="52FB4D88" w14:textId="77777777" w:rsidR="00A34734" w:rsidRDefault="00A34734" w:rsidP="00A34734">
            <w:pPr>
              <w:spacing w:after="0"/>
              <w:jc w:val="both"/>
              <w:rPr>
                <w:b/>
              </w:rPr>
            </w:pPr>
          </w:p>
          <w:p w14:paraId="0DDA47CE" w14:textId="723312D3" w:rsidR="00A34734" w:rsidRPr="005A5610" w:rsidRDefault="00A34734" w:rsidP="00A34734">
            <w:pPr>
              <w:spacing w:after="0"/>
              <w:jc w:val="both"/>
              <w:rPr>
                <w:b/>
              </w:rPr>
            </w:pPr>
            <w:r w:rsidRPr="005A5610">
              <w:rPr>
                <w:b/>
              </w:rPr>
              <w:t xml:space="preserve">Proposal </w:t>
            </w:r>
            <w:r>
              <w:rPr>
                <w:b/>
              </w:rPr>
              <w:t xml:space="preserve">3: </w:t>
            </w:r>
            <w:r w:rsidRPr="005A5610">
              <w:rPr>
                <w:b/>
              </w:rPr>
              <w:t>for MPR table</w:t>
            </w:r>
            <w:r>
              <w:rPr>
                <w:b/>
              </w:rPr>
              <w:t>:</w:t>
            </w:r>
          </w:p>
          <w:p w14:paraId="0A0164CF" w14:textId="77777777" w:rsidR="00A34734" w:rsidRDefault="00A34734" w:rsidP="00A34734">
            <w:pPr>
              <w:pStyle w:val="Caption"/>
              <w:keepNext/>
              <w:jc w:val="center"/>
            </w:pPr>
            <w:r>
              <w:t xml:space="preserve">Table </w:t>
            </w:r>
            <w:r>
              <w:rPr>
                <w:noProof/>
              </w:rPr>
              <w:fldChar w:fldCharType="begin"/>
            </w:r>
            <w:r>
              <w:rPr>
                <w:noProof/>
              </w:rPr>
              <w:instrText xml:space="preserve"> SEQ Table \* ARABIC </w:instrText>
            </w:r>
            <w:r>
              <w:rPr>
                <w:noProof/>
              </w:rPr>
              <w:fldChar w:fldCharType="separate"/>
            </w:r>
            <w:r>
              <w:rPr>
                <w:noProof/>
              </w:rPr>
              <w:t>7</w:t>
            </w:r>
            <w:r>
              <w:rPr>
                <w:noProof/>
              </w:rPr>
              <w:fldChar w:fldCharType="end"/>
            </w:r>
            <w:r>
              <w:t>: Proposed PC3 MPR table structure and values for QPSK</w:t>
            </w:r>
          </w:p>
          <w:tbl>
            <w:tblPr>
              <w:tblW w:w="7275" w:type="dxa"/>
              <w:jc w:val="center"/>
              <w:tblLayout w:type="fixed"/>
              <w:tblLook w:val="04A0" w:firstRow="1" w:lastRow="0" w:firstColumn="1" w:lastColumn="0" w:noHBand="0" w:noVBand="1"/>
            </w:tblPr>
            <w:tblGrid>
              <w:gridCol w:w="1486"/>
              <w:gridCol w:w="1157"/>
              <w:gridCol w:w="1157"/>
              <w:gridCol w:w="1159"/>
              <w:gridCol w:w="1157"/>
              <w:gridCol w:w="1159"/>
            </w:tblGrid>
            <w:tr w:rsidR="00A34734" w:rsidRPr="005A5610" w14:paraId="40D3ADDB" w14:textId="77777777" w:rsidTr="009F6F21">
              <w:trPr>
                <w:trHeight w:val="540"/>
                <w:jc w:val="center"/>
              </w:trPr>
              <w:tc>
                <w:tcPr>
                  <w:tcW w:w="26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850ACD"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Modulation</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74FC3DC0"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MPR for contiguous allocations (dB)</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0BD9E285"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MPR for non-contiguous allocations (dB)</w:t>
                  </w:r>
                </w:p>
              </w:tc>
            </w:tr>
            <w:tr w:rsidR="00A34734" w:rsidRPr="005A5610" w14:paraId="73EB2AA3" w14:textId="77777777" w:rsidTr="009F6F21">
              <w:trPr>
                <w:trHeight w:val="480"/>
                <w:jc w:val="center"/>
              </w:trPr>
              <w:tc>
                <w:tcPr>
                  <w:tcW w:w="2643" w:type="dxa"/>
                  <w:gridSpan w:val="2"/>
                  <w:vMerge/>
                  <w:tcBorders>
                    <w:top w:val="single" w:sz="4" w:space="0" w:color="auto"/>
                    <w:left w:val="single" w:sz="4" w:space="0" w:color="auto"/>
                    <w:bottom w:val="single" w:sz="4" w:space="0" w:color="auto"/>
                    <w:right w:val="single" w:sz="4" w:space="0" w:color="auto"/>
                  </w:tcBorders>
                  <w:vAlign w:val="center"/>
                  <w:hideMark/>
                </w:tcPr>
                <w:p w14:paraId="13C1847A" w14:textId="77777777" w:rsidR="00A34734" w:rsidRPr="005A5610" w:rsidRDefault="00A34734" w:rsidP="00A34734">
                  <w:pPr>
                    <w:spacing w:after="0"/>
                    <w:rPr>
                      <w:rFonts w:ascii="Arial" w:hAnsi="Arial" w:cs="Arial"/>
                      <w:b/>
                      <w:bCs/>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0203EE9A"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Outer RB allocations</w:t>
                  </w:r>
                </w:p>
              </w:tc>
              <w:tc>
                <w:tcPr>
                  <w:tcW w:w="1159" w:type="dxa"/>
                  <w:tcBorders>
                    <w:top w:val="nil"/>
                    <w:left w:val="nil"/>
                    <w:bottom w:val="single" w:sz="4" w:space="0" w:color="auto"/>
                    <w:right w:val="single" w:sz="4" w:space="0" w:color="auto"/>
                  </w:tcBorders>
                  <w:shd w:val="clear" w:color="auto" w:fill="auto"/>
                  <w:vAlign w:val="center"/>
                  <w:hideMark/>
                </w:tcPr>
                <w:p w14:paraId="6BE538D9"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Inner RB allocations</w:t>
                  </w:r>
                </w:p>
              </w:tc>
              <w:tc>
                <w:tcPr>
                  <w:tcW w:w="1157" w:type="dxa"/>
                  <w:tcBorders>
                    <w:top w:val="nil"/>
                    <w:left w:val="nil"/>
                    <w:bottom w:val="single" w:sz="4" w:space="0" w:color="auto"/>
                    <w:right w:val="single" w:sz="4" w:space="0" w:color="auto"/>
                  </w:tcBorders>
                  <w:shd w:val="clear" w:color="auto" w:fill="auto"/>
                  <w:vAlign w:val="center"/>
                  <w:hideMark/>
                </w:tcPr>
                <w:p w14:paraId="53C2D1CC"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Outer RB allocations</w:t>
                  </w:r>
                </w:p>
              </w:tc>
              <w:tc>
                <w:tcPr>
                  <w:tcW w:w="1159" w:type="dxa"/>
                  <w:tcBorders>
                    <w:top w:val="nil"/>
                    <w:left w:val="nil"/>
                    <w:bottom w:val="single" w:sz="4" w:space="0" w:color="auto"/>
                    <w:right w:val="single" w:sz="4" w:space="0" w:color="auto"/>
                  </w:tcBorders>
                  <w:shd w:val="clear" w:color="auto" w:fill="auto"/>
                  <w:vAlign w:val="center"/>
                  <w:hideMark/>
                </w:tcPr>
                <w:p w14:paraId="73F75E57"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Inner RB allocations</w:t>
                  </w:r>
                </w:p>
              </w:tc>
            </w:tr>
            <w:tr w:rsidR="00A34734" w:rsidRPr="005A5610" w14:paraId="76B12C5A" w14:textId="77777777" w:rsidTr="009F6F21">
              <w:trPr>
                <w:trHeight w:val="288"/>
                <w:jc w:val="center"/>
              </w:trPr>
              <w:tc>
                <w:tcPr>
                  <w:tcW w:w="1486" w:type="dxa"/>
                  <w:vMerge w:val="restart"/>
                  <w:tcBorders>
                    <w:top w:val="nil"/>
                    <w:left w:val="single" w:sz="4" w:space="0" w:color="auto"/>
                    <w:bottom w:val="single" w:sz="4" w:space="0" w:color="auto"/>
                    <w:right w:val="single" w:sz="4" w:space="0" w:color="auto"/>
                  </w:tcBorders>
                  <w:shd w:val="clear" w:color="auto" w:fill="auto"/>
                  <w:vAlign w:val="center"/>
                  <w:hideMark/>
                </w:tcPr>
                <w:p w14:paraId="1FCF92F2"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xml:space="preserve">DFT-s-OFDM </w:t>
                  </w:r>
                </w:p>
              </w:tc>
              <w:tc>
                <w:tcPr>
                  <w:tcW w:w="1157" w:type="dxa"/>
                  <w:vMerge w:val="restart"/>
                  <w:tcBorders>
                    <w:top w:val="nil"/>
                    <w:left w:val="single" w:sz="4" w:space="0" w:color="auto"/>
                    <w:bottom w:val="single" w:sz="4" w:space="0" w:color="auto"/>
                    <w:right w:val="single" w:sz="4" w:space="0" w:color="auto"/>
                  </w:tcBorders>
                  <w:shd w:val="clear" w:color="auto" w:fill="auto"/>
                  <w:vAlign w:val="center"/>
                  <w:hideMark/>
                </w:tcPr>
                <w:p w14:paraId="79451EC2"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Pi/2 BPSK</w:t>
                  </w:r>
                </w:p>
              </w:tc>
              <w:tc>
                <w:tcPr>
                  <w:tcW w:w="1157" w:type="dxa"/>
                  <w:tcBorders>
                    <w:top w:val="nil"/>
                    <w:left w:val="nil"/>
                    <w:bottom w:val="single" w:sz="4" w:space="0" w:color="auto"/>
                    <w:right w:val="single" w:sz="4" w:space="0" w:color="auto"/>
                  </w:tcBorders>
                  <w:shd w:val="clear" w:color="auto" w:fill="auto"/>
                  <w:vAlign w:val="center"/>
                  <w:hideMark/>
                </w:tcPr>
                <w:p w14:paraId="6BB9F84D"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58779DAE"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7" w:type="dxa"/>
                  <w:tcBorders>
                    <w:top w:val="nil"/>
                    <w:left w:val="nil"/>
                    <w:bottom w:val="single" w:sz="4" w:space="0" w:color="auto"/>
                    <w:right w:val="single" w:sz="4" w:space="0" w:color="auto"/>
                  </w:tcBorders>
                  <w:shd w:val="clear" w:color="auto" w:fill="auto"/>
                  <w:vAlign w:val="center"/>
                  <w:hideMark/>
                </w:tcPr>
                <w:p w14:paraId="7FE8F1DA"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269329A3"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451C560F"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05FF663F" w14:textId="77777777" w:rsidR="00A34734" w:rsidRPr="005A5610" w:rsidRDefault="00A34734" w:rsidP="00A34734">
                  <w:pPr>
                    <w:spacing w:after="0"/>
                    <w:rPr>
                      <w:rFonts w:ascii="Arial" w:hAnsi="Arial" w:cs="Arial"/>
                      <w:color w:val="000000"/>
                      <w:sz w:val="18"/>
                      <w:szCs w:val="18"/>
                    </w:rPr>
                  </w:pPr>
                </w:p>
              </w:tc>
              <w:tc>
                <w:tcPr>
                  <w:tcW w:w="1157" w:type="dxa"/>
                  <w:vMerge/>
                  <w:tcBorders>
                    <w:top w:val="nil"/>
                    <w:left w:val="single" w:sz="4" w:space="0" w:color="auto"/>
                    <w:bottom w:val="single" w:sz="4" w:space="0" w:color="auto"/>
                    <w:right w:val="single" w:sz="4" w:space="0" w:color="auto"/>
                  </w:tcBorders>
                  <w:vAlign w:val="center"/>
                  <w:hideMark/>
                </w:tcPr>
                <w:p w14:paraId="32022194"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16CF086E"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1F831963"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7" w:type="dxa"/>
                  <w:tcBorders>
                    <w:top w:val="nil"/>
                    <w:left w:val="nil"/>
                    <w:bottom w:val="single" w:sz="4" w:space="0" w:color="auto"/>
                    <w:right w:val="single" w:sz="4" w:space="0" w:color="auto"/>
                  </w:tcBorders>
                  <w:shd w:val="clear" w:color="auto" w:fill="auto"/>
                  <w:vAlign w:val="center"/>
                  <w:hideMark/>
                </w:tcPr>
                <w:p w14:paraId="0371B200"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3BC664F8"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2E5E41EF"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6B1E60BA"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0771B343"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QPSK</w:t>
                  </w:r>
                </w:p>
              </w:tc>
              <w:tc>
                <w:tcPr>
                  <w:tcW w:w="1157" w:type="dxa"/>
                  <w:tcBorders>
                    <w:top w:val="nil"/>
                    <w:left w:val="nil"/>
                    <w:bottom w:val="single" w:sz="4" w:space="0" w:color="auto"/>
                    <w:right w:val="single" w:sz="4" w:space="0" w:color="auto"/>
                  </w:tcBorders>
                  <w:shd w:val="clear" w:color="auto" w:fill="auto"/>
                  <w:vAlign w:val="center"/>
                  <w:hideMark/>
                </w:tcPr>
                <w:p w14:paraId="2FF6D633"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5</w:t>
                  </w:r>
                </w:p>
              </w:tc>
              <w:tc>
                <w:tcPr>
                  <w:tcW w:w="1159" w:type="dxa"/>
                  <w:tcBorders>
                    <w:top w:val="nil"/>
                    <w:left w:val="nil"/>
                    <w:bottom w:val="single" w:sz="4" w:space="0" w:color="auto"/>
                    <w:right w:val="single" w:sz="4" w:space="0" w:color="auto"/>
                  </w:tcBorders>
                  <w:shd w:val="clear" w:color="auto" w:fill="auto"/>
                  <w:vAlign w:val="center"/>
                  <w:hideMark/>
                </w:tcPr>
                <w:p w14:paraId="2B843998"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1.5</w:t>
                  </w:r>
                </w:p>
              </w:tc>
              <w:tc>
                <w:tcPr>
                  <w:tcW w:w="1157" w:type="dxa"/>
                  <w:tcBorders>
                    <w:top w:val="nil"/>
                    <w:left w:val="nil"/>
                    <w:bottom w:val="single" w:sz="4" w:space="0" w:color="auto"/>
                    <w:right w:val="single" w:sz="4" w:space="0" w:color="auto"/>
                  </w:tcBorders>
                  <w:shd w:val="clear" w:color="auto" w:fill="auto"/>
                  <w:vAlign w:val="center"/>
                  <w:hideMark/>
                </w:tcPr>
                <w:p w14:paraId="0AA2589C"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9</w:t>
                  </w:r>
                  <w:r w:rsidRPr="005A5610">
                    <w:rPr>
                      <w:rFonts w:ascii="Arial" w:hAnsi="Arial" w:cs="Arial"/>
                      <w:color w:val="000000"/>
                      <w:sz w:val="18"/>
                      <w:szCs w:val="18"/>
                      <w:vertAlign w:val="superscript"/>
                    </w:rPr>
                    <w:t>1</w:t>
                  </w:r>
                </w:p>
              </w:tc>
              <w:tc>
                <w:tcPr>
                  <w:tcW w:w="1159" w:type="dxa"/>
                  <w:tcBorders>
                    <w:top w:val="nil"/>
                    <w:left w:val="nil"/>
                    <w:bottom w:val="single" w:sz="4" w:space="0" w:color="auto"/>
                    <w:right w:val="single" w:sz="4" w:space="0" w:color="auto"/>
                  </w:tcBorders>
                  <w:shd w:val="clear" w:color="auto" w:fill="auto"/>
                  <w:vAlign w:val="center"/>
                  <w:hideMark/>
                </w:tcPr>
                <w:p w14:paraId="112E0ABA"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1.5</w:t>
                  </w:r>
                  <w:r w:rsidRPr="005A5610">
                    <w:rPr>
                      <w:rFonts w:ascii="Arial" w:hAnsi="Arial" w:cs="Arial"/>
                      <w:color w:val="000000"/>
                      <w:sz w:val="18"/>
                      <w:szCs w:val="18"/>
                      <w:vertAlign w:val="superscript"/>
                    </w:rPr>
                    <w:t>1</w:t>
                  </w:r>
                </w:p>
              </w:tc>
            </w:tr>
            <w:tr w:rsidR="00A34734" w:rsidRPr="005A5610" w14:paraId="21324189"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711448C9"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3239347E"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16 QAM</w:t>
                  </w:r>
                </w:p>
              </w:tc>
              <w:tc>
                <w:tcPr>
                  <w:tcW w:w="1157" w:type="dxa"/>
                  <w:tcBorders>
                    <w:top w:val="nil"/>
                    <w:left w:val="nil"/>
                    <w:bottom w:val="single" w:sz="4" w:space="0" w:color="auto"/>
                    <w:right w:val="single" w:sz="4" w:space="0" w:color="auto"/>
                  </w:tcBorders>
                  <w:shd w:val="clear" w:color="auto" w:fill="auto"/>
                  <w:vAlign w:val="center"/>
                  <w:hideMark/>
                </w:tcPr>
                <w:p w14:paraId="579F87C9"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1E2904D6"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7" w:type="dxa"/>
                  <w:tcBorders>
                    <w:top w:val="nil"/>
                    <w:left w:val="nil"/>
                    <w:bottom w:val="single" w:sz="4" w:space="0" w:color="auto"/>
                    <w:right w:val="single" w:sz="4" w:space="0" w:color="auto"/>
                  </w:tcBorders>
                  <w:shd w:val="clear" w:color="auto" w:fill="auto"/>
                  <w:vAlign w:val="center"/>
                  <w:hideMark/>
                </w:tcPr>
                <w:p w14:paraId="26AB3EEA"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12996131"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394B7D29"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2008E91B"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10E37D77"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64 QAM</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0250EABE"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r>
                    <w:rPr>
                      <w:rFonts w:ascii="Arial" w:hAnsi="Arial" w:cs="Arial"/>
                      <w:color w:val="000000"/>
                      <w:sz w:val="18"/>
                      <w:szCs w:val="18"/>
                    </w:rPr>
                    <w:t>*</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754A2A73"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r>
                    <w:rPr>
                      <w:rFonts w:ascii="Arial" w:hAnsi="Arial" w:cs="Arial"/>
                      <w:color w:val="000000"/>
                      <w:sz w:val="18"/>
                      <w:szCs w:val="18"/>
                    </w:rPr>
                    <w:t>*</w:t>
                  </w:r>
                </w:p>
              </w:tc>
            </w:tr>
            <w:tr w:rsidR="00A34734" w:rsidRPr="005A5610" w14:paraId="117C280F"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200D505C"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39D09152"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lang w:eastAsia="zh-CN"/>
                    </w:rPr>
                    <w:t>256 QAM</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1163BD99"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3A6D6302"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2450EA89" w14:textId="77777777" w:rsidTr="009F6F21">
              <w:trPr>
                <w:trHeight w:val="288"/>
                <w:jc w:val="center"/>
              </w:trPr>
              <w:tc>
                <w:tcPr>
                  <w:tcW w:w="1486" w:type="dxa"/>
                  <w:vMerge w:val="restart"/>
                  <w:tcBorders>
                    <w:top w:val="nil"/>
                    <w:left w:val="single" w:sz="4" w:space="0" w:color="auto"/>
                    <w:bottom w:val="single" w:sz="4" w:space="0" w:color="auto"/>
                    <w:right w:val="single" w:sz="4" w:space="0" w:color="auto"/>
                  </w:tcBorders>
                  <w:shd w:val="clear" w:color="auto" w:fill="auto"/>
                  <w:vAlign w:val="center"/>
                  <w:hideMark/>
                </w:tcPr>
                <w:p w14:paraId="6319833D"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xml:space="preserve">CP-OFDM </w:t>
                  </w:r>
                </w:p>
              </w:tc>
              <w:tc>
                <w:tcPr>
                  <w:tcW w:w="1157" w:type="dxa"/>
                  <w:tcBorders>
                    <w:top w:val="nil"/>
                    <w:left w:val="nil"/>
                    <w:bottom w:val="single" w:sz="4" w:space="0" w:color="auto"/>
                    <w:right w:val="single" w:sz="4" w:space="0" w:color="auto"/>
                  </w:tcBorders>
                  <w:shd w:val="clear" w:color="auto" w:fill="auto"/>
                  <w:vAlign w:val="center"/>
                  <w:hideMark/>
                </w:tcPr>
                <w:p w14:paraId="64CCB96A"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QPSK</w:t>
                  </w:r>
                </w:p>
              </w:tc>
              <w:tc>
                <w:tcPr>
                  <w:tcW w:w="1157" w:type="dxa"/>
                  <w:tcBorders>
                    <w:top w:val="nil"/>
                    <w:left w:val="nil"/>
                    <w:bottom w:val="single" w:sz="4" w:space="0" w:color="auto"/>
                    <w:right w:val="single" w:sz="4" w:space="0" w:color="auto"/>
                  </w:tcBorders>
                  <w:shd w:val="clear" w:color="auto" w:fill="auto"/>
                  <w:noWrap/>
                  <w:vAlign w:val="bottom"/>
                  <w:hideMark/>
                </w:tcPr>
                <w:p w14:paraId="1CF1F3D2" w14:textId="77777777" w:rsidR="00A34734" w:rsidRPr="005A5610" w:rsidRDefault="00A34734" w:rsidP="00A34734">
                  <w:pPr>
                    <w:spacing w:after="0"/>
                    <w:jc w:val="center"/>
                    <w:rPr>
                      <w:color w:val="000000"/>
                    </w:rPr>
                  </w:pPr>
                  <w:r w:rsidRPr="005A5610">
                    <w:rPr>
                      <w:color w:val="000000"/>
                    </w:rPr>
                    <w:t>≤ 8</w:t>
                  </w:r>
                </w:p>
              </w:tc>
              <w:tc>
                <w:tcPr>
                  <w:tcW w:w="1159" w:type="dxa"/>
                  <w:tcBorders>
                    <w:top w:val="nil"/>
                    <w:left w:val="nil"/>
                    <w:bottom w:val="single" w:sz="4" w:space="0" w:color="auto"/>
                    <w:right w:val="single" w:sz="4" w:space="0" w:color="auto"/>
                  </w:tcBorders>
                  <w:shd w:val="clear" w:color="auto" w:fill="auto"/>
                  <w:vAlign w:val="center"/>
                  <w:hideMark/>
                </w:tcPr>
                <w:p w14:paraId="092390BD"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3</w:t>
                  </w:r>
                </w:p>
              </w:tc>
              <w:tc>
                <w:tcPr>
                  <w:tcW w:w="1157" w:type="dxa"/>
                  <w:tcBorders>
                    <w:top w:val="nil"/>
                    <w:left w:val="nil"/>
                    <w:bottom w:val="single" w:sz="4" w:space="0" w:color="auto"/>
                    <w:right w:val="single" w:sz="4" w:space="0" w:color="auto"/>
                  </w:tcBorders>
                  <w:shd w:val="clear" w:color="auto" w:fill="auto"/>
                  <w:vAlign w:val="center"/>
                  <w:hideMark/>
                </w:tcPr>
                <w:p w14:paraId="34746725"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10</w:t>
                  </w:r>
                  <w:r w:rsidRPr="005A5610">
                    <w:rPr>
                      <w:rFonts w:ascii="Arial" w:hAnsi="Arial" w:cs="Arial"/>
                      <w:color w:val="000000"/>
                      <w:sz w:val="18"/>
                      <w:szCs w:val="18"/>
                      <w:vertAlign w:val="superscript"/>
                    </w:rPr>
                    <w:t>1</w:t>
                  </w:r>
                </w:p>
              </w:tc>
              <w:tc>
                <w:tcPr>
                  <w:tcW w:w="1159" w:type="dxa"/>
                  <w:tcBorders>
                    <w:top w:val="nil"/>
                    <w:left w:val="nil"/>
                    <w:bottom w:val="single" w:sz="4" w:space="0" w:color="auto"/>
                    <w:right w:val="single" w:sz="4" w:space="0" w:color="auto"/>
                  </w:tcBorders>
                  <w:shd w:val="clear" w:color="auto" w:fill="auto"/>
                  <w:vAlign w:val="center"/>
                  <w:hideMark/>
                </w:tcPr>
                <w:p w14:paraId="70A5D107"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3</w:t>
                  </w:r>
                  <w:r w:rsidRPr="005A5610">
                    <w:rPr>
                      <w:rFonts w:ascii="Arial" w:hAnsi="Arial" w:cs="Arial"/>
                      <w:color w:val="000000"/>
                      <w:sz w:val="18"/>
                      <w:szCs w:val="18"/>
                      <w:vertAlign w:val="superscript"/>
                    </w:rPr>
                    <w:t>1</w:t>
                  </w:r>
                </w:p>
              </w:tc>
            </w:tr>
            <w:tr w:rsidR="00A34734" w:rsidRPr="005A5610" w14:paraId="42B87BAF"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4F426050"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4075AF09"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16 QAM</w:t>
                  </w:r>
                </w:p>
              </w:tc>
              <w:tc>
                <w:tcPr>
                  <w:tcW w:w="1157" w:type="dxa"/>
                  <w:tcBorders>
                    <w:top w:val="nil"/>
                    <w:left w:val="nil"/>
                    <w:bottom w:val="single" w:sz="4" w:space="0" w:color="auto"/>
                    <w:right w:val="single" w:sz="4" w:space="0" w:color="auto"/>
                  </w:tcBorders>
                  <w:shd w:val="clear" w:color="auto" w:fill="auto"/>
                  <w:vAlign w:val="center"/>
                  <w:hideMark/>
                </w:tcPr>
                <w:p w14:paraId="7DC8BB2A"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18C144BA"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7" w:type="dxa"/>
                  <w:tcBorders>
                    <w:top w:val="nil"/>
                    <w:left w:val="nil"/>
                    <w:bottom w:val="single" w:sz="4" w:space="0" w:color="auto"/>
                    <w:right w:val="single" w:sz="4" w:space="0" w:color="auto"/>
                  </w:tcBorders>
                  <w:shd w:val="clear" w:color="auto" w:fill="auto"/>
                  <w:vAlign w:val="center"/>
                  <w:hideMark/>
                </w:tcPr>
                <w:p w14:paraId="497660D2"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5D6D3C8B"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2FA112F0"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3A6DC496"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201B8A6E"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lang w:eastAsia="zh-CN"/>
                    </w:rPr>
                    <w:t>64 QAM</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5B9A72EE"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4F37ED8D"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351C3C18"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51605D6C"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78ECE913"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lang w:eastAsia="zh-CN"/>
                    </w:rPr>
                    <w:t>256 QAM</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33B66CDF"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787B814C"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2CB8F113" w14:textId="77777777" w:rsidTr="009F6F21">
              <w:trPr>
                <w:trHeight w:val="359"/>
                <w:jc w:val="center"/>
              </w:trPr>
              <w:tc>
                <w:tcPr>
                  <w:tcW w:w="72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173A2562" w14:textId="77777777" w:rsidR="00A34734" w:rsidRPr="005A5610" w:rsidRDefault="00A34734" w:rsidP="00A34734">
                  <w:pPr>
                    <w:spacing w:after="0"/>
                    <w:rPr>
                      <w:rFonts w:ascii="Calibri" w:hAnsi="Calibri"/>
                      <w:color w:val="000000"/>
                      <w:sz w:val="22"/>
                      <w:szCs w:val="22"/>
                    </w:rPr>
                  </w:pPr>
                  <w:r w:rsidRPr="005A5610">
                    <w:rPr>
                      <w:rFonts w:ascii="Calibri" w:hAnsi="Calibri"/>
                      <w:color w:val="000000"/>
                      <w:sz w:val="22"/>
                      <w:szCs w:val="22"/>
                    </w:rPr>
                    <w:t>Note: for aggregated BW&gt;100MHz 0.5dB  is added for inner allocations and 1dB for outer allocations</w:t>
                  </w:r>
                  <w:r w:rsidRPr="005A5610">
                    <w:rPr>
                      <w:rFonts w:ascii="Calibri" w:hAnsi="Calibri"/>
                      <w:color w:val="000000"/>
                      <w:sz w:val="22"/>
                      <w:szCs w:val="22"/>
                    </w:rPr>
                    <w:br/>
                    <w:t>Note 1: for large non-contiguous allocations, the value is relaxed by TDB dB</w:t>
                  </w:r>
                </w:p>
              </w:tc>
            </w:tr>
          </w:tbl>
          <w:p w14:paraId="678013ED" w14:textId="2C662050" w:rsidR="00A34734" w:rsidRPr="00A34734" w:rsidRDefault="00A34734" w:rsidP="00A34734">
            <w:pPr>
              <w:spacing w:after="0"/>
              <w:ind w:left="360"/>
              <w:jc w:val="center"/>
            </w:pPr>
            <w:r>
              <w:t>*May still need to be split in inner/outer allocations</w:t>
            </w:r>
          </w:p>
        </w:tc>
      </w:tr>
      <w:tr w:rsidR="00A34734" w:rsidRPr="00A34734" w14:paraId="7013AF12" w14:textId="77777777" w:rsidTr="00A34734">
        <w:trPr>
          <w:trHeight w:val="468"/>
        </w:trPr>
        <w:tc>
          <w:tcPr>
            <w:tcW w:w="988" w:type="dxa"/>
          </w:tcPr>
          <w:p w14:paraId="1AB82EA1" w14:textId="1AB6DC01" w:rsidR="00A34734" w:rsidRDefault="00A34734" w:rsidP="00A34734">
            <w:pPr>
              <w:spacing w:before="120" w:after="120"/>
              <w:rPr>
                <w:lang w:eastAsia="zh-CN"/>
              </w:rPr>
            </w:pPr>
            <w:r>
              <w:rPr>
                <w:rFonts w:hint="eastAsia"/>
                <w:lang w:eastAsia="zh-CN"/>
              </w:rPr>
              <w:lastRenderedPageBreak/>
              <w:t>R4-200</w:t>
            </w:r>
            <w:r>
              <w:rPr>
                <w:lang w:eastAsia="zh-CN"/>
              </w:rPr>
              <w:t>1129</w:t>
            </w:r>
          </w:p>
        </w:tc>
        <w:tc>
          <w:tcPr>
            <w:tcW w:w="1134" w:type="dxa"/>
          </w:tcPr>
          <w:p w14:paraId="26E1A7F0" w14:textId="64C469A5" w:rsidR="00A34734" w:rsidRDefault="00A34734" w:rsidP="00A34734">
            <w:pPr>
              <w:spacing w:before="120" w:after="120"/>
              <w:rPr>
                <w:lang w:eastAsia="zh-CN"/>
              </w:rPr>
            </w:pPr>
            <w:r>
              <w:rPr>
                <w:rFonts w:hint="eastAsia"/>
                <w:lang w:eastAsia="zh-CN"/>
              </w:rPr>
              <w:t>Skyworks</w:t>
            </w:r>
          </w:p>
        </w:tc>
        <w:tc>
          <w:tcPr>
            <w:tcW w:w="7509" w:type="dxa"/>
          </w:tcPr>
          <w:p w14:paraId="4E679FDF" w14:textId="77777777" w:rsidR="00A34734" w:rsidRDefault="00A34734" w:rsidP="00A34734">
            <w:pPr>
              <w:spacing w:after="0"/>
              <w:rPr>
                <w:b/>
              </w:rPr>
            </w:pPr>
            <w:r w:rsidRPr="00821EBC">
              <w:rPr>
                <w:b/>
              </w:rPr>
              <w:t>Observations:</w:t>
            </w:r>
          </w:p>
          <w:p w14:paraId="786D1BC7" w14:textId="77777777" w:rsidR="00A34734" w:rsidRDefault="00A34734" w:rsidP="00A34734">
            <w:pPr>
              <w:pStyle w:val="ListParagraph"/>
              <w:numPr>
                <w:ilvl w:val="0"/>
                <w:numId w:val="23"/>
              </w:numPr>
              <w:ind w:firstLineChars="0"/>
              <w:contextualSpacing/>
              <w:rPr>
                <w:b/>
              </w:rPr>
            </w:pPr>
            <w:r>
              <w:rPr>
                <w:b/>
              </w:rPr>
              <w:t>Baseline approach when relative and/or absolute bandwidths are exceeded should use extra MPR or spectrum flatness relaxation and is applicable to linear and APT PAS</w:t>
            </w:r>
          </w:p>
          <w:p w14:paraId="39F466AC" w14:textId="23DE2FBA" w:rsidR="00A34734" w:rsidRPr="00A34734" w:rsidRDefault="00A34734" w:rsidP="00A34734">
            <w:pPr>
              <w:pStyle w:val="ListParagraph"/>
              <w:numPr>
                <w:ilvl w:val="0"/>
                <w:numId w:val="23"/>
              </w:numPr>
              <w:ind w:firstLineChars="0"/>
              <w:contextualSpacing/>
              <w:rPr>
                <w:b/>
              </w:rPr>
            </w:pPr>
            <w:r>
              <w:rPr>
                <w:b/>
              </w:rPr>
              <w:t>Optional approach may be developed to enable ET implementations but overall capability set and power class in different modes should be understood first</w:t>
            </w:r>
          </w:p>
        </w:tc>
      </w:tr>
      <w:tr w:rsidR="00A34734" w:rsidRPr="00A34734" w14:paraId="64DD2A40" w14:textId="77777777" w:rsidTr="00A34734">
        <w:trPr>
          <w:trHeight w:val="468"/>
        </w:trPr>
        <w:tc>
          <w:tcPr>
            <w:tcW w:w="988" w:type="dxa"/>
          </w:tcPr>
          <w:p w14:paraId="79364267" w14:textId="13AAC9B8" w:rsidR="00A34734" w:rsidRDefault="00A34734" w:rsidP="00A34734">
            <w:pPr>
              <w:spacing w:before="120" w:after="120"/>
              <w:rPr>
                <w:lang w:eastAsia="zh-CN"/>
              </w:rPr>
            </w:pPr>
            <w:r>
              <w:rPr>
                <w:rFonts w:hint="eastAsia"/>
                <w:lang w:eastAsia="zh-CN"/>
              </w:rPr>
              <w:t>R4-2001756</w:t>
            </w:r>
          </w:p>
        </w:tc>
        <w:tc>
          <w:tcPr>
            <w:tcW w:w="1134" w:type="dxa"/>
          </w:tcPr>
          <w:p w14:paraId="319E6A72" w14:textId="1A0963F9" w:rsidR="00A34734" w:rsidRDefault="00A34734" w:rsidP="00A34734">
            <w:pPr>
              <w:spacing w:before="120" w:after="120"/>
              <w:rPr>
                <w:lang w:eastAsia="zh-CN"/>
              </w:rPr>
            </w:pPr>
            <w:r>
              <w:rPr>
                <w:rFonts w:hint="eastAsia"/>
                <w:lang w:eastAsia="zh-CN"/>
              </w:rPr>
              <w:t>Huawei, HiSilicon</w:t>
            </w:r>
          </w:p>
        </w:tc>
        <w:tc>
          <w:tcPr>
            <w:tcW w:w="7509" w:type="dxa"/>
          </w:tcPr>
          <w:p w14:paraId="2AE65A75" w14:textId="77777777" w:rsidR="003950E7" w:rsidRPr="003950E7" w:rsidRDefault="003950E7" w:rsidP="003950E7">
            <w:pPr>
              <w:rPr>
                <w:b/>
                <w:lang w:val="en-US"/>
              </w:rPr>
            </w:pPr>
            <w:r w:rsidRPr="003950E7">
              <w:rPr>
                <w:rFonts w:hint="eastAsia"/>
                <w:b/>
                <w:lang w:val="en-US"/>
              </w:rPr>
              <w:t>Proposal 1: for intra-band UL contiguous CA</w:t>
            </w:r>
            <w:r w:rsidRPr="003950E7">
              <w:rPr>
                <w:b/>
                <w:lang w:val="en-US"/>
              </w:rPr>
              <w:t xml:space="preserve"> with contiguous RB allocation</w:t>
            </w:r>
            <w:r w:rsidRPr="003950E7">
              <w:rPr>
                <w:rFonts w:hint="eastAsia"/>
                <w:b/>
                <w:lang w:val="en-US"/>
              </w:rPr>
              <w:t xml:space="preserve">, inner/outer RB allocation is defined as in </w:t>
            </w:r>
            <w:r w:rsidRPr="003950E7">
              <w:rPr>
                <w:b/>
                <w:lang w:val="en-US"/>
              </w:rPr>
              <w:t>2.2.1</w:t>
            </w:r>
          </w:p>
          <w:p w14:paraId="5A3E019F" w14:textId="77777777" w:rsidR="003950E7" w:rsidRPr="003950E7" w:rsidRDefault="003950E7" w:rsidP="003950E7">
            <w:pPr>
              <w:numPr>
                <w:ilvl w:val="0"/>
                <w:numId w:val="24"/>
              </w:numPr>
            </w:pPr>
            <w:bookmarkStart w:id="5" w:name="OLE_LINK14"/>
            <w:r w:rsidRPr="003950E7">
              <w:rPr>
                <w:rFonts w:hint="eastAsia"/>
                <w:lang w:val="en-US"/>
              </w:rPr>
              <w:t xml:space="preserve">For </w:t>
            </w:r>
            <w:r w:rsidRPr="003950E7">
              <w:t>Aggregated channel bandwidth&gt;100MHz, the inner allocation can be defined as below:</w:t>
            </w:r>
          </w:p>
          <w:p w14:paraId="17D104D6" w14:textId="77777777" w:rsidR="003950E7" w:rsidRPr="00172AE8" w:rsidRDefault="003950E7" w:rsidP="003950E7">
            <w:pPr>
              <w:spacing w:afterLines="50" w:after="120"/>
              <w:ind w:leftChars="200" w:left="400"/>
              <w:rPr>
                <w:lang w:val="en-US"/>
              </w:rPr>
            </w:pPr>
            <w:bookmarkStart w:id="6" w:name="OLE_LINK20"/>
            <w:bookmarkEnd w:id="5"/>
            <w:r>
              <w:rPr>
                <w:i/>
                <w:iCs/>
              </w:rPr>
              <w:t>F</w:t>
            </w:r>
            <w:r w:rsidRPr="00172AE8">
              <w:rPr>
                <w:i/>
                <w:iCs/>
                <w:lang w:val="en-US"/>
              </w:rPr>
              <w:t>or RBstart,low=max(1,N</w:t>
            </w:r>
            <w:r w:rsidRPr="00172AE8">
              <w:rPr>
                <w:i/>
                <w:iCs/>
                <w:vertAlign w:val="subscript"/>
                <w:lang w:val="en-US"/>
              </w:rPr>
              <w:t>RB_alloc</w:t>
            </w:r>
            <w:r w:rsidRPr="00172AE8">
              <w:rPr>
                <w:i/>
                <w:iCs/>
                <w:lang w:val="en-US"/>
              </w:rPr>
              <w:t xml:space="preserve">), </w:t>
            </w:r>
            <w:r w:rsidRPr="00172AE8">
              <w:rPr>
                <w:i/>
                <w:iCs/>
              </w:rPr>
              <w:t>RB</w:t>
            </w:r>
            <w:r w:rsidRPr="00172AE8">
              <w:rPr>
                <w:i/>
                <w:iCs/>
                <w:vertAlign w:val="subscript"/>
              </w:rPr>
              <w:t>Start,High</w:t>
            </w:r>
            <w:r w:rsidRPr="00172AE8">
              <w:rPr>
                <w:i/>
                <w:iCs/>
              </w:rPr>
              <w:t xml:space="preserve"> = N</w:t>
            </w:r>
            <w:r w:rsidRPr="00172AE8">
              <w:rPr>
                <w:i/>
                <w:iCs/>
                <w:vertAlign w:val="subscript"/>
              </w:rPr>
              <w:t>RB,agg</w:t>
            </w:r>
            <w:r w:rsidRPr="00172AE8">
              <w:rPr>
                <w:i/>
                <w:iCs/>
              </w:rPr>
              <w:t xml:space="preserve"> – RB</w:t>
            </w:r>
            <w:r w:rsidRPr="00172AE8">
              <w:rPr>
                <w:i/>
                <w:iCs/>
                <w:vertAlign w:val="subscript"/>
              </w:rPr>
              <w:t>Start,Low</w:t>
            </w:r>
            <w:r w:rsidRPr="00172AE8">
              <w:rPr>
                <w:i/>
                <w:iCs/>
              </w:rPr>
              <w:t xml:space="preserve"> –</w:t>
            </w:r>
            <w:r w:rsidRPr="00172AE8">
              <w:rPr>
                <w:i/>
                <w:iCs/>
                <w:lang w:val="en-US"/>
              </w:rPr>
              <w:t>N</w:t>
            </w:r>
            <w:r w:rsidRPr="00172AE8">
              <w:rPr>
                <w:i/>
                <w:iCs/>
                <w:vertAlign w:val="subscript"/>
                <w:lang w:val="en-US"/>
              </w:rPr>
              <w:t>RB_alloc</w:t>
            </w:r>
            <w:r w:rsidRPr="00172AE8">
              <w:rPr>
                <w:i/>
                <w:iCs/>
                <w:lang w:val="en-US"/>
              </w:rPr>
              <w:t xml:space="preserve"> </w:t>
            </w:r>
          </w:p>
          <w:p w14:paraId="48B33193" w14:textId="77777777" w:rsidR="003950E7" w:rsidRPr="00172AE8" w:rsidRDefault="003950E7" w:rsidP="003950E7">
            <w:pPr>
              <w:ind w:leftChars="200" w:left="400"/>
              <w:rPr>
                <w:lang w:val="en-US"/>
              </w:rPr>
            </w:pPr>
            <w:r w:rsidRPr="0042449B">
              <w:rPr>
                <w:i/>
                <w:iCs/>
              </w:rPr>
              <w:t>Inner RB allocation is defined as RB</w:t>
            </w:r>
            <w:r w:rsidRPr="0042449B">
              <w:rPr>
                <w:i/>
                <w:iCs/>
                <w:vertAlign w:val="subscript"/>
              </w:rPr>
              <w:t>Start,Low</w:t>
            </w:r>
            <w:r w:rsidRPr="0042449B">
              <w:rPr>
                <w:i/>
                <w:iCs/>
              </w:rPr>
              <w:t xml:space="preserve"> ≤ RB</w:t>
            </w:r>
            <w:r w:rsidRPr="0042449B">
              <w:rPr>
                <w:i/>
                <w:iCs/>
                <w:vertAlign w:val="subscript"/>
              </w:rPr>
              <w:t>Start</w:t>
            </w:r>
            <w:r w:rsidRPr="0042449B">
              <w:rPr>
                <w:i/>
                <w:iCs/>
              </w:rPr>
              <w:t xml:space="preserve"> ≤ RB</w:t>
            </w:r>
            <w:r w:rsidRPr="0042449B">
              <w:rPr>
                <w:i/>
                <w:iCs/>
                <w:vertAlign w:val="subscript"/>
              </w:rPr>
              <w:t>Start,High</w:t>
            </w:r>
            <w:r w:rsidRPr="0042449B">
              <w:rPr>
                <w:i/>
                <w:iCs/>
                <w:lang w:val="en-US"/>
              </w:rPr>
              <w:t xml:space="preserve">, and </w:t>
            </w:r>
            <w:r w:rsidRPr="0042449B">
              <w:rPr>
                <w:i/>
                <w:iCs/>
              </w:rPr>
              <w:t>N</w:t>
            </w:r>
            <w:r w:rsidRPr="0042449B">
              <w:rPr>
                <w:i/>
                <w:iCs/>
                <w:vertAlign w:val="subscript"/>
              </w:rPr>
              <w:t>RB_alloc</w:t>
            </w:r>
            <w:r w:rsidRPr="0042449B">
              <w:rPr>
                <w:i/>
                <w:iCs/>
                <w:lang w:val="en-US"/>
              </w:rPr>
              <w:t>≤</w:t>
            </w:r>
            <w:r w:rsidRPr="0042449B">
              <w:rPr>
                <w:i/>
                <w:iCs/>
              </w:rPr>
              <w:t>Floor[(1/3N</w:t>
            </w:r>
            <w:r w:rsidRPr="0042449B">
              <w:rPr>
                <w:i/>
                <w:iCs/>
                <w:vertAlign w:val="subscript"/>
              </w:rPr>
              <w:t>RB,agg</w:t>
            </w:r>
            <w:r w:rsidRPr="0042449B">
              <w:rPr>
                <w:i/>
                <w:iCs/>
              </w:rPr>
              <w:t>) ]</w:t>
            </w:r>
          </w:p>
          <w:p w14:paraId="1D81B836" w14:textId="77777777" w:rsidR="003950E7" w:rsidRPr="00102875" w:rsidRDefault="003950E7" w:rsidP="003950E7">
            <w:pPr>
              <w:ind w:leftChars="200" w:left="400"/>
              <w:rPr>
                <w:i/>
                <w:noProof/>
                <w:lang w:val="en-US"/>
              </w:rPr>
            </w:pPr>
            <w:bookmarkStart w:id="7" w:name="OLE_LINK15"/>
            <w:r w:rsidRPr="00102875">
              <w:rPr>
                <w:i/>
                <w:noProof/>
                <w:lang w:val="en-US"/>
              </w:rPr>
              <w:t>W</w:t>
            </w:r>
            <w:r w:rsidRPr="00102875">
              <w:rPr>
                <w:rFonts w:hint="eastAsia"/>
                <w:i/>
                <w:noProof/>
                <w:lang w:val="en-US"/>
              </w:rPr>
              <w:t xml:space="preserve">here </w:t>
            </w:r>
            <w:r w:rsidRPr="00102875">
              <w:rPr>
                <w:i/>
                <w:noProof/>
                <w:lang w:val="en-US"/>
              </w:rPr>
              <w:t>N</w:t>
            </w:r>
            <w:r w:rsidRPr="00102875">
              <w:rPr>
                <w:i/>
                <w:noProof/>
                <w:vertAlign w:val="subscript"/>
                <w:lang w:val="en-US"/>
              </w:rPr>
              <w:t>RB_alloc</w:t>
            </w:r>
            <w:r w:rsidRPr="00102875">
              <w:rPr>
                <w:i/>
                <w:noProof/>
                <w:lang w:val="en-US"/>
              </w:rPr>
              <w:t>=L</w:t>
            </w:r>
            <w:r w:rsidRPr="00102875">
              <w:rPr>
                <w:i/>
                <w:noProof/>
                <w:vertAlign w:val="subscript"/>
                <w:lang w:val="en-US"/>
              </w:rPr>
              <w:t>CRB1</w:t>
            </w:r>
            <w:r w:rsidRPr="00102875">
              <w:rPr>
                <w:i/>
                <w:noProof/>
                <w:lang w:val="en-US"/>
              </w:rPr>
              <w:t xml:space="preserve"> + L</w:t>
            </w:r>
            <w:r w:rsidRPr="00102875">
              <w:rPr>
                <w:i/>
                <w:noProof/>
                <w:vertAlign w:val="subscript"/>
                <w:lang w:val="en-US"/>
              </w:rPr>
              <w:t>CRB2</w:t>
            </w:r>
            <w:r w:rsidRPr="00102875">
              <w:rPr>
                <w:i/>
                <w:noProof/>
                <w:lang w:val="en-US"/>
              </w:rPr>
              <w:t>*(SCS2/SCS1), in which SCS2</w:t>
            </w:r>
            <w:r>
              <w:rPr>
                <w:i/>
                <w:noProof/>
                <w:lang w:val="en-US"/>
              </w:rPr>
              <w:t xml:space="preserve"> </w:t>
            </w:r>
            <w:r w:rsidRPr="0006025F">
              <w:rPr>
                <w:i/>
                <w:noProof/>
                <w:lang w:val="en-US"/>
              </w:rPr>
              <w:t>≥</w:t>
            </w:r>
            <w:r>
              <w:rPr>
                <w:i/>
                <w:noProof/>
                <w:lang w:val="en-US"/>
              </w:rPr>
              <w:t xml:space="preserve"> </w:t>
            </w:r>
            <w:r w:rsidRPr="00102875">
              <w:rPr>
                <w:i/>
                <w:noProof/>
                <w:lang w:val="en-US"/>
              </w:rPr>
              <w:t>SCS1</w:t>
            </w:r>
          </w:p>
          <w:p w14:paraId="1484A0FF" w14:textId="77777777" w:rsidR="003950E7" w:rsidRDefault="003950E7" w:rsidP="003950E7">
            <w:pPr>
              <w:ind w:leftChars="200" w:left="400"/>
              <w:rPr>
                <w:i/>
                <w:noProof/>
                <w:lang w:val="en-US"/>
              </w:rPr>
            </w:pPr>
            <w:r w:rsidRPr="00102875">
              <w:rPr>
                <w:i/>
                <w:iCs/>
              </w:rPr>
              <w:t>N</w:t>
            </w:r>
            <w:r w:rsidRPr="00102875">
              <w:rPr>
                <w:i/>
                <w:iCs/>
                <w:vertAlign w:val="subscript"/>
              </w:rPr>
              <w:t>RB,agg</w:t>
            </w:r>
            <w:r w:rsidRPr="00102875">
              <w:rPr>
                <w:i/>
                <w:iCs/>
              </w:rPr>
              <w:t>=N</w:t>
            </w:r>
            <w:r w:rsidRPr="00102875">
              <w:rPr>
                <w:i/>
                <w:iCs/>
                <w:vertAlign w:val="subscript"/>
              </w:rPr>
              <w:t>RB1</w:t>
            </w:r>
            <w:r w:rsidRPr="00102875">
              <w:rPr>
                <w:i/>
                <w:iCs/>
              </w:rPr>
              <w:t>+N</w:t>
            </w:r>
            <w:r w:rsidRPr="00102875">
              <w:rPr>
                <w:i/>
                <w:iCs/>
                <w:vertAlign w:val="subscript"/>
              </w:rPr>
              <w:t>RB2</w:t>
            </w:r>
            <w:r w:rsidRPr="00102875">
              <w:rPr>
                <w:i/>
                <w:iCs/>
              </w:rPr>
              <w:t>*</w:t>
            </w:r>
            <w:r w:rsidRPr="00102875">
              <w:rPr>
                <w:i/>
                <w:noProof/>
                <w:lang w:val="en-US"/>
              </w:rPr>
              <w:t xml:space="preserve">(SCS2/SCS1), in which </w:t>
            </w:r>
            <w:r>
              <w:rPr>
                <w:i/>
                <w:noProof/>
                <w:lang w:val="en-US"/>
              </w:rPr>
              <w:t xml:space="preserve">SCS2 </w:t>
            </w:r>
            <w:r w:rsidRPr="0006025F">
              <w:rPr>
                <w:i/>
                <w:noProof/>
                <w:lang w:val="en-US"/>
              </w:rPr>
              <w:t>≥</w:t>
            </w:r>
            <w:r>
              <w:rPr>
                <w:i/>
                <w:noProof/>
                <w:lang w:val="en-US"/>
              </w:rPr>
              <w:t xml:space="preserve"> </w:t>
            </w:r>
            <w:r w:rsidRPr="00102875">
              <w:rPr>
                <w:i/>
                <w:noProof/>
                <w:lang w:val="en-US"/>
              </w:rPr>
              <w:t>SCS1</w:t>
            </w:r>
          </w:p>
          <w:p w14:paraId="3F212503" w14:textId="77777777" w:rsidR="003950E7" w:rsidRDefault="003950E7" w:rsidP="003950E7">
            <w:pPr>
              <w:ind w:leftChars="200" w:left="400"/>
              <w:rPr>
                <w:i/>
                <w:noProof/>
                <w:lang w:val="en-US"/>
              </w:rPr>
            </w:pPr>
            <w:bookmarkStart w:id="8" w:name="OLE_LINK16"/>
            <w:bookmarkEnd w:id="7"/>
            <w:r>
              <w:rPr>
                <w:i/>
                <w:noProof/>
                <w:lang w:val="en-US"/>
              </w:rPr>
              <w:t>SCS1 and SCS2 are the SCS for CC1 and CC2 respectively</w:t>
            </w:r>
          </w:p>
          <w:bookmarkEnd w:id="6"/>
          <w:bookmarkEnd w:id="8"/>
          <w:p w14:paraId="7595BDC7" w14:textId="77777777" w:rsidR="003950E7" w:rsidRPr="003950E7" w:rsidRDefault="003950E7" w:rsidP="003950E7">
            <w:pPr>
              <w:numPr>
                <w:ilvl w:val="0"/>
                <w:numId w:val="24"/>
              </w:numPr>
            </w:pPr>
            <w:r w:rsidRPr="003950E7">
              <w:rPr>
                <w:rFonts w:hint="eastAsia"/>
                <w:lang w:val="en-US"/>
              </w:rPr>
              <w:t xml:space="preserve">For </w:t>
            </w:r>
            <w:r w:rsidRPr="003950E7">
              <w:t>Aggregated channel bandwidth ≤ 100MHz, the inner allocation can be defined as below:</w:t>
            </w:r>
          </w:p>
          <w:p w14:paraId="0C9E6565" w14:textId="77777777" w:rsidR="003950E7" w:rsidRDefault="003950E7" w:rsidP="003950E7">
            <w:pPr>
              <w:ind w:leftChars="200" w:left="400"/>
            </w:pPr>
            <w:r>
              <w:t xml:space="preserve">For </w:t>
            </w:r>
            <w:r w:rsidRPr="001C0CC4">
              <w:t>RB</w:t>
            </w:r>
            <w:r w:rsidRPr="001C0CC4">
              <w:rPr>
                <w:vertAlign w:val="subscript"/>
              </w:rPr>
              <w:t>Start,Low</w:t>
            </w:r>
            <w:r w:rsidRPr="001C0CC4">
              <w:t xml:space="preserve"> = max(1, floor(</w:t>
            </w:r>
            <w:r w:rsidRPr="00172AE8">
              <w:rPr>
                <w:i/>
                <w:iCs/>
                <w:lang w:val="en-US"/>
              </w:rPr>
              <w:t>N</w:t>
            </w:r>
            <w:r w:rsidRPr="00172AE8">
              <w:rPr>
                <w:i/>
                <w:iCs/>
                <w:vertAlign w:val="subscript"/>
                <w:lang w:val="en-US"/>
              </w:rPr>
              <w:t>RB_alloc</w:t>
            </w:r>
            <w:r w:rsidRPr="001C0CC4">
              <w:t xml:space="preserve"> /2))</w:t>
            </w:r>
            <w:r>
              <w:t xml:space="preserve">, </w:t>
            </w:r>
            <w:r>
              <w:rPr>
                <w:rFonts w:hint="eastAsia"/>
              </w:rPr>
              <w:t xml:space="preserve"> </w:t>
            </w:r>
            <w:r w:rsidRPr="001C0CC4">
              <w:t>RB</w:t>
            </w:r>
            <w:r w:rsidRPr="001C0CC4">
              <w:rPr>
                <w:vertAlign w:val="subscript"/>
              </w:rPr>
              <w:t>Start,High</w:t>
            </w:r>
            <w:r w:rsidRPr="001C0CC4">
              <w:t xml:space="preserve"> = N</w:t>
            </w:r>
            <w:r w:rsidRPr="001C0CC4">
              <w:rPr>
                <w:vertAlign w:val="subscript"/>
              </w:rPr>
              <w:t>RB</w:t>
            </w:r>
            <w:r w:rsidRPr="001C0CC4">
              <w:t xml:space="preserve"> – RB</w:t>
            </w:r>
            <w:r w:rsidRPr="001C0CC4">
              <w:rPr>
                <w:vertAlign w:val="subscript"/>
              </w:rPr>
              <w:t>Start,Low</w:t>
            </w:r>
            <w:r w:rsidRPr="001C0CC4">
              <w:t xml:space="preserve"> – L</w:t>
            </w:r>
            <w:r w:rsidRPr="001C0CC4">
              <w:rPr>
                <w:vertAlign w:val="subscript"/>
              </w:rPr>
              <w:t>CRB</w:t>
            </w:r>
            <w:r>
              <w:rPr>
                <w:rFonts w:hint="eastAsia"/>
              </w:rPr>
              <w:t xml:space="preserve">, </w:t>
            </w:r>
          </w:p>
          <w:p w14:paraId="33A48EF6" w14:textId="77777777" w:rsidR="003950E7" w:rsidRPr="001C0CC4" w:rsidRDefault="003950E7" w:rsidP="003950E7">
            <w:pPr>
              <w:ind w:leftChars="200" w:left="400"/>
            </w:pPr>
            <w:r w:rsidRPr="0042449B">
              <w:rPr>
                <w:i/>
                <w:iCs/>
              </w:rPr>
              <w:t>Inner RB allocation is defined as</w:t>
            </w:r>
            <w:r w:rsidRPr="001C0CC4">
              <w:t xml:space="preserve"> RB</w:t>
            </w:r>
            <w:r w:rsidRPr="001C0CC4">
              <w:rPr>
                <w:vertAlign w:val="subscript"/>
              </w:rPr>
              <w:t xml:space="preserve">Start,Low  </w:t>
            </w:r>
            <w:r w:rsidRPr="001C0CC4">
              <w:t>≤  RB</w:t>
            </w:r>
            <w:r w:rsidRPr="001C0CC4">
              <w:rPr>
                <w:vertAlign w:val="subscript"/>
              </w:rPr>
              <w:t xml:space="preserve">Start  </w:t>
            </w:r>
            <w:r w:rsidRPr="001C0CC4">
              <w:t>≤  RB</w:t>
            </w:r>
            <w:r w:rsidRPr="001C0CC4">
              <w:rPr>
                <w:vertAlign w:val="subscript"/>
              </w:rPr>
              <w:t>Start,High</w:t>
            </w:r>
            <w:r>
              <w:t xml:space="preserve">, </w:t>
            </w:r>
            <w:r w:rsidRPr="001C0CC4">
              <w:t>L</w:t>
            </w:r>
            <w:r w:rsidRPr="001C0CC4">
              <w:rPr>
                <w:vertAlign w:val="subscript"/>
              </w:rPr>
              <w:t xml:space="preserve">CRB </w:t>
            </w:r>
            <w:r w:rsidRPr="001C0CC4">
              <w:t>≤ ceil(</w:t>
            </w:r>
            <w:r w:rsidRPr="0042449B">
              <w:rPr>
                <w:i/>
                <w:iCs/>
              </w:rPr>
              <w:t>N</w:t>
            </w:r>
            <w:r w:rsidRPr="0042449B">
              <w:rPr>
                <w:i/>
                <w:iCs/>
                <w:vertAlign w:val="subscript"/>
              </w:rPr>
              <w:t>RB,agg</w:t>
            </w:r>
            <w:r w:rsidRPr="001C0CC4">
              <w:t xml:space="preserve"> /2)</w:t>
            </w:r>
          </w:p>
          <w:p w14:paraId="4B0D40D8" w14:textId="77777777" w:rsidR="003950E7" w:rsidRPr="00102875" w:rsidRDefault="003950E7" w:rsidP="003950E7">
            <w:pPr>
              <w:ind w:leftChars="200" w:left="400"/>
              <w:rPr>
                <w:i/>
                <w:noProof/>
                <w:lang w:val="en-US"/>
              </w:rPr>
            </w:pPr>
            <w:r w:rsidRPr="00102875">
              <w:rPr>
                <w:i/>
                <w:noProof/>
                <w:lang w:val="en-US"/>
              </w:rPr>
              <w:t>W</w:t>
            </w:r>
            <w:r w:rsidRPr="00102875">
              <w:rPr>
                <w:rFonts w:hint="eastAsia"/>
                <w:i/>
                <w:noProof/>
                <w:lang w:val="en-US"/>
              </w:rPr>
              <w:t xml:space="preserve">here </w:t>
            </w:r>
            <w:r w:rsidRPr="00102875">
              <w:rPr>
                <w:i/>
                <w:noProof/>
                <w:lang w:val="en-US"/>
              </w:rPr>
              <w:t>N</w:t>
            </w:r>
            <w:r w:rsidRPr="00102875">
              <w:rPr>
                <w:i/>
                <w:noProof/>
                <w:vertAlign w:val="subscript"/>
                <w:lang w:val="en-US"/>
              </w:rPr>
              <w:t>RB_alloc</w:t>
            </w:r>
            <w:r w:rsidRPr="00102875">
              <w:rPr>
                <w:i/>
                <w:noProof/>
                <w:lang w:val="en-US"/>
              </w:rPr>
              <w:t>=L</w:t>
            </w:r>
            <w:r w:rsidRPr="00102875">
              <w:rPr>
                <w:i/>
                <w:noProof/>
                <w:vertAlign w:val="subscript"/>
                <w:lang w:val="en-US"/>
              </w:rPr>
              <w:t>CRB1</w:t>
            </w:r>
            <w:r w:rsidRPr="00102875">
              <w:rPr>
                <w:i/>
                <w:noProof/>
                <w:lang w:val="en-US"/>
              </w:rPr>
              <w:t xml:space="preserve"> + L</w:t>
            </w:r>
            <w:r w:rsidRPr="00102875">
              <w:rPr>
                <w:i/>
                <w:noProof/>
                <w:vertAlign w:val="subscript"/>
                <w:lang w:val="en-US"/>
              </w:rPr>
              <w:t>CRB2</w:t>
            </w:r>
            <w:r w:rsidRPr="00102875">
              <w:rPr>
                <w:i/>
                <w:noProof/>
                <w:lang w:val="en-US"/>
              </w:rPr>
              <w:t>*(SCS2/SCS1), in which SCS2</w:t>
            </w:r>
            <w:r>
              <w:rPr>
                <w:i/>
                <w:noProof/>
                <w:lang w:val="en-US"/>
              </w:rPr>
              <w:t xml:space="preserve"> </w:t>
            </w:r>
            <w:r w:rsidRPr="0006025F">
              <w:rPr>
                <w:i/>
                <w:noProof/>
                <w:lang w:val="en-US"/>
              </w:rPr>
              <w:t>≥</w:t>
            </w:r>
            <w:r>
              <w:rPr>
                <w:i/>
                <w:noProof/>
                <w:lang w:val="en-US"/>
              </w:rPr>
              <w:t xml:space="preserve"> </w:t>
            </w:r>
            <w:r w:rsidRPr="00102875">
              <w:rPr>
                <w:i/>
                <w:noProof/>
                <w:lang w:val="en-US"/>
              </w:rPr>
              <w:t>SCS1</w:t>
            </w:r>
          </w:p>
          <w:p w14:paraId="567D7143" w14:textId="77777777" w:rsidR="003950E7" w:rsidRDefault="003950E7" w:rsidP="003950E7">
            <w:pPr>
              <w:ind w:leftChars="200" w:left="400"/>
              <w:rPr>
                <w:i/>
                <w:noProof/>
                <w:lang w:val="en-US"/>
              </w:rPr>
            </w:pPr>
            <w:r w:rsidRPr="00102875">
              <w:rPr>
                <w:i/>
                <w:iCs/>
              </w:rPr>
              <w:t>N</w:t>
            </w:r>
            <w:r w:rsidRPr="00102875">
              <w:rPr>
                <w:i/>
                <w:iCs/>
                <w:vertAlign w:val="subscript"/>
              </w:rPr>
              <w:t>RB,agg</w:t>
            </w:r>
            <w:r w:rsidRPr="00102875">
              <w:rPr>
                <w:i/>
                <w:iCs/>
              </w:rPr>
              <w:t>=N</w:t>
            </w:r>
            <w:r w:rsidRPr="00102875">
              <w:rPr>
                <w:i/>
                <w:iCs/>
                <w:vertAlign w:val="subscript"/>
              </w:rPr>
              <w:t>RB1</w:t>
            </w:r>
            <w:r w:rsidRPr="00102875">
              <w:rPr>
                <w:i/>
                <w:iCs/>
              </w:rPr>
              <w:t>+N</w:t>
            </w:r>
            <w:r w:rsidRPr="00102875">
              <w:rPr>
                <w:i/>
                <w:iCs/>
                <w:vertAlign w:val="subscript"/>
              </w:rPr>
              <w:t>RB2</w:t>
            </w:r>
            <w:r w:rsidRPr="00102875">
              <w:rPr>
                <w:i/>
                <w:iCs/>
              </w:rPr>
              <w:t>*</w:t>
            </w:r>
            <w:r w:rsidRPr="00102875">
              <w:rPr>
                <w:i/>
                <w:noProof/>
                <w:lang w:val="en-US"/>
              </w:rPr>
              <w:t xml:space="preserve">(SCS2/SCS1), in which </w:t>
            </w:r>
            <w:r>
              <w:rPr>
                <w:i/>
                <w:noProof/>
                <w:lang w:val="en-US"/>
              </w:rPr>
              <w:t xml:space="preserve">SCS2 </w:t>
            </w:r>
            <w:r w:rsidRPr="0006025F">
              <w:rPr>
                <w:i/>
                <w:noProof/>
                <w:lang w:val="en-US"/>
              </w:rPr>
              <w:t>≥</w:t>
            </w:r>
            <w:r>
              <w:rPr>
                <w:i/>
                <w:noProof/>
                <w:lang w:val="en-US"/>
              </w:rPr>
              <w:t xml:space="preserve"> </w:t>
            </w:r>
            <w:r w:rsidRPr="00102875">
              <w:rPr>
                <w:i/>
                <w:noProof/>
                <w:lang w:val="en-US"/>
              </w:rPr>
              <w:t>SCS1</w:t>
            </w:r>
          </w:p>
          <w:p w14:paraId="256F0C88" w14:textId="77777777" w:rsidR="003950E7" w:rsidRDefault="003950E7" w:rsidP="003950E7">
            <w:pPr>
              <w:ind w:leftChars="200" w:left="400"/>
              <w:rPr>
                <w:i/>
                <w:noProof/>
                <w:lang w:val="en-US"/>
              </w:rPr>
            </w:pPr>
            <w:r>
              <w:rPr>
                <w:i/>
                <w:noProof/>
                <w:lang w:val="en-US"/>
              </w:rPr>
              <w:t>SCS1 and SCS2 are the SCS for CC1 and CC2 respectively</w:t>
            </w:r>
          </w:p>
          <w:p w14:paraId="5303C8EF" w14:textId="77777777" w:rsidR="003950E7" w:rsidRPr="003950E7" w:rsidRDefault="003950E7" w:rsidP="003950E7">
            <w:pPr>
              <w:rPr>
                <w:b/>
                <w:lang w:val="en-US"/>
              </w:rPr>
            </w:pPr>
            <w:r w:rsidRPr="003950E7">
              <w:rPr>
                <w:rFonts w:hint="eastAsia"/>
                <w:b/>
                <w:lang w:val="en-US"/>
              </w:rPr>
              <w:t>Proposal 2: for intra-band UL contiguous CA</w:t>
            </w:r>
            <w:r w:rsidRPr="003950E7">
              <w:rPr>
                <w:b/>
                <w:lang w:val="en-US"/>
              </w:rPr>
              <w:t xml:space="preserve"> with non-contiguous RB allocation</w:t>
            </w:r>
            <w:r w:rsidRPr="003950E7">
              <w:rPr>
                <w:rFonts w:hint="eastAsia"/>
                <w:b/>
                <w:lang w:val="en-US"/>
              </w:rPr>
              <w:t xml:space="preserve">, inner/outer RB allocation is defined as in </w:t>
            </w:r>
            <w:r w:rsidRPr="003950E7">
              <w:rPr>
                <w:b/>
                <w:lang w:val="en-US"/>
              </w:rPr>
              <w:t>2.2.2</w:t>
            </w:r>
          </w:p>
          <w:p w14:paraId="233B69F4" w14:textId="77777777" w:rsidR="003950E7" w:rsidRPr="003950E7" w:rsidRDefault="003950E7" w:rsidP="003950E7">
            <w:pPr>
              <w:spacing w:afterLines="50" w:after="120"/>
              <w:ind w:leftChars="200" w:left="400"/>
              <w:rPr>
                <w:lang w:val="en-US"/>
              </w:rPr>
            </w:pPr>
            <w:r w:rsidRPr="003950E7">
              <w:rPr>
                <w:i/>
                <w:iCs/>
              </w:rPr>
              <w:t>F</w:t>
            </w:r>
            <w:r w:rsidRPr="003950E7">
              <w:rPr>
                <w:i/>
                <w:iCs/>
                <w:lang w:val="en-US"/>
              </w:rPr>
              <w:t>or RBstart,low=max(1,N</w:t>
            </w:r>
            <w:r w:rsidRPr="003950E7">
              <w:rPr>
                <w:i/>
                <w:iCs/>
                <w:vertAlign w:val="subscript"/>
                <w:lang w:val="en-US"/>
              </w:rPr>
              <w:t>RB_alloc</w:t>
            </w:r>
            <w:r w:rsidRPr="003950E7">
              <w:rPr>
                <w:i/>
                <w:iCs/>
                <w:lang w:val="en-US"/>
              </w:rPr>
              <w:t xml:space="preserve">), </w:t>
            </w:r>
            <w:r w:rsidRPr="003950E7">
              <w:rPr>
                <w:i/>
                <w:iCs/>
              </w:rPr>
              <w:t>RB</w:t>
            </w:r>
            <w:r w:rsidRPr="003950E7">
              <w:rPr>
                <w:i/>
                <w:iCs/>
                <w:vertAlign w:val="subscript"/>
              </w:rPr>
              <w:t>Start,High</w:t>
            </w:r>
            <w:r w:rsidRPr="003950E7">
              <w:rPr>
                <w:i/>
                <w:iCs/>
              </w:rPr>
              <w:t xml:space="preserve"> = N</w:t>
            </w:r>
            <w:r w:rsidRPr="003950E7">
              <w:rPr>
                <w:i/>
                <w:iCs/>
                <w:vertAlign w:val="subscript"/>
              </w:rPr>
              <w:t>RB,agg</w:t>
            </w:r>
            <w:r w:rsidRPr="003950E7">
              <w:rPr>
                <w:i/>
                <w:iCs/>
              </w:rPr>
              <w:t xml:space="preserve"> – RB</w:t>
            </w:r>
            <w:r w:rsidRPr="003950E7">
              <w:rPr>
                <w:i/>
                <w:iCs/>
                <w:vertAlign w:val="subscript"/>
              </w:rPr>
              <w:t>Start,Low</w:t>
            </w:r>
            <w:r w:rsidRPr="003950E7">
              <w:rPr>
                <w:i/>
                <w:iCs/>
              </w:rPr>
              <w:t xml:space="preserve"> –</w:t>
            </w:r>
            <w:r w:rsidRPr="003950E7">
              <w:rPr>
                <w:i/>
                <w:iCs/>
                <w:lang w:val="en-US"/>
              </w:rPr>
              <w:t>N</w:t>
            </w:r>
            <w:r w:rsidRPr="003950E7">
              <w:rPr>
                <w:i/>
                <w:iCs/>
                <w:vertAlign w:val="subscript"/>
                <w:lang w:val="en-US"/>
              </w:rPr>
              <w:t>RB_alloc</w:t>
            </w:r>
            <w:r w:rsidRPr="003950E7">
              <w:rPr>
                <w:i/>
                <w:iCs/>
                <w:lang w:val="en-US"/>
              </w:rPr>
              <w:t xml:space="preserve"> </w:t>
            </w:r>
          </w:p>
          <w:p w14:paraId="395C83CB" w14:textId="77777777" w:rsidR="003950E7" w:rsidRPr="003950E7" w:rsidRDefault="003950E7" w:rsidP="003950E7">
            <w:pPr>
              <w:ind w:leftChars="200" w:left="400"/>
              <w:rPr>
                <w:lang w:val="en-US"/>
              </w:rPr>
            </w:pPr>
            <w:r w:rsidRPr="003950E7">
              <w:rPr>
                <w:i/>
                <w:iCs/>
              </w:rPr>
              <w:t>Inner RB allocation is defined as RB</w:t>
            </w:r>
            <w:r w:rsidRPr="003950E7">
              <w:rPr>
                <w:i/>
                <w:iCs/>
                <w:vertAlign w:val="subscript"/>
              </w:rPr>
              <w:t>Start,Low</w:t>
            </w:r>
            <w:r w:rsidRPr="003950E7">
              <w:rPr>
                <w:i/>
                <w:iCs/>
              </w:rPr>
              <w:t xml:space="preserve"> ≤ RB</w:t>
            </w:r>
            <w:r w:rsidRPr="003950E7">
              <w:rPr>
                <w:i/>
                <w:iCs/>
                <w:vertAlign w:val="subscript"/>
              </w:rPr>
              <w:t>Start</w:t>
            </w:r>
            <w:r w:rsidRPr="003950E7">
              <w:rPr>
                <w:i/>
                <w:iCs/>
              </w:rPr>
              <w:t xml:space="preserve"> ≤ RB</w:t>
            </w:r>
            <w:r w:rsidRPr="003950E7">
              <w:rPr>
                <w:i/>
                <w:iCs/>
                <w:vertAlign w:val="subscript"/>
              </w:rPr>
              <w:t>Start,High</w:t>
            </w:r>
            <w:r w:rsidRPr="003950E7">
              <w:rPr>
                <w:i/>
                <w:iCs/>
                <w:lang w:val="en-US"/>
              </w:rPr>
              <w:t xml:space="preserve">, and </w:t>
            </w:r>
            <w:r w:rsidRPr="003950E7">
              <w:rPr>
                <w:i/>
                <w:iCs/>
              </w:rPr>
              <w:t>N</w:t>
            </w:r>
            <w:r w:rsidRPr="003950E7">
              <w:rPr>
                <w:i/>
                <w:iCs/>
                <w:vertAlign w:val="subscript"/>
              </w:rPr>
              <w:t>RB_alloc</w:t>
            </w:r>
            <w:r w:rsidRPr="003950E7">
              <w:rPr>
                <w:i/>
                <w:iCs/>
                <w:lang w:val="en-US"/>
              </w:rPr>
              <w:t>≤</w:t>
            </w:r>
            <w:r w:rsidRPr="003950E7">
              <w:rPr>
                <w:i/>
                <w:iCs/>
              </w:rPr>
              <w:t>Floor[(1/3N</w:t>
            </w:r>
            <w:r w:rsidRPr="003950E7">
              <w:rPr>
                <w:i/>
                <w:iCs/>
                <w:vertAlign w:val="subscript"/>
              </w:rPr>
              <w:t>RB,agg</w:t>
            </w:r>
            <w:r w:rsidRPr="003950E7">
              <w:rPr>
                <w:i/>
                <w:iCs/>
              </w:rPr>
              <w:t>) ]</w:t>
            </w:r>
          </w:p>
          <w:p w14:paraId="2D38C788" w14:textId="77777777" w:rsidR="003950E7" w:rsidRPr="003950E7" w:rsidRDefault="003950E7" w:rsidP="003950E7">
            <w:pPr>
              <w:ind w:leftChars="200" w:left="400"/>
              <w:rPr>
                <w:i/>
                <w:noProof/>
                <w:lang w:val="en-US"/>
              </w:rPr>
            </w:pPr>
            <w:r w:rsidRPr="003950E7">
              <w:rPr>
                <w:i/>
                <w:noProof/>
                <w:lang w:val="en-US"/>
              </w:rPr>
              <w:t>W</w:t>
            </w:r>
            <w:r w:rsidRPr="003950E7">
              <w:rPr>
                <w:rFonts w:hint="eastAsia"/>
                <w:i/>
                <w:noProof/>
                <w:lang w:val="en-US"/>
              </w:rPr>
              <w:t xml:space="preserve">here </w:t>
            </w:r>
            <w:r w:rsidRPr="003950E7">
              <w:rPr>
                <w:i/>
                <w:noProof/>
                <w:lang w:val="en-US"/>
              </w:rPr>
              <w:t>N</w:t>
            </w:r>
            <w:r w:rsidRPr="003950E7">
              <w:rPr>
                <w:i/>
                <w:noProof/>
                <w:vertAlign w:val="subscript"/>
                <w:lang w:val="en-US"/>
              </w:rPr>
              <w:t>RB_alloc</w:t>
            </w:r>
            <w:r w:rsidRPr="003950E7">
              <w:rPr>
                <w:i/>
                <w:noProof/>
                <w:lang w:val="en-US"/>
              </w:rPr>
              <w:t>=L</w:t>
            </w:r>
            <w:r w:rsidRPr="003950E7">
              <w:rPr>
                <w:i/>
                <w:noProof/>
                <w:vertAlign w:val="subscript"/>
                <w:lang w:val="en-US"/>
              </w:rPr>
              <w:t>CRB1</w:t>
            </w:r>
            <w:r w:rsidRPr="003950E7">
              <w:rPr>
                <w:i/>
                <w:noProof/>
                <w:lang w:val="en-US"/>
              </w:rPr>
              <w:t xml:space="preserve"> + L</w:t>
            </w:r>
            <w:r w:rsidRPr="003950E7">
              <w:rPr>
                <w:i/>
                <w:noProof/>
                <w:vertAlign w:val="subscript"/>
                <w:lang w:val="en-US"/>
              </w:rPr>
              <w:t>CRB2</w:t>
            </w:r>
            <w:r w:rsidRPr="003950E7">
              <w:rPr>
                <w:i/>
                <w:noProof/>
                <w:lang w:val="en-US"/>
              </w:rPr>
              <w:t>*(SCS2/SCS1)+</w:t>
            </w:r>
            <w:r w:rsidRPr="003950E7">
              <w:rPr>
                <w:rFonts w:ascii="Arial" w:hAnsi="Arial" w:cs="Arial"/>
                <w:i/>
                <w:noProof/>
                <w:lang w:val="en-US"/>
              </w:rPr>
              <w:t>∆</w:t>
            </w:r>
            <w:r w:rsidRPr="003950E7">
              <w:rPr>
                <w:i/>
                <w:noProof/>
                <w:lang w:val="en-US"/>
              </w:rPr>
              <w:t>f</w:t>
            </w:r>
            <w:r w:rsidRPr="003950E7">
              <w:rPr>
                <w:i/>
                <w:noProof/>
                <w:vertAlign w:val="subscript"/>
                <w:lang w:val="en-US"/>
              </w:rPr>
              <w:t>c,gap</w:t>
            </w:r>
            <w:r w:rsidRPr="003950E7">
              <w:rPr>
                <w:i/>
                <w:noProof/>
                <w:lang w:val="en-US"/>
              </w:rPr>
              <w:t>/SCS1, in which SCS2 ≥ SCS1</w:t>
            </w:r>
          </w:p>
          <w:p w14:paraId="764B7C80" w14:textId="77777777" w:rsidR="003950E7" w:rsidRPr="003950E7" w:rsidRDefault="003950E7" w:rsidP="003950E7">
            <w:pPr>
              <w:ind w:leftChars="200" w:left="400"/>
              <w:rPr>
                <w:i/>
                <w:noProof/>
                <w:lang w:val="en-US"/>
              </w:rPr>
            </w:pPr>
            <w:r w:rsidRPr="003950E7">
              <w:rPr>
                <w:i/>
                <w:iCs/>
              </w:rPr>
              <w:t>N</w:t>
            </w:r>
            <w:r w:rsidRPr="003950E7">
              <w:rPr>
                <w:i/>
                <w:iCs/>
                <w:vertAlign w:val="subscript"/>
              </w:rPr>
              <w:t>RB,agg</w:t>
            </w:r>
            <w:r w:rsidRPr="003950E7">
              <w:rPr>
                <w:i/>
                <w:iCs/>
              </w:rPr>
              <w:t>=N</w:t>
            </w:r>
            <w:r w:rsidRPr="003950E7">
              <w:rPr>
                <w:i/>
                <w:iCs/>
                <w:vertAlign w:val="subscript"/>
              </w:rPr>
              <w:t>RB1</w:t>
            </w:r>
            <w:r w:rsidRPr="003950E7">
              <w:rPr>
                <w:i/>
                <w:iCs/>
              </w:rPr>
              <w:t>+N</w:t>
            </w:r>
            <w:r w:rsidRPr="003950E7">
              <w:rPr>
                <w:i/>
                <w:iCs/>
                <w:vertAlign w:val="subscript"/>
              </w:rPr>
              <w:t>RB2</w:t>
            </w:r>
            <w:r w:rsidRPr="003950E7">
              <w:rPr>
                <w:i/>
                <w:iCs/>
              </w:rPr>
              <w:t>*</w:t>
            </w:r>
            <w:r w:rsidRPr="003950E7">
              <w:rPr>
                <w:i/>
                <w:noProof/>
                <w:lang w:val="en-US"/>
              </w:rPr>
              <w:t>(SCS2/SCS1), in which SCS2 ≥ SCS1</w:t>
            </w:r>
          </w:p>
          <w:p w14:paraId="48F4415F" w14:textId="77777777" w:rsidR="003950E7" w:rsidRPr="003950E7" w:rsidRDefault="003950E7" w:rsidP="003950E7">
            <w:pPr>
              <w:ind w:leftChars="200" w:left="400"/>
              <w:rPr>
                <w:i/>
                <w:noProof/>
                <w:lang w:val="en-US"/>
              </w:rPr>
            </w:pPr>
            <w:r w:rsidRPr="003950E7">
              <w:rPr>
                <w:i/>
                <w:noProof/>
                <w:lang w:val="en-US"/>
              </w:rPr>
              <w:t>SCS1 and SCS2 are the SCS for CC1 and CC2 respectively</w:t>
            </w:r>
          </w:p>
          <w:p w14:paraId="5D7CB18D" w14:textId="77777777" w:rsidR="003950E7" w:rsidRPr="00194C9C" w:rsidRDefault="003950E7" w:rsidP="003950E7">
            <w:pPr>
              <w:ind w:leftChars="200" w:left="400"/>
              <w:rPr>
                <w:i/>
                <w:noProof/>
                <w:lang w:val="en-US"/>
              </w:rPr>
            </w:pPr>
            <w:r w:rsidRPr="003950E7">
              <w:rPr>
                <w:rFonts w:ascii="Arial" w:hAnsi="Arial" w:cs="Arial"/>
                <w:i/>
                <w:noProof/>
                <w:lang w:val="en-US"/>
              </w:rPr>
              <w:lastRenderedPageBreak/>
              <w:t>∆</w:t>
            </w:r>
            <w:r w:rsidRPr="003950E7">
              <w:rPr>
                <w:i/>
                <w:noProof/>
                <w:lang w:val="en-US"/>
              </w:rPr>
              <w:t>f</w:t>
            </w:r>
            <w:r w:rsidRPr="003950E7">
              <w:rPr>
                <w:i/>
                <w:noProof/>
                <w:vertAlign w:val="subscript"/>
                <w:lang w:val="en-US"/>
              </w:rPr>
              <w:t xml:space="preserve">c,gap </w:t>
            </w:r>
            <w:r w:rsidRPr="003950E7">
              <w:rPr>
                <w:i/>
                <w:noProof/>
                <w:lang w:val="en-US"/>
              </w:rPr>
              <w:t>is the frequency gap between the RB allocations on each CC</w:t>
            </w:r>
          </w:p>
          <w:p w14:paraId="61627276" w14:textId="7578816E" w:rsidR="00A34734" w:rsidRPr="003950E7" w:rsidRDefault="003950E7" w:rsidP="00A34734">
            <w:pPr>
              <w:spacing w:after="0"/>
              <w:rPr>
                <w:b/>
                <w:lang w:eastAsia="zh-CN"/>
              </w:rPr>
            </w:pPr>
            <w:r w:rsidRPr="003950E7">
              <w:rPr>
                <w:b/>
                <w:lang w:eastAsia="zh-CN"/>
              </w:rPr>
              <w:t>I</w:t>
            </w:r>
            <w:r w:rsidRPr="003950E7">
              <w:rPr>
                <w:rFonts w:hint="eastAsia"/>
                <w:b/>
                <w:lang w:eastAsia="zh-CN"/>
              </w:rPr>
              <w:t xml:space="preserve">nitial </w:t>
            </w:r>
            <w:r w:rsidRPr="003950E7">
              <w:rPr>
                <w:b/>
                <w:lang w:eastAsia="zh-CN"/>
              </w:rPr>
              <w:t>MPR value recommendations:</w:t>
            </w:r>
          </w:p>
          <w:p w14:paraId="5B5C9F46" w14:textId="77777777" w:rsidR="00933A7F" w:rsidRPr="00D312C9" w:rsidRDefault="00933A7F" w:rsidP="00933A7F">
            <w:pPr>
              <w:ind w:left="420"/>
              <w:jc w:val="center"/>
              <w:rPr>
                <w:b/>
                <w:lang w:val="en-US"/>
              </w:rPr>
            </w:pPr>
            <w:r w:rsidRPr="00D312C9">
              <w:rPr>
                <w:b/>
                <w:lang w:val="en-US"/>
              </w:rPr>
              <w:t>Table 1 C</w:t>
            </w:r>
            <w:r w:rsidRPr="00D312C9">
              <w:rPr>
                <w:rFonts w:hint="eastAsia"/>
                <w:b/>
                <w:lang w:val="en-US"/>
              </w:rPr>
              <w:t xml:space="preserve">ontiguous </w:t>
            </w:r>
            <w:r w:rsidRPr="00D312C9">
              <w:rPr>
                <w:b/>
                <w:lang w:val="en-US"/>
              </w:rPr>
              <w:t>allocation M</w:t>
            </w:r>
            <w:r>
              <w:rPr>
                <w:b/>
                <w:lang w:val="en-US"/>
              </w:rPr>
              <w:t>PR &gt;100MHz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2"/>
              <w:gridCol w:w="1232"/>
              <w:gridCol w:w="2464"/>
              <w:gridCol w:w="2465"/>
            </w:tblGrid>
            <w:tr w:rsidR="00933A7F" w:rsidRPr="00594EAF" w14:paraId="6E264EE5" w14:textId="77777777" w:rsidTr="009F6F21">
              <w:trPr>
                <w:trHeight w:val="146"/>
                <w:jc w:val="center"/>
              </w:trPr>
              <w:tc>
                <w:tcPr>
                  <w:tcW w:w="2464" w:type="dxa"/>
                  <w:gridSpan w:val="2"/>
                  <w:vMerge w:val="restart"/>
                  <w:shd w:val="clear" w:color="auto" w:fill="auto"/>
                </w:tcPr>
                <w:p w14:paraId="0B5721EA" w14:textId="77777777" w:rsidR="00933A7F" w:rsidRPr="00594EAF" w:rsidRDefault="00933A7F" w:rsidP="00933A7F">
                  <w:pPr>
                    <w:spacing w:after="0"/>
                    <w:rPr>
                      <w:lang w:val="en-US"/>
                    </w:rPr>
                  </w:pPr>
                  <w:r w:rsidRPr="00594EAF">
                    <w:rPr>
                      <w:rFonts w:hint="eastAsia"/>
                      <w:lang w:val="en-US"/>
                    </w:rPr>
                    <w:t>Modulation</w:t>
                  </w:r>
                </w:p>
              </w:tc>
              <w:tc>
                <w:tcPr>
                  <w:tcW w:w="4929" w:type="dxa"/>
                  <w:gridSpan w:val="2"/>
                  <w:shd w:val="clear" w:color="auto" w:fill="auto"/>
                </w:tcPr>
                <w:p w14:paraId="28BCCD8C" w14:textId="77777777" w:rsidR="00933A7F" w:rsidRPr="00594EAF" w:rsidRDefault="00933A7F" w:rsidP="00933A7F">
                  <w:pPr>
                    <w:spacing w:after="0"/>
                    <w:jc w:val="center"/>
                    <w:rPr>
                      <w:lang w:val="en-US"/>
                    </w:rPr>
                  </w:pPr>
                  <w:r w:rsidRPr="00594EAF">
                    <w:rPr>
                      <w:rFonts w:hint="eastAsia"/>
                      <w:lang w:val="en-US"/>
                    </w:rPr>
                    <w:t>MPR</w:t>
                  </w:r>
                </w:p>
              </w:tc>
            </w:tr>
            <w:tr w:rsidR="00933A7F" w:rsidRPr="00594EAF" w14:paraId="15570CAC" w14:textId="77777777" w:rsidTr="009F6F21">
              <w:trPr>
                <w:trHeight w:val="145"/>
                <w:jc w:val="center"/>
              </w:trPr>
              <w:tc>
                <w:tcPr>
                  <w:tcW w:w="2464" w:type="dxa"/>
                  <w:gridSpan w:val="2"/>
                  <w:vMerge/>
                  <w:shd w:val="clear" w:color="auto" w:fill="auto"/>
                </w:tcPr>
                <w:p w14:paraId="4EAD9BA1" w14:textId="77777777" w:rsidR="00933A7F" w:rsidRPr="00594EAF" w:rsidRDefault="00933A7F" w:rsidP="00933A7F">
                  <w:pPr>
                    <w:spacing w:after="0"/>
                    <w:rPr>
                      <w:lang w:val="en-US"/>
                    </w:rPr>
                  </w:pPr>
                </w:p>
              </w:tc>
              <w:tc>
                <w:tcPr>
                  <w:tcW w:w="2464" w:type="dxa"/>
                  <w:shd w:val="clear" w:color="auto" w:fill="auto"/>
                </w:tcPr>
                <w:p w14:paraId="753853D0" w14:textId="77777777" w:rsidR="00933A7F" w:rsidRPr="00594EAF" w:rsidRDefault="00933A7F" w:rsidP="00933A7F">
                  <w:pPr>
                    <w:spacing w:after="0"/>
                    <w:rPr>
                      <w:lang w:val="en-US"/>
                    </w:rPr>
                  </w:pPr>
                  <w:r w:rsidRPr="00594EAF">
                    <w:rPr>
                      <w:rFonts w:hint="eastAsia"/>
                      <w:lang w:val="en-US"/>
                    </w:rPr>
                    <w:t>inner</w:t>
                  </w:r>
                </w:p>
              </w:tc>
              <w:tc>
                <w:tcPr>
                  <w:tcW w:w="2465" w:type="dxa"/>
                  <w:shd w:val="clear" w:color="auto" w:fill="auto"/>
                </w:tcPr>
                <w:p w14:paraId="0CF45B16" w14:textId="77777777" w:rsidR="00933A7F" w:rsidRPr="00594EAF" w:rsidRDefault="00933A7F" w:rsidP="00933A7F">
                  <w:pPr>
                    <w:spacing w:after="0"/>
                    <w:rPr>
                      <w:lang w:val="en-US"/>
                    </w:rPr>
                  </w:pPr>
                  <w:r w:rsidRPr="00594EAF">
                    <w:rPr>
                      <w:rFonts w:hint="eastAsia"/>
                      <w:lang w:val="en-US"/>
                    </w:rPr>
                    <w:t>outer</w:t>
                  </w:r>
                </w:p>
              </w:tc>
            </w:tr>
            <w:tr w:rsidR="00933A7F" w:rsidRPr="00594EAF" w14:paraId="118E3459" w14:textId="77777777" w:rsidTr="009F6F21">
              <w:trPr>
                <w:jc w:val="center"/>
              </w:trPr>
              <w:tc>
                <w:tcPr>
                  <w:tcW w:w="1232" w:type="dxa"/>
                  <w:vMerge w:val="restart"/>
                  <w:shd w:val="clear" w:color="auto" w:fill="auto"/>
                </w:tcPr>
                <w:p w14:paraId="478DE65F" w14:textId="77777777" w:rsidR="00933A7F" w:rsidRPr="00594EAF" w:rsidRDefault="00933A7F" w:rsidP="00933A7F">
                  <w:pPr>
                    <w:spacing w:after="0"/>
                    <w:rPr>
                      <w:lang w:val="en-US"/>
                    </w:rPr>
                  </w:pPr>
                  <w:r w:rsidRPr="00594EAF">
                    <w:rPr>
                      <w:rFonts w:hint="eastAsia"/>
                      <w:lang w:val="en-US"/>
                    </w:rPr>
                    <w:t>DFT-s-OFDM</w:t>
                  </w:r>
                </w:p>
              </w:tc>
              <w:tc>
                <w:tcPr>
                  <w:tcW w:w="1232" w:type="dxa"/>
                  <w:shd w:val="clear" w:color="auto" w:fill="auto"/>
                </w:tcPr>
                <w:p w14:paraId="29CB93B8" w14:textId="77777777" w:rsidR="00933A7F" w:rsidRPr="00594EAF" w:rsidRDefault="00933A7F" w:rsidP="00933A7F">
                  <w:pPr>
                    <w:spacing w:after="0"/>
                    <w:rPr>
                      <w:lang w:val="en-US"/>
                    </w:rPr>
                  </w:pPr>
                  <w:r w:rsidRPr="00594EAF">
                    <w:rPr>
                      <w:rFonts w:hint="eastAsia"/>
                      <w:lang w:val="en-US"/>
                    </w:rPr>
                    <w:t>Pi/2 BPSK</w:t>
                  </w:r>
                </w:p>
              </w:tc>
              <w:tc>
                <w:tcPr>
                  <w:tcW w:w="2464" w:type="dxa"/>
                  <w:shd w:val="clear" w:color="auto" w:fill="auto"/>
                </w:tcPr>
                <w:p w14:paraId="01EEBF15" w14:textId="77777777" w:rsidR="00933A7F" w:rsidRPr="00594EAF" w:rsidRDefault="00933A7F" w:rsidP="00933A7F">
                  <w:pPr>
                    <w:spacing w:after="0"/>
                    <w:rPr>
                      <w:lang w:val="en-US"/>
                    </w:rPr>
                  </w:pPr>
                  <w:r w:rsidRPr="00594EAF">
                    <w:rPr>
                      <w:rFonts w:hint="eastAsia"/>
                      <w:lang w:val="en-US"/>
                    </w:rPr>
                    <w:t>TBD</w:t>
                  </w:r>
                </w:p>
              </w:tc>
              <w:tc>
                <w:tcPr>
                  <w:tcW w:w="2465" w:type="dxa"/>
                  <w:shd w:val="clear" w:color="auto" w:fill="auto"/>
                </w:tcPr>
                <w:p w14:paraId="3F2535D0" w14:textId="77777777" w:rsidR="00933A7F" w:rsidRPr="00594EAF" w:rsidRDefault="00933A7F" w:rsidP="00933A7F">
                  <w:pPr>
                    <w:spacing w:after="0"/>
                    <w:rPr>
                      <w:lang w:val="en-US"/>
                    </w:rPr>
                  </w:pPr>
                  <w:r w:rsidRPr="00594EAF">
                    <w:rPr>
                      <w:rFonts w:hint="eastAsia"/>
                      <w:lang w:val="en-US"/>
                    </w:rPr>
                    <w:t>TBD</w:t>
                  </w:r>
                </w:p>
              </w:tc>
            </w:tr>
            <w:tr w:rsidR="00933A7F" w:rsidRPr="00594EAF" w14:paraId="65661030" w14:textId="77777777" w:rsidTr="009F6F21">
              <w:trPr>
                <w:jc w:val="center"/>
              </w:trPr>
              <w:tc>
                <w:tcPr>
                  <w:tcW w:w="1232" w:type="dxa"/>
                  <w:vMerge/>
                  <w:shd w:val="clear" w:color="auto" w:fill="auto"/>
                </w:tcPr>
                <w:p w14:paraId="177B0543" w14:textId="77777777" w:rsidR="00933A7F" w:rsidRPr="00594EAF" w:rsidRDefault="00933A7F" w:rsidP="00933A7F">
                  <w:pPr>
                    <w:spacing w:after="0"/>
                    <w:rPr>
                      <w:lang w:val="en-US"/>
                    </w:rPr>
                  </w:pPr>
                </w:p>
              </w:tc>
              <w:tc>
                <w:tcPr>
                  <w:tcW w:w="1232" w:type="dxa"/>
                  <w:shd w:val="clear" w:color="auto" w:fill="auto"/>
                </w:tcPr>
                <w:p w14:paraId="6585A764" w14:textId="77777777" w:rsidR="00933A7F" w:rsidRPr="00594EAF" w:rsidRDefault="00933A7F" w:rsidP="00933A7F">
                  <w:pPr>
                    <w:spacing w:after="0"/>
                    <w:rPr>
                      <w:lang w:val="en-US"/>
                    </w:rPr>
                  </w:pPr>
                  <w:r w:rsidRPr="00594EAF">
                    <w:rPr>
                      <w:rFonts w:hint="eastAsia"/>
                      <w:lang w:val="en-US"/>
                    </w:rPr>
                    <w:t>QPSK</w:t>
                  </w:r>
                </w:p>
              </w:tc>
              <w:tc>
                <w:tcPr>
                  <w:tcW w:w="2464" w:type="dxa"/>
                  <w:shd w:val="clear" w:color="auto" w:fill="auto"/>
                </w:tcPr>
                <w:p w14:paraId="53738F2E" w14:textId="77777777" w:rsidR="00933A7F" w:rsidRPr="00594EAF" w:rsidRDefault="00933A7F" w:rsidP="00933A7F">
                  <w:pPr>
                    <w:spacing w:after="0"/>
                    <w:rPr>
                      <w:lang w:val="en-US"/>
                    </w:rPr>
                  </w:pPr>
                  <w:r>
                    <w:rPr>
                      <w:lang w:val="en-US"/>
                    </w:rPr>
                    <w:t>1</w:t>
                  </w:r>
                </w:p>
              </w:tc>
              <w:tc>
                <w:tcPr>
                  <w:tcW w:w="2465" w:type="dxa"/>
                  <w:shd w:val="clear" w:color="auto" w:fill="auto"/>
                </w:tcPr>
                <w:p w14:paraId="1348A81D" w14:textId="77777777" w:rsidR="00933A7F" w:rsidRPr="00594EAF" w:rsidRDefault="00933A7F" w:rsidP="00933A7F">
                  <w:pPr>
                    <w:spacing w:after="0"/>
                    <w:rPr>
                      <w:lang w:val="en-US"/>
                    </w:rPr>
                  </w:pPr>
                  <w:r>
                    <w:rPr>
                      <w:lang w:val="en-US"/>
                    </w:rPr>
                    <w:t>2</w:t>
                  </w:r>
                </w:p>
              </w:tc>
            </w:tr>
            <w:tr w:rsidR="00933A7F" w:rsidRPr="00594EAF" w14:paraId="24395B8E" w14:textId="77777777" w:rsidTr="009F6F21">
              <w:trPr>
                <w:jc w:val="center"/>
              </w:trPr>
              <w:tc>
                <w:tcPr>
                  <w:tcW w:w="1232" w:type="dxa"/>
                  <w:vMerge/>
                  <w:shd w:val="clear" w:color="auto" w:fill="auto"/>
                </w:tcPr>
                <w:p w14:paraId="1787EF5C" w14:textId="77777777" w:rsidR="00933A7F" w:rsidRPr="00594EAF" w:rsidRDefault="00933A7F" w:rsidP="00933A7F">
                  <w:pPr>
                    <w:spacing w:after="0"/>
                    <w:rPr>
                      <w:lang w:val="en-US"/>
                    </w:rPr>
                  </w:pPr>
                </w:p>
              </w:tc>
              <w:tc>
                <w:tcPr>
                  <w:tcW w:w="1232" w:type="dxa"/>
                  <w:shd w:val="clear" w:color="auto" w:fill="auto"/>
                </w:tcPr>
                <w:p w14:paraId="54F661CE" w14:textId="77777777" w:rsidR="00933A7F" w:rsidRPr="00594EAF" w:rsidRDefault="00933A7F" w:rsidP="00933A7F">
                  <w:pPr>
                    <w:spacing w:after="0"/>
                    <w:rPr>
                      <w:lang w:val="en-US"/>
                    </w:rPr>
                  </w:pPr>
                  <w:r w:rsidRPr="00594EAF">
                    <w:rPr>
                      <w:rFonts w:hint="eastAsia"/>
                      <w:lang w:val="en-US"/>
                    </w:rPr>
                    <w:t>16QAM</w:t>
                  </w:r>
                </w:p>
              </w:tc>
              <w:tc>
                <w:tcPr>
                  <w:tcW w:w="2464" w:type="dxa"/>
                  <w:shd w:val="clear" w:color="auto" w:fill="auto"/>
                </w:tcPr>
                <w:p w14:paraId="0B12FD52" w14:textId="77777777" w:rsidR="00933A7F" w:rsidRPr="00594EAF" w:rsidRDefault="00933A7F" w:rsidP="00933A7F">
                  <w:pPr>
                    <w:spacing w:after="0"/>
                    <w:rPr>
                      <w:lang w:val="en-US"/>
                    </w:rPr>
                  </w:pPr>
                  <w:r w:rsidRPr="00594EAF">
                    <w:rPr>
                      <w:lang w:val="en-US"/>
                    </w:rPr>
                    <w:t>2</w:t>
                  </w:r>
                </w:p>
              </w:tc>
              <w:tc>
                <w:tcPr>
                  <w:tcW w:w="2465" w:type="dxa"/>
                  <w:shd w:val="clear" w:color="auto" w:fill="auto"/>
                </w:tcPr>
                <w:p w14:paraId="728CF253" w14:textId="77777777" w:rsidR="00933A7F" w:rsidRPr="00594EAF" w:rsidRDefault="00933A7F" w:rsidP="00933A7F">
                  <w:pPr>
                    <w:spacing w:after="0"/>
                    <w:rPr>
                      <w:lang w:val="en-US"/>
                    </w:rPr>
                  </w:pPr>
                  <w:r w:rsidRPr="00594EAF">
                    <w:rPr>
                      <w:rFonts w:hint="eastAsia"/>
                      <w:lang w:val="en-US"/>
                    </w:rPr>
                    <w:t>3</w:t>
                  </w:r>
                </w:p>
              </w:tc>
            </w:tr>
            <w:tr w:rsidR="00933A7F" w:rsidRPr="00594EAF" w14:paraId="16AE7520" w14:textId="77777777" w:rsidTr="009F6F21">
              <w:trPr>
                <w:jc w:val="center"/>
              </w:trPr>
              <w:tc>
                <w:tcPr>
                  <w:tcW w:w="1232" w:type="dxa"/>
                  <w:vMerge/>
                  <w:shd w:val="clear" w:color="auto" w:fill="auto"/>
                </w:tcPr>
                <w:p w14:paraId="477A24BC" w14:textId="77777777" w:rsidR="00933A7F" w:rsidRPr="00594EAF" w:rsidRDefault="00933A7F" w:rsidP="00933A7F">
                  <w:pPr>
                    <w:spacing w:after="0"/>
                    <w:rPr>
                      <w:lang w:val="en-US"/>
                    </w:rPr>
                  </w:pPr>
                </w:p>
              </w:tc>
              <w:tc>
                <w:tcPr>
                  <w:tcW w:w="1232" w:type="dxa"/>
                  <w:shd w:val="clear" w:color="auto" w:fill="auto"/>
                </w:tcPr>
                <w:p w14:paraId="33E02B72" w14:textId="77777777" w:rsidR="00933A7F" w:rsidRPr="00594EAF" w:rsidRDefault="00933A7F" w:rsidP="00933A7F">
                  <w:pPr>
                    <w:spacing w:after="0"/>
                    <w:rPr>
                      <w:lang w:val="en-US"/>
                    </w:rPr>
                  </w:pPr>
                  <w:r w:rsidRPr="00594EAF">
                    <w:rPr>
                      <w:rFonts w:hint="eastAsia"/>
                      <w:lang w:val="en-US"/>
                    </w:rPr>
                    <w:t>64QAM</w:t>
                  </w:r>
                </w:p>
              </w:tc>
              <w:tc>
                <w:tcPr>
                  <w:tcW w:w="2464" w:type="dxa"/>
                  <w:shd w:val="clear" w:color="auto" w:fill="auto"/>
                </w:tcPr>
                <w:p w14:paraId="39EF8483" w14:textId="77777777" w:rsidR="00933A7F" w:rsidRPr="00594EAF" w:rsidRDefault="00933A7F" w:rsidP="00933A7F">
                  <w:pPr>
                    <w:spacing w:after="0"/>
                    <w:rPr>
                      <w:lang w:val="en-US"/>
                    </w:rPr>
                  </w:pPr>
                  <w:r w:rsidRPr="00594EAF">
                    <w:rPr>
                      <w:rFonts w:hint="eastAsia"/>
                      <w:lang w:val="en-US"/>
                    </w:rPr>
                    <w:t>3.5</w:t>
                  </w:r>
                </w:p>
              </w:tc>
              <w:tc>
                <w:tcPr>
                  <w:tcW w:w="2465" w:type="dxa"/>
                  <w:shd w:val="clear" w:color="auto" w:fill="auto"/>
                </w:tcPr>
                <w:p w14:paraId="34BB7619" w14:textId="77777777" w:rsidR="00933A7F" w:rsidRPr="00594EAF" w:rsidRDefault="00933A7F" w:rsidP="00933A7F">
                  <w:pPr>
                    <w:spacing w:after="0"/>
                    <w:rPr>
                      <w:lang w:val="en-US"/>
                    </w:rPr>
                  </w:pPr>
                  <w:r w:rsidRPr="00594EAF">
                    <w:rPr>
                      <w:rFonts w:hint="eastAsia"/>
                      <w:lang w:val="en-US"/>
                    </w:rPr>
                    <w:t>4.5</w:t>
                  </w:r>
                  <w:r>
                    <w:rPr>
                      <w:lang w:val="en-US"/>
                    </w:rPr>
                    <w:t xml:space="preserve">  </w:t>
                  </w:r>
                </w:p>
              </w:tc>
            </w:tr>
            <w:tr w:rsidR="00933A7F" w:rsidRPr="00594EAF" w14:paraId="730717BB" w14:textId="77777777" w:rsidTr="009F6F21">
              <w:trPr>
                <w:jc w:val="center"/>
              </w:trPr>
              <w:tc>
                <w:tcPr>
                  <w:tcW w:w="1232" w:type="dxa"/>
                  <w:vMerge/>
                  <w:shd w:val="clear" w:color="auto" w:fill="auto"/>
                </w:tcPr>
                <w:p w14:paraId="3DD01083" w14:textId="77777777" w:rsidR="00933A7F" w:rsidRPr="00594EAF" w:rsidRDefault="00933A7F" w:rsidP="00933A7F">
                  <w:pPr>
                    <w:spacing w:after="0"/>
                    <w:rPr>
                      <w:lang w:val="en-US"/>
                    </w:rPr>
                  </w:pPr>
                </w:p>
              </w:tc>
              <w:tc>
                <w:tcPr>
                  <w:tcW w:w="1232" w:type="dxa"/>
                  <w:shd w:val="clear" w:color="auto" w:fill="auto"/>
                </w:tcPr>
                <w:p w14:paraId="72163ACB" w14:textId="77777777" w:rsidR="00933A7F" w:rsidRPr="00594EAF" w:rsidRDefault="00933A7F" w:rsidP="00933A7F">
                  <w:pPr>
                    <w:spacing w:after="0"/>
                    <w:rPr>
                      <w:lang w:val="en-US"/>
                    </w:rPr>
                  </w:pPr>
                  <w:r w:rsidRPr="00594EAF">
                    <w:rPr>
                      <w:rFonts w:hint="eastAsia"/>
                      <w:lang w:val="en-US"/>
                    </w:rPr>
                    <w:t>256QAM</w:t>
                  </w:r>
                </w:p>
              </w:tc>
              <w:tc>
                <w:tcPr>
                  <w:tcW w:w="2464" w:type="dxa"/>
                  <w:shd w:val="clear" w:color="auto" w:fill="auto"/>
                </w:tcPr>
                <w:p w14:paraId="59DA6958" w14:textId="77777777" w:rsidR="00933A7F" w:rsidRPr="00594EAF" w:rsidRDefault="00933A7F" w:rsidP="00933A7F">
                  <w:pPr>
                    <w:spacing w:after="0"/>
                    <w:rPr>
                      <w:lang w:val="en-US"/>
                    </w:rPr>
                  </w:pPr>
                  <w:r>
                    <w:rPr>
                      <w:lang w:val="en-US"/>
                    </w:rPr>
                    <w:t>6</w:t>
                  </w:r>
                </w:p>
              </w:tc>
              <w:tc>
                <w:tcPr>
                  <w:tcW w:w="2465" w:type="dxa"/>
                  <w:shd w:val="clear" w:color="auto" w:fill="auto"/>
                </w:tcPr>
                <w:p w14:paraId="2B082884" w14:textId="77777777" w:rsidR="00933A7F" w:rsidRPr="00594EAF" w:rsidRDefault="00933A7F" w:rsidP="00933A7F">
                  <w:pPr>
                    <w:spacing w:after="0"/>
                    <w:rPr>
                      <w:lang w:val="en-US"/>
                    </w:rPr>
                  </w:pPr>
                  <w:r w:rsidRPr="00594EAF">
                    <w:rPr>
                      <w:lang w:val="en-US"/>
                    </w:rPr>
                    <w:t>6</w:t>
                  </w:r>
                  <w:r>
                    <w:rPr>
                      <w:lang w:val="en-US"/>
                    </w:rPr>
                    <w:t xml:space="preserve">.5   </w:t>
                  </w:r>
                </w:p>
              </w:tc>
            </w:tr>
            <w:tr w:rsidR="00933A7F" w:rsidRPr="00594EAF" w14:paraId="59F67794" w14:textId="77777777" w:rsidTr="009F6F21">
              <w:trPr>
                <w:jc w:val="center"/>
              </w:trPr>
              <w:tc>
                <w:tcPr>
                  <w:tcW w:w="1232" w:type="dxa"/>
                  <w:vMerge w:val="restart"/>
                  <w:shd w:val="clear" w:color="auto" w:fill="auto"/>
                </w:tcPr>
                <w:p w14:paraId="72266195" w14:textId="77777777" w:rsidR="00933A7F" w:rsidRPr="00594EAF" w:rsidRDefault="00933A7F" w:rsidP="00933A7F">
                  <w:pPr>
                    <w:spacing w:after="0"/>
                    <w:rPr>
                      <w:lang w:val="en-US"/>
                    </w:rPr>
                  </w:pPr>
                  <w:r w:rsidRPr="00594EAF">
                    <w:rPr>
                      <w:rFonts w:hint="eastAsia"/>
                      <w:lang w:val="en-US"/>
                    </w:rPr>
                    <w:t>CP-OFDM</w:t>
                  </w:r>
                </w:p>
              </w:tc>
              <w:tc>
                <w:tcPr>
                  <w:tcW w:w="1232" w:type="dxa"/>
                  <w:shd w:val="clear" w:color="auto" w:fill="auto"/>
                </w:tcPr>
                <w:p w14:paraId="457A8CB0" w14:textId="77777777" w:rsidR="00933A7F" w:rsidRPr="00594EAF" w:rsidRDefault="00933A7F" w:rsidP="00933A7F">
                  <w:pPr>
                    <w:spacing w:after="0"/>
                    <w:rPr>
                      <w:lang w:val="en-US"/>
                    </w:rPr>
                  </w:pPr>
                  <w:r w:rsidRPr="00594EAF">
                    <w:rPr>
                      <w:rFonts w:hint="eastAsia"/>
                      <w:lang w:val="en-US"/>
                    </w:rPr>
                    <w:t>QPSK</w:t>
                  </w:r>
                </w:p>
              </w:tc>
              <w:tc>
                <w:tcPr>
                  <w:tcW w:w="2464" w:type="dxa"/>
                  <w:shd w:val="clear" w:color="auto" w:fill="auto"/>
                </w:tcPr>
                <w:p w14:paraId="097403A6" w14:textId="77777777" w:rsidR="00933A7F" w:rsidRPr="00594EAF" w:rsidRDefault="00933A7F" w:rsidP="00933A7F">
                  <w:pPr>
                    <w:spacing w:after="0"/>
                    <w:rPr>
                      <w:lang w:val="en-US"/>
                    </w:rPr>
                  </w:pPr>
                  <w:r>
                    <w:rPr>
                      <w:lang w:val="en-US"/>
                    </w:rPr>
                    <w:t>3.5</w:t>
                  </w:r>
                </w:p>
              </w:tc>
              <w:tc>
                <w:tcPr>
                  <w:tcW w:w="2465" w:type="dxa"/>
                  <w:shd w:val="clear" w:color="auto" w:fill="auto"/>
                </w:tcPr>
                <w:p w14:paraId="42BCA443" w14:textId="77777777" w:rsidR="00933A7F" w:rsidRPr="00594EAF" w:rsidRDefault="00933A7F" w:rsidP="00933A7F">
                  <w:pPr>
                    <w:spacing w:after="0"/>
                    <w:rPr>
                      <w:lang w:val="en-US"/>
                    </w:rPr>
                  </w:pPr>
                  <w:r>
                    <w:rPr>
                      <w:lang w:val="en-US"/>
                    </w:rPr>
                    <w:t xml:space="preserve">4  </w:t>
                  </w:r>
                </w:p>
              </w:tc>
            </w:tr>
            <w:tr w:rsidR="00933A7F" w:rsidRPr="00594EAF" w14:paraId="40DCE857" w14:textId="77777777" w:rsidTr="009F6F21">
              <w:trPr>
                <w:jc w:val="center"/>
              </w:trPr>
              <w:tc>
                <w:tcPr>
                  <w:tcW w:w="1232" w:type="dxa"/>
                  <w:vMerge/>
                  <w:shd w:val="clear" w:color="auto" w:fill="auto"/>
                </w:tcPr>
                <w:p w14:paraId="5F564F6A" w14:textId="77777777" w:rsidR="00933A7F" w:rsidRPr="00594EAF" w:rsidRDefault="00933A7F" w:rsidP="00933A7F">
                  <w:pPr>
                    <w:spacing w:after="0"/>
                    <w:rPr>
                      <w:lang w:val="en-US"/>
                    </w:rPr>
                  </w:pPr>
                </w:p>
              </w:tc>
              <w:tc>
                <w:tcPr>
                  <w:tcW w:w="1232" w:type="dxa"/>
                  <w:shd w:val="clear" w:color="auto" w:fill="auto"/>
                </w:tcPr>
                <w:p w14:paraId="0D318FDE" w14:textId="77777777" w:rsidR="00933A7F" w:rsidRPr="00594EAF" w:rsidRDefault="00933A7F" w:rsidP="00933A7F">
                  <w:pPr>
                    <w:spacing w:after="0"/>
                    <w:rPr>
                      <w:lang w:val="en-US"/>
                    </w:rPr>
                  </w:pPr>
                  <w:r w:rsidRPr="00594EAF">
                    <w:rPr>
                      <w:rFonts w:hint="eastAsia"/>
                      <w:lang w:val="en-US"/>
                    </w:rPr>
                    <w:t>16QAM</w:t>
                  </w:r>
                </w:p>
              </w:tc>
              <w:tc>
                <w:tcPr>
                  <w:tcW w:w="2464" w:type="dxa"/>
                  <w:shd w:val="clear" w:color="auto" w:fill="auto"/>
                </w:tcPr>
                <w:p w14:paraId="416902E0" w14:textId="77777777" w:rsidR="00933A7F" w:rsidRPr="00594EAF" w:rsidRDefault="00933A7F" w:rsidP="00933A7F">
                  <w:pPr>
                    <w:spacing w:after="0"/>
                    <w:rPr>
                      <w:lang w:val="en-US"/>
                    </w:rPr>
                  </w:pPr>
                  <w:r w:rsidRPr="00594EAF">
                    <w:rPr>
                      <w:lang w:val="en-US"/>
                    </w:rPr>
                    <w:t>3</w:t>
                  </w:r>
                  <w:r>
                    <w:rPr>
                      <w:lang w:val="en-US"/>
                    </w:rPr>
                    <w:t>.5</w:t>
                  </w:r>
                </w:p>
              </w:tc>
              <w:tc>
                <w:tcPr>
                  <w:tcW w:w="2465" w:type="dxa"/>
                  <w:shd w:val="clear" w:color="auto" w:fill="auto"/>
                </w:tcPr>
                <w:p w14:paraId="74A0334C" w14:textId="77777777" w:rsidR="00933A7F" w:rsidRPr="00594EAF" w:rsidRDefault="00933A7F" w:rsidP="00933A7F">
                  <w:pPr>
                    <w:spacing w:after="0"/>
                    <w:rPr>
                      <w:lang w:val="en-US"/>
                    </w:rPr>
                  </w:pPr>
                  <w:r w:rsidRPr="00594EAF">
                    <w:rPr>
                      <w:rFonts w:hint="eastAsia"/>
                      <w:lang w:val="en-US"/>
                    </w:rPr>
                    <w:t>4</w:t>
                  </w:r>
                  <w:r>
                    <w:rPr>
                      <w:lang w:val="en-US"/>
                    </w:rPr>
                    <w:t xml:space="preserve">    </w:t>
                  </w:r>
                </w:p>
              </w:tc>
            </w:tr>
            <w:tr w:rsidR="00933A7F" w:rsidRPr="00594EAF" w14:paraId="2451FA53" w14:textId="77777777" w:rsidTr="009F6F21">
              <w:trPr>
                <w:jc w:val="center"/>
              </w:trPr>
              <w:tc>
                <w:tcPr>
                  <w:tcW w:w="1232" w:type="dxa"/>
                  <w:vMerge/>
                  <w:shd w:val="clear" w:color="auto" w:fill="auto"/>
                </w:tcPr>
                <w:p w14:paraId="75CA23A6" w14:textId="77777777" w:rsidR="00933A7F" w:rsidRPr="00594EAF" w:rsidRDefault="00933A7F" w:rsidP="00933A7F">
                  <w:pPr>
                    <w:spacing w:after="0"/>
                    <w:rPr>
                      <w:lang w:val="en-US"/>
                    </w:rPr>
                  </w:pPr>
                </w:p>
              </w:tc>
              <w:tc>
                <w:tcPr>
                  <w:tcW w:w="1232" w:type="dxa"/>
                  <w:shd w:val="clear" w:color="auto" w:fill="auto"/>
                </w:tcPr>
                <w:p w14:paraId="66C69389" w14:textId="77777777" w:rsidR="00933A7F" w:rsidRPr="00594EAF" w:rsidRDefault="00933A7F" w:rsidP="00933A7F">
                  <w:pPr>
                    <w:spacing w:after="0"/>
                    <w:rPr>
                      <w:lang w:val="en-US"/>
                    </w:rPr>
                  </w:pPr>
                  <w:r w:rsidRPr="00594EAF">
                    <w:rPr>
                      <w:rFonts w:hint="eastAsia"/>
                      <w:lang w:val="en-US"/>
                    </w:rPr>
                    <w:t>64QAM</w:t>
                  </w:r>
                </w:p>
              </w:tc>
              <w:tc>
                <w:tcPr>
                  <w:tcW w:w="2464" w:type="dxa"/>
                  <w:shd w:val="clear" w:color="auto" w:fill="auto"/>
                </w:tcPr>
                <w:p w14:paraId="6B16CEE6" w14:textId="77777777" w:rsidR="00933A7F" w:rsidRPr="00594EAF" w:rsidRDefault="00933A7F" w:rsidP="00933A7F">
                  <w:pPr>
                    <w:spacing w:after="0"/>
                    <w:rPr>
                      <w:lang w:val="en-US"/>
                    </w:rPr>
                  </w:pPr>
                  <w:r w:rsidRPr="00594EAF">
                    <w:rPr>
                      <w:rFonts w:hint="eastAsia"/>
                      <w:lang w:val="en-US"/>
                    </w:rPr>
                    <w:t>5.5</w:t>
                  </w:r>
                </w:p>
              </w:tc>
              <w:tc>
                <w:tcPr>
                  <w:tcW w:w="2465" w:type="dxa"/>
                  <w:shd w:val="clear" w:color="auto" w:fill="auto"/>
                </w:tcPr>
                <w:p w14:paraId="650C4F7A" w14:textId="77777777" w:rsidR="00933A7F" w:rsidRPr="00594EAF" w:rsidRDefault="00933A7F" w:rsidP="00933A7F">
                  <w:pPr>
                    <w:spacing w:after="0"/>
                    <w:rPr>
                      <w:lang w:val="en-US"/>
                    </w:rPr>
                  </w:pPr>
                  <w:r w:rsidRPr="00594EAF">
                    <w:rPr>
                      <w:rFonts w:hint="eastAsia"/>
                      <w:lang w:val="en-US"/>
                    </w:rPr>
                    <w:t>5.5</w:t>
                  </w:r>
                  <w:r>
                    <w:rPr>
                      <w:lang w:val="en-US"/>
                    </w:rPr>
                    <w:t xml:space="preserve">  </w:t>
                  </w:r>
                </w:p>
              </w:tc>
            </w:tr>
            <w:tr w:rsidR="00933A7F" w:rsidRPr="00594EAF" w14:paraId="14EE7373" w14:textId="77777777" w:rsidTr="009F6F21">
              <w:trPr>
                <w:jc w:val="center"/>
              </w:trPr>
              <w:tc>
                <w:tcPr>
                  <w:tcW w:w="1232" w:type="dxa"/>
                  <w:vMerge/>
                  <w:shd w:val="clear" w:color="auto" w:fill="auto"/>
                </w:tcPr>
                <w:p w14:paraId="77FD176B" w14:textId="77777777" w:rsidR="00933A7F" w:rsidRPr="00594EAF" w:rsidRDefault="00933A7F" w:rsidP="00933A7F">
                  <w:pPr>
                    <w:spacing w:after="0"/>
                    <w:rPr>
                      <w:lang w:val="en-US"/>
                    </w:rPr>
                  </w:pPr>
                </w:p>
              </w:tc>
              <w:tc>
                <w:tcPr>
                  <w:tcW w:w="1232" w:type="dxa"/>
                  <w:shd w:val="clear" w:color="auto" w:fill="auto"/>
                </w:tcPr>
                <w:p w14:paraId="437858D6" w14:textId="77777777" w:rsidR="00933A7F" w:rsidRPr="00594EAF" w:rsidRDefault="00933A7F" w:rsidP="00933A7F">
                  <w:pPr>
                    <w:spacing w:after="0"/>
                    <w:rPr>
                      <w:lang w:val="en-US"/>
                    </w:rPr>
                  </w:pPr>
                  <w:r w:rsidRPr="00594EAF">
                    <w:rPr>
                      <w:rFonts w:hint="eastAsia"/>
                      <w:lang w:val="en-US"/>
                    </w:rPr>
                    <w:t>256QAM</w:t>
                  </w:r>
                </w:p>
              </w:tc>
              <w:tc>
                <w:tcPr>
                  <w:tcW w:w="2464" w:type="dxa"/>
                  <w:shd w:val="clear" w:color="auto" w:fill="auto"/>
                </w:tcPr>
                <w:p w14:paraId="7AF4D20B" w14:textId="77777777" w:rsidR="00933A7F" w:rsidRPr="00594EAF" w:rsidRDefault="00933A7F" w:rsidP="00933A7F">
                  <w:pPr>
                    <w:spacing w:after="0"/>
                    <w:rPr>
                      <w:lang w:val="en-US"/>
                    </w:rPr>
                  </w:pPr>
                  <w:r w:rsidRPr="00594EAF">
                    <w:rPr>
                      <w:rFonts w:hint="eastAsia"/>
                      <w:lang w:val="en-US"/>
                    </w:rPr>
                    <w:t>7</w:t>
                  </w:r>
                </w:p>
              </w:tc>
              <w:tc>
                <w:tcPr>
                  <w:tcW w:w="2465" w:type="dxa"/>
                  <w:shd w:val="clear" w:color="auto" w:fill="auto"/>
                </w:tcPr>
                <w:p w14:paraId="1D2AFB11" w14:textId="77777777" w:rsidR="00933A7F" w:rsidRPr="00594EAF" w:rsidRDefault="00933A7F" w:rsidP="00933A7F">
                  <w:pPr>
                    <w:spacing w:after="0"/>
                    <w:rPr>
                      <w:lang w:val="en-US"/>
                    </w:rPr>
                  </w:pPr>
                  <w:r>
                    <w:rPr>
                      <w:lang w:val="en-US"/>
                    </w:rPr>
                    <w:t xml:space="preserve">8    </w:t>
                  </w:r>
                </w:p>
              </w:tc>
            </w:tr>
          </w:tbl>
          <w:p w14:paraId="2FEE3200" w14:textId="77777777" w:rsidR="00933A7F" w:rsidRPr="00D312C9" w:rsidRDefault="00933A7F" w:rsidP="00933A7F">
            <w:pPr>
              <w:spacing w:beforeLines="50" w:before="120"/>
              <w:ind w:left="420"/>
              <w:jc w:val="center"/>
              <w:rPr>
                <w:b/>
                <w:lang w:val="en-US"/>
              </w:rPr>
            </w:pPr>
            <w:r w:rsidRPr="00D312C9">
              <w:rPr>
                <w:b/>
                <w:lang w:val="en-US"/>
              </w:rPr>
              <w:t>Table 2 Non-C</w:t>
            </w:r>
            <w:r w:rsidRPr="00D312C9">
              <w:rPr>
                <w:rFonts w:hint="eastAsia"/>
                <w:b/>
                <w:lang w:val="en-US"/>
              </w:rPr>
              <w:t xml:space="preserve">ontiguous </w:t>
            </w:r>
            <w:r>
              <w:rPr>
                <w:b/>
                <w:lang w:val="en-US"/>
              </w:rPr>
              <w:t>allocation MPR &gt;100MHz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544"/>
              <w:gridCol w:w="1984"/>
              <w:gridCol w:w="2360"/>
            </w:tblGrid>
            <w:tr w:rsidR="00933A7F" w:rsidRPr="00594EAF" w14:paraId="0D6DC3A0" w14:textId="77777777" w:rsidTr="009F6F21">
              <w:trPr>
                <w:trHeight w:val="156"/>
                <w:jc w:val="center"/>
              </w:trPr>
              <w:tc>
                <w:tcPr>
                  <w:tcW w:w="2360" w:type="dxa"/>
                  <w:gridSpan w:val="2"/>
                  <w:vMerge w:val="restart"/>
                  <w:shd w:val="clear" w:color="auto" w:fill="auto"/>
                </w:tcPr>
                <w:p w14:paraId="6000E9D6" w14:textId="77777777" w:rsidR="00933A7F" w:rsidRPr="00594EAF" w:rsidRDefault="00933A7F" w:rsidP="00933A7F">
                  <w:pPr>
                    <w:spacing w:after="0"/>
                    <w:rPr>
                      <w:lang w:val="en-US"/>
                    </w:rPr>
                  </w:pPr>
                  <w:r w:rsidRPr="00594EAF">
                    <w:rPr>
                      <w:rFonts w:hint="eastAsia"/>
                      <w:lang w:val="en-US"/>
                    </w:rPr>
                    <w:t>Modulation</w:t>
                  </w:r>
                </w:p>
              </w:tc>
              <w:tc>
                <w:tcPr>
                  <w:tcW w:w="4344" w:type="dxa"/>
                  <w:gridSpan w:val="2"/>
                  <w:shd w:val="clear" w:color="auto" w:fill="auto"/>
                </w:tcPr>
                <w:p w14:paraId="1E17ADA8" w14:textId="77777777" w:rsidR="00933A7F" w:rsidRPr="00594EAF" w:rsidRDefault="00933A7F" w:rsidP="00933A7F">
                  <w:pPr>
                    <w:spacing w:after="0"/>
                    <w:jc w:val="center"/>
                    <w:rPr>
                      <w:lang w:val="en-US"/>
                    </w:rPr>
                  </w:pPr>
                  <w:r w:rsidRPr="00594EAF">
                    <w:rPr>
                      <w:rFonts w:hint="eastAsia"/>
                      <w:lang w:val="en-US"/>
                    </w:rPr>
                    <w:t>MPR</w:t>
                  </w:r>
                </w:p>
              </w:tc>
            </w:tr>
            <w:tr w:rsidR="00933A7F" w:rsidRPr="00594EAF" w14:paraId="5C9DA2B8" w14:textId="77777777" w:rsidTr="009F6F21">
              <w:trPr>
                <w:trHeight w:val="155"/>
                <w:jc w:val="center"/>
              </w:trPr>
              <w:tc>
                <w:tcPr>
                  <w:tcW w:w="2360" w:type="dxa"/>
                  <w:gridSpan w:val="2"/>
                  <w:vMerge/>
                  <w:shd w:val="clear" w:color="auto" w:fill="auto"/>
                </w:tcPr>
                <w:p w14:paraId="46F69070" w14:textId="77777777" w:rsidR="00933A7F" w:rsidRPr="00594EAF" w:rsidRDefault="00933A7F" w:rsidP="00933A7F">
                  <w:pPr>
                    <w:spacing w:after="0"/>
                    <w:rPr>
                      <w:lang w:val="en-US"/>
                    </w:rPr>
                  </w:pPr>
                </w:p>
              </w:tc>
              <w:tc>
                <w:tcPr>
                  <w:tcW w:w="1984" w:type="dxa"/>
                  <w:shd w:val="clear" w:color="auto" w:fill="auto"/>
                </w:tcPr>
                <w:p w14:paraId="7C10052E" w14:textId="77777777" w:rsidR="00933A7F" w:rsidRPr="00594EAF" w:rsidRDefault="00933A7F" w:rsidP="00933A7F">
                  <w:pPr>
                    <w:spacing w:after="0"/>
                    <w:rPr>
                      <w:lang w:val="en-US"/>
                    </w:rPr>
                  </w:pPr>
                  <w:r w:rsidRPr="00594EAF">
                    <w:rPr>
                      <w:rFonts w:hint="eastAsia"/>
                      <w:lang w:val="en-US"/>
                    </w:rPr>
                    <w:t>inner</w:t>
                  </w:r>
                </w:p>
              </w:tc>
              <w:tc>
                <w:tcPr>
                  <w:tcW w:w="2360" w:type="dxa"/>
                  <w:shd w:val="clear" w:color="auto" w:fill="auto"/>
                </w:tcPr>
                <w:p w14:paraId="0DA3B684" w14:textId="77777777" w:rsidR="00933A7F" w:rsidRPr="00594EAF" w:rsidRDefault="00933A7F" w:rsidP="00933A7F">
                  <w:pPr>
                    <w:spacing w:after="0"/>
                    <w:rPr>
                      <w:lang w:val="en-US"/>
                    </w:rPr>
                  </w:pPr>
                  <w:r w:rsidRPr="00594EAF">
                    <w:rPr>
                      <w:lang w:val="en-US"/>
                    </w:rPr>
                    <w:t>O</w:t>
                  </w:r>
                  <w:r w:rsidRPr="00594EAF">
                    <w:rPr>
                      <w:rFonts w:hint="eastAsia"/>
                      <w:lang w:val="en-US"/>
                    </w:rPr>
                    <w:t>uter</w:t>
                  </w:r>
                </w:p>
              </w:tc>
            </w:tr>
            <w:tr w:rsidR="00933A7F" w:rsidRPr="00594EAF" w14:paraId="203C3051" w14:textId="77777777" w:rsidTr="009F6F21">
              <w:trPr>
                <w:trHeight w:val="247"/>
                <w:jc w:val="center"/>
              </w:trPr>
              <w:tc>
                <w:tcPr>
                  <w:tcW w:w="816" w:type="dxa"/>
                  <w:vMerge w:val="restart"/>
                  <w:shd w:val="clear" w:color="auto" w:fill="auto"/>
                </w:tcPr>
                <w:p w14:paraId="26785299" w14:textId="77777777" w:rsidR="00933A7F" w:rsidRPr="00594EAF" w:rsidRDefault="00933A7F" w:rsidP="00933A7F">
                  <w:pPr>
                    <w:spacing w:after="0"/>
                    <w:rPr>
                      <w:lang w:val="en-US"/>
                    </w:rPr>
                  </w:pPr>
                  <w:r w:rsidRPr="00594EAF">
                    <w:rPr>
                      <w:rFonts w:hint="eastAsia"/>
                      <w:lang w:val="en-US"/>
                    </w:rPr>
                    <w:t>DFT-s-OFDM</w:t>
                  </w:r>
                </w:p>
              </w:tc>
              <w:tc>
                <w:tcPr>
                  <w:tcW w:w="1544" w:type="dxa"/>
                  <w:shd w:val="clear" w:color="auto" w:fill="auto"/>
                </w:tcPr>
                <w:p w14:paraId="710584AE" w14:textId="77777777" w:rsidR="00933A7F" w:rsidRPr="00594EAF" w:rsidRDefault="00933A7F" w:rsidP="00933A7F">
                  <w:pPr>
                    <w:spacing w:after="0"/>
                    <w:rPr>
                      <w:lang w:val="en-US"/>
                    </w:rPr>
                  </w:pPr>
                  <w:r w:rsidRPr="00594EAF">
                    <w:rPr>
                      <w:rFonts w:hint="eastAsia"/>
                      <w:lang w:val="en-US"/>
                    </w:rPr>
                    <w:t>Pi/2 BPSK</w:t>
                  </w:r>
                </w:p>
              </w:tc>
              <w:tc>
                <w:tcPr>
                  <w:tcW w:w="1984" w:type="dxa"/>
                  <w:shd w:val="clear" w:color="auto" w:fill="auto"/>
                </w:tcPr>
                <w:p w14:paraId="7BC003E3" w14:textId="77777777" w:rsidR="00933A7F" w:rsidRPr="00594EAF" w:rsidRDefault="00933A7F" w:rsidP="00933A7F">
                  <w:pPr>
                    <w:spacing w:after="0"/>
                    <w:rPr>
                      <w:lang w:val="en-US"/>
                    </w:rPr>
                  </w:pPr>
                  <w:r w:rsidRPr="00594EAF">
                    <w:rPr>
                      <w:rFonts w:hint="eastAsia"/>
                      <w:lang w:val="en-US"/>
                    </w:rPr>
                    <w:t>TBD</w:t>
                  </w:r>
                </w:p>
              </w:tc>
              <w:tc>
                <w:tcPr>
                  <w:tcW w:w="2360" w:type="dxa"/>
                  <w:shd w:val="clear" w:color="auto" w:fill="auto"/>
                </w:tcPr>
                <w:p w14:paraId="10622543" w14:textId="77777777" w:rsidR="00933A7F" w:rsidRPr="00594EAF" w:rsidRDefault="00933A7F" w:rsidP="00933A7F">
                  <w:pPr>
                    <w:spacing w:after="0"/>
                    <w:rPr>
                      <w:lang w:val="en-US"/>
                    </w:rPr>
                  </w:pPr>
                  <w:r w:rsidRPr="00594EAF">
                    <w:rPr>
                      <w:rFonts w:hint="eastAsia"/>
                      <w:lang w:val="en-US"/>
                    </w:rPr>
                    <w:t>TBD</w:t>
                  </w:r>
                </w:p>
              </w:tc>
            </w:tr>
            <w:tr w:rsidR="00933A7F" w:rsidRPr="00594EAF" w14:paraId="7280029E" w14:textId="77777777" w:rsidTr="009F6F21">
              <w:trPr>
                <w:trHeight w:val="256"/>
                <w:jc w:val="center"/>
              </w:trPr>
              <w:tc>
                <w:tcPr>
                  <w:tcW w:w="816" w:type="dxa"/>
                  <w:vMerge/>
                  <w:shd w:val="clear" w:color="auto" w:fill="auto"/>
                </w:tcPr>
                <w:p w14:paraId="40165703" w14:textId="77777777" w:rsidR="00933A7F" w:rsidRPr="00594EAF" w:rsidRDefault="00933A7F" w:rsidP="00933A7F">
                  <w:pPr>
                    <w:spacing w:after="0"/>
                    <w:rPr>
                      <w:lang w:val="en-US"/>
                    </w:rPr>
                  </w:pPr>
                </w:p>
              </w:tc>
              <w:tc>
                <w:tcPr>
                  <w:tcW w:w="1544" w:type="dxa"/>
                  <w:shd w:val="clear" w:color="auto" w:fill="auto"/>
                </w:tcPr>
                <w:p w14:paraId="3414E1C9" w14:textId="77777777" w:rsidR="00933A7F" w:rsidRPr="00594EAF" w:rsidRDefault="00933A7F" w:rsidP="00933A7F">
                  <w:pPr>
                    <w:spacing w:after="0"/>
                    <w:rPr>
                      <w:lang w:val="en-US"/>
                    </w:rPr>
                  </w:pPr>
                  <w:r w:rsidRPr="00594EAF">
                    <w:rPr>
                      <w:rFonts w:hint="eastAsia"/>
                      <w:lang w:val="en-US"/>
                    </w:rPr>
                    <w:t>QPSK</w:t>
                  </w:r>
                </w:p>
              </w:tc>
              <w:tc>
                <w:tcPr>
                  <w:tcW w:w="1984" w:type="dxa"/>
                  <w:vMerge w:val="restart"/>
                  <w:shd w:val="clear" w:color="auto" w:fill="auto"/>
                </w:tcPr>
                <w:p w14:paraId="2026B1BD" w14:textId="77777777" w:rsidR="00933A7F" w:rsidRPr="00594EAF" w:rsidRDefault="00933A7F" w:rsidP="00933A7F">
                  <w:pPr>
                    <w:spacing w:after="0"/>
                    <w:rPr>
                      <w:lang w:val="en-US"/>
                    </w:rPr>
                  </w:pPr>
                  <w:r>
                    <w:rPr>
                      <w:lang w:val="en-US"/>
                    </w:rPr>
                    <w:t>8</w:t>
                  </w:r>
                </w:p>
              </w:tc>
              <w:tc>
                <w:tcPr>
                  <w:tcW w:w="2360" w:type="dxa"/>
                  <w:vMerge w:val="restart"/>
                  <w:shd w:val="clear" w:color="auto" w:fill="auto"/>
                </w:tcPr>
                <w:p w14:paraId="077D71B6" w14:textId="77777777" w:rsidR="00933A7F" w:rsidRPr="00594EAF" w:rsidRDefault="00933A7F" w:rsidP="00933A7F">
                  <w:pPr>
                    <w:spacing w:after="0"/>
                    <w:rPr>
                      <w:lang w:val="en-US"/>
                    </w:rPr>
                  </w:pPr>
                  <w:r>
                    <w:rPr>
                      <w:lang w:val="en-US"/>
                    </w:rPr>
                    <w:t>14</w:t>
                  </w:r>
                </w:p>
              </w:tc>
            </w:tr>
            <w:tr w:rsidR="00933A7F" w:rsidRPr="00594EAF" w14:paraId="7C2A25F5" w14:textId="77777777" w:rsidTr="009F6F21">
              <w:trPr>
                <w:trHeight w:val="256"/>
                <w:jc w:val="center"/>
              </w:trPr>
              <w:tc>
                <w:tcPr>
                  <w:tcW w:w="816" w:type="dxa"/>
                  <w:vMerge/>
                  <w:shd w:val="clear" w:color="auto" w:fill="auto"/>
                </w:tcPr>
                <w:p w14:paraId="33F16DBF" w14:textId="77777777" w:rsidR="00933A7F" w:rsidRPr="00594EAF" w:rsidRDefault="00933A7F" w:rsidP="00933A7F">
                  <w:pPr>
                    <w:spacing w:after="0"/>
                    <w:rPr>
                      <w:lang w:val="en-US"/>
                    </w:rPr>
                  </w:pPr>
                </w:p>
              </w:tc>
              <w:tc>
                <w:tcPr>
                  <w:tcW w:w="1544" w:type="dxa"/>
                  <w:shd w:val="clear" w:color="auto" w:fill="auto"/>
                </w:tcPr>
                <w:p w14:paraId="500C0616" w14:textId="77777777" w:rsidR="00933A7F" w:rsidRPr="00594EAF" w:rsidRDefault="00933A7F" w:rsidP="00933A7F">
                  <w:pPr>
                    <w:spacing w:after="0"/>
                    <w:rPr>
                      <w:lang w:val="en-US"/>
                    </w:rPr>
                  </w:pPr>
                  <w:r w:rsidRPr="00594EAF">
                    <w:rPr>
                      <w:rFonts w:hint="eastAsia"/>
                      <w:lang w:val="en-US"/>
                    </w:rPr>
                    <w:t>16QAM</w:t>
                  </w:r>
                </w:p>
              </w:tc>
              <w:tc>
                <w:tcPr>
                  <w:tcW w:w="1984" w:type="dxa"/>
                  <w:vMerge/>
                  <w:shd w:val="clear" w:color="auto" w:fill="auto"/>
                </w:tcPr>
                <w:p w14:paraId="785261B1" w14:textId="77777777" w:rsidR="00933A7F" w:rsidRPr="00594EAF" w:rsidRDefault="00933A7F" w:rsidP="00933A7F">
                  <w:pPr>
                    <w:spacing w:after="0"/>
                    <w:rPr>
                      <w:lang w:val="en-US"/>
                    </w:rPr>
                  </w:pPr>
                </w:p>
              </w:tc>
              <w:tc>
                <w:tcPr>
                  <w:tcW w:w="2360" w:type="dxa"/>
                  <w:vMerge/>
                  <w:shd w:val="clear" w:color="auto" w:fill="auto"/>
                </w:tcPr>
                <w:p w14:paraId="0B7AAC21" w14:textId="77777777" w:rsidR="00933A7F" w:rsidRPr="00594EAF" w:rsidRDefault="00933A7F" w:rsidP="00933A7F">
                  <w:pPr>
                    <w:spacing w:after="0"/>
                    <w:rPr>
                      <w:lang w:val="en-US"/>
                    </w:rPr>
                  </w:pPr>
                </w:p>
              </w:tc>
            </w:tr>
            <w:tr w:rsidR="00933A7F" w:rsidRPr="00594EAF" w14:paraId="23A90CDB" w14:textId="77777777" w:rsidTr="009F6F21">
              <w:trPr>
                <w:trHeight w:val="256"/>
                <w:jc w:val="center"/>
              </w:trPr>
              <w:tc>
                <w:tcPr>
                  <w:tcW w:w="816" w:type="dxa"/>
                  <w:vMerge/>
                  <w:shd w:val="clear" w:color="auto" w:fill="auto"/>
                </w:tcPr>
                <w:p w14:paraId="77FF1C24" w14:textId="77777777" w:rsidR="00933A7F" w:rsidRPr="00594EAF" w:rsidRDefault="00933A7F" w:rsidP="00933A7F">
                  <w:pPr>
                    <w:spacing w:after="0"/>
                    <w:rPr>
                      <w:lang w:val="en-US"/>
                    </w:rPr>
                  </w:pPr>
                </w:p>
              </w:tc>
              <w:tc>
                <w:tcPr>
                  <w:tcW w:w="1544" w:type="dxa"/>
                  <w:shd w:val="clear" w:color="auto" w:fill="auto"/>
                </w:tcPr>
                <w:p w14:paraId="10E77FE6" w14:textId="77777777" w:rsidR="00933A7F" w:rsidRPr="00594EAF" w:rsidRDefault="00933A7F" w:rsidP="00933A7F">
                  <w:pPr>
                    <w:spacing w:after="0"/>
                    <w:rPr>
                      <w:lang w:val="en-US"/>
                    </w:rPr>
                  </w:pPr>
                  <w:r w:rsidRPr="00594EAF">
                    <w:rPr>
                      <w:rFonts w:hint="eastAsia"/>
                      <w:lang w:val="en-US"/>
                    </w:rPr>
                    <w:t>64QAM</w:t>
                  </w:r>
                </w:p>
              </w:tc>
              <w:tc>
                <w:tcPr>
                  <w:tcW w:w="1984" w:type="dxa"/>
                  <w:vMerge/>
                  <w:shd w:val="clear" w:color="auto" w:fill="auto"/>
                </w:tcPr>
                <w:p w14:paraId="1C2266E9" w14:textId="77777777" w:rsidR="00933A7F" w:rsidRPr="00594EAF" w:rsidRDefault="00933A7F" w:rsidP="00933A7F">
                  <w:pPr>
                    <w:spacing w:after="0"/>
                    <w:rPr>
                      <w:lang w:val="en-US"/>
                    </w:rPr>
                  </w:pPr>
                </w:p>
              </w:tc>
              <w:tc>
                <w:tcPr>
                  <w:tcW w:w="2360" w:type="dxa"/>
                  <w:vMerge/>
                  <w:shd w:val="clear" w:color="auto" w:fill="auto"/>
                </w:tcPr>
                <w:p w14:paraId="6ED2AFA4" w14:textId="77777777" w:rsidR="00933A7F" w:rsidRPr="00594EAF" w:rsidRDefault="00933A7F" w:rsidP="00933A7F">
                  <w:pPr>
                    <w:spacing w:after="0"/>
                    <w:rPr>
                      <w:lang w:val="en-US"/>
                    </w:rPr>
                  </w:pPr>
                </w:p>
              </w:tc>
            </w:tr>
            <w:tr w:rsidR="00933A7F" w:rsidRPr="00594EAF" w14:paraId="69CA3CFA" w14:textId="77777777" w:rsidTr="009F6F21">
              <w:trPr>
                <w:trHeight w:val="256"/>
                <w:jc w:val="center"/>
              </w:trPr>
              <w:tc>
                <w:tcPr>
                  <w:tcW w:w="816" w:type="dxa"/>
                  <w:vMerge/>
                  <w:shd w:val="clear" w:color="auto" w:fill="auto"/>
                </w:tcPr>
                <w:p w14:paraId="275F0527" w14:textId="77777777" w:rsidR="00933A7F" w:rsidRPr="00594EAF" w:rsidRDefault="00933A7F" w:rsidP="00933A7F">
                  <w:pPr>
                    <w:spacing w:after="0"/>
                    <w:rPr>
                      <w:lang w:val="en-US"/>
                    </w:rPr>
                  </w:pPr>
                </w:p>
              </w:tc>
              <w:tc>
                <w:tcPr>
                  <w:tcW w:w="1544" w:type="dxa"/>
                  <w:shd w:val="clear" w:color="auto" w:fill="auto"/>
                </w:tcPr>
                <w:p w14:paraId="0355699C" w14:textId="77777777" w:rsidR="00933A7F" w:rsidRPr="00594EAF" w:rsidRDefault="00933A7F" w:rsidP="00933A7F">
                  <w:pPr>
                    <w:spacing w:after="0"/>
                    <w:rPr>
                      <w:lang w:val="en-US"/>
                    </w:rPr>
                  </w:pPr>
                  <w:r w:rsidRPr="00594EAF">
                    <w:rPr>
                      <w:rFonts w:hint="eastAsia"/>
                      <w:lang w:val="en-US"/>
                    </w:rPr>
                    <w:t>256QAM</w:t>
                  </w:r>
                </w:p>
              </w:tc>
              <w:tc>
                <w:tcPr>
                  <w:tcW w:w="1984" w:type="dxa"/>
                  <w:shd w:val="clear" w:color="auto" w:fill="auto"/>
                </w:tcPr>
                <w:p w14:paraId="7EC1413D" w14:textId="77777777" w:rsidR="00933A7F" w:rsidRPr="00594EAF" w:rsidRDefault="00933A7F" w:rsidP="00933A7F">
                  <w:pPr>
                    <w:spacing w:after="0"/>
                    <w:rPr>
                      <w:lang w:val="en-US"/>
                    </w:rPr>
                  </w:pPr>
                  <w:r>
                    <w:rPr>
                      <w:lang w:val="en-US"/>
                    </w:rPr>
                    <w:t>9</w:t>
                  </w:r>
                </w:p>
              </w:tc>
              <w:tc>
                <w:tcPr>
                  <w:tcW w:w="2360" w:type="dxa"/>
                  <w:shd w:val="clear" w:color="auto" w:fill="auto"/>
                </w:tcPr>
                <w:p w14:paraId="56F0AA83" w14:textId="77777777" w:rsidR="00933A7F" w:rsidRPr="00594EAF" w:rsidRDefault="00933A7F" w:rsidP="00933A7F">
                  <w:pPr>
                    <w:spacing w:after="0"/>
                    <w:rPr>
                      <w:lang w:val="en-US"/>
                    </w:rPr>
                  </w:pPr>
                  <w:r>
                    <w:rPr>
                      <w:lang w:val="en-US"/>
                    </w:rPr>
                    <w:t>15</w:t>
                  </w:r>
                </w:p>
              </w:tc>
            </w:tr>
            <w:tr w:rsidR="00933A7F" w:rsidRPr="00594EAF" w14:paraId="4F120A67" w14:textId="77777777" w:rsidTr="009F6F21">
              <w:trPr>
                <w:trHeight w:val="247"/>
                <w:jc w:val="center"/>
              </w:trPr>
              <w:tc>
                <w:tcPr>
                  <w:tcW w:w="816" w:type="dxa"/>
                  <w:vMerge w:val="restart"/>
                  <w:shd w:val="clear" w:color="auto" w:fill="auto"/>
                </w:tcPr>
                <w:p w14:paraId="0E923769" w14:textId="77777777" w:rsidR="00933A7F" w:rsidRPr="00594EAF" w:rsidRDefault="00933A7F" w:rsidP="00933A7F">
                  <w:pPr>
                    <w:spacing w:after="0"/>
                    <w:rPr>
                      <w:lang w:val="en-US"/>
                    </w:rPr>
                  </w:pPr>
                  <w:r w:rsidRPr="00594EAF">
                    <w:rPr>
                      <w:rFonts w:hint="eastAsia"/>
                      <w:lang w:val="en-US"/>
                    </w:rPr>
                    <w:t>CP-OFDM</w:t>
                  </w:r>
                </w:p>
              </w:tc>
              <w:tc>
                <w:tcPr>
                  <w:tcW w:w="1544" w:type="dxa"/>
                  <w:shd w:val="clear" w:color="auto" w:fill="auto"/>
                </w:tcPr>
                <w:p w14:paraId="1A6482E6" w14:textId="77777777" w:rsidR="00933A7F" w:rsidRPr="00594EAF" w:rsidRDefault="00933A7F" w:rsidP="00933A7F">
                  <w:pPr>
                    <w:spacing w:after="0"/>
                    <w:rPr>
                      <w:lang w:val="en-US"/>
                    </w:rPr>
                  </w:pPr>
                  <w:r w:rsidRPr="00594EAF">
                    <w:rPr>
                      <w:rFonts w:hint="eastAsia"/>
                      <w:lang w:val="en-US"/>
                    </w:rPr>
                    <w:t>QPSK</w:t>
                  </w:r>
                </w:p>
              </w:tc>
              <w:tc>
                <w:tcPr>
                  <w:tcW w:w="1984" w:type="dxa"/>
                  <w:vMerge w:val="restart"/>
                  <w:shd w:val="clear" w:color="auto" w:fill="auto"/>
                </w:tcPr>
                <w:p w14:paraId="1CFE7D89" w14:textId="77777777" w:rsidR="00933A7F" w:rsidRPr="00594EAF" w:rsidRDefault="00933A7F" w:rsidP="00933A7F">
                  <w:pPr>
                    <w:spacing w:after="0"/>
                    <w:rPr>
                      <w:lang w:val="en-US"/>
                    </w:rPr>
                  </w:pPr>
                  <w:r>
                    <w:rPr>
                      <w:lang w:val="en-US"/>
                    </w:rPr>
                    <w:t>9</w:t>
                  </w:r>
                </w:p>
              </w:tc>
              <w:tc>
                <w:tcPr>
                  <w:tcW w:w="2360" w:type="dxa"/>
                  <w:vMerge w:val="restart"/>
                  <w:shd w:val="clear" w:color="auto" w:fill="auto"/>
                </w:tcPr>
                <w:p w14:paraId="6A22AB49" w14:textId="77777777" w:rsidR="00933A7F" w:rsidRPr="00594EAF" w:rsidRDefault="00933A7F" w:rsidP="00933A7F">
                  <w:pPr>
                    <w:spacing w:after="0"/>
                    <w:rPr>
                      <w:lang w:val="en-US"/>
                    </w:rPr>
                  </w:pPr>
                  <w:r>
                    <w:rPr>
                      <w:rFonts w:hint="eastAsia"/>
                      <w:lang w:val="en-US"/>
                    </w:rPr>
                    <w:t>14</w:t>
                  </w:r>
                </w:p>
              </w:tc>
            </w:tr>
            <w:tr w:rsidR="00933A7F" w:rsidRPr="00594EAF" w14:paraId="6C741B35" w14:textId="77777777" w:rsidTr="009F6F21">
              <w:trPr>
                <w:trHeight w:val="256"/>
                <w:jc w:val="center"/>
              </w:trPr>
              <w:tc>
                <w:tcPr>
                  <w:tcW w:w="816" w:type="dxa"/>
                  <w:vMerge/>
                  <w:shd w:val="clear" w:color="auto" w:fill="auto"/>
                </w:tcPr>
                <w:p w14:paraId="0225E711" w14:textId="77777777" w:rsidR="00933A7F" w:rsidRPr="00594EAF" w:rsidRDefault="00933A7F" w:rsidP="00933A7F">
                  <w:pPr>
                    <w:spacing w:after="0"/>
                    <w:rPr>
                      <w:lang w:val="en-US"/>
                    </w:rPr>
                  </w:pPr>
                </w:p>
              </w:tc>
              <w:tc>
                <w:tcPr>
                  <w:tcW w:w="1544" w:type="dxa"/>
                  <w:shd w:val="clear" w:color="auto" w:fill="auto"/>
                </w:tcPr>
                <w:p w14:paraId="031E1BE5" w14:textId="77777777" w:rsidR="00933A7F" w:rsidRPr="00594EAF" w:rsidRDefault="00933A7F" w:rsidP="00933A7F">
                  <w:pPr>
                    <w:spacing w:after="0"/>
                    <w:rPr>
                      <w:lang w:val="en-US"/>
                    </w:rPr>
                  </w:pPr>
                  <w:r w:rsidRPr="00594EAF">
                    <w:rPr>
                      <w:rFonts w:hint="eastAsia"/>
                      <w:lang w:val="en-US"/>
                    </w:rPr>
                    <w:t>16QAM</w:t>
                  </w:r>
                </w:p>
              </w:tc>
              <w:tc>
                <w:tcPr>
                  <w:tcW w:w="1984" w:type="dxa"/>
                  <w:vMerge/>
                  <w:shd w:val="clear" w:color="auto" w:fill="auto"/>
                </w:tcPr>
                <w:p w14:paraId="3520D3D2" w14:textId="77777777" w:rsidR="00933A7F" w:rsidRPr="00594EAF" w:rsidRDefault="00933A7F" w:rsidP="00933A7F">
                  <w:pPr>
                    <w:spacing w:after="0"/>
                    <w:rPr>
                      <w:lang w:val="en-US"/>
                    </w:rPr>
                  </w:pPr>
                </w:p>
              </w:tc>
              <w:tc>
                <w:tcPr>
                  <w:tcW w:w="2360" w:type="dxa"/>
                  <w:vMerge/>
                  <w:shd w:val="clear" w:color="auto" w:fill="auto"/>
                </w:tcPr>
                <w:p w14:paraId="476AEF88" w14:textId="77777777" w:rsidR="00933A7F" w:rsidRPr="00594EAF" w:rsidRDefault="00933A7F" w:rsidP="00933A7F">
                  <w:pPr>
                    <w:spacing w:after="0"/>
                    <w:rPr>
                      <w:lang w:val="en-US"/>
                    </w:rPr>
                  </w:pPr>
                </w:p>
              </w:tc>
            </w:tr>
            <w:tr w:rsidR="00933A7F" w:rsidRPr="00594EAF" w14:paraId="1D7CF059" w14:textId="77777777" w:rsidTr="009F6F21">
              <w:trPr>
                <w:trHeight w:val="256"/>
                <w:jc w:val="center"/>
              </w:trPr>
              <w:tc>
                <w:tcPr>
                  <w:tcW w:w="816" w:type="dxa"/>
                  <w:vMerge/>
                  <w:shd w:val="clear" w:color="auto" w:fill="auto"/>
                </w:tcPr>
                <w:p w14:paraId="3D44A230" w14:textId="77777777" w:rsidR="00933A7F" w:rsidRPr="00594EAF" w:rsidRDefault="00933A7F" w:rsidP="00933A7F">
                  <w:pPr>
                    <w:spacing w:after="0"/>
                    <w:rPr>
                      <w:lang w:val="en-US"/>
                    </w:rPr>
                  </w:pPr>
                </w:p>
              </w:tc>
              <w:tc>
                <w:tcPr>
                  <w:tcW w:w="1544" w:type="dxa"/>
                  <w:shd w:val="clear" w:color="auto" w:fill="auto"/>
                </w:tcPr>
                <w:p w14:paraId="0D0ECE80" w14:textId="77777777" w:rsidR="00933A7F" w:rsidRPr="00594EAF" w:rsidRDefault="00933A7F" w:rsidP="00933A7F">
                  <w:pPr>
                    <w:spacing w:after="0"/>
                    <w:rPr>
                      <w:lang w:val="en-US"/>
                    </w:rPr>
                  </w:pPr>
                  <w:r w:rsidRPr="00594EAF">
                    <w:rPr>
                      <w:rFonts w:hint="eastAsia"/>
                      <w:lang w:val="en-US"/>
                    </w:rPr>
                    <w:t>64QAM</w:t>
                  </w:r>
                </w:p>
              </w:tc>
              <w:tc>
                <w:tcPr>
                  <w:tcW w:w="1984" w:type="dxa"/>
                  <w:vMerge/>
                  <w:shd w:val="clear" w:color="auto" w:fill="auto"/>
                </w:tcPr>
                <w:p w14:paraId="0C14CDC9" w14:textId="77777777" w:rsidR="00933A7F" w:rsidRPr="00594EAF" w:rsidRDefault="00933A7F" w:rsidP="00933A7F">
                  <w:pPr>
                    <w:spacing w:after="0"/>
                    <w:rPr>
                      <w:lang w:val="en-US"/>
                    </w:rPr>
                  </w:pPr>
                </w:p>
              </w:tc>
              <w:tc>
                <w:tcPr>
                  <w:tcW w:w="2360" w:type="dxa"/>
                  <w:vMerge/>
                  <w:shd w:val="clear" w:color="auto" w:fill="auto"/>
                </w:tcPr>
                <w:p w14:paraId="15273DDC" w14:textId="77777777" w:rsidR="00933A7F" w:rsidRPr="00594EAF" w:rsidRDefault="00933A7F" w:rsidP="00933A7F">
                  <w:pPr>
                    <w:spacing w:after="0"/>
                    <w:rPr>
                      <w:lang w:val="en-US"/>
                    </w:rPr>
                  </w:pPr>
                </w:p>
              </w:tc>
            </w:tr>
            <w:tr w:rsidR="00933A7F" w:rsidRPr="00594EAF" w14:paraId="163AFB8A" w14:textId="77777777" w:rsidTr="009F6F21">
              <w:trPr>
                <w:trHeight w:val="256"/>
                <w:jc w:val="center"/>
              </w:trPr>
              <w:tc>
                <w:tcPr>
                  <w:tcW w:w="816" w:type="dxa"/>
                  <w:vMerge/>
                  <w:shd w:val="clear" w:color="auto" w:fill="auto"/>
                </w:tcPr>
                <w:p w14:paraId="5D1D4E7D" w14:textId="77777777" w:rsidR="00933A7F" w:rsidRPr="00594EAF" w:rsidRDefault="00933A7F" w:rsidP="00933A7F">
                  <w:pPr>
                    <w:spacing w:after="0"/>
                    <w:rPr>
                      <w:lang w:val="en-US"/>
                    </w:rPr>
                  </w:pPr>
                </w:p>
              </w:tc>
              <w:tc>
                <w:tcPr>
                  <w:tcW w:w="1544" w:type="dxa"/>
                  <w:shd w:val="clear" w:color="auto" w:fill="auto"/>
                </w:tcPr>
                <w:p w14:paraId="4858E82D" w14:textId="77777777" w:rsidR="00933A7F" w:rsidRPr="00594EAF" w:rsidRDefault="00933A7F" w:rsidP="00933A7F">
                  <w:pPr>
                    <w:spacing w:after="0"/>
                    <w:rPr>
                      <w:lang w:val="en-US"/>
                    </w:rPr>
                  </w:pPr>
                  <w:r w:rsidRPr="00594EAF">
                    <w:rPr>
                      <w:rFonts w:hint="eastAsia"/>
                      <w:lang w:val="en-US"/>
                    </w:rPr>
                    <w:t>256QAM</w:t>
                  </w:r>
                </w:p>
              </w:tc>
              <w:tc>
                <w:tcPr>
                  <w:tcW w:w="1984" w:type="dxa"/>
                  <w:shd w:val="clear" w:color="auto" w:fill="auto"/>
                </w:tcPr>
                <w:p w14:paraId="15CFED3A" w14:textId="77777777" w:rsidR="00933A7F" w:rsidRPr="00594EAF" w:rsidRDefault="00933A7F" w:rsidP="00933A7F">
                  <w:pPr>
                    <w:spacing w:after="0"/>
                    <w:rPr>
                      <w:lang w:val="en-US"/>
                    </w:rPr>
                  </w:pPr>
                  <w:r>
                    <w:rPr>
                      <w:lang w:val="en-US"/>
                    </w:rPr>
                    <w:t>10</w:t>
                  </w:r>
                </w:p>
              </w:tc>
              <w:tc>
                <w:tcPr>
                  <w:tcW w:w="2360" w:type="dxa"/>
                  <w:shd w:val="clear" w:color="auto" w:fill="auto"/>
                </w:tcPr>
                <w:p w14:paraId="64CC8C9B" w14:textId="77777777" w:rsidR="00933A7F" w:rsidRPr="00594EAF" w:rsidRDefault="00933A7F" w:rsidP="00933A7F">
                  <w:pPr>
                    <w:spacing w:after="0"/>
                    <w:rPr>
                      <w:lang w:val="en-US"/>
                    </w:rPr>
                  </w:pPr>
                  <w:r>
                    <w:rPr>
                      <w:lang w:val="en-US"/>
                    </w:rPr>
                    <w:t>15</w:t>
                  </w:r>
                </w:p>
              </w:tc>
            </w:tr>
          </w:tbl>
          <w:p w14:paraId="2566692A" w14:textId="3113D86C" w:rsidR="003950E7" w:rsidRPr="003950E7" w:rsidRDefault="003950E7" w:rsidP="00A34734">
            <w:pPr>
              <w:spacing w:after="0"/>
              <w:rPr>
                <w:lang w:eastAsia="zh-CN"/>
              </w:rPr>
            </w:pPr>
          </w:p>
        </w:tc>
      </w:tr>
      <w:tr w:rsidR="00C83E3B" w:rsidRPr="00A34734" w14:paraId="1468AF1B" w14:textId="77777777" w:rsidTr="00A34734">
        <w:trPr>
          <w:trHeight w:val="468"/>
        </w:trPr>
        <w:tc>
          <w:tcPr>
            <w:tcW w:w="988" w:type="dxa"/>
          </w:tcPr>
          <w:p w14:paraId="43C4E031" w14:textId="0F12506A" w:rsidR="00C83E3B" w:rsidRPr="00C83E3B" w:rsidRDefault="00C83E3B" w:rsidP="00A34734">
            <w:pPr>
              <w:spacing w:before="120" w:after="120"/>
              <w:rPr>
                <w:rFonts w:eastAsia="SimSun"/>
                <w:lang w:eastAsia="zh-CN"/>
              </w:rPr>
            </w:pPr>
            <w:r>
              <w:rPr>
                <w:rFonts w:eastAsia="SimSun" w:hint="eastAsia"/>
                <w:lang w:eastAsia="zh-CN"/>
              </w:rPr>
              <w:lastRenderedPageBreak/>
              <w:t>R4-2001385</w:t>
            </w:r>
          </w:p>
        </w:tc>
        <w:tc>
          <w:tcPr>
            <w:tcW w:w="1134" w:type="dxa"/>
          </w:tcPr>
          <w:p w14:paraId="72D98A85" w14:textId="4CA3AF6D" w:rsidR="00C83E3B" w:rsidRPr="00C83E3B" w:rsidRDefault="00C83E3B" w:rsidP="00A34734">
            <w:pPr>
              <w:spacing w:before="120" w:after="120"/>
              <w:rPr>
                <w:rFonts w:eastAsia="SimSun"/>
                <w:lang w:eastAsia="zh-CN"/>
              </w:rPr>
            </w:pPr>
            <w:r>
              <w:rPr>
                <w:rFonts w:eastAsia="SimSun" w:hint="eastAsia"/>
                <w:lang w:eastAsia="zh-CN"/>
              </w:rPr>
              <w:t>Nokia</w:t>
            </w:r>
          </w:p>
        </w:tc>
        <w:tc>
          <w:tcPr>
            <w:tcW w:w="7509" w:type="dxa"/>
          </w:tcPr>
          <w:p w14:paraId="237DA6DB" w14:textId="78883A82" w:rsidR="00396E3C" w:rsidRPr="00396E3C" w:rsidRDefault="00396E3C" w:rsidP="00C83E3B">
            <w:pPr>
              <w:rPr>
                <w:rFonts w:eastAsia="SimSun"/>
                <w:b/>
                <w:bCs/>
                <w:lang w:eastAsia="zh-CN"/>
              </w:rPr>
            </w:pPr>
            <w:r>
              <w:rPr>
                <w:rFonts w:eastAsia="SimSun" w:hint="eastAsia"/>
                <w:b/>
                <w:bCs/>
                <w:lang w:eastAsia="zh-CN"/>
              </w:rPr>
              <w:t xml:space="preserve">Move </w:t>
            </w:r>
            <w:r>
              <w:rPr>
                <w:rFonts w:eastAsia="SimSun"/>
                <w:b/>
                <w:bCs/>
                <w:lang w:eastAsia="zh-CN"/>
              </w:rPr>
              <w:t xml:space="preserve">from agenda 8.13.1.2, there is discussion paper on the related aspects </w:t>
            </w:r>
          </w:p>
          <w:p w14:paraId="6EA432A3" w14:textId="77777777" w:rsidR="00C83E3B" w:rsidRDefault="00C83E3B" w:rsidP="00C83E3B">
            <w:r>
              <w:rPr>
                <w:b/>
                <w:bCs/>
              </w:rPr>
              <w:t xml:space="preserve">Proposed solution 1: </w:t>
            </w:r>
            <w:r>
              <w:t xml:space="preserve">Replace “for the said </w:t>
            </w:r>
            <w:r>
              <w:rPr>
                <w:rFonts w:ascii="Cambria Math" w:hAnsi="Cambria Math" w:cs="Cambria Math"/>
              </w:rPr>
              <w:t>𝜇</w:t>
            </w:r>
            <w:r>
              <w:t xml:space="preserve"> value” with “for </w:t>
            </w:r>
            <w:r>
              <w:rPr>
                <w:rFonts w:ascii="Cambria Math" w:hAnsi="Cambria Math" w:cs="Cambria Math"/>
              </w:rPr>
              <w:t>𝜇=𝜇</w:t>
            </w:r>
            <w:r>
              <w:rPr>
                <w:vertAlign w:val="subscript"/>
              </w:rPr>
              <w:t>0</w:t>
            </w:r>
            <w:r>
              <w:t>”.</w:t>
            </w:r>
          </w:p>
          <w:p w14:paraId="7C0F80E3" w14:textId="77777777" w:rsidR="00C83E3B" w:rsidRDefault="00C83E3B" w:rsidP="00C83E3B">
            <w:r>
              <w:rPr>
                <w:b/>
                <w:bCs/>
              </w:rPr>
              <w:t xml:space="preserve">Proposed solution 2: </w:t>
            </w:r>
            <w:r>
              <w:t>For the UE</w:t>
            </w:r>
            <w:r>
              <w:rPr>
                <w:b/>
                <w:bCs/>
              </w:rPr>
              <w:t xml:space="preserve"> </w:t>
            </w:r>
            <w:r>
              <w:t xml:space="preserve">Define </w:t>
            </w:r>
            <m:oMath>
              <m:sSub>
                <m:sSubPr>
                  <m:ctrlPr>
                    <w:rPr>
                      <w:rFonts w:ascii="Cambria Math" w:eastAsiaTheme="minorEastAsia" w:hAnsi="Cambria Math"/>
                      <w:i/>
                    </w:rPr>
                  </m:ctrlPr>
                </m:sSubPr>
                <m:e>
                  <m:r>
                    <w:rPr>
                      <w:rFonts w:ascii="Cambria Math" w:hAnsi="Cambria Math"/>
                    </w:rPr>
                    <m:t>BW</m:t>
                  </m:r>
                </m:e>
                <m:sub>
                  <m:r>
                    <w:rPr>
                      <w:rFonts w:ascii="Cambria Math" w:hAnsi="Cambria Math"/>
                    </w:rPr>
                    <m:t>GB</m:t>
                  </m:r>
                </m:sub>
              </m:sSub>
              <m:r>
                <w:rPr>
                  <w:rFonts w:ascii="Cambria Math" w:hAnsi="Cambria Math"/>
                </w:rPr>
                <m:t>=</m:t>
              </m:r>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max</m:t>
                      </m:r>
                    </m:e>
                    <m:lim>
                      <m:r>
                        <w:rPr>
                          <w:rFonts w:ascii="Cambria Math" w:hAnsi="Cambria Math"/>
                        </w:rPr>
                        <m:t>k</m:t>
                      </m:r>
                    </m:lim>
                  </m:limLow>
                </m:fName>
                <m:e>
                  <m:r>
                    <w:rPr>
                      <w:rFonts w:ascii="Cambria Math" w:hAnsi="Cambria Math"/>
                    </w:rPr>
                    <m:t>(</m:t>
                  </m:r>
                  <m:sSub>
                    <m:sSubPr>
                      <m:ctrlPr>
                        <w:rPr>
                          <w:rFonts w:ascii="Cambria Math" w:eastAsiaTheme="minorEastAsia" w:hAnsi="Cambria Math"/>
                          <w:i/>
                        </w:rPr>
                      </m:ctrlPr>
                    </m:sSubPr>
                    <m:e>
                      <m:r>
                        <w:rPr>
                          <w:rFonts w:ascii="Cambria Math" w:hAnsi="Cambria Math"/>
                        </w:rPr>
                        <m:t>BW</m:t>
                      </m:r>
                    </m:e>
                    <m:sub>
                      <m:r>
                        <w:rPr>
                          <w:rFonts w:ascii="Cambria Math" w:hAnsi="Cambria Math"/>
                        </w:rPr>
                        <m:t>GB,Channel</m:t>
                      </m:r>
                      <m:d>
                        <m:dPr>
                          <m:ctrlPr>
                            <w:rPr>
                              <w:rFonts w:ascii="Cambria Math" w:eastAsiaTheme="minorEastAsia" w:hAnsi="Cambria Math"/>
                              <w:i/>
                            </w:rPr>
                          </m:ctrlPr>
                        </m:dPr>
                        <m:e>
                          <m:r>
                            <w:rPr>
                              <w:rFonts w:ascii="Cambria Math" w:hAnsi="Cambria Math"/>
                            </w:rPr>
                            <m:t>k</m:t>
                          </m:r>
                        </m:e>
                      </m:d>
                    </m:sub>
                  </m:sSub>
                </m:e>
              </m:func>
              <m:r>
                <w:rPr>
                  <w:rFonts w:ascii="Cambria Math" w:hAnsi="Cambria Math"/>
                </w:rPr>
                <m:t>(</m:t>
              </m:r>
              <m:sSub>
                <m:sSubPr>
                  <m:ctrlPr>
                    <w:rPr>
                      <w:rFonts w:ascii="Cambria Math" w:eastAsiaTheme="minorEastAsia" w:hAnsi="Cambria Math"/>
                      <w:i/>
                    </w:rPr>
                  </m:ctrlPr>
                </m:sSubPr>
                <m:e>
                  <m:r>
                    <w:rPr>
                      <w:rFonts w:ascii="Cambria Math" w:hAnsi="Cambria Math"/>
                      <w:i/>
                    </w:rPr>
                    <w:sym w:font="Symbol" w:char="F06D"/>
                  </m:r>
                </m:e>
                <m:sub>
                  <m:r>
                    <w:rPr>
                      <w:rFonts w:ascii="Cambria Math" w:hAnsi="Cambria Math"/>
                    </w:rPr>
                    <m:t>0</m:t>
                  </m:r>
                </m:sub>
              </m:sSub>
              <m:r>
                <w:rPr>
                  <w:rFonts w:ascii="Cambria Math" w:hAnsi="Cambria Math"/>
                </w:rPr>
                <m:t>)</m:t>
              </m:r>
            </m:oMath>
            <w:r>
              <w:t>), indicating that the maximum is taken across the CCs, and the included minimum guard band widths correspond to</w:t>
            </w:r>
            <m:oMath>
              <m:r>
                <w:rPr>
                  <w:rFonts w:ascii="Cambria Math" w:hAnsi="Cambria Math"/>
                </w:rPr>
                <m:t xml:space="preserve"> </m:t>
              </m:r>
              <m:sSub>
                <m:sSubPr>
                  <m:ctrlPr>
                    <w:rPr>
                      <w:rFonts w:ascii="Cambria Math" w:eastAsiaTheme="minorEastAsia" w:hAnsi="Cambria Math"/>
                      <w:i/>
                    </w:rPr>
                  </m:ctrlPr>
                </m:sSubPr>
                <m:e>
                  <m:r>
                    <w:rPr>
                      <w:rFonts w:ascii="Cambria Math" w:hAnsi="Cambria Math"/>
                      <w:i/>
                    </w:rPr>
                    <w:sym w:font="Symbol" w:char="F06D"/>
                  </m:r>
                </m:e>
                <m:sub>
                  <m:r>
                    <w:rPr>
                      <w:rFonts w:ascii="Cambria Math" w:hAnsi="Cambria Math"/>
                    </w:rPr>
                    <m:t>0</m:t>
                  </m:r>
                </m:sub>
              </m:sSub>
            </m:oMath>
            <w:r>
              <w:t xml:space="preserve">, the largest </w:t>
            </w:r>
            <w:r>
              <w:rPr>
                <w:i/>
                <w:iCs/>
              </w:rPr>
              <w:t xml:space="preserve">μ </w:t>
            </w:r>
            <w:r>
              <w:t>value among the subcarrier spacing configurations supported in the operating band for both of the channel bandwidths (see the definition of CA channel spacing).</w:t>
            </w:r>
          </w:p>
          <w:p w14:paraId="7E439184" w14:textId="77777777" w:rsidR="00C83E3B" w:rsidRDefault="00396E3C" w:rsidP="003950E7">
            <w:pPr>
              <w:rPr>
                <w:vertAlign w:val="subscript"/>
              </w:rPr>
            </w:pPr>
            <w:r>
              <w:rPr>
                <w:b/>
                <w:bCs/>
              </w:rPr>
              <w:t xml:space="preserve">Problem 3: </w:t>
            </w:r>
            <w:r>
              <w:t>The definitions of channel spacing, F</w:t>
            </w:r>
            <w:r>
              <w:rPr>
                <w:vertAlign w:val="subscript"/>
              </w:rPr>
              <w:t>offset,low</w:t>
            </w:r>
            <w:r>
              <w:t>, and F</w:t>
            </w:r>
            <w:r>
              <w:rPr>
                <w:vertAlign w:val="subscript"/>
              </w:rPr>
              <w:t>offset,high</w:t>
            </w:r>
          </w:p>
          <w:p w14:paraId="6F32A3C7" w14:textId="77777777" w:rsidR="00396E3C" w:rsidRDefault="00396E3C" w:rsidP="00396E3C">
            <w:r>
              <w:rPr>
                <w:b/>
                <w:bCs/>
              </w:rPr>
              <w:t xml:space="preserve">Proposed solution 3: </w:t>
            </w:r>
            <w:r>
              <w:t>To be solved.</w:t>
            </w:r>
          </w:p>
          <w:p w14:paraId="1EA3FE8A" w14:textId="1FD402D7" w:rsidR="00396E3C" w:rsidRPr="00396E3C" w:rsidRDefault="00396E3C" w:rsidP="003950E7">
            <w:r>
              <w:t>This problem does not exist in the base station because 38.104 has a different definition of F</w:t>
            </w:r>
            <w:r>
              <w:rPr>
                <w:vertAlign w:val="subscript"/>
              </w:rPr>
              <w:t>offset,low</w:t>
            </w:r>
            <w:r>
              <w:t xml:space="preserve"> and F</w:t>
            </w:r>
            <w:r>
              <w:rPr>
                <w:vertAlign w:val="subscript"/>
              </w:rPr>
              <w:t>offset,high</w:t>
            </w:r>
            <w:r>
              <w:t>. [1][2]</w:t>
            </w:r>
          </w:p>
        </w:tc>
      </w:tr>
      <w:tr w:rsidR="00933A7F" w:rsidRPr="00A34734" w14:paraId="1DD11E35" w14:textId="77777777" w:rsidTr="00E31197">
        <w:trPr>
          <w:trHeight w:val="468"/>
        </w:trPr>
        <w:tc>
          <w:tcPr>
            <w:tcW w:w="988" w:type="dxa"/>
          </w:tcPr>
          <w:p w14:paraId="145467AF" w14:textId="35569775" w:rsidR="00933A7F" w:rsidRDefault="00763A5D" w:rsidP="00933A7F">
            <w:pPr>
              <w:spacing w:before="120" w:after="120"/>
              <w:rPr>
                <w:lang w:eastAsia="zh-CN"/>
              </w:rPr>
            </w:pPr>
            <w:r>
              <w:rPr>
                <w:lang w:eastAsia="zh-CN"/>
              </w:rPr>
              <w:t xml:space="preserve">CR </w:t>
            </w:r>
            <w:r w:rsidR="00933A7F">
              <w:rPr>
                <w:rFonts w:hint="eastAsia"/>
                <w:lang w:eastAsia="zh-CN"/>
              </w:rPr>
              <w:t>R4-2001759</w:t>
            </w:r>
          </w:p>
        </w:tc>
        <w:tc>
          <w:tcPr>
            <w:tcW w:w="1134" w:type="dxa"/>
          </w:tcPr>
          <w:p w14:paraId="051A53DC" w14:textId="0AB64785" w:rsidR="00933A7F" w:rsidRDefault="00933A7F" w:rsidP="00933A7F">
            <w:pPr>
              <w:spacing w:before="120" w:after="120"/>
              <w:rPr>
                <w:lang w:eastAsia="zh-CN"/>
              </w:rPr>
            </w:pPr>
            <w:r>
              <w:rPr>
                <w:rFonts w:hint="eastAsia"/>
                <w:lang w:eastAsia="zh-CN"/>
              </w:rPr>
              <w:t>Huawei, HiSilicon</w:t>
            </w:r>
          </w:p>
        </w:tc>
        <w:tc>
          <w:tcPr>
            <w:tcW w:w="7509" w:type="dxa"/>
            <w:vAlign w:val="center"/>
          </w:tcPr>
          <w:p w14:paraId="5E0FC3A3" w14:textId="5238E936" w:rsidR="00933A7F" w:rsidRPr="00E31197" w:rsidRDefault="00E31197" w:rsidP="00E31197">
            <w:pPr>
              <w:rPr>
                <w:lang w:val="en-US" w:eastAsia="zh-CN"/>
              </w:rPr>
            </w:pPr>
            <w:r w:rsidRPr="00E31197">
              <w:rPr>
                <w:rFonts w:hint="eastAsia"/>
                <w:lang w:val="en-US" w:eastAsia="zh-CN"/>
              </w:rPr>
              <w:t xml:space="preserve">Provide </w:t>
            </w:r>
            <w:r w:rsidRPr="00E31197">
              <w:rPr>
                <w:lang w:val="en-US" w:eastAsia="zh-CN"/>
              </w:rPr>
              <w:t>initial</w:t>
            </w:r>
            <w:r w:rsidRPr="00E31197">
              <w:rPr>
                <w:rFonts w:hint="eastAsia"/>
                <w:lang w:val="en-US" w:eastAsia="zh-CN"/>
              </w:rPr>
              <w:t xml:space="preserve"> </w:t>
            </w:r>
            <w:r w:rsidRPr="00E31197">
              <w:rPr>
                <w:lang w:val="en-US" w:eastAsia="zh-CN"/>
              </w:rPr>
              <w:t xml:space="preserve">intra-band contiguous CA MPR definition format with MPR value TBD which depends on the discussion </w:t>
            </w:r>
          </w:p>
        </w:tc>
      </w:tr>
      <w:tr w:rsidR="00E31197" w:rsidRPr="00A34734" w14:paraId="00943991" w14:textId="77777777" w:rsidTr="00E31197">
        <w:trPr>
          <w:trHeight w:val="468"/>
        </w:trPr>
        <w:tc>
          <w:tcPr>
            <w:tcW w:w="988" w:type="dxa"/>
          </w:tcPr>
          <w:p w14:paraId="699A2BC6" w14:textId="55FD2630" w:rsidR="00E31197" w:rsidRDefault="00763A5D" w:rsidP="00933A7F">
            <w:pPr>
              <w:spacing w:before="120" w:after="120"/>
              <w:rPr>
                <w:lang w:eastAsia="zh-CN"/>
              </w:rPr>
            </w:pPr>
            <w:bookmarkStart w:id="9" w:name="_Hlk33181479"/>
            <w:r>
              <w:rPr>
                <w:lang w:eastAsia="zh-CN"/>
              </w:rPr>
              <w:t xml:space="preserve">CR </w:t>
            </w:r>
            <w:r w:rsidR="00E31197">
              <w:rPr>
                <w:rFonts w:hint="eastAsia"/>
                <w:lang w:eastAsia="zh-CN"/>
              </w:rPr>
              <w:t>R4-2001772</w:t>
            </w:r>
          </w:p>
        </w:tc>
        <w:tc>
          <w:tcPr>
            <w:tcW w:w="1134" w:type="dxa"/>
          </w:tcPr>
          <w:p w14:paraId="5A8E3CBF" w14:textId="3E4A4870" w:rsidR="00E31197" w:rsidRDefault="00E31197" w:rsidP="00933A7F">
            <w:pPr>
              <w:spacing w:before="120" w:after="120"/>
              <w:rPr>
                <w:lang w:eastAsia="zh-CN"/>
              </w:rPr>
            </w:pPr>
            <w:r>
              <w:rPr>
                <w:rFonts w:hint="eastAsia"/>
                <w:lang w:eastAsia="zh-CN"/>
              </w:rPr>
              <w:t>Huawei, HiSilicon</w:t>
            </w:r>
          </w:p>
        </w:tc>
        <w:tc>
          <w:tcPr>
            <w:tcW w:w="7509" w:type="dxa"/>
            <w:vAlign w:val="center"/>
          </w:tcPr>
          <w:p w14:paraId="53BBBF95" w14:textId="64B1A113" w:rsidR="00E31197" w:rsidRPr="00E31197" w:rsidRDefault="00E31197" w:rsidP="00E31197">
            <w:pPr>
              <w:spacing w:after="0"/>
              <w:rPr>
                <w:lang w:val="en-US" w:eastAsia="zh-CN"/>
              </w:rPr>
            </w:pPr>
            <w:r w:rsidRPr="00E31197">
              <w:rPr>
                <w:rFonts w:hint="eastAsia"/>
                <w:lang w:val="en-US" w:eastAsia="zh-CN"/>
              </w:rPr>
              <w:t>Provide CR on emission RF requirement for intra-band UL CA</w:t>
            </w:r>
            <w:r w:rsidRPr="00E31197">
              <w:rPr>
                <w:lang w:val="en-US" w:eastAsia="zh-CN"/>
              </w:rPr>
              <w:t xml:space="preserve"> including</w:t>
            </w:r>
            <w:r w:rsidRPr="00E31197">
              <w:rPr>
                <w:rFonts w:hint="eastAsia"/>
                <w:lang w:val="en-US" w:eastAsia="zh-CN"/>
              </w:rPr>
              <w:t>:</w:t>
            </w:r>
          </w:p>
          <w:p w14:paraId="485EB6A6" w14:textId="77777777" w:rsidR="00E31197" w:rsidRPr="00E31197" w:rsidRDefault="00E31197" w:rsidP="00E31197">
            <w:pPr>
              <w:pStyle w:val="ListParagraph"/>
              <w:numPr>
                <w:ilvl w:val="0"/>
                <w:numId w:val="25"/>
              </w:numPr>
              <w:spacing w:after="0"/>
              <w:ind w:firstLineChars="0"/>
              <w:rPr>
                <w:rFonts w:eastAsia="Yu Mincho"/>
                <w:lang w:val="en-US" w:eastAsia="zh-CN"/>
              </w:rPr>
            </w:pPr>
            <w:r w:rsidRPr="00E31197">
              <w:rPr>
                <w:rFonts w:eastAsia="Yu Mincho" w:hint="eastAsia"/>
                <w:lang w:val="en-US" w:eastAsia="zh-CN"/>
              </w:rPr>
              <w:t>OBW</w:t>
            </w:r>
          </w:p>
          <w:p w14:paraId="7491EACC" w14:textId="77777777" w:rsidR="00E31197" w:rsidRPr="00E31197" w:rsidRDefault="00E31197" w:rsidP="00E31197">
            <w:pPr>
              <w:pStyle w:val="ListParagraph"/>
              <w:numPr>
                <w:ilvl w:val="0"/>
                <w:numId w:val="25"/>
              </w:numPr>
              <w:spacing w:after="0"/>
              <w:ind w:firstLineChars="0"/>
              <w:rPr>
                <w:rFonts w:eastAsia="Yu Mincho"/>
                <w:lang w:val="en-US" w:eastAsia="zh-CN"/>
              </w:rPr>
            </w:pPr>
            <w:r w:rsidRPr="00E31197">
              <w:rPr>
                <w:rFonts w:eastAsia="Yu Mincho"/>
                <w:lang w:val="en-US" w:eastAsia="zh-CN"/>
              </w:rPr>
              <w:t>SEM</w:t>
            </w:r>
          </w:p>
          <w:p w14:paraId="480291C6" w14:textId="77777777" w:rsidR="00E31197" w:rsidRPr="00E31197" w:rsidRDefault="00E31197" w:rsidP="00E31197">
            <w:pPr>
              <w:pStyle w:val="ListParagraph"/>
              <w:numPr>
                <w:ilvl w:val="0"/>
                <w:numId w:val="25"/>
              </w:numPr>
              <w:spacing w:after="0"/>
              <w:ind w:firstLineChars="0"/>
              <w:rPr>
                <w:rFonts w:eastAsia="Yu Mincho"/>
                <w:lang w:val="en-US" w:eastAsia="zh-CN"/>
              </w:rPr>
            </w:pPr>
            <w:r w:rsidRPr="00E31197">
              <w:rPr>
                <w:rFonts w:eastAsia="Yu Mincho"/>
                <w:lang w:val="en-US" w:eastAsia="zh-CN"/>
              </w:rPr>
              <w:t>ACLR</w:t>
            </w:r>
          </w:p>
          <w:p w14:paraId="1DBD41DB" w14:textId="69348CAC" w:rsidR="00E31197" w:rsidRPr="00E31197" w:rsidRDefault="00E31197" w:rsidP="00E31197">
            <w:pPr>
              <w:pStyle w:val="ListParagraph"/>
              <w:numPr>
                <w:ilvl w:val="0"/>
                <w:numId w:val="25"/>
              </w:numPr>
              <w:spacing w:after="0"/>
              <w:ind w:firstLineChars="0"/>
              <w:rPr>
                <w:rFonts w:eastAsia="Yu Mincho"/>
                <w:b/>
                <w:lang w:val="en-US" w:eastAsia="zh-CN"/>
              </w:rPr>
            </w:pPr>
            <w:r w:rsidRPr="00E31197">
              <w:rPr>
                <w:rFonts w:eastAsia="Yu Mincho" w:hint="eastAsia"/>
                <w:lang w:val="en-US" w:eastAsia="zh-CN"/>
              </w:rPr>
              <w:t>SE</w:t>
            </w:r>
          </w:p>
        </w:tc>
      </w:tr>
      <w:tr w:rsidR="00E31197" w:rsidRPr="00A34734" w14:paraId="151674FA" w14:textId="77777777" w:rsidTr="00E31197">
        <w:trPr>
          <w:trHeight w:val="468"/>
        </w:trPr>
        <w:tc>
          <w:tcPr>
            <w:tcW w:w="988" w:type="dxa"/>
          </w:tcPr>
          <w:p w14:paraId="77BCF653" w14:textId="6BAEF29A" w:rsidR="00E31197" w:rsidRDefault="00763A5D" w:rsidP="00E31197">
            <w:pPr>
              <w:spacing w:before="120" w:after="120"/>
              <w:rPr>
                <w:lang w:eastAsia="zh-CN"/>
              </w:rPr>
            </w:pPr>
            <w:r>
              <w:rPr>
                <w:lang w:eastAsia="zh-CN"/>
              </w:rPr>
              <w:t xml:space="preserve">CR </w:t>
            </w:r>
            <w:r w:rsidR="00E31197">
              <w:rPr>
                <w:rFonts w:hint="eastAsia"/>
                <w:lang w:eastAsia="zh-CN"/>
              </w:rPr>
              <w:t>R4-2001773</w:t>
            </w:r>
          </w:p>
        </w:tc>
        <w:tc>
          <w:tcPr>
            <w:tcW w:w="1134" w:type="dxa"/>
          </w:tcPr>
          <w:p w14:paraId="2742CE82" w14:textId="4630342D" w:rsidR="00E31197" w:rsidRDefault="00E31197" w:rsidP="00E31197">
            <w:pPr>
              <w:spacing w:before="120" w:after="120"/>
              <w:rPr>
                <w:lang w:eastAsia="zh-CN"/>
              </w:rPr>
            </w:pPr>
            <w:r>
              <w:rPr>
                <w:rFonts w:hint="eastAsia"/>
                <w:lang w:eastAsia="zh-CN"/>
              </w:rPr>
              <w:t>Huawei, HiSilicon</w:t>
            </w:r>
          </w:p>
        </w:tc>
        <w:tc>
          <w:tcPr>
            <w:tcW w:w="7509" w:type="dxa"/>
            <w:vAlign w:val="center"/>
          </w:tcPr>
          <w:p w14:paraId="139BB701" w14:textId="30235559" w:rsidR="00E87498" w:rsidRPr="00E31197" w:rsidRDefault="00E87498" w:rsidP="00E87498">
            <w:pPr>
              <w:spacing w:after="0"/>
              <w:rPr>
                <w:lang w:val="en-US" w:eastAsia="zh-CN"/>
              </w:rPr>
            </w:pPr>
            <w:r w:rsidRPr="00E31197">
              <w:rPr>
                <w:rFonts w:hint="eastAsia"/>
                <w:lang w:val="en-US" w:eastAsia="zh-CN"/>
              </w:rPr>
              <w:t>Provide</w:t>
            </w:r>
            <w:bookmarkStart w:id="10" w:name="OLE_LINK4"/>
            <w:r w:rsidRPr="00E31197">
              <w:rPr>
                <w:rFonts w:hint="eastAsia"/>
                <w:lang w:val="en-US" w:eastAsia="zh-CN"/>
              </w:rPr>
              <w:t xml:space="preserve"> CR on </w:t>
            </w:r>
            <w:r>
              <w:rPr>
                <w:lang w:val="en-US" w:eastAsia="zh-CN"/>
              </w:rPr>
              <w:t>output power</w:t>
            </w:r>
            <w:r w:rsidRPr="00E31197">
              <w:rPr>
                <w:rFonts w:hint="eastAsia"/>
                <w:lang w:val="en-US" w:eastAsia="zh-CN"/>
              </w:rPr>
              <w:t xml:space="preserve"> RF requirement for intra-band UL CA</w:t>
            </w:r>
            <w:r w:rsidRPr="00E31197">
              <w:rPr>
                <w:lang w:val="en-US" w:eastAsia="zh-CN"/>
              </w:rPr>
              <w:t xml:space="preserve"> including</w:t>
            </w:r>
            <w:r w:rsidRPr="00E31197">
              <w:rPr>
                <w:rFonts w:hint="eastAsia"/>
                <w:lang w:val="en-US" w:eastAsia="zh-CN"/>
              </w:rPr>
              <w:t>:</w:t>
            </w:r>
            <w:bookmarkEnd w:id="10"/>
          </w:p>
          <w:p w14:paraId="57C85E47" w14:textId="325D38C3" w:rsidR="00E87498" w:rsidRDefault="00E87498" w:rsidP="00E87498">
            <w:pPr>
              <w:pStyle w:val="ListParagraph"/>
              <w:numPr>
                <w:ilvl w:val="0"/>
                <w:numId w:val="25"/>
              </w:numPr>
              <w:spacing w:after="0"/>
              <w:ind w:firstLineChars="0"/>
              <w:rPr>
                <w:rFonts w:eastAsia="Yu Mincho"/>
                <w:lang w:val="en-US" w:eastAsia="zh-CN"/>
              </w:rPr>
            </w:pPr>
            <w:r>
              <w:rPr>
                <w:rFonts w:eastAsia="Yu Mincho"/>
                <w:lang w:val="en-US" w:eastAsia="zh-CN"/>
              </w:rPr>
              <w:t>P</w:t>
            </w:r>
            <w:r>
              <w:rPr>
                <w:rFonts w:eastAsia="Yu Mincho" w:hint="eastAsia"/>
                <w:lang w:val="en-US" w:eastAsia="zh-CN"/>
              </w:rPr>
              <w:t xml:space="preserve">ower </w:t>
            </w:r>
            <w:r>
              <w:rPr>
                <w:rFonts w:eastAsia="Yu Mincho"/>
                <w:lang w:val="en-US" w:eastAsia="zh-CN"/>
              </w:rPr>
              <w:t>class</w:t>
            </w:r>
          </w:p>
          <w:p w14:paraId="3D5750E7" w14:textId="77777777" w:rsidR="00E87498" w:rsidRDefault="00E87498" w:rsidP="00E87498">
            <w:pPr>
              <w:pStyle w:val="ListParagraph"/>
              <w:numPr>
                <w:ilvl w:val="0"/>
                <w:numId w:val="25"/>
              </w:numPr>
              <w:spacing w:after="0"/>
              <w:ind w:firstLineChars="0"/>
              <w:rPr>
                <w:rFonts w:eastAsia="Yu Mincho"/>
                <w:lang w:val="en-US" w:eastAsia="zh-CN"/>
              </w:rPr>
            </w:pPr>
            <w:r>
              <w:rPr>
                <w:rFonts w:eastAsia="Yu Mincho" w:hint="eastAsia"/>
                <w:lang w:val="en-US" w:eastAsia="zh-CN"/>
              </w:rPr>
              <w:t>Configured output power</w:t>
            </w:r>
          </w:p>
          <w:p w14:paraId="586D7B1A" w14:textId="5B18B65D" w:rsidR="00E87498" w:rsidRDefault="00E87498" w:rsidP="00E87498">
            <w:pPr>
              <w:pStyle w:val="ListParagraph"/>
              <w:numPr>
                <w:ilvl w:val="0"/>
                <w:numId w:val="25"/>
              </w:numPr>
              <w:spacing w:after="0"/>
              <w:ind w:firstLineChars="0"/>
              <w:rPr>
                <w:rFonts w:eastAsia="Yu Mincho"/>
                <w:lang w:val="en-US" w:eastAsia="zh-CN"/>
              </w:rPr>
            </w:pPr>
            <w:r>
              <w:rPr>
                <w:rFonts w:eastAsia="Yu Mincho"/>
                <w:lang w:val="en-US" w:eastAsia="zh-CN"/>
              </w:rPr>
              <w:t>Minimum output power</w:t>
            </w:r>
          </w:p>
          <w:p w14:paraId="5E19066B" w14:textId="6014987B" w:rsidR="00E87498" w:rsidRDefault="00E87498" w:rsidP="00E87498">
            <w:pPr>
              <w:pStyle w:val="ListParagraph"/>
              <w:numPr>
                <w:ilvl w:val="0"/>
                <w:numId w:val="25"/>
              </w:numPr>
              <w:spacing w:after="0"/>
              <w:ind w:firstLineChars="0"/>
              <w:rPr>
                <w:rFonts w:eastAsia="Yu Mincho"/>
                <w:lang w:val="en-US" w:eastAsia="zh-CN"/>
              </w:rPr>
            </w:pPr>
            <w:r>
              <w:rPr>
                <w:rFonts w:eastAsia="Yu Mincho"/>
                <w:lang w:val="en-US" w:eastAsia="zh-CN"/>
              </w:rPr>
              <w:t>Off power</w:t>
            </w:r>
          </w:p>
          <w:p w14:paraId="112A8ACA" w14:textId="0B6DF643" w:rsidR="00E87498" w:rsidRDefault="00B20154" w:rsidP="00E87498">
            <w:pPr>
              <w:pStyle w:val="ListParagraph"/>
              <w:numPr>
                <w:ilvl w:val="0"/>
                <w:numId w:val="25"/>
              </w:numPr>
              <w:spacing w:after="0"/>
              <w:ind w:firstLineChars="0"/>
              <w:rPr>
                <w:rFonts w:eastAsia="Yu Mincho"/>
                <w:lang w:val="en-US" w:eastAsia="zh-CN"/>
              </w:rPr>
            </w:pPr>
            <w:r>
              <w:rPr>
                <w:rFonts w:eastAsia="Yu Mincho"/>
                <w:lang w:val="en-US" w:eastAsia="zh-CN"/>
              </w:rPr>
              <w:t>On/off time mask</w:t>
            </w:r>
          </w:p>
          <w:p w14:paraId="48F90A8C" w14:textId="367D008C" w:rsidR="00E31197" w:rsidRPr="00B20154" w:rsidRDefault="00B20154" w:rsidP="00E31197">
            <w:pPr>
              <w:pStyle w:val="ListParagraph"/>
              <w:numPr>
                <w:ilvl w:val="0"/>
                <w:numId w:val="25"/>
              </w:numPr>
              <w:spacing w:after="0"/>
              <w:ind w:firstLineChars="0"/>
              <w:rPr>
                <w:rFonts w:eastAsia="Yu Mincho"/>
                <w:lang w:val="en-US" w:eastAsia="zh-CN"/>
              </w:rPr>
            </w:pPr>
            <w:r>
              <w:rPr>
                <w:rFonts w:eastAsia="Yu Mincho"/>
                <w:lang w:val="en-US" w:eastAsia="zh-CN"/>
              </w:rPr>
              <w:lastRenderedPageBreak/>
              <w:t>P</w:t>
            </w:r>
            <w:r>
              <w:rPr>
                <w:rFonts w:eastAsia="Yu Mincho" w:hint="eastAsia"/>
                <w:lang w:val="en-US" w:eastAsia="zh-CN"/>
              </w:rPr>
              <w:t xml:space="preserve">ower </w:t>
            </w:r>
            <w:r>
              <w:rPr>
                <w:rFonts w:eastAsia="Yu Mincho"/>
                <w:lang w:val="en-US" w:eastAsia="zh-CN"/>
              </w:rPr>
              <w:t>control</w:t>
            </w:r>
          </w:p>
        </w:tc>
      </w:tr>
      <w:tr w:rsidR="00B20154" w:rsidRPr="00A34734" w14:paraId="4EF6BAAF" w14:textId="77777777" w:rsidTr="00E31197">
        <w:trPr>
          <w:trHeight w:val="468"/>
        </w:trPr>
        <w:tc>
          <w:tcPr>
            <w:tcW w:w="988" w:type="dxa"/>
          </w:tcPr>
          <w:p w14:paraId="12A1884C" w14:textId="319DDEC1" w:rsidR="00B20154" w:rsidRDefault="00763A5D" w:rsidP="00E31197">
            <w:pPr>
              <w:spacing w:before="120" w:after="120"/>
              <w:rPr>
                <w:lang w:eastAsia="zh-CN"/>
              </w:rPr>
            </w:pPr>
            <w:r>
              <w:rPr>
                <w:lang w:eastAsia="zh-CN"/>
              </w:rPr>
              <w:lastRenderedPageBreak/>
              <w:t xml:space="preserve">CR </w:t>
            </w:r>
            <w:r w:rsidR="00B20154">
              <w:rPr>
                <w:rFonts w:hint="eastAsia"/>
                <w:lang w:eastAsia="zh-CN"/>
              </w:rPr>
              <w:t>R4-2001774</w:t>
            </w:r>
          </w:p>
        </w:tc>
        <w:tc>
          <w:tcPr>
            <w:tcW w:w="1134" w:type="dxa"/>
          </w:tcPr>
          <w:p w14:paraId="59F687A0" w14:textId="4FBD71E1" w:rsidR="00B20154" w:rsidRDefault="00B20154" w:rsidP="00E31197">
            <w:pPr>
              <w:spacing w:before="120" w:after="120"/>
              <w:rPr>
                <w:lang w:eastAsia="zh-CN"/>
              </w:rPr>
            </w:pPr>
            <w:r>
              <w:rPr>
                <w:rFonts w:hint="eastAsia"/>
                <w:lang w:eastAsia="zh-CN"/>
              </w:rPr>
              <w:t>Huawei, HiSilicon</w:t>
            </w:r>
          </w:p>
        </w:tc>
        <w:tc>
          <w:tcPr>
            <w:tcW w:w="7509" w:type="dxa"/>
            <w:vAlign w:val="center"/>
          </w:tcPr>
          <w:p w14:paraId="13137993" w14:textId="77777777" w:rsidR="00B20154" w:rsidRDefault="00B20154" w:rsidP="00B20154">
            <w:pPr>
              <w:spacing w:after="0"/>
              <w:rPr>
                <w:lang w:val="en-US" w:eastAsia="zh-CN"/>
              </w:rPr>
            </w:pPr>
            <w:r>
              <w:rPr>
                <w:rFonts w:hint="eastAsia"/>
                <w:lang w:val="en-US" w:eastAsia="zh-CN"/>
              </w:rPr>
              <w:t xml:space="preserve">Provide </w:t>
            </w:r>
            <w:r w:rsidRPr="00E31197">
              <w:rPr>
                <w:rFonts w:hint="eastAsia"/>
                <w:lang w:val="en-US" w:eastAsia="zh-CN"/>
              </w:rPr>
              <w:t xml:space="preserve">CR on </w:t>
            </w:r>
            <w:r>
              <w:rPr>
                <w:lang w:val="en-US" w:eastAsia="zh-CN"/>
              </w:rPr>
              <w:t>signal quality</w:t>
            </w:r>
            <w:r w:rsidRPr="00E31197">
              <w:rPr>
                <w:rFonts w:hint="eastAsia"/>
                <w:lang w:val="en-US" w:eastAsia="zh-CN"/>
              </w:rPr>
              <w:t xml:space="preserve"> RF requirement for intra-band UL CA</w:t>
            </w:r>
            <w:r w:rsidRPr="00E31197">
              <w:rPr>
                <w:lang w:val="en-US" w:eastAsia="zh-CN"/>
              </w:rPr>
              <w:t xml:space="preserve"> including</w:t>
            </w:r>
            <w:r w:rsidRPr="00E31197">
              <w:rPr>
                <w:rFonts w:hint="eastAsia"/>
                <w:lang w:val="en-US" w:eastAsia="zh-CN"/>
              </w:rPr>
              <w:t>:</w:t>
            </w:r>
          </w:p>
          <w:p w14:paraId="3E0978DC" w14:textId="77777777" w:rsidR="00B20154" w:rsidRDefault="00B20154" w:rsidP="00B20154">
            <w:pPr>
              <w:pStyle w:val="ListParagraph"/>
              <w:numPr>
                <w:ilvl w:val="0"/>
                <w:numId w:val="26"/>
              </w:numPr>
              <w:spacing w:after="0"/>
              <w:ind w:firstLineChars="0"/>
              <w:rPr>
                <w:rFonts w:eastAsia="Yu Mincho"/>
                <w:lang w:val="en-US" w:eastAsia="zh-CN"/>
              </w:rPr>
            </w:pPr>
            <w:r>
              <w:rPr>
                <w:rFonts w:eastAsia="Yu Mincho"/>
                <w:lang w:val="en-US" w:eastAsia="zh-CN"/>
              </w:rPr>
              <w:t>F</w:t>
            </w:r>
            <w:r>
              <w:rPr>
                <w:rFonts w:eastAsia="Yu Mincho" w:hint="eastAsia"/>
                <w:lang w:val="en-US" w:eastAsia="zh-CN"/>
              </w:rPr>
              <w:t xml:space="preserve">requency </w:t>
            </w:r>
            <w:r>
              <w:rPr>
                <w:rFonts w:eastAsia="Yu Mincho"/>
                <w:lang w:val="en-US" w:eastAsia="zh-CN"/>
              </w:rPr>
              <w:t>error</w:t>
            </w:r>
          </w:p>
          <w:p w14:paraId="02A591F9" w14:textId="77777777" w:rsidR="00B20154" w:rsidRDefault="00B20154" w:rsidP="00B20154">
            <w:pPr>
              <w:pStyle w:val="ListParagraph"/>
              <w:numPr>
                <w:ilvl w:val="0"/>
                <w:numId w:val="26"/>
              </w:numPr>
              <w:spacing w:after="0"/>
              <w:ind w:firstLineChars="0"/>
              <w:rPr>
                <w:rFonts w:eastAsia="Yu Mincho"/>
                <w:lang w:val="en-US" w:eastAsia="zh-CN"/>
              </w:rPr>
            </w:pPr>
            <w:r>
              <w:rPr>
                <w:rFonts w:eastAsia="Yu Mincho" w:hint="eastAsia"/>
                <w:lang w:val="en-US" w:eastAsia="zh-CN"/>
              </w:rPr>
              <w:t>EVM</w:t>
            </w:r>
          </w:p>
          <w:p w14:paraId="61BDF1EB" w14:textId="0ABF85CB" w:rsidR="00B20154" w:rsidRPr="00B20154" w:rsidRDefault="00B20154" w:rsidP="00B20154">
            <w:pPr>
              <w:pStyle w:val="ListParagraph"/>
              <w:numPr>
                <w:ilvl w:val="0"/>
                <w:numId w:val="26"/>
              </w:numPr>
              <w:spacing w:after="0"/>
              <w:ind w:firstLineChars="0"/>
              <w:rPr>
                <w:rFonts w:eastAsia="Yu Mincho"/>
                <w:lang w:val="en-US" w:eastAsia="zh-CN"/>
              </w:rPr>
            </w:pPr>
            <w:r>
              <w:rPr>
                <w:rFonts w:eastAsia="Yu Mincho"/>
                <w:lang w:val="en-US" w:eastAsia="zh-CN"/>
              </w:rPr>
              <w:t>I</w:t>
            </w:r>
            <w:r>
              <w:rPr>
                <w:rFonts w:eastAsia="Yu Mincho" w:hint="eastAsia"/>
                <w:lang w:val="en-US" w:eastAsia="zh-CN"/>
              </w:rPr>
              <w:t>n-</w:t>
            </w:r>
            <w:r>
              <w:rPr>
                <w:rFonts w:eastAsia="Yu Mincho"/>
                <w:lang w:val="en-US" w:eastAsia="zh-CN"/>
              </w:rPr>
              <w:t>band emission</w:t>
            </w:r>
          </w:p>
        </w:tc>
      </w:tr>
      <w:bookmarkEnd w:id="9"/>
      <w:tr w:rsidR="00131FDD" w:rsidRPr="00A34734" w14:paraId="4C18A8AD" w14:textId="77777777" w:rsidTr="008306BF">
        <w:trPr>
          <w:trHeight w:val="468"/>
        </w:trPr>
        <w:tc>
          <w:tcPr>
            <w:tcW w:w="988" w:type="dxa"/>
          </w:tcPr>
          <w:p w14:paraId="78B2FBF1" w14:textId="71F83AD8" w:rsidR="00131FDD" w:rsidRDefault="00131FDD" w:rsidP="00131FDD">
            <w:pPr>
              <w:spacing w:before="120" w:after="120"/>
              <w:rPr>
                <w:lang w:eastAsia="zh-CN"/>
              </w:rPr>
            </w:pPr>
            <w:r>
              <w:rPr>
                <w:rFonts w:asciiTheme="minorHAnsi" w:hAnsiTheme="minorHAnsi" w:cstheme="minorHAnsi"/>
                <w:lang w:eastAsia="zh-CN"/>
              </w:rPr>
              <w:t xml:space="preserve">CR </w:t>
            </w:r>
            <w:r>
              <w:rPr>
                <w:rFonts w:asciiTheme="minorHAnsi" w:hAnsiTheme="minorHAnsi" w:cstheme="minorHAnsi" w:hint="eastAsia"/>
                <w:lang w:eastAsia="zh-CN"/>
              </w:rPr>
              <w:t>R4-2002051</w:t>
            </w:r>
          </w:p>
        </w:tc>
        <w:tc>
          <w:tcPr>
            <w:tcW w:w="1134" w:type="dxa"/>
          </w:tcPr>
          <w:p w14:paraId="05783CB9" w14:textId="5AF675FD" w:rsidR="00131FDD" w:rsidRDefault="00131FDD" w:rsidP="00131FDD">
            <w:pPr>
              <w:spacing w:before="120" w:after="120"/>
              <w:rPr>
                <w:lang w:eastAsia="zh-CN"/>
              </w:rPr>
            </w:pPr>
            <w:r>
              <w:rPr>
                <w:rFonts w:asciiTheme="minorHAnsi" w:hAnsiTheme="minorHAnsi" w:cstheme="minorHAnsi" w:hint="eastAsia"/>
                <w:lang w:eastAsia="zh-CN"/>
              </w:rPr>
              <w:t>Huawei, HiSilicon</w:t>
            </w:r>
          </w:p>
        </w:tc>
        <w:tc>
          <w:tcPr>
            <w:tcW w:w="7509" w:type="dxa"/>
          </w:tcPr>
          <w:p w14:paraId="3C195F20" w14:textId="77777777" w:rsidR="00131FDD" w:rsidRPr="00807BCB" w:rsidRDefault="00131FDD" w:rsidP="00131FDD">
            <w:pPr>
              <w:rPr>
                <w:lang w:val="en-US" w:eastAsia="zh-CN"/>
              </w:rPr>
            </w:pPr>
            <w:r w:rsidRPr="00807BCB">
              <w:rPr>
                <w:lang w:val="en-US" w:eastAsia="zh-CN"/>
              </w:rPr>
              <w:t>M</w:t>
            </w:r>
            <w:r w:rsidRPr="00807BCB">
              <w:rPr>
                <w:rFonts w:hint="eastAsia"/>
                <w:lang w:val="en-US" w:eastAsia="zh-CN"/>
              </w:rPr>
              <w:t xml:space="preserve">ove </w:t>
            </w:r>
            <w:r w:rsidRPr="00807BCB">
              <w:rPr>
                <w:lang w:val="en-US" w:eastAsia="zh-CN"/>
              </w:rPr>
              <w:t>from agenda 9.1.2</w:t>
            </w:r>
          </w:p>
          <w:p w14:paraId="34631DE6" w14:textId="77777777" w:rsidR="00131FDD" w:rsidRPr="00807BCB" w:rsidRDefault="00131FDD" w:rsidP="00131FDD">
            <w:pPr>
              <w:pStyle w:val="CRCoverPage"/>
              <w:spacing w:after="0"/>
              <w:rPr>
                <w:rFonts w:ascii="Times New Roman" w:hAnsi="Times New Roman"/>
                <w:lang w:val="en-US" w:eastAsia="zh-CN"/>
              </w:rPr>
            </w:pPr>
            <w:r w:rsidRPr="00807BCB">
              <w:rPr>
                <w:rFonts w:ascii="Times New Roman" w:hAnsi="Times New Roman"/>
                <w:lang w:val="en-US" w:eastAsia="zh-CN"/>
              </w:rPr>
              <w:t>This draft CR is to introduce related UL CA band combinations:</w:t>
            </w:r>
          </w:p>
          <w:p w14:paraId="597EE123" w14:textId="77777777" w:rsidR="00131FDD" w:rsidRPr="00807BCB" w:rsidRDefault="00131FDD" w:rsidP="00131FDD">
            <w:pPr>
              <w:pStyle w:val="CRCoverPage"/>
              <w:spacing w:after="0"/>
              <w:rPr>
                <w:rFonts w:ascii="Times New Roman" w:hAnsi="Times New Roman"/>
                <w:lang w:val="en-US" w:eastAsia="zh-CN"/>
              </w:rPr>
            </w:pPr>
            <w:r w:rsidRPr="00807BCB">
              <w:rPr>
                <w:rFonts w:ascii="Times New Roman" w:hAnsi="Times New Roman"/>
                <w:lang w:val="en-US" w:eastAsia="zh-CN"/>
              </w:rPr>
              <w:t>CA_n41C</w:t>
            </w:r>
          </w:p>
          <w:p w14:paraId="70BE3588" w14:textId="738FDAB9" w:rsidR="00131FDD" w:rsidRDefault="00131FDD" w:rsidP="00131FDD">
            <w:pPr>
              <w:spacing w:after="0"/>
              <w:rPr>
                <w:lang w:val="en-US" w:eastAsia="zh-CN"/>
              </w:rPr>
            </w:pPr>
            <w:r w:rsidRPr="00807BCB">
              <w:rPr>
                <w:lang w:val="en-US" w:eastAsia="zh-CN"/>
              </w:rPr>
              <w:t>CA_n41(2A)</w:t>
            </w:r>
          </w:p>
        </w:tc>
      </w:tr>
      <w:tr w:rsidR="00131FDD" w:rsidRPr="00A34734" w14:paraId="6B80E78E" w14:textId="77777777" w:rsidTr="00A45F1F">
        <w:trPr>
          <w:trHeight w:val="468"/>
        </w:trPr>
        <w:tc>
          <w:tcPr>
            <w:tcW w:w="988" w:type="dxa"/>
          </w:tcPr>
          <w:p w14:paraId="6E97D9EA" w14:textId="5C8D748D" w:rsidR="00131FDD" w:rsidRDefault="00131FDD" w:rsidP="00131FDD">
            <w:pPr>
              <w:spacing w:before="120" w:after="120"/>
              <w:rPr>
                <w:lang w:eastAsia="zh-CN"/>
              </w:rPr>
            </w:pPr>
            <w:r>
              <w:rPr>
                <w:rFonts w:asciiTheme="minorHAnsi" w:hAnsiTheme="minorHAnsi" w:cstheme="minorHAnsi"/>
              </w:rPr>
              <w:t xml:space="preserve">CR </w:t>
            </w:r>
            <w:r w:rsidRPr="00805BE8">
              <w:rPr>
                <w:rFonts w:asciiTheme="minorHAnsi" w:hAnsiTheme="minorHAnsi" w:cstheme="minorHAnsi"/>
              </w:rPr>
              <w:t>R4-20</w:t>
            </w:r>
            <w:r>
              <w:rPr>
                <w:rFonts w:asciiTheme="minorHAnsi" w:hAnsiTheme="minorHAnsi" w:cstheme="minorHAnsi"/>
              </w:rPr>
              <w:t>01762</w:t>
            </w:r>
          </w:p>
        </w:tc>
        <w:tc>
          <w:tcPr>
            <w:tcW w:w="1134" w:type="dxa"/>
          </w:tcPr>
          <w:p w14:paraId="528FDC3E" w14:textId="39BD219C" w:rsidR="00131FDD" w:rsidRDefault="00131FDD" w:rsidP="00131FDD">
            <w:pPr>
              <w:spacing w:before="120" w:after="120"/>
              <w:rPr>
                <w:lang w:eastAsia="zh-CN"/>
              </w:rPr>
            </w:pPr>
            <w:r>
              <w:rPr>
                <w:rFonts w:asciiTheme="minorHAnsi" w:hAnsiTheme="minorHAnsi" w:cstheme="minorHAnsi"/>
              </w:rPr>
              <w:t>Huawei, HiSilicon</w:t>
            </w:r>
          </w:p>
        </w:tc>
        <w:tc>
          <w:tcPr>
            <w:tcW w:w="7509" w:type="dxa"/>
          </w:tcPr>
          <w:p w14:paraId="740128A3" w14:textId="27BF3617" w:rsidR="00131FDD" w:rsidRDefault="00131FDD" w:rsidP="00131FDD">
            <w:pPr>
              <w:spacing w:after="0"/>
              <w:rPr>
                <w:lang w:val="en-US" w:eastAsia="zh-CN"/>
              </w:rPr>
            </w:pPr>
            <w:r>
              <w:rPr>
                <w:rFonts w:hint="eastAsia"/>
                <w:noProof/>
                <w:lang w:eastAsia="zh-CN"/>
              </w:rPr>
              <w:t>As agreed in RAN4 #</w:t>
            </w:r>
            <w:r>
              <w:rPr>
                <w:noProof/>
                <w:lang w:eastAsia="zh-CN"/>
              </w:rPr>
              <w:t>92bis meeting, almost contiguous RB allocation is not supported for intra-band CA.</w:t>
            </w:r>
          </w:p>
        </w:tc>
      </w:tr>
    </w:tbl>
    <w:p w14:paraId="3E29E2AF" w14:textId="24DDB20F"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39CD7057" w14:textId="1CC9ABAD" w:rsidR="009732AB" w:rsidRPr="00805BE8" w:rsidRDefault="005D42E1" w:rsidP="009732AB">
      <w:pPr>
        <w:pStyle w:val="Heading3"/>
        <w:rPr>
          <w:sz w:val="24"/>
          <w:szCs w:val="16"/>
        </w:rPr>
      </w:pPr>
      <w:r w:rsidRPr="00805BE8">
        <w:rPr>
          <w:sz w:val="24"/>
          <w:szCs w:val="16"/>
        </w:rPr>
        <w:t>Sub-</w:t>
      </w:r>
      <w:r>
        <w:rPr>
          <w:sz w:val="24"/>
          <w:szCs w:val="16"/>
        </w:rPr>
        <w:t>topic</w:t>
      </w:r>
      <w:r w:rsidRPr="00805BE8">
        <w:rPr>
          <w:sz w:val="24"/>
          <w:szCs w:val="16"/>
        </w:rPr>
        <w:t xml:space="preserve"> 1-1</w:t>
      </w:r>
      <w:r>
        <w:rPr>
          <w:sz w:val="24"/>
          <w:szCs w:val="16"/>
        </w:rPr>
        <w:t xml:space="preserve"> </w:t>
      </w:r>
      <w:r w:rsidR="009732AB">
        <w:rPr>
          <w:sz w:val="24"/>
          <w:szCs w:val="16"/>
        </w:rPr>
        <w:t xml:space="preserve">CRs for UL CA requirement not related to ACLR and MPR </w:t>
      </w:r>
    </w:p>
    <w:p w14:paraId="463BAEA0" w14:textId="654A2ECA" w:rsidR="009732AB" w:rsidRPr="00D805F5" w:rsidRDefault="009732AB" w:rsidP="009732AB">
      <w:pPr>
        <w:rPr>
          <w:b/>
          <w:color w:val="0070C0"/>
          <w:u w:val="single"/>
          <w:lang w:eastAsia="ko-KR"/>
        </w:rPr>
      </w:pPr>
      <w:r>
        <w:rPr>
          <w:b/>
          <w:color w:val="0070C0"/>
          <w:u w:val="single"/>
          <w:lang w:eastAsia="ko-KR"/>
        </w:rPr>
        <w:t xml:space="preserve">Issue 1-1-1: </w:t>
      </w:r>
      <w:r w:rsidR="005D6A31">
        <w:rPr>
          <w:b/>
          <w:color w:val="0070C0"/>
          <w:u w:val="single"/>
          <w:lang w:eastAsia="ko-KR"/>
        </w:rPr>
        <w:t xml:space="preserve">comments on the CR for </w:t>
      </w:r>
      <w:r w:rsidR="005D6A31">
        <w:rPr>
          <w:rFonts w:hint="eastAsia"/>
          <w:b/>
          <w:color w:val="0070C0"/>
          <w:u w:val="single"/>
          <w:lang w:eastAsia="ko-KR"/>
        </w:rPr>
        <w:t>R4-200177</w:t>
      </w:r>
      <w:r w:rsidR="005D6A31">
        <w:rPr>
          <w:b/>
          <w:color w:val="0070C0"/>
          <w:u w:val="single"/>
          <w:lang w:eastAsia="ko-KR"/>
        </w:rPr>
        <w:t>3 for output power RF requirement for intra-band UL CA</w:t>
      </w:r>
    </w:p>
    <w:p w14:paraId="67644CAA" w14:textId="6B9FC6EE" w:rsidR="009732AB" w:rsidRPr="00D805F5" w:rsidRDefault="009732AB" w:rsidP="009732AB">
      <w:pPr>
        <w:rPr>
          <w:b/>
          <w:color w:val="0070C0"/>
          <w:u w:val="single"/>
          <w:lang w:eastAsia="ko-KR"/>
        </w:rPr>
      </w:pPr>
      <w:r w:rsidRPr="00D805F5">
        <w:rPr>
          <w:b/>
          <w:color w:val="0070C0"/>
          <w:u w:val="single"/>
          <w:lang w:eastAsia="ko-KR"/>
        </w:rPr>
        <w:t>Issue 1-</w:t>
      </w:r>
      <w:r>
        <w:rPr>
          <w:b/>
          <w:color w:val="0070C0"/>
          <w:u w:val="single"/>
          <w:lang w:eastAsia="ko-KR"/>
        </w:rPr>
        <w:t xml:space="preserve">1-2: </w:t>
      </w:r>
      <w:r w:rsidR="005D6A31">
        <w:rPr>
          <w:b/>
          <w:color w:val="0070C0"/>
          <w:u w:val="single"/>
          <w:lang w:eastAsia="ko-KR"/>
        </w:rPr>
        <w:t xml:space="preserve">comments on the CR for </w:t>
      </w:r>
      <w:r w:rsidR="005D6A31">
        <w:rPr>
          <w:rFonts w:hint="eastAsia"/>
          <w:b/>
          <w:color w:val="0070C0"/>
          <w:u w:val="single"/>
          <w:lang w:eastAsia="ko-KR"/>
        </w:rPr>
        <w:t>R4-2001774</w:t>
      </w:r>
      <w:r w:rsidR="005D6A31">
        <w:rPr>
          <w:b/>
          <w:color w:val="0070C0"/>
          <w:u w:val="single"/>
          <w:lang w:eastAsia="ko-KR"/>
        </w:rPr>
        <w:t xml:space="preserve"> for signal quality RF requirement for intra-band UL CA</w:t>
      </w:r>
    </w:p>
    <w:p w14:paraId="0175FDD0" w14:textId="5A90266F" w:rsidR="0095658F" w:rsidRPr="00D805F5" w:rsidRDefault="0095658F" w:rsidP="0095658F">
      <w:pPr>
        <w:rPr>
          <w:b/>
          <w:color w:val="0070C0"/>
          <w:u w:val="single"/>
          <w:lang w:eastAsia="ko-KR"/>
        </w:rPr>
      </w:pPr>
      <w:r w:rsidRPr="00D805F5">
        <w:rPr>
          <w:b/>
          <w:color w:val="0070C0"/>
          <w:u w:val="single"/>
          <w:lang w:eastAsia="ko-KR"/>
        </w:rPr>
        <w:t>Issue 1-</w:t>
      </w:r>
      <w:r>
        <w:rPr>
          <w:b/>
          <w:color w:val="0070C0"/>
          <w:u w:val="single"/>
          <w:lang w:eastAsia="ko-KR"/>
        </w:rPr>
        <w:t xml:space="preserve">1-3: comments on the CR for </w:t>
      </w:r>
      <w:r>
        <w:rPr>
          <w:rFonts w:hint="eastAsia"/>
          <w:b/>
          <w:color w:val="0070C0"/>
          <w:u w:val="single"/>
          <w:lang w:eastAsia="ko-KR"/>
        </w:rPr>
        <w:t>R4-2001762</w:t>
      </w:r>
      <w:r>
        <w:rPr>
          <w:b/>
          <w:color w:val="0070C0"/>
          <w:u w:val="single"/>
          <w:lang w:eastAsia="ko-KR"/>
        </w:rPr>
        <w:t xml:space="preserve"> for almost contiguous allocation for intra-band UL CA</w:t>
      </w:r>
    </w:p>
    <w:p w14:paraId="46E43A06" w14:textId="646A65E4" w:rsidR="00131FDD" w:rsidRPr="00D805F5" w:rsidRDefault="00131FDD" w:rsidP="00131FDD">
      <w:pPr>
        <w:rPr>
          <w:b/>
          <w:color w:val="0070C0"/>
          <w:u w:val="single"/>
          <w:lang w:eastAsia="ko-KR"/>
        </w:rPr>
      </w:pPr>
      <w:r w:rsidRPr="00D805F5">
        <w:rPr>
          <w:b/>
          <w:color w:val="0070C0"/>
          <w:u w:val="single"/>
          <w:lang w:eastAsia="ko-KR"/>
        </w:rPr>
        <w:t>Issue 1-</w:t>
      </w:r>
      <w:r>
        <w:rPr>
          <w:b/>
          <w:color w:val="0070C0"/>
          <w:u w:val="single"/>
          <w:lang w:eastAsia="ko-KR"/>
        </w:rPr>
        <w:t xml:space="preserve">1-4: comments on the CR for </w:t>
      </w:r>
      <w:r>
        <w:rPr>
          <w:rFonts w:hint="eastAsia"/>
          <w:b/>
          <w:color w:val="0070C0"/>
          <w:u w:val="single"/>
          <w:lang w:eastAsia="ko-KR"/>
        </w:rPr>
        <w:t>R4-200</w:t>
      </w:r>
      <w:r>
        <w:rPr>
          <w:b/>
          <w:color w:val="0070C0"/>
          <w:u w:val="single"/>
          <w:lang w:eastAsia="ko-KR"/>
        </w:rPr>
        <w:t>2051 for configurations for intra-band UL CA</w:t>
      </w:r>
    </w:p>
    <w:p w14:paraId="7C6E9816" w14:textId="77777777" w:rsidR="009732AB" w:rsidRPr="00131FDD" w:rsidRDefault="009732AB" w:rsidP="005B4802">
      <w:pPr>
        <w:rPr>
          <w:i/>
          <w:color w:val="0070C0"/>
          <w:lang w:eastAsia="zh-CN"/>
        </w:rPr>
      </w:pPr>
    </w:p>
    <w:p w14:paraId="766EF825" w14:textId="00DDC699" w:rsidR="00571777" w:rsidRPr="00805BE8" w:rsidRDefault="00571777" w:rsidP="00805BE8">
      <w:pPr>
        <w:pStyle w:val="Heading3"/>
        <w:rPr>
          <w:sz w:val="24"/>
          <w:szCs w:val="16"/>
        </w:rPr>
      </w:pPr>
      <w:r w:rsidRPr="00805BE8">
        <w:rPr>
          <w:sz w:val="24"/>
          <w:szCs w:val="16"/>
        </w:rPr>
        <w:t>Sub-</w:t>
      </w:r>
      <w:r w:rsidR="00142BB9">
        <w:rPr>
          <w:sz w:val="24"/>
          <w:szCs w:val="16"/>
        </w:rPr>
        <w:t>topic</w:t>
      </w:r>
      <w:r w:rsidR="005D42E1">
        <w:rPr>
          <w:sz w:val="24"/>
          <w:szCs w:val="16"/>
        </w:rPr>
        <w:t xml:space="preserve"> 1-2</w:t>
      </w:r>
      <w:r w:rsidR="00D805F5">
        <w:rPr>
          <w:sz w:val="24"/>
          <w:szCs w:val="16"/>
        </w:rPr>
        <w:t xml:space="preserve"> </w:t>
      </w:r>
      <w:r w:rsidR="00CE7282">
        <w:rPr>
          <w:sz w:val="24"/>
          <w:szCs w:val="16"/>
        </w:rPr>
        <w:t>CR</w:t>
      </w:r>
      <w:r w:rsidR="0095658F">
        <w:rPr>
          <w:sz w:val="24"/>
          <w:szCs w:val="16"/>
        </w:rPr>
        <w:t xml:space="preserve"> for UL CA emission requirement </w:t>
      </w:r>
    </w:p>
    <w:p w14:paraId="2158E8E6" w14:textId="39CCF936" w:rsidR="00DD19DE" w:rsidRDefault="00CE7282" w:rsidP="00B4108D">
      <w:pPr>
        <w:rPr>
          <w:i/>
          <w:color w:val="0070C0"/>
          <w:lang w:val="en-US" w:eastAsia="zh-CN"/>
        </w:rPr>
      </w:pPr>
      <w:r>
        <w:rPr>
          <w:rFonts w:hint="eastAsia"/>
          <w:i/>
          <w:color w:val="0070C0"/>
          <w:lang w:val="en-US" w:eastAsia="zh-CN"/>
        </w:rPr>
        <w:t>In</w:t>
      </w:r>
      <w:r>
        <w:rPr>
          <w:i/>
          <w:color w:val="0070C0"/>
          <w:lang w:val="en-US" w:eastAsia="zh-CN"/>
        </w:rPr>
        <w:t xml:space="preserve"> </w:t>
      </w:r>
      <w:r>
        <w:rPr>
          <w:rFonts w:hint="eastAsia"/>
          <w:i/>
          <w:color w:val="0070C0"/>
          <w:lang w:val="en-US" w:eastAsia="zh-CN"/>
        </w:rPr>
        <w:t>WF R4-</w:t>
      </w:r>
      <w:r>
        <w:rPr>
          <w:i/>
          <w:color w:val="0070C0"/>
          <w:lang w:val="en-US" w:eastAsia="zh-CN"/>
        </w:rPr>
        <w:t xml:space="preserve">1915417 approved in RAN4 #93, we have agreement: </w:t>
      </w:r>
      <w:r w:rsidRPr="00CE7282">
        <w:rPr>
          <w:i/>
          <w:color w:val="0070C0"/>
          <w:lang w:val="en-US" w:eastAsia="zh-CN"/>
        </w:rPr>
        <w:t>ACLR MBW as BW</w:t>
      </w:r>
      <w:r w:rsidRPr="006D36D9">
        <w:rPr>
          <w:i/>
          <w:color w:val="0070C0"/>
          <w:vertAlign w:val="subscript"/>
          <w:lang w:val="en-US" w:eastAsia="zh-CN"/>
        </w:rPr>
        <w:t>Channel_CA</w:t>
      </w:r>
      <w:r w:rsidRPr="00CE7282">
        <w:rPr>
          <w:i/>
          <w:color w:val="0070C0"/>
          <w:lang w:val="en-US" w:eastAsia="zh-CN"/>
        </w:rPr>
        <w:t xml:space="preserve"> – 2*</w:t>
      </w:r>
      <w:bookmarkStart w:id="11" w:name="OLE_LINK11"/>
      <w:r w:rsidRPr="00CE7282">
        <w:rPr>
          <w:i/>
          <w:color w:val="0070C0"/>
          <w:lang w:val="en-US" w:eastAsia="zh-CN"/>
        </w:rPr>
        <w:t>max(GB(low),GB(high))</w:t>
      </w:r>
      <w:bookmarkEnd w:id="11"/>
      <w:r w:rsidRPr="00CE7282">
        <w:rPr>
          <w:i/>
          <w:color w:val="0070C0"/>
          <w:lang w:val="en-US" w:eastAsia="zh-CN"/>
        </w:rPr>
        <w:t xml:space="preserve"> for both wanted and adjacent.</w:t>
      </w:r>
    </w:p>
    <w:p w14:paraId="7275EACC" w14:textId="506114B0" w:rsidR="006D36D9" w:rsidRDefault="006D36D9" w:rsidP="00B4108D">
      <w:pPr>
        <w:rPr>
          <w:i/>
          <w:color w:val="0070C0"/>
          <w:lang w:val="en-US" w:eastAsia="zh-CN"/>
        </w:rPr>
      </w:pPr>
      <w:r>
        <w:rPr>
          <w:i/>
          <w:color w:val="0070C0"/>
          <w:lang w:val="en-US" w:eastAsia="zh-CN"/>
        </w:rPr>
        <w:t xml:space="preserve">Where </w:t>
      </w:r>
      <w:r w:rsidRPr="00CE7282">
        <w:rPr>
          <w:i/>
          <w:color w:val="0070C0"/>
          <w:lang w:val="en-US" w:eastAsia="zh-CN"/>
        </w:rPr>
        <w:t>BW</w:t>
      </w:r>
      <w:r w:rsidRPr="006D36D9">
        <w:rPr>
          <w:i/>
          <w:color w:val="0070C0"/>
          <w:vertAlign w:val="subscript"/>
          <w:lang w:val="en-US" w:eastAsia="zh-CN"/>
        </w:rPr>
        <w:t>Channel_CA</w:t>
      </w:r>
      <w:r>
        <w:rPr>
          <w:i/>
          <w:color w:val="0070C0"/>
          <w:lang w:val="en-US" w:eastAsia="zh-CN"/>
        </w:rPr>
        <w:t xml:space="preserve"> is defined in 5.3A.3 of TS 38.101-1/2:</w:t>
      </w:r>
    </w:p>
    <w:p w14:paraId="2890A6F0" w14:textId="6F48B7B5" w:rsidR="006D36D9" w:rsidRDefault="006D36D9" w:rsidP="00B4108D">
      <w:pPr>
        <w:rPr>
          <w:i/>
          <w:color w:val="0070C0"/>
          <w:lang w:eastAsia="zh-CN"/>
        </w:rPr>
      </w:pPr>
      <w:r w:rsidRPr="006D36D9">
        <w:rPr>
          <w:i/>
          <w:color w:val="0070C0"/>
          <w:lang w:val="en-US" w:eastAsia="zh-CN"/>
        </w:rPr>
        <w:t>BW</w:t>
      </w:r>
      <w:r w:rsidRPr="006D36D9">
        <w:rPr>
          <w:i/>
          <w:color w:val="0070C0"/>
          <w:vertAlign w:val="subscript"/>
          <w:lang w:val="en-US" w:eastAsia="zh-CN"/>
        </w:rPr>
        <w:t>Channel_CA</w:t>
      </w:r>
      <w:r w:rsidRPr="006D36D9">
        <w:rPr>
          <w:i/>
          <w:color w:val="0070C0"/>
          <w:lang w:val="en-US" w:eastAsia="zh-CN"/>
        </w:rPr>
        <w:t xml:space="preserve"> = F</w:t>
      </w:r>
      <w:r w:rsidRPr="006D36D9">
        <w:rPr>
          <w:i/>
          <w:color w:val="0070C0"/>
          <w:vertAlign w:val="subscript"/>
          <w:lang w:val="en-US" w:eastAsia="zh-CN"/>
        </w:rPr>
        <w:t>edge,high</w:t>
      </w:r>
      <w:r w:rsidRPr="006D36D9">
        <w:rPr>
          <w:i/>
          <w:color w:val="0070C0"/>
          <w:lang w:val="en-US" w:eastAsia="zh-CN"/>
        </w:rPr>
        <w:t xml:space="preserve"> - F</w:t>
      </w:r>
      <w:r w:rsidRPr="006D36D9">
        <w:rPr>
          <w:i/>
          <w:color w:val="0070C0"/>
          <w:vertAlign w:val="subscript"/>
          <w:lang w:val="en-US" w:eastAsia="zh-CN"/>
        </w:rPr>
        <w:t>edge,low</w:t>
      </w:r>
      <w:r>
        <w:rPr>
          <w:i/>
          <w:color w:val="0070C0"/>
          <w:lang w:val="en-US" w:eastAsia="zh-CN"/>
        </w:rPr>
        <w:t>=</w:t>
      </w:r>
      <w:r w:rsidRPr="006D36D9">
        <w:rPr>
          <w:i/>
          <w:color w:val="0070C0"/>
          <w:lang w:eastAsia="zh-CN"/>
        </w:rPr>
        <w:t xml:space="preserve"> </w:t>
      </w:r>
      <w:r>
        <w:rPr>
          <w:i/>
          <w:color w:val="0070C0"/>
          <w:lang w:eastAsia="zh-CN"/>
        </w:rPr>
        <w:t>nominal channel space</w:t>
      </w:r>
      <w:r w:rsidRPr="006D36D9">
        <w:rPr>
          <w:i/>
          <w:color w:val="0070C0"/>
          <w:lang w:eastAsia="zh-CN"/>
        </w:rPr>
        <w:t>+ Foffset</w:t>
      </w:r>
      <w:r>
        <w:rPr>
          <w:i/>
          <w:color w:val="0070C0"/>
          <w:lang w:eastAsia="zh-CN"/>
        </w:rPr>
        <w:t>,high + Foffset,low</w:t>
      </w:r>
    </w:p>
    <w:p w14:paraId="53BC8168" w14:textId="3E61D13C" w:rsidR="006D36D9" w:rsidRDefault="006D36D9" w:rsidP="00B4108D">
      <w:pPr>
        <w:rPr>
          <w:i/>
          <w:color w:val="0070C0"/>
          <w:lang w:val="en-US" w:eastAsia="zh-CN"/>
        </w:rPr>
      </w:pPr>
      <w:r>
        <w:rPr>
          <w:i/>
          <w:color w:val="0070C0"/>
          <w:lang w:eastAsia="zh-CN"/>
        </w:rPr>
        <w:t xml:space="preserve">Hence ACLR MBW issue is related to the calculation on </w:t>
      </w:r>
      <w:r w:rsidRPr="00CE7282">
        <w:rPr>
          <w:i/>
          <w:color w:val="0070C0"/>
          <w:lang w:val="en-US" w:eastAsia="zh-CN"/>
        </w:rPr>
        <w:t>BW</w:t>
      </w:r>
      <w:r w:rsidRPr="006D36D9">
        <w:rPr>
          <w:i/>
          <w:color w:val="0070C0"/>
          <w:vertAlign w:val="subscript"/>
          <w:lang w:val="en-US" w:eastAsia="zh-CN"/>
        </w:rPr>
        <w:t>Channel_CA</w:t>
      </w:r>
      <w:r>
        <w:rPr>
          <w:i/>
          <w:color w:val="0070C0"/>
          <w:lang w:val="en-US" w:eastAsia="zh-CN"/>
        </w:rPr>
        <w:t xml:space="preserve"> and </w:t>
      </w:r>
      <w:r w:rsidRPr="00CE7282">
        <w:rPr>
          <w:i/>
          <w:color w:val="0070C0"/>
          <w:lang w:val="en-US" w:eastAsia="zh-CN"/>
        </w:rPr>
        <w:t>max(GB(low),GB(high))</w:t>
      </w:r>
    </w:p>
    <w:p w14:paraId="52E527C3" w14:textId="5D5C9B82" w:rsidR="00B4108D" w:rsidRPr="00D805F5" w:rsidRDefault="00D805F5" w:rsidP="00B4108D">
      <w:pPr>
        <w:rPr>
          <w:b/>
          <w:color w:val="0070C0"/>
          <w:u w:val="single"/>
          <w:lang w:eastAsia="ko-KR"/>
        </w:rPr>
      </w:pPr>
      <w:r>
        <w:rPr>
          <w:b/>
          <w:color w:val="0070C0"/>
          <w:u w:val="single"/>
          <w:lang w:eastAsia="ko-KR"/>
        </w:rPr>
        <w:t>Issue 1-</w:t>
      </w:r>
      <w:r w:rsidR="006C49F8">
        <w:rPr>
          <w:b/>
          <w:color w:val="0070C0"/>
          <w:u w:val="single"/>
          <w:lang w:eastAsia="ko-KR"/>
        </w:rPr>
        <w:t>2</w:t>
      </w:r>
      <w:r w:rsidR="00886A7C">
        <w:rPr>
          <w:b/>
          <w:color w:val="0070C0"/>
          <w:u w:val="single"/>
          <w:lang w:eastAsia="ko-KR"/>
        </w:rPr>
        <w:t>-1</w:t>
      </w:r>
      <w:r>
        <w:rPr>
          <w:b/>
          <w:color w:val="0070C0"/>
          <w:u w:val="single"/>
          <w:lang w:eastAsia="ko-KR"/>
        </w:rPr>
        <w:t xml:space="preserve">: how to define </w:t>
      </w:r>
      <w:r w:rsidR="0095658F">
        <w:rPr>
          <w:b/>
          <w:color w:val="0070C0"/>
          <w:u w:val="single"/>
          <w:lang w:eastAsia="ko-KR"/>
        </w:rPr>
        <w:t xml:space="preserve">ACLR MBW </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bookmarkStart w:id="12" w:name="OLE_LINK6"/>
      <w:r w:rsidRPr="00805BE8">
        <w:rPr>
          <w:rFonts w:eastAsia="SimSun"/>
          <w:color w:val="0070C0"/>
          <w:szCs w:val="24"/>
          <w:lang w:eastAsia="zh-CN"/>
        </w:rPr>
        <w:t>Proposals</w:t>
      </w:r>
    </w:p>
    <w:p w14:paraId="13C6B9EA" w14:textId="2A6BB506" w:rsidR="00B4108D" w:rsidRDefault="0095658F" w:rsidP="0095658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1645F9">
        <w:rPr>
          <w:rFonts w:eastAsia="SimSun"/>
          <w:b/>
          <w:color w:val="0070C0"/>
          <w:szCs w:val="24"/>
          <w:lang w:eastAsia="zh-CN"/>
        </w:rPr>
        <w:t>Option 1:</w:t>
      </w:r>
      <w:r w:rsidRPr="0095658F">
        <w:rPr>
          <w:rFonts w:eastAsia="SimSun"/>
          <w:color w:val="0070C0"/>
          <w:szCs w:val="24"/>
          <w:lang w:eastAsia="zh-CN"/>
        </w:rPr>
        <w:t xml:space="preserve"> </w:t>
      </w:r>
      <m:oMath>
        <m:sSub>
          <m:sSubPr>
            <m:ctrlPr>
              <w:rPr>
                <w:rFonts w:ascii="Cambria Math" w:eastAsia="SimSun" w:hAnsi="Cambria Math"/>
                <w:color w:val="0070C0"/>
                <w:szCs w:val="24"/>
                <w:lang w:eastAsia="zh-CN"/>
              </w:rPr>
            </m:ctrlPr>
          </m:sSubPr>
          <m:e>
            <m:r>
              <w:rPr>
                <w:rFonts w:ascii="Cambria Math" w:eastAsia="SimSun" w:hAnsi="Cambria Math"/>
                <w:color w:val="0070C0"/>
                <w:szCs w:val="24"/>
                <w:lang w:eastAsia="zh-CN"/>
              </w:rPr>
              <m:t>BW</m:t>
            </m:r>
          </m:e>
          <m:sub>
            <m:r>
              <w:rPr>
                <w:rFonts w:ascii="Cambria Math" w:eastAsia="SimSun" w:hAnsi="Cambria Math"/>
                <w:color w:val="0070C0"/>
                <w:szCs w:val="24"/>
                <w:lang w:eastAsia="zh-CN"/>
              </w:rPr>
              <m:t>GB</m:t>
            </m:r>
          </m:sub>
        </m:sSub>
        <m:r>
          <m:rPr>
            <m:sty m:val="p"/>
          </m:rPr>
          <w:rPr>
            <w:rFonts w:ascii="Cambria Math" w:eastAsia="SimSun" w:hAnsi="Cambria Math"/>
            <w:color w:val="0070C0"/>
            <w:szCs w:val="24"/>
            <w:lang w:eastAsia="zh-CN"/>
          </w:rPr>
          <m:t>=</m:t>
        </m:r>
        <m:func>
          <m:funcPr>
            <m:ctrlPr>
              <w:rPr>
                <w:rFonts w:ascii="Cambria Math" w:eastAsia="SimSun" w:hAnsi="Cambria Math"/>
                <w:color w:val="0070C0"/>
                <w:szCs w:val="24"/>
                <w:lang w:eastAsia="zh-CN"/>
              </w:rPr>
            </m:ctrlPr>
          </m:funcPr>
          <m:fName>
            <m:limLow>
              <m:limLowPr>
                <m:ctrlPr>
                  <w:rPr>
                    <w:rFonts w:ascii="Cambria Math" w:eastAsia="SimSun" w:hAnsi="Cambria Math"/>
                    <w:color w:val="0070C0"/>
                    <w:szCs w:val="24"/>
                    <w:lang w:eastAsia="zh-CN"/>
                  </w:rPr>
                </m:ctrlPr>
              </m:limLowPr>
              <m:e>
                <m:r>
                  <m:rPr>
                    <m:sty m:val="p"/>
                  </m:rPr>
                  <w:rPr>
                    <w:rFonts w:ascii="Cambria Math" w:eastAsia="SimSun" w:hAnsi="Cambria Math"/>
                    <w:color w:val="0070C0"/>
                    <w:szCs w:val="24"/>
                    <w:lang w:eastAsia="zh-CN"/>
                  </w:rPr>
                  <m:t>max</m:t>
                </m:r>
              </m:e>
              <m:lim>
                <m:r>
                  <w:rPr>
                    <w:rFonts w:ascii="Cambria Math" w:eastAsia="SimSun" w:hAnsi="Cambria Math"/>
                    <w:color w:val="0070C0"/>
                    <w:szCs w:val="24"/>
                    <w:lang w:eastAsia="zh-CN"/>
                  </w:rPr>
                  <m:t>k</m:t>
                </m:r>
              </m:lim>
            </m:limLow>
          </m:fName>
          <m:e>
            <m:r>
              <m:rPr>
                <m:sty m:val="p"/>
              </m:rPr>
              <w:rPr>
                <w:rFonts w:ascii="Cambria Math" w:eastAsia="SimSun" w:hAnsi="Cambria Math"/>
                <w:color w:val="0070C0"/>
                <w:szCs w:val="24"/>
                <w:lang w:eastAsia="zh-CN"/>
              </w:rPr>
              <m:t>(</m:t>
            </m:r>
            <m:sSub>
              <m:sSubPr>
                <m:ctrlPr>
                  <w:rPr>
                    <w:rFonts w:ascii="Cambria Math" w:eastAsia="SimSun" w:hAnsi="Cambria Math"/>
                    <w:color w:val="0070C0"/>
                    <w:szCs w:val="24"/>
                    <w:lang w:eastAsia="zh-CN"/>
                  </w:rPr>
                </m:ctrlPr>
              </m:sSubPr>
              <m:e>
                <m:r>
                  <w:rPr>
                    <w:rFonts w:ascii="Cambria Math" w:eastAsia="SimSun" w:hAnsi="Cambria Math"/>
                    <w:color w:val="0070C0"/>
                    <w:szCs w:val="24"/>
                    <w:lang w:eastAsia="zh-CN"/>
                  </w:rPr>
                  <m:t>BW</m:t>
                </m:r>
              </m:e>
              <m:sub>
                <m:r>
                  <w:rPr>
                    <w:rFonts w:ascii="Cambria Math" w:eastAsia="SimSun" w:hAnsi="Cambria Math"/>
                    <w:color w:val="0070C0"/>
                    <w:szCs w:val="24"/>
                    <w:lang w:eastAsia="zh-CN"/>
                  </w:rPr>
                  <m:t>GB</m:t>
                </m:r>
                <m:r>
                  <m:rPr>
                    <m:sty m:val="p"/>
                  </m:rPr>
                  <w:rPr>
                    <w:rFonts w:ascii="Cambria Math" w:eastAsia="SimSun" w:hAnsi="Cambria Math"/>
                    <w:color w:val="0070C0"/>
                    <w:szCs w:val="24"/>
                    <w:lang w:eastAsia="zh-CN"/>
                  </w:rPr>
                  <m:t>,</m:t>
                </m:r>
                <m:r>
                  <w:rPr>
                    <w:rFonts w:ascii="Cambria Math" w:eastAsia="SimSun" w:hAnsi="Cambria Math"/>
                    <w:color w:val="0070C0"/>
                    <w:szCs w:val="24"/>
                    <w:lang w:eastAsia="zh-CN"/>
                  </w:rPr>
                  <m:t>Channel</m:t>
                </m:r>
                <m:d>
                  <m:dPr>
                    <m:ctrlPr>
                      <w:rPr>
                        <w:rFonts w:ascii="Cambria Math" w:eastAsia="SimSun" w:hAnsi="Cambria Math"/>
                        <w:color w:val="0070C0"/>
                        <w:szCs w:val="24"/>
                        <w:lang w:eastAsia="zh-CN"/>
                      </w:rPr>
                    </m:ctrlPr>
                  </m:dPr>
                  <m:e>
                    <m:r>
                      <w:rPr>
                        <w:rFonts w:ascii="Cambria Math" w:eastAsia="SimSun" w:hAnsi="Cambria Math"/>
                        <w:color w:val="0070C0"/>
                        <w:szCs w:val="24"/>
                        <w:lang w:eastAsia="zh-CN"/>
                      </w:rPr>
                      <m:t>k</m:t>
                    </m:r>
                  </m:e>
                </m:d>
              </m:sub>
            </m:sSub>
          </m:e>
        </m:func>
        <m:r>
          <m:rPr>
            <m:sty m:val="p"/>
          </m:rPr>
          <w:rPr>
            <w:rFonts w:ascii="Cambria Math" w:eastAsia="SimSun" w:hAnsi="Cambria Math"/>
            <w:color w:val="0070C0"/>
            <w:szCs w:val="24"/>
            <w:lang w:eastAsia="zh-CN"/>
          </w:rPr>
          <m:t>(</m:t>
        </m:r>
        <m:sSub>
          <m:sSubPr>
            <m:ctrlPr>
              <w:rPr>
                <w:rFonts w:ascii="Cambria Math" w:eastAsia="SimSun" w:hAnsi="Cambria Math"/>
                <w:color w:val="0070C0"/>
                <w:szCs w:val="24"/>
                <w:lang w:eastAsia="zh-CN"/>
              </w:rPr>
            </m:ctrlPr>
          </m:sSubPr>
          <m:e>
            <m:r>
              <m:rPr>
                <m:sty m:val="p"/>
              </m:rPr>
              <w:rPr>
                <w:rFonts w:ascii="Cambria Math" w:eastAsia="SimSun" w:hAnsi="Cambria Math"/>
                <w:color w:val="0070C0"/>
                <w:szCs w:val="24"/>
                <w:lang w:eastAsia="zh-CN"/>
              </w:rPr>
              <w:sym w:font="Symbol" w:char="F06D"/>
            </m:r>
          </m:e>
          <m:sub>
            <m:r>
              <m:rPr>
                <m:sty m:val="p"/>
              </m:rPr>
              <w:rPr>
                <w:rFonts w:ascii="Cambria Math" w:eastAsia="SimSun" w:hAnsi="Cambria Math"/>
                <w:color w:val="0070C0"/>
                <w:szCs w:val="24"/>
                <w:lang w:eastAsia="zh-CN"/>
              </w:rPr>
              <m:t>0</m:t>
            </m:r>
          </m:sub>
        </m:sSub>
        <m:r>
          <m:rPr>
            <m:sty m:val="p"/>
          </m:rPr>
          <w:rPr>
            <w:rFonts w:ascii="Cambria Math" w:eastAsia="SimSun" w:hAnsi="Cambria Math"/>
            <w:color w:val="0070C0"/>
            <w:szCs w:val="24"/>
            <w:lang w:eastAsia="zh-CN"/>
          </w:rPr>
          <m:t>)</m:t>
        </m:r>
      </m:oMath>
      <w:r w:rsidR="00CE7282" w:rsidRPr="00CE7282">
        <w:rPr>
          <w:rFonts w:eastAsia="SimSun"/>
          <w:color w:val="0070C0"/>
          <w:szCs w:val="24"/>
          <w:lang w:eastAsia="zh-CN"/>
        </w:rPr>
        <w:t>), indicating that the maximum is taken across the CCs, and the included minimum guard band widths correspond to</w:t>
      </w:r>
      <m:oMath>
        <m:r>
          <m:rPr>
            <m:sty m:val="p"/>
          </m:rPr>
          <w:rPr>
            <w:rFonts w:ascii="Cambria Math" w:eastAsia="SimSun" w:hAnsi="Cambria Math"/>
            <w:color w:val="0070C0"/>
            <w:szCs w:val="24"/>
            <w:lang w:eastAsia="zh-CN"/>
          </w:rPr>
          <m:t xml:space="preserve"> </m:t>
        </m:r>
        <m:sSub>
          <m:sSubPr>
            <m:ctrlPr>
              <w:rPr>
                <w:rFonts w:ascii="Cambria Math" w:eastAsia="SimSun" w:hAnsi="Cambria Math"/>
                <w:color w:val="0070C0"/>
                <w:szCs w:val="24"/>
                <w:lang w:eastAsia="zh-CN"/>
              </w:rPr>
            </m:ctrlPr>
          </m:sSubPr>
          <m:e>
            <m:r>
              <m:rPr>
                <m:sty m:val="p"/>
              </m:rPr>
              <w:rPr>
                <w:rFonts w:ascii="Cambria Math" w:eastAsia="SimSun" w:hAnsi="Cambria Math"/>
                <w:color w:val="0070C0"/>
                <w:szCs w:val="24"/>
                <w:lang w:eastAsia="zh-CN"/>
              </w:rPr>
              <w:sym w:font="Symbol" w:char="F06D"/>
            </m:r>
          </m:e>
          <m:sub>
            <m:r>
              <m:rPr>
                <m:sty m:val="p"/>
              </m:rPr>
              <w:rPr>
                <w:rFonts w:ascii="Cambria Math" w:eastAsia="SimSun" w:hAnsi="Cambria Math"/>
                <w:color w:val="0070C0"/>
                <w:szCs w:val="24"/>
                <w:lang w:eastAsia="zh-CN"/>
              </w:rPr>
              <m:t>0</m:t>
            </m:r>
          </m:sub>
        </m:sSub>
      </m:oMath>
      <w:r w:rsidR="00CE7282" w:rsidRPr="00CE7282">
        <w:rPr>
          <w:rFonts w:eastAsia="SimSun"/>
          <w:color w:val="0070C0"/>
          <w:szCs w:val="24"/>
          <w:lang w:eastAsia="zh-CN"/>
        </w:rPr>
        <w:t>, the largest μ value among the subcarrier spacing configurations supported in the operating band for both of the channel bandwidths</w:t>
      </w:r>
    </w:p>
    <w:p w14:paraId="54A66DA3" w14:textId="08897359" w:rsidR="006D36D9" w:rsidRDefault="006D36D9" w:rsidP="006D36D9">
      <w:pPr>
        <w:pStyle w:val="ListParagraph"/>
        <w:overflowPunct/>
        <w:autoSpaceDE/>
        <w:autoSpaceDN/>
        <w:adjustRightInd/>
        <w:spacing w:after="120"/>
        <w:ind w:left="1440" w:firstLineChars="0" w:firstLine="0"/>
        <w:textAlignment w:val="auto"/>
        <w:rPr>
          <w:rFonts w:eastAsia="SimSun"/>
          <w:color w:val="0070C0"/>
          <w:szCs w:val="24"/>
          <w:lang w:eastAsia="zh-CN"/>
        </w:rPr>
      </w:pPr>
      <w:r>
        <w:rPr>
          <w:rFonts w:eastAsia="SimSun"/>
          <w:color w:val="0070C0"/>
          <w:szCs w:val="24"/>
          <w:lang w:eastAsia="zh-CN"/>
        </w:rPr>
        <w:t xml:space="preserve">May </w:t>
      </w:r>
      <w:r>
        <w:rPr>
          <w:rFonts w:eastAsia="SimSun" w:hint="eastAsia"/>
          <w:color w:val="0070C0"/>
          <w:szCs w:val="24"/>
          <w:lang w:eastAsia="zh-CN"/>
        </w:rPr>
        <w:t xml:space="preserve">Adopt </w:t>
      </w:r>
      <w:r w:rsidRPr="006D36D9">
        <w:rPr>
          <w:rFonts w:eastAsia="SimSun"/>
          <w:color w:val="0070C0"/>
          <w:szCs w:val="24"/>
          <w:lang w:eastAsia="zh-CN"/>
        </w:rPr>
        <w:t>F</w:t>
      </w:r>
      <w:r w:rsidRPr="006D36D9">
        <w:rPr>
          <w:rFonts w:eastAsia="SimSun"/>
          <w:color w:val="0070C0"/>
          <w:szCs w:val="24"/>
          <w:vertAlign w:val="subscript"/>
          <w:lang w:eastAsia="zh-CN"/>
        </w:rPr>
        <w:t>offset,low</w:t>
      </w:r>
      <w:r w:rsidRPr="006D36D9">
        <w:rPr>
          <w:rFonts w:eastAsia="SimSun"/>
          <w:color w:val="0070C0"/>
          <w:szCs w:val="24"/>
          <w:lang w:eastAsia="zh-CN"/>
        </w:rPr>
        <w:t xml:space="preserve"> and F</w:t>
      </w:r>
      <w:r w:rsidRPr="006D36D9">
        <w:rPr>
          <w:rFonts w:eastAsia="SimSun"/>
          <w:color w:val="0070C0"/>
          <w:szCs w:val="24"/>
          <w:vertAlign w:val="subscript"/>
          <w:lang w:eastAsia="zh-CN"/>
        </w:rPr>
        <w:t>offset,high</w:t>
      </w:r>
      <w:r w:rsidRPr="006D36D9">
        <w:rPr>
          <w:rFonts w:eastAsia="SimSun"/>
          <w:color w:val="0070C0"/>
          <w:szCs w:val="24"/>
          <w:lang w:eastAsia="zh-CN"/>
        </w:rPr>
        <w:t xml:space="preserve"> definition in TS 38.104</w:t>
      </w:r>
    </w:p>
    <w:p w14:paraId="0CF34355" w14:textId="2FA5790F" w:rsidR="006D36D9" w:rsidRPr="006D36D9" w:rsidRDefault="006D36D9" w:rsidP="006D36D9">
      <w:pPr>
        <w:pStyle w:val="ListParagraph"/>
        <w:overflowPunct/>
        <w:autoSpaceDE/>
        <w:autoSpaceDN/>
        <w:adjustRightInd/>
        <w:spacing w:after="120"/>
        <w:ind w:left="1440" w:firstLineChars="0" w:firstLine="0"/>
        <w:textAlignment w:val="auto"/>
        <w:rPr>
          <w:rFonts w:eastAsia="SimSun"/>
          <w:color w:val="0070C0"/>
          <w:szCs w:val="24"/>
          <w:lang w:eastAsia="zh-CN"/>
        </w:rPr>
      </w:pPr>
      <w:r>
        <w:rPr>
          <w:rFonts w:eastAsia="SimSun"/>
          <w:color w:val="0070C0"/>
          <w:szCs w:val="24"/>
          <w:lang w:eastAsia="zh-CN"/>
        </w:rPr>
        <w:t>Need revision on the ambiguity part in TS 38.101, and align definition with TS 38.104</w:t>
      </w:r>
    </w:p>
    <w:p w14:paraId="49D6F8A9" w14:textId="2F51152F" w:rsidR="00B4108D" w:rsidRPr="001645F9" w:rsidRDefault="006D36D9" w:rsidP="00B4108D">
      <w:pPr>
        <w:pStyle w:val="ListParagraph"/>
        <w:numPr>
          <w:ilvl w:val="1"/>
          <w:numId w:val="4"/>
        </w:numPr>
        <w:overflowPunct/>
        <w:autoSpaceDE/>
        <w:autoSpaceDN/>
        <w:adjustRightInd/>
        <w:spacing w:after="120"/>
        <w:ind w:left="1440" w:firstLineChars="0"/>
        <w:textAlignment w:val="auto"/>
        <w:rPr>
          <w:rFonts w:eastAsia="SimSun"/>
          <w:b/>
          <w:color w:val="0070C0"/>
          <w:szCs w:val="24"/>
          <w:lang w:eastAsia="zh-CN"/>
        </w:rPr>
      </w:pPr>
      <w:r w:rsidRPr="001645F9">
        <w:rPr>
          <w:rFonts w:eastAsia="SimSun"/>
          <w:b/>
          <w:color w:val="0070C0"/>
          <w:szCs w:val="24"/>
          <w:lang w:eastAsia="zh-CN"/>
        </w:rPr>
        <w:t xml:space="preserve">Option 2: </w:t>
      </w:r>
    </w:p>
    <w:p w14:paraId="65761361" w14:textId="78755B8C" w:rsidR="006D36D9" w:rsidRPr="006D36D9" w:rsidRDefault="006D36D9" w:rsidP="006D36D9">
      <w:pPr>
        <w:pStyle w:val="ListParagraph"/>
        <w:spacing w:after="120"/>
        <w:ind w:left="1440" w:firstLine="400"/>
        <w:rPr>
          <w:rFonts w:eastAsia="SimSun"/>
          <w:color w:val="0070C0"/>
          <w:szCs w:val="24"/>
          <w:lang w:eastAsia="zh-CN"/>
        </w:rPr>
      </w:pPr>
      <w:r w:rsidRPr="006D36D9">
        <w:rPr>
          <w:rFonts w:eastAsia="SimSun" w:hint="eastAsia"/>
          <w:color w:val="0070C0"/>
          <w:szCs w:val="24"/>
          <w:lang w:eastAsia="zh-CN"/>
        </w:rPr>
        <w:t>•</w:t>
      </w:r>
      <w:r w:rsidRPr="006D36D9">
        <w:rPr>
          <w:rFonts w:eastAsia="SimSun"/>
          <w:color w:val="0070C0"/>
          <w:szCs w:val="24"/>
          <w:lang w:eastAsia="zh-CN"/>
        </w:rPr>
        <w:tab/>
      </w:r>
      <w:r>
        <w:rPr>
          <w:rFonts w:eastAsia="SimSun"/>
          <w:color w:val="0070C0"/>
          <w:szCs w:val="24"/>
          <w:lang w:eastAsia="zh-CN"/>
        </w:rPr>
        <w:t>ACLR MBW for both</w:t>
      </w:r>
      <w:r w:rsidRPr="006D36D9">
        <w:rPr>
          <w:rFonts w:eastAsia="SimSun"/>
          <w:color w:val="0070C0"/>
          <w:szCs w:val="24"/>
          <w:lang w:eastAsia="zh-CN"/>
        </w:rPr>
        <w:t xml:space="preserve"> wanted and adjacent is :</w:t>
      </w:r>
    </w:p>
    <w:p w14:paraId="7DD26B91" w14:textId="77777777" w:rsidR="006D36D9" w:rsidRPr="006D36D9" w:rsidRDefault="006D36D9" w:rsidP="006D36D9">
      <w:pPr>
        <w:pStyle w:val="ListParagraph"/>
        <w:spacing w:after="120"/>
        <w:ind w:left="1440" w:firstLine="400"/>
        <w:rPr>
          <w:rFonts w:eastAsia="SimSun"/>
          <w:color w:val="0070C0"/>
          <w:szCs w:val="24"/>
          <w:lang w:eastAsia="zh-CN"/>
        </w:rPr>
      </w:pPr>
      <w:r w:rsidRPr="006D36D9">
        <w:rPr>
          <w:rFonts w:eastAsia="SimSun"/>
          <w:color w:val="0070C0"/>
          <w:szCs w:val="24"/>
          <w:lang w:eastAsia="zh-CN"/>
        </w:rPr>
        <w:t>Nominal Channel Spacing + (SU, low*12 +1)*0.015/2*2^(mu, low)+ (SU, low*12 -1)*0.015/2*2^(mu, high)</w:t>
      </w:r>
    </w:p>
    <w:p w14:paraId="53211F7F" w14:textId="1B6BADB2" w:rsidR="006D36D9" w:rsidRDefault="006D36D9" w:rsidP="006D36D9">
      <w:pPr>
        <w:pStyle w:val="ListParagraph"/>
        <w:spacing w:after="120"/>
        <w:ind w:left="1440" w:firstLine="400"/>
        <w:rPr>
          <w:rFonts w:eastAsia="SimSun"/>
          <w:color w:val="0070C0"/>
          <w:szCs w:val="24"/>
          <w:lang w:eastAsia="zh-CN"/>
        </w:rPr>
      </w:pPr>
      <w:r w:rsidRPr="006D36D9">
        <w:rPr>
          <w:rFonts w:eastAsia="SimSun" w:hint="eastAsia"/>
          <w:color w:val="0070C0"/>
          <w:szCs w:val="24"/>
          <w:lang w:eastAsia="zh-CN"/>
        </w:rPr>
        <w:t>•</w:t>
      </w:r>
      <w:r w:rsidRPr="006D36D9">
        <w:rPr>
          <w:rFonts w:eastAsia="SimSun"/>
          <w:color w:val="0070C0"/>
          <w:szCs w:val="24"/>
          <w:lang w:eastAsia="zh-CN"/>
        </w:rPr>
        <w:tab/>
        <w:t>The offset frequency between the center of the wanted and adjacent channel is:</w:t>
      </w:r>
      <w:r>
        <w:rPr>
          <w:rFonts w:eastAsia="SimSun"/>
          <w:color w:val="0070C0"/>
          <w:szCs w:val="24"/>
          <w:lang w:eastAsia="zh-CN"/>
        </w:rPr>
        <w:t xml:space="preserve"> </w:t>
      </w:r>
      <w:r w:rsidRPr="006D36D9">
        <w:rPr>
          <w:rFonts w:eastAsia="SimSun"/>
          <w:color w:val="0070C0"/>
          <w:szCs w:val="24"/>
          <w:lang w:eastAsia="zh-CN"/>
        </w:rPr>
        <w:t>BWchannel, low + BWchannel, high</w:t>
      </w:r>
    </w:p>
    <w:p w14:paraId="2D8DF463" w14:textId="593EB654" w:rsidR="006D36D9" w:rsidRPr="006D36D9" w:rsidRDefault="006D36D9" w:rsidP="006D36D9">
      <w:pPr>
        <w:pStyle w:val="ListParagraph"/>
        <w:spacing w:after="0"/>
        <w:ind w:leftChars="709" w:left="1418" w:firstLineChars="0" w:firstLine="0"/>
        <w:contextualSpacing/>
        <w:jc w:val="both"/>
        <w:rPr>
          <w:rFonts w:eastAsia="SimSun"/>
          <w:color w:val="0070C0"/>
          <w:szCs w:val="24"/>
          <w:lang w:eastAsia="zh-CN"/>
        </w:rPr>
      </w:pPr>
      <w:r>
        <w:rPr>
          <w:rFonts w:eastAsia="SimSun"/>
          <w:color w:val="0070C0"/>
          <w:szCs w:val="24"/>
          <w:lang w:eastAsia="zh-CN"/>
        </w:rPr>
        <w:t>N</w:t>
      </w:r>
      <w:r w:rsidRPr="006D36D9">
        <w:rPr>
          <w:rFonts w:eastAsia="SimSun"/>
          <w:color w:val="0070C0"/>
          <w:szCs w:val="24"/>
          <w:lang w:eastAsia="zh-CN"/>
        </w:rPr>
        <w:t>o need for fundamental spec change which is aligned with the above definitions</w:t>
      </w:r>
    </w:p>
    <w:p w14:paraId="2B42B755" w14:textId="63151751" w:rsidR="006D36D9" w:rsidRPr="006D36D9" w:rsidRDefault="006D36D9" w:rsidP="006D36D9">
      <w:pPr>
        <w:spacing w:after="120"/>
        <w:ind w:leftChars="500" w:left="1000" w:firstLineChars="210" w:firstLine="420"/>
        <w:rPr>
          <w:color w:val="0070C0"/>
          <w:szCs w:val="24"/>
          <w:lang w:eastAsia="zh-CN"/>
        </w:rPr>
      </w:pPr>
      <w:r>
        <w:rPr>
          <w:color w:val="0070C0"/>
          <w:szCs w:val="24"/>
          <w:lang w:eastAsia="zh-CN"/>
        </w:rPr>
        <w:t>May Need revision on the ambiguity part in TS 38.101</w:t>
      </w:r>
    </w:p>
    <w:p w14:paraId="44F04C82" w14:textId="2FBAEC2F" w:rsidR="0095658F" w:rsidRPr="00805BE8" w:rsidRDefault="0095658F"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1645F9">
        <w:rPr>
          <w:rFonts w:eastAsia="SimSun"/>
          <w:b/>
          <w:color w:val="0070C0"/>
          <w:szCs w:val="24"/>
          <w:lang w:eastAsia="zh-CN"/>
        </w:rPr>
        <w:lastRenderedPageBreak/>
        <w:t>Option 3:</w:t>
      </w:r>
      <w:r>
        <w:rPr>
          <w:rFonts w:eastAsia="SimSun"/>
          <w:color w:val="0070C0"/>
          <w:szCs w:val="24"/>
          <w:lang w:eastAsia="zh-CN"/>
        </w:rPr>
        <w:t xml:space="preserve"> </w:t>
      </w:r>
      <w:r w:rsidR="006D36D9">
        <w:rPr>
          <w:rFonts w:eastAsia="SimSun"/>
          <w:color w:val="0070C0"/>
          <w:szCs w:val="24"/>
          <w:lang w:eastAsia="zh-CN"/>
        </w:rPr>
        <w:t>other options are not precluded</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bookmarkEnd w:id="12"/>
    <w:p w14:paraId="67070E76" w14:textId="1385725E" w:rsidR="00D805F5" w:rsidRPr="00805BE8" w:rsidRDefault="00D805F5" w:rsidP="0095658F">
      <w:pPr>
        <w:rPr>
          <w:color w:val="0070C0"/>
          <w:szCs w:val="24"/>
          <w:lang w:eastAsia="zh-CN"/>
        </w:rPr>
      </w:pPr>
      <w:r w:rsidRPr="00D805F5">
        <w:rPr>
          <w:b/>
          <w:color w:val="0070C0"/>
          <w:u w:val="single"/>
          <w:lang w:eastAsia="ko-KR"/>
        </w:rPr>
        <w:t>Issue 1-</w:t>
      </w:r>
      <w:r w:rsidR="006C49F8">
        <w:rPr>
          <w:b/>
          <w:color w:val="0070C0"/>
          <w:u w:val="single"/>
          <w:lang w:eastAsia="ko-KR"/>
        </w:rPr>
        <w:t>2</w:t>
      </w:r>
      <w:r w:rsidR="00886A7C">
        <w:rPr>
          <w:b/>
          <w:color w:val="0070C0"/>
          <w:u w:val="single"/>
          <w:lang w:eastAsia="ko-KR"/>
        </w:rPr>
        <w:t>-</w:t>
      </w:r>
      <w:r>
        <w:rPr>
          <w:b/>
          <w:color w:val="0070C0"/>
          <w:u w:val="single"/>
          <w:lang w:eastAsia="ko-KR"/>
        </w:rPr>
        <w:t xml:space="preserve">2: How to </w:t>
      </w:r>
      <w:r w:rsidR="0095658F" w:rsidRPr="0095658F">
        <w:rPr>
          <w:b/>
          <w:color w:val="0070C0"/>
          <w:u w:val="single"/>
          <w:lang w:eastAsia="ko-KR"/>
        </w:rPr>
        <w:t>define SEM offset and Measurement bandwidth</w:t>
      </w:r>
    </w:p>
    <w:p w14:paraId="14C2A0F5" w14:textId="66319A8E" w:rsidR="00D805F5" w:rsidRPr="001645F9" w:rsidRDefault="00D805F5" w:rsidP="00D805F5">
      <w:pPr>
        <w:pStyle w:val="ListParagraph"/>
        <w:numPr>
          <w:ilvl w:val="1"/>
          <w:numId w:val="4"/>
        </w:numPr>
        <w:overflowPunct/>
        <w:autoSpaceDE/>
        <w:autoSpaceDN/>
        <w:adjustRightInd/>
        <w:spacing w:after="120"/>
        <w:ind w:left="1440" w:firstLineChars="0"/>
        <w:textAlignment w:val="auto"/>
        <w:rPr>
          <w:rFonts w:eastAsia="SimSun"/>
          <w:b/>
          <w:color w:val="0070C0"/>
          <w:szCs w:val="24"/>
          <w:lang w:eastAsia="zh-CN"/>
        </w:rPr>
      </w:pPr>
      <w:r w:rsidRPr="001645F9">
        <w:rPr>
          <w:rFonts w:eastAsia="SimSun"/>
          <w:b/>
          <w:color w:val="0070C0"/>
          <w:szCs w:val="24"/>
          <w:lang w:eastAsia="zh-CN"/>
        </w:rPr>
        <w:t xml:space="preserve">Option 1: </w:t>
      </w:r>
    </w:p>
    <w:p w14:paraId="4DC34738" w14:textId="77777777" w:rsidR="00D34DC4" w:rsidRPr="00D34DC4" w:rsidRDefault="00D34DC4" w:rsidP="00D34DC4">
      <w:pPr>
        <w:pStyle w:val="ListParagraph"/>
        <w:numPr>
          <w:ilvl w:val="0"/>
          <w:numId w:val="4"/>
        </w:numPr>
        <w:spacing w:after="0"/>
        <w:ind w:leftChars="588" w:left="1536" w:firstLineChars="0"/>
        <w:contextualSpacing/>
        <w:rPr>
          <w:rFonts w:eastAsia="SimSun"/>
          <w:color w:val="0070C0"/>
          <w:szCs w:val="24"/>
          <w:lang w:eastAsia="zh-CN"/>
        </w:rPr>
      </w:pPr>
      <w:r w:rsidRPr="00D34DC4">
        <w:rPr>
          <w:rFonts w:eastAsia="SimSun"/>
          <w:color w:val="0070C0"/>
          <w:szCs w:val="24"/>
          <w:lang w:eastAsia="zh-CN"/>
        </w:rPr>
        <w:t>The OOB domain should start at:</w:t>
      </w:r>
    </w:p>
    <w:p w14:paraId="57900B0F" w14:textId="77777777" w:rsidR="00D34DC4" w:rsidRPr="00D34DC4" w:rsidRDefault="00D34DC4" w:rsidP="00D34DC4">
      <w:pPr>
        <w:pStyle w:val="ListParagraph"/>
        <w:spacing w:after="0"/>
        <w:ind w:leftChars="300" w:left="600" w:firstLine="400"/>
        <w:jc w:val="center"/>
        <w:rPr>
          <w:rFonts w:eastAsia="SimSun"/>
          <w:color w:val="0070C0"/>
          <w:szCs w:val="24"/>
          <w:lang w:eastAsia="zh-CN"/>
        </w:rPr>
      </w:pPr>
      <w:r w:rsidRPr="00D34DC4">
        <w:rPr>
          <w:rFonts w:eastAsia="SimSun"/>
          <w:color w:val="0070C0"/>
          <w:szCs w:val="24"/>
          <w:lang w:eastAsia="zh-CN"/>
        </w:rPr>
        <w:t>+/-(BWchannel, low+BWchannel, high)/2</w:t>
      </w:r>
    </w:p>
    <w:p w14:paraId="4C051584" w14:textId="77777777" w:rsidR="00D34DC4" w:rsidRPr="00D34DC4" w:rsidRDefault="00D34DC4" w:rsidP="00D34DC4">
      <w:pPr>
        <w:pStyle w:val="ListParagraph"/>
        <w:numPr>
          <w:ilvl w:val="0"/>
          <w:numId w:val="4"/>
        </w:numPr>
        <w:spacing w:after="0"/>
        <w:ind w:leftChars="588" w:left="1536" w:firstLineChars="0"/>
        <w:contextualSpacing/>
        <w:rPr>
          <w:rFonts w:eastAsia="SimSun"/>
          <w:color w:val="0070C0"/>
          <w:szCs w:val="24"/>
          <w:lang w:eastAsia="zh-CN"/>
        </w:rPr>
      </w:pPr>
      <w:r w:rsidRPr="00D34DC4">
        <w:rPr>
          <w:rFonts w:eastAsia="SimSun"/>
          <w:color w:val="0070C0"/>
          <w:szCs w:val="24"/>
          <w:lang w:eastAsia="zh-CN"/>
        </w:rPr>
        <w:t>The -15 dBm/MHz region should end at:</w:t>
      </w:r>
    </w:p>
    <w:p w14:paraId="7A174556" w14:textId="77777777" w:rsidR="00D34DC4" w:rsidRPr="00D34DC4" w:rsidRDefault="00D34DC4" w:rsidP="00D34DC4">
      <w:pPr>
        <w:pStyle w:val="ListParagraph"/>
        <w:spacing w:after="0"/>
        <w:ind w:leftChars="300" w:left="600" w:firstLine="400"/>
        <w:jc w:val="center"/>
        <w:rPr>
          <w:rFonts w:eastAsia="SimSun"/>
          <w:color w:val="0070C0"/>
          <w:szCs w:val="24"/>
          <w:lang w:eastAsia="zh-CN"/>
        </w:rPr>
      </w:pPr>
      <w:r w:rsidRPr="00D34DC4">
        <w:rPr>
          <w:rFonts w:eastAsia="SimSun"/>
          <w:color w:val="0070C0"/>
          <w:szCs w:val="24"/>
          <w:lang w:eastAsia="zh-CN"/>
        </w:rPr>
        <w:t>+/-3*(BWchannel, low+BWchannel, high)/2</w:t>
      </w:r>
    </w:p>
    <w:p w14:paraId="69CBF305" w14:textId="77777777" w:rsidR="00D34DC4" w:rsidRPr="00D34DC4" w:rsidRDefault="00D34DC4" w:rsidP="00D34DC4">
      <w:pPr>
        <w:pStyle w:val="ListParagraph"/>
        <w:numPr>
          <w:ilvl w:val="0"/>
          <w:numId w:val="4"/>
        </w:numPr>
        <w:spacing w:after="0"/>
        <w:ind w:leftChars="588" w:left="1536" w:firstLineChars="0"/>
        <w:contextualSpacing/>
        <w:rPr>
          <w:rFonts w:eastAsia="SimSun"/>
          <w:color w:val="0070C0"/>
          <w:szCs w:val="24"/>
          <w:lang w:eastAsia="zh-CN"/>
        </w:rPr>
      </w:pPr>
      <w:r w:rsidRPr="00D34DC4">
        <w:rPr>
          <w:rFonts w:eastAsia="SimSun"/>
          <w:color w:val="0070C0"/>
          <w:szCs w:val="24"/>
          <w:lang w:eastAsia="zh-CN"/>
        </w:rPr>
        <w:t xml:space="preserve">The requirement in the first OOB MHz should be: </w:t>
      </w:r>
    </w:p>
    <w:p w14:paraId="5036ED8B" w14:textId="77777777" w:rsidR="00D34DC4" w:rsidRPr="00D34DC4" w:rsidRDefault="00D34DC4" w:rsidP="00D34DC4">
      <w:pPr>
        <w:pStyle w:val="ListParagraph"/>
        <w:spacing w:after="0"/>
        <w:ind w:leftChars="1020" w:left="2040" w:firstLine="400"/>
        <w:rPr>
          <w:rFonts w:eastAsia="SimSun"/>
          <w:color w:val="0070C0"/>
          <w:szCs w:val="24"/>
          <w:lang w:eastAsia="zh-CN"/>
        </w:rPr>
      </w:pPr>
      <w:r w:rsidRPr="00D34DC4">
        <w:rPr>
          <w:rFonts w:eastAsia="SimSun"/>
          <w:color w:val="0070C0"/>
          <w:szCs w:val="24"/>
          <w:lang w:eastAsia="zh-CN"/>
        </w:rPr>
        <w:t>-13 dBm/Min(0.01*(BWchannel, low+BWchannel, high);0.4) [MHz]</w:t>
      </w:r>
    </w:p>
    <w:p w14:paraId="180314C7" w14:textId="6643C875" w:rsidR="00D34DC4" w:rsidRPr="00D34DC4" w:rsidRDefault="00D34DC4" w:rsidP="00D34DC4">
      <w:pPr>
        <w:spacing w:after="120"/>
        <w:ind w:leftChars="840" w:left="1680"/>
        <w:rPr>
          <w:color w:val="0070C0"/>
          <w:szCs w:val="24"/>
          <w:lang w:eastAsia="zh-CN"/>
        </w:rPr>
      </w:pPr>
      <w:r w:rsidRPr="00D34DC4">
        <w:rPr>
          <w:color w:val="0070C0"/>
          <w:szCs w:val="24"/>
          <w:lang w:eastAsia="zh-CN"/>
        </w:rPr>
        <w:t>above 40 MHz aggregated bandwidth, the measurement bandwidth is clamped at 400 kHz</w:t>
      </w:r>
    </w:p>
    <w:p w14:paraId="09A5938D" w14:textId="7005EC6B" w:rsidR="00D805F5" w:rsidRDefault="00D805F5" w:rsidP="00D805F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1645F9">
        <w:rPr>
          <w:rFonts w:eastAsia="SimSun"/>
          <w:b/>
          <w:color w:val="0070C0"/>
          <w:szCs w:val="24"/>
          <w:lang w:eastAsia="zh-CN"/>
        </w:rPr>
        <w:t xml:space="preserve">Option 2: </w:t>
      </w:r>
      <w:r w:rsidR="00D34DC4">
        <w:rPr>
          <w:rFonts w:eastAsia="SimSun"/>
          <w:color w:val="0070C0"/>
          <w:szCs w:val="24"/>
          <w:lang w:eastAsia="zh-CN"/>
        </w:rPr>
        <w:t>As per agreed in WF R4-191</w:t>
      </w:r>
      <w:r w:rsidR="00EA4B01">
        <w:rPr>
          <w:rFonts w:eastAsia="SimSun"/>
          <w:color w:val="0070C0"/>
          <w:szCs w:val="24"/>
          <w:lang w:eastAsia="zh-CN"/>
        </w:rPr>
        <w:t>0273:</w:t>
      </w:r>
    </w:p>
    <w:tbl>
      <w:tblPr>
        <w:tblStyle w:val="TableGrid"/>
        <w:tblW w:w="0" w:type="auto"/>
        <w:jc w:val="center"/>
        <w:tblLook w:val="04A0" w:firstRow="1" w:lastRow="0" w:firstColumn="1" w:lastColumn="0" w:noHBand="0" w:noVBand="1"/>
      </w:tblPr>
      <w:tblGrid>
        <w:gridCol w:w="2517"/>
        <w:gridCol w:w="3079"/>
        <w:gridCol w:w="2518"/>
      </w:tblGrid>
      <w:tr w:rsidR="00EA4B01" w:rsidRPr="003856EB" w14:paraId="789300EF" w14:textId="77777777" w:rsidTr="00A45F1F">
        <w:trPr>
          <w:trHeight w:val="247"/>
          <w:jc w:val="center"/>
        </w:trPr>
        <w:tc>
          <w:tcPr>
            <w:tcW w:w="2517" w:type="dxa"/>
          </w:tcPr>
          <w:p w14:paraId="7DA52A7D" w14:textId="77777777" w:rsidR="00EA4B01" w:rsidRPr="009D15FD" w:rsidRDefault="00EA4B01" w:rsidP="00A45F1F">
            <w:pPr>
              <w:pStyle w:val="TH"/>
              <w:spacing w:before="0" w:after="0"/>
              <w:rPr>
                <w:rFonts w:cs="Arial"/>
                <w:sz w:val="18"/>
                <w:vertAlign w:val="subscript"/>
              </w:rPr>
            </w:pPr>
            <w:r w:rsidRPr="009D15FD">
              <w:rPr>
                <w:rFonts w:cs="Arial"/>
                <w:sz w:val="18"/>
              </w:rPr>
              <w:t>Δf</w:t>
            </w:r>
            <w:r w:rsidRPr="009D15FD">
              <w:rPr>
                <w:rFonts w:cs="Arial"/>
                <w:sz w:val="18"/>
                <w:vertAlign w:val="subscript"/>
              </w:rPr>
              <w:t>OOB</w:t>
            </w:r>
          </w:p>
          <w:p w14:paraId="445BEF4D" w14:textId="77777777" w:rsidR="00EA4B01" w:rsidRPr="009D15FD" w:rsidRDefault="00EA4B01" w:rsidP="00A45F1F">
            <w:pPr>
              <w:pStyle w:val="TH"/>
              <w:spacing w:before="0" w:after="0"/>
              <w:rPr>
                <w:rFonts w:cs="Arial"/>
                <w:sz w:val="16"/>
              </w:rPr>
            </w:pPr>
            <w:r w:rsidRPr="009D15FD">
              <w:rPr>
                <w:rFonts w:cs="Arial"/>
                <w:sz w:val="18"/>
              </w:rPr>
              <w:t>(MHz)</w:t>
            </w:r>
          </w:p>
        </w:tc>
        <w:tc>
          <w:tcPr>
            <w:tcW w:w="3079" w:type="dxa"/>
          </w:tcPr>
          <w:p w14:paraId="15F83A69" w14:textId="77777777" w:rsidR="00EA4B01" w:rsidRPr="009D15FD" w:rsidRDefault="00EA4B01" w:rsidP="00A45F1F">
            <w:pPr>
              <w:pStyle w:val="TH"/>
              <w:spacing w:before="0" w:after="0"/>
              <w:rPr>
                <w:rFonts w:cs="Arial"/>
                <w:sz w:val="16"/>
                <w:lang w:eastAsia="zh-CN"/>
              </w:rPr>
            </w:pPr>
            <w:r w:rsidRPr="009D15FD">
              <w:rPr>
                <w:rFonts w:cs="Arial"/>
                <w:sz w:val="16"/>
                <w:lang w:eastAsia="zh-CN"/>
              </w:rPr>
              <w:t>Spectrum emission limit(dBm)</w:t>
            </w:r>
          </w:p>
        </w:tc>
        <w:tc>
          <w:tcPr>
            <w:tcW w:w="2518" w:type="dxa"/>
          </w:tcPr>
          <w:p w14:paraId="6EE59506" w14:textId="77777777" w:rsidR="00EA4B01" w:rsidRPr="009D15FD" w:rsidRDefault="00EA4B01" w:rsidP="00A45F1F">
            <w:pPr>
              <w:pStyle w:val="TH"/>
              <w:spacing w:before="0" w:after="0"/>
              <w:rPr>
                <w:rFonts w:cs="Arial"/>
                <w:sz w:val="16"/>
                <w:lang w:eastAsia="zh-CN"/>
              </w:rPr>
            </w:pPr>
            <w:r w:rsidRPr="009D15FD">
              <w:rPr>
                <w:rFonts w:cs="Arial"/>
                <w:sz w:val="16"/>
                <w:lang w:eastAsia="zh-CN"/>
              </w:rPr>
              <w:t>MBW</w:t>
            </w:r>
          </w:p>
        </w:tc>
      </w:tr>
      <w:tr w:rsidR="00EA4B01" w:rsidRPr="003856EB" w14:paraId="3D202411" w14:textId="77777777" w:rsidTr="00A45F1F">
        <w:trPr>
          <w:trHeight w:val="247"/>
          <w:jc w:val="center"/>
        </w:trPr>
        <w:tc>
          <w:tcPr>
            <w:tcW w:w="2517" w:type="dxa"/>
          </w:tcPr>
          <w:p w14:paraId="3A97D779" w14:textId="77777777" w:rsidR="00EA4B01" w:rsidRPr="009D15FD" w:rsidRDefault="00EA4B01" w:rsidP="00A45F1F">
            <w:pPr>
              <w:pStyle w:val="TH"/>
              <w:rPr>
                <w:rFonts w:cs="Arial"/>
                <w:sz w:val="16"/>
              </w:rPr>
            </w:pPr>
            <w:r w:rsidRPr="009D15FD">
              <w:rPr>
                <w:rFonts w:cs="Arial"/>
                <w:bCs/>
                <w:sz w:val="16"/>
              </w:rPr>
              <w:t xml:space="preserve">± 0 - 1 </w:t>
            </w:r>
          </w:p>
        </w:tc>
        <w:tc>
          <w:tcPr>
            <w:tcW w:w="3079" w:type="dxa"/>
          </w:tcPr>
          <w:p w14:paraId="6E32002A" w14:textId="77777777" w:rsidR="00EA4B01" w:rsidRPr="009D15FD" w:rsidRDefault="00EA4B01" w:rsidP="00A45F1F">
            <w:pPr>
              <w:pStyle w:val="TH"/>
              <w:spacing w:before="0" w:after="0"/>
              <w:rPr>
                <w:rFonts w:cs="Arial"/>
                <w:sz w:val="16"/>
                <w:lang w:eastAsia="zh-CN"/>
              </w:rPr>
            </w:pPr>
            <w:r w:rsidRPr="009D15FD">
              <w:rPr>
                <w:rFonts w:cs="Arial"/>
                <w:sz w:val="16"/>
                <w:lang w:eastAsia="zh-CN"/>
              </w:rPr>
              <w:t>Max(Round(10*log(0.15/BW</w:t>
            </w:r>
            <w:r w:rsidRPr="009D15FD">
              <w:rPr>
                <w:rFonts w:cs="Arial"/>
                <w:sz w:val="16"/>
                <w:vertAlign w:val="subscript"/>
                <w:lang w:eastAsia="zh-CN"/>
              </w:rPr>
              <w:t>channel_CA</w:t>
            </w:r>
            <w:r w:rsidRPr="009D15FD">
              <w:rPr>
                <w:rFonts w:cs="Arial"/>
                <w:sz w:val="16"/>
                <w:lang w:eastAsia="zh-CN"/>
              </w:rPr>
              <w:t>)),-24)</w:t>
            </w:r>
          </w:p>
        </w:tc>
        <w:tc>
          <w:tcPr>
            <w:tcW w:w="2518" w:type="dxa"/>
          </w:tcPr>
          <w:p w14:paraId="0F3D48D7" w14:textId="77777777" w:rsidR="00EA4B01" w:rsidRPr="009D15FD" w:rsidRDefault="00EA4B01" w:rsidP="00A45F1F">
            <w:pPr>
              <w:pStyle w:val="TH"/>
              <w:spacing w:before="0" w:after="0"/>
              <w:rPr>
                <w:rFonts w:cs="Arial"/>
                <w:sz w:val="16"/>
                <w:lang w:eastAsia="zh-CN"/>
              </w:rPr>
            </w:pPr>
            <w:r w:rsidRPr="009D15FD">
              <w:rPr>
                <w:rFonts w:cs="Arial"/>
                <w:sz w:val="16"/>
                <w:lang w:eastAsia="zh-CN"/>
              </w:rPr>
              <w:t>30kHz</w:t>
            </w:r>
          </w:p>
        </w:tc>
      </w:tr>
      <w:tr w:rsidR="00EA4B01" w:rsidRPr="003856EB" w14:paraId="56BE5385" w14:textId="77777777" w:rsidTr="00A45F1F">
        <w:trPr>
          <w:trHeight w:val="247"/>
          <w:jc w:val="center"/>
        </w:trPr>
        <w:tc>
          <w:tcPr>
            <w:tcW w:w="2517" w:type="dxa"/>
          </w:tcPr>
          <w:p w14:paraId="1514705A" w14:textId="77777777" w:rsidR="00EA4B01" w:rsidRPr="009D15FD" w:rsidRDefault="00EA4B01" w:rsidP="00A45F1F">
            <w:pPr>
              <w:pStyle w:val="TH"/>
              <w:spacing w:before="0" w:after="0"/>
              <w:rPr>
                <w:rFonts w:cs="Arial"/>
                <w:sz w:val="16"/>
              </w:rPr>
            </w:pPr>
            <w:r w:rsidRPr="009D15FD">
              <w:rPr>
                <w:rFonts w:cs="Arial"/>
                <w:bCs/>
                <w:sz w:val="16"/>
              </w:rPr>
              <w:t>± 1 - 5</w:t>
            </w:r>
          </w:p>
        </w:tc>
        <w:tc>
          <w:tcPr>
            <w:tcW w:w="3079" w:type="dxa"/>
          </w:tcPr>
          <w:p w14:paraId="4C26EDCF" w14:textId="77777777" w:rsidR="00EA4B01" w:rsidRPr="009D15FD" w:rsidRDefault="00EA4B01" w:rsidP="00A45F1F">
            <w:pPr>
              <w:pStyle w:val="TH"/>
              <w:spacing w:before="0" w:after="0"/>
              <w:rPr>
                <w:rFonts w:cs="Arial"/>
                <w:sz w:val="16"/>
                <w:lang w:eastAsia="zh-CN"/>
              </w:rPr>
            </w:pPr>
            <w:r w:rsidRPr="009D15FD">
              <w:rPr>
                <w:rFonts w:cs="Arial"/>
                <w:sz w:val="16"/>
                <w:lang w:eastAsia="zh-CN"/>
              </w:rPr>
              <w:t>-10</w:t>
            </w:r>
          </w:p>
        </w:tc>
        <w:tc>
          <w:tcPr>
            <w:tcW w:w="2518" w:type="dxa"/>
          </w:tcPr>
          <w:p w14:paraId="0C7DF21F" w14:textId="77777777" w:rsidR="00EA4B01" w:rsidRPr="009D15FD" w:rsidRDefault="00EA4B01" w:rsidP="00A45F1F">
            <w:pPr>
              <w:pStyle w:val="TH"/>
              <w:spacing w:before="0" w:after="0"/>
              <w:rPr>
                <w:rFonts w:cs="Arial"/>
                <w:sz w:val="16"/>
                <w:lang w:eastAsia="zh-CN"/>
              </w:rPr>
            </w:pPr>
            <w:r w:rsidRPr="009D15FD">
              <w:rPr>
                <w:rFonts w:cs="Arial"/>
                <w:sz w:val="16"/>
                <w:lang w:eastAsia="zh-CN"/>
              </w:rPr>
              <w:t>1MHz</w:t>
            </w:r>
          </w:p>
        </w:tc>
      </w:tr>
      <w:tr w:rsidR="00EA4B01" w:rsidRPr="003856EB" w14:paraId="395F48A8" w14:textId="77777777" w:rsidTr="00A45F1F">
        <w:trPr>
          <w:trHeight w:val="247"/>
          <w:jc w:val="center"/>
        </w:trPr>
        <w:tc>
          <w:tcPr>
            <w:tcW w:w="2517" w:type="dxa"/>
          </w:tcPr>
          <w:p w14:paraId="5E97015D" w14:textId="77777777" w:rsidR="00EA4B01" w:rsidRPr="009D15FD" w:rsidRDefault="00EA4B01" w:rsidP="00A45F1F">
            <w:pPr>
              <w:pStyle w:val="TH"/>
              <w:spacing w:before="0" w:after="0"/>
              <w:rPr>
                <w:rFonts w:cs="Arial"/>
                <w:sz w:val="16"/>
              </w:rPr>
            </w:pPr>
            <w:r w:rsidRPr="009D15FD">
              <w:rPr>
                <w:rFonts w:cs="Arial"/>
                <w:bCs/>
                <w:sz w:val="16"/>
              </w:rPr>
              <w:t>± 5 – BW</w:t>
            </w:r>
            <w:r w:rsidRPr="009D15FD">
              <w:rPr>
                <w:rFonts w:cs="Arial"/>
                <w:bCs/>
                <w:sz w:val="16"/>
                <w:vertAlign w:val="subscript"/>
              </w:rPr>
              <w:t>channel_CA</w:t>
            </w:r>
          </w:p>
        </w:tc>
        <w:tc>
          <w:tcPr>
            <w:tcW w:w="3079" w:type="dxa"/>
          </w:tcPr>
          <w:p w14:paraId="621C23C6" w14:textId="77777777" w:rsidR="00EA4B01" w:rsidRPr="009D15FD" w:rsidRDefault="00EA4B01" w:rsidP="00A45F1F">
            <w:pPr>
              <w:pStyle w:val="TH"/>
              <w:spacing w:before="0" w:after="0"/>
              <w:rPr>
                <w:rFonts w:cs="Arial"/>
                <w:sz w:val="16"/>
                <w:lang w:eastAsia="zh-CN"/>
              </w:rPr>
            </w:pPr>
            <w:r w:rsidRPr="009D15FD">
              <w:rPr>
                <w:rFonts w:cs="Arial"/>
                <w:sz w:val="16"/>
                <w:lang w:eastAsia="zh-CN"/>
              </w:rPr>
              <w:t>-13</w:t>
            </w:r>
          </w:p>
        </w:tc>
        <w:tc>
          <w:tcPr>
            <w:tcW w:w="2518" w:type="dxa"/>
          </w:tcPr>
          <w:p w14:paraId="6C955EB5" w14:textId="77777777" w:rsidR="00EA4B01" w:rsidRPr="009D15FD" w:rsidRDefault="00EA4B01" w:rsidP="00A45F1F">
            <w:pPr>
              <w:pStyle w:val="TH"/>
              <w:spacing w:before="0" w:after="0"/>
              <w:rPr>
                <w:rFonts w:cs="Arial"/>
                <w:sz w:val="16"/>
                <w:lang w:eastAsia="zh-CN"/>
              </w:rPr>
            </w:pPr>
            <w:r w:rsidRPr="009D15FD">
              <w:rPr>
                <w:rFonts w:cs="Arial"/>
                <w:sz w:val="16"/>
                <w:lang w:eastAsia="zh-CN"/>
              </w:rPr>
              <w:t>1MHz</w:t>
            </w:r>
          </w:p>
        </w:tc>
      </w:tr>
      <w:tr w:rsidR="00EA4B01" w:rsidRPr="003856EB" w14:paraId="6F4C9834" w14:textId="77777777" w:rsidTr="00A45F1F">
        <w:trPr>
          <w:trHeight w:val="247"/>
          <w:jc w:val="center"/>
        </w:trPr>
        <w:tc>
          <w:tcPr>
            <w:tcW w:w="2517" w:type="dxa"/>
          </w:tcPr>
          <w:p w14:paraId="17731519" w14:textId="77777777" w:rsidR="00EA4B01" w:rsidRPr="009D15FD" w:rsidRDefault="00EA4B01" w:rsidP="00A45F1F">
            <w:pPr>
              <w:pStyle w:val="TH"/>
              <w:spacing w:before="0" w:after="0"/>
              <w:rPr>
                <w:rFonts w:cs="Arial"/>
                <w:sz w:val="16"/>
              </w:rPr>
            </w:pPr>
            <w:r w:rsidRPr="009D15FD">
              <w:rPr>
                <w:rFonts w:cs="Arial"/>
                <w:bCs/>
                <w:sz w:val="16"/>
              </w:rPr>
              <w:t>±BW</w:t>
            </w:r>
            <w:r w:rsidRPr="009D15FD">
              <w:rPr>
                <w:rFonts w:cs="Arial"/>
                <w:bCs/>
                <w:sz w:val="16"/>
                <w:vertAlign w:val="subscript"/>
              </w:rPr>
              <w:t>channel_CA</w:t>
            </w:r>
            <w:r w:rsidRPr="009D15FD">
              <w:rPr>
                <w:rFonts w:cs="Arial"/>
                <w:bCs/>
                <w:sz w:val="16"/>
              </w:rPr>
              <w:t>- BW</w:t>
            </w:r>
            <w:r w:rsidRPr="009D15FD">
              <w:rPr>
                <w:rFonts w:cs="Arial"/>
                <w:bCs/>
                <w:sz w:val="16"/>
                <w:vertAlign w:val="subscript"/>
              </w:rPr>
              <w:t>channel_CA</w:t>
            </w:r>
            <w:r w:rsidRPr="00D35060">
              <w:rPr>
                <w:rFonts w:cs="Arial"/>
                <w:bCs/>
                <w:sz w:val="16"/>
              </w:rPr>
              <w:t>+5</w:t>
            </w:r>
          </w:p>
        </w:tc>
        <w:tc>
          <w:tcPr>
            <w:tcW w:w="3079" w:type="dxa"/>
          </w:tcPr>
          <w:p w14:paraId="34FD1F2C" w14:textId="77777777" w:rsidR="00EA4B01" w:rsidRPr="009D15FD" w:rsidRDefault="00EA4B01" w:rsidP="00A45F1F">
            <w:pPr>
              <w:pStyle w:val="TH"/>
              <w:spacing w:before="0" w:after="0"/>
              <w:rPr>
                <w:rFonts w:cs="Arial"/>
                <w:sz w:val="16"/>
                <w:lang w:eastAsia="zh-CN"/>
              </w:rPr>
            </w:pPr>
            <w:r w:rsidRPr="009D15FD">
              <w:rPr>
                <w:rFonts w:cs="Arial"/>
                <w:sz w:val="16"/>
                <w:lang w:eastAsia="zh-CN"/>
              </w:rPr>
              <w:t>-25</w:t>
            </w:r>
          </w:p>
        </w:tc>
        <w:tc>
          <w:tcPr>
            <w:tcW w:w="2518" w:type="dxa"/>
          </w:tcPr>
          <w:p w14:paraId="6DA1B293" w14:textId="77777777" w:rsidR="00EA4B01" w:rsidRPr="009D15FD" w:rsidRDefault="00EA4B01" w:rsidP="00A45F1F">
            <w:pPr>
              <w:pStyle w:val="TH"/>
              <w:spacing w:before="0" w:after="0"/>
              <w:rPr>
                <w:rFonts w:cs="Arial"/>
                <w:sz w:val="16"/>
                <w:lang w:eastAsia="zh-CN"/>
              </w:rPr>
            </w:pPr>
            <w:r w:rsidRPr="009D15FD">
              <w:rPr>
                <w:rFonts w:cs="Arial"/>
                <w:sz w:val="16"/>
                <w:lang w:eastAsia="zh-CN"/>
              </w:rPr>
              <w:t>1MHz</w:t>
            </w:r>
          </w:p>
        </w:tc>
      </w:tr>
      <w:tr w:rsidR="00EA4B01" w:rsidRPr="003856EB" w14:paraId="5A9235B6" w14:textId="77777777" w:rsidTr="00A45F1F">
        <w:trPr>
          <w:trHeight w:val="247"/>
          <w:jc w:val="center"/>
        </w:trPr>
        <w:tc>
          <w:tcPr>
            <w:tcW w:w="8114" w:type="dxa"/>
            <w:gridSpan w:val="3"/>
          </w:tcPr>
          <w:p w14:paraId="6877E4D2" w14:textId="77777777" w:rsidR="00EA4B01" w:rsidRPr="009D15FD" w:rsidRDefault="00EA4B01" w:rsidP="00A45F1F">
            <w:pPr>
              <w:pStyle w:val="TH"/>
              <w:spacing w:before="0" w:after="0"/>
              <w:jc w:val="left"/>
              <w:rPr>
                <w:rFonts w:cs="Arial"/>
                <w:sz w:val="16"/>
                <w:lang w:eastAsia="zh-CN"/>
              </w:rPr>
            </w:pPr>
            <w:r w:rsidRPr="009D15FD">
              <w:rPr>
                <w:rFonts w:cs="Arial"/>
                <w:sz w:val="16"/>
                <w:lang w:eastAsia="zh-CN"/>
              </w:rPr>
              <w:t>Note</w:t>
            </w:r>
            <w:r>
              <w:rPr>
                <w:rFonts w:cs="Arial"/>
                <w:sz w:val="16"/>
                <w:lang w:eastAsia="zh-CN"/>
              </w:rPr>
              <w:t xml:space="preserve"> 1</w:t>
            </w:r>
            <w:r w:rsidRPr="009D15FD">
              <w:rPr>
                <w:rFonts w:cs="Arial"/>
                <w:sz w:val="16"/>
                <w:lang w:eastAsia="zh-CN"/>
              </w:rPr>
              <w:t>: BW</w:t>
            </w:r>
            <w:r w:rsidRPr="009D15FD">
              <w:rPr>
                <w:rFonts w:cs="Arial"/>
                <w:sz w:val="16"/>
                <w:vertAlign w:val="subscript"/>
                <w:lang w:eastAsia="zh-CN"/>
              </w:rPr>
              <w:t>channel_CA</w:t>
            </w:r>
            <w:r>
              <w:rPr>
                <w:rFonts w:cs="Arial"/>
                <w:sz w:val="16"/>
                <w:lang w:eastAsia="zh-CN"/>
              </w:rPr>
              <w:t>=nominal channel spacing+</w:t>
            </w:r>
            <w:r w:rsidRPr="00441C54">
              <w:rPr>
                <w:rFonts w:cs="Arial"/>
                <w:sz w:val="16"/>
                <w:lang w:eastAsia="zh-CN"/>
              </w:rPr>
              <w:t>Foffset,high + Foffset,low</w:t>
            </w:r>
            <w:r>
              <w:rPr>
                <w:rFonts w:cs="Arial"/>
                <w:sz w:val="16"/>
                <w:lang w:eastAsia="zh-CN"/>
              </w:rPr>
              <w:t>, where the nominal channel spacing,</w:t>
            </w:r>
            <w:r w:rsidRPr="00441C54">
              <w:rPr>
                <w:rFonts w:cs="Arial"/>
                <w:sz w:val="16"/>
                <w:lang w:eastAsia="zh-CN"/>
              </w:rPr>
              <w:t xml:space="preserve"> Foffset,high</w:t>
            </w:r>
            <w:r>
              <w:rPr>
                <w:rFonts w:cs="Arial"/>
                <w:sz w:val="16"/>
                <w:lang w:eastAsia="zh-CN"/>
              </w:rPr>
              <w:t xml:space="preserve"> and </w:t>
            </w:r>
            <w:r w:rsidRPr="00441C54">
              <w:rPr>
                <w:rFonts w:cs="Arial"/>
                <w:sz w:val="16"/>
                <w:lang w:eastAsia="zh-CN"/>
              </w:rPr>
              <w:t>Foffset,low</w:t>
            </w:r>
            <w:r>
              <w:rPr>
                <w:rFonts w:cs="Arial"/>
                <w:sz w:val="16"/>
                <w:lang w:eastAsia="zh-CN"/>
              </w:rPr>
              <w:t xml:space="preserve"> </w:t>
            </w:r>
            <w:r w:rsidRPr="009D15FD">
              <w:rPr>
                <w:rFonts w:cs="Arial"/>
                <w:sz w:val="16"/>
                <w:lang w:eastAsia="zh-CN"/>
              </w:rPr>
              <w:t xml:space="preserve"> refers to subclause </w:t>
            </w:r>
            <w:r>
              <w:rPr>
                <w:rFonts w:cs="Arial"/>
                <w:sz w:val="16"/>
                <w:lang w:eastAsia="zh-CN"/>
              </w:rPr>
              <w:t xml:space="preserve">5.4A.1 and </w:t>
            </w:r>
            <w:r w:rsidRPr="009D15FD">
              <w:rPr>
                <w:rFonts w:cs="Arial"/>
                <w:sz w:val="16"/>
                <w:lang w:eastAsia="zh-CN"/>
              </w:rPr>
              <w:t>subclause 5.3A.3.</w:t>
            </w:r>
          </w:p>
        </w:tc>
      </w:tr>
    </w:tbl>
    <w:p w14:paraId="1E2C2A48" w14:textId="77777777" w:rsidR="00EA4B01" w:rsidRPr="00EA4B01" w:rsidRDefault="00EA4B01" w:rsidP="00EA4B01">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64DF890A" w14:textId="4C1E387B" w:rsidR="0095658F" w:rsidRPr="00D805F5" w:rsidRDefault="006C49F8" w:rsidP="0095658F">
      <w:pPr>
        <w:rPr>
          <w:b/>
          <w:color w:val="0070C0"/>
          <w:u w:val="single"/>
          <w:lang w:eastAsia="ko-KR"/>
        </w:rPr>
      </w:pPr>
      <w:r>
        <w:rPr>
          <w:b/>
          <w:color w:val="0070C0"/>
          <w:u w:val="single"/>
          <w:lang w:eastAsia="ko-KR"/>
        </w:rPr>
        <w:t>Issue 1-2</w:t>
      </w:r>
      <w:r w:rsidR="0095658F" w:rsidRPr="0095658F">
        <w:rPr>
          <w:b/>
          <w:color w:val="0070C0"/>
          <w:u w:val="single"/>
          <w:lang w:eastAsia="ko-KR"/>
        </w:rPr>
        <w:t>-</w:t>
      </w:r>
      <w:r w:rsidR="0095658F">
        <w:rPr>
          <w:b/>
          <w:color w:val="0070C0"/>
          <w:u w:val="single"/>
          <w:lang w:eastAsia="ko-KR"/>
        </w:rPr>
        <w:t>3</w:t>
      </w:r>
      <w:r w:rsidR="0095658F" w:rsidRPr="0095658F">
        <w:rPr>
          <w:b/>
          <w:color w:val="0070C0"/>
          <w:u w:val="single"/>
          <w:lang w:eastAsia="ko-KR"/>
        </w:rPr>
        <w:t xml:space="preserve">: </w:t>
      </w:r>
      <w:r w:rsidR="0095658F">
        <w:rPr>
          <w:b/>
          <w:color w:val="0070C0"/>
          <w:u w:val="single"/>
          <w:lang w:eastAsia="ko-KR"/>
        </w:rPr>
        <w:t xml:space="preserve">CR for </w:t>
      </w:r>
      <w:r w:rsidR="0095658F">
        <w:rPr>
          <w:rFonts w:hint="eastAsia"/>
          <w:b/>
          <w:color w:val="0070C0"/>
          <w:u w:val="single"/>
          <w:lang w:eastAsia="ko-KR"/>
        </w:rPr>
        <w:t>R4-20017</w:t>
      </w:r>
      <w:r w:rsidR="00FC4D98">
        <w:rPr>
          <w:b/>
          <w:color w:val="0070C0"/>
          <w:u w:val="single"/>
          <w:lang w:eastAsia="ko-KR"/>
        </w:rPr>
        <w:t>72</w:t>
      </w:r>
      <w:r w:rsidR="0095658F">
        <w:rPr>
          <w:b/>
          <w:color w:val="0070C0"/>
          <w:u w:val="single"/>
          <w:lang w:eastAsia="ko-KR"/>
        </w:rPr>
        <w:t xml:space="preserve"> on </w:t>
      </w:r>
      <w:r w:rsidR="0095658F" w:rsidRPr="0095658F">
        <w:rPr>
          <w:rFonts w:hint="eastAsia"/>
          <w:b/>
          <w:color w:val="0070C0"/>
          <w:u w:val="single"/>
          <w:lang w:eastAsia="ko-KR"/>
        </w:rPr>
        <w:t>emission RF requirement for intra-band UL CA</w:t>
      </w:r>
    </w:p>
    <w:p w14:paraId="301A32B5" w14:textId="2B8693C4" w:rsidR="00D805F5" w:rsidRPr="00CE7282" w:rsidRDefault="00D805F5" w:rsidP="00CE7282">
      <w:pPr>
        <w:pStyle w:val="ListParagraph"/>
        <w:numPr>
          <w:ilvl w:val="1"/>
          <w:numId w:val="24"/>
        </w:numPr>
        <w:ind w:firstLineChars="0"/>
        <w:rPr>
          <w:color w:val="0070C0"/>
          <w:szCs w:val="24"/>
          <w:lang w:eastAsia="zh-CN"/>
        </w:rPr>
      </w:pPr>
      <w:r w:rsidRPr="00CE7282">
        <w:rPr>
          <w:color w:val="0070C0"/>
          <w:szCs w:val="24"/>
          <w:lang w:eastAsia="zh-CN"/>
        </w:rPr>
        <w:t>Recommended WF</w:t>
      </w:r>
    </w:p>
    <w:p w14:paraId="78182337" w14:textId="26F7FD3E" w:rsidR="00D805F5" w:rsidRPr="00805BE8" w:rsidRDefault="00EB3C75" w:rsidP="00D805F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Capture the agreements in the above two issues</w:t>
      </w:r>
    </w:p>
    <w:p w14:paraId="1DDEB4D9" w14:textId="77777777" w:rsidR="00B4108D" w:rsidRPr="00D805F5" w:rsidRDefault="00B4108D" w:rsidP="005B4802">
      <w:pPr>
        <w:rPr>
          <w:color w:val="0070C0"/>
          <w:lang w:eastAsia="zh-CN"/>
        </w:rPr>
      </w:pPr>
    </w:p>
    <w:p w14:paraId="66F9C9AC" w14:textId="0440ACBA" w:rsidR="00571777" w:rsidRPr="00805BE8" w:rsidRDefault="005D42E1" w:rsidP="00805BE8">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 xml:space="preserve">3 </w:t>
      </w:r>
      <w:r w:rsidR="00886A7C">
        <w:rPr>
          <w:sz w:val="24"/>
          <w:szCs w:val="16"/>
        </w:rPr>
        <w:t>Inner and outer RB allocation definition</w:t>
      </w:r>
    </w:p>
    <w:p w14:paraId="7F955A95" w14:textId="5545EA02" w:rsidR="00A45F1F" w:rsidRDefault="00A45F1F" w:rsidP="005B4802">
      <w:pPr>
        <w:rPr>
          <w:i/>
          <w:color w:val="0070C0"/>
          <w:lang w:val="en-US" w:eastAsia="zh-CN"/>
        </w:rPr>
      </w:pPr>
      <w:r>
        <w:rPr>
          <w:i/>
          <w:color w:val="0070C0"/>
          <w:lang w:val="en-US" w:eastAsia="zh-CN"/>
        </w:rPr>
        <w:t>I</w:t>
      </w:r>
      <w:r>
        <w:rPr>
          <w:rFonts w:hint="eastAsia"/>
          <w:i/>
          <w:color w:val="0070C0"/>
          <w:lang w:val="en-US" w:eastAsia="zh-CN"/>
        </w:rPr>
        <w:t xml:space="preserve">n </w:t>
      </w:r>
      <w:r>
        <w:rPr>
          <w:i/>
          <w:color w:val="0070C0"/>
          <w:lang w:val="en-US" w:eastAsia="zh-CN"/>
        </w:rPr>
        <w:t>WF R4-1915417, we have agreement on inner and outer RB allocation:</w:t>
      </w:r>
    </w:p>
    <w:p w14:paraId="1537627D" w14:textId="77777777" w:rsidR="00A45F1F" w:rsidRPr="00A45F1F" w:rsidRDefault="00A45F1F" w:rsidP="00A45F1F">
      <w:pPr>
        <w:numPr>
          <w:ilvl w:val="0"/>
          <w:numId w:val="31"/>
        </w:numPr>
        <w:overflowPunct w:val="0"/>
        <w:autoSpaceDE w:val="0"/>
        <w:autoSpaceDN w:val="0"/>
        <w:adjustRightInd w:val="0"/>
        <w:spacing w:afterLines="50" w:after="120"/>
        <w:textAlignment w:val="baseline"/>
        <w:rPr>
          <w:i/>
          <w:color w:val="0070C0"/>
          <w:lang w:val="en-US" w:eastAsia="zh-CN"/>
        </w:rPr>
      </w:pPr>
      <w:r w:rsidRPr="00A45F1F">
        <w:rPr>
          <w:i/>
          <w:color w:val="0070C0"/>
          <w:lang w:val="en-US" w:eastAsia="zh-CN"/>
        </w:rPr>
        <w:t xml:space="preserve">[Aggregated channel bandwidth≤100MHz]: Inner RB allocation is defined according to 1CC inner and be up to Floor(1/2NRB,agg) </w:t>
      </w:r>
    </w:p>
    <w:p w14:paraId="08CA1F38" w14:textId="77777777" w:rsidR="00A45F1F" w:rsidRPr="00A45F1F" w:rsidRDefault="00A45F1F" w:rsidP="00A45F1F">
      <w:pPr>
        <w:numPr>
          <w:ilvl w:val="0"/>
          <w:numId w:val="31"/>
        </w:numPr>
        <w:overflowPunct w:val="0"/>
        <w:autoSpaceDE w:val="0"/>
        <w:autoSpaceDN w:val="0"/>
        <w:adjustRightInd w:val="0"/>
        <w:spacing w:afterLines="50" w:after="120"/>
        <w:textAlignment w:val="baseline"/>
        <w:rPr>
          <w:i/>
          <w:color w:val="0070C0"/>
          <w:lang w:val="en-US" w:eastAsia="zh-CN"/>
        </w:rPr>
      </w:pPr>
      <w:bookmarkStart w:id="13" w:name="OLE_LINK7"/>
      <w:r w:rsidRPr="00A45F1F">
        <w:rPr>
          <w:i/>
          <w:color w:val="0070C0"/>
          <w:lang w:val="en-US" w:eastAsia="zh-CN"/>
        </w:rPr>
        <w:t xml:space="preserve">[Aggregated channel bandwidth&gt;100MHz]:  for RBstart,low=max(1,NRB_alloc), RBStart,High = NRB,agg – RBStart,Low –NRB_alloc </w:t>
      </w:r>
    </w:p>
    <w:bookmarkEnd w:id="13"/>
    <w:p w14:paraId="4D1C5799" w14:textId="77777777" w:rsidR="00A45F1F" w:rsidRPr="00A45F1F" w:rsidRDefault="00A45F1F" w:rsidP="00A45F1F">
      <w:pPr>
        <w:spacing w:afterLines="50" w:after="120"/>
        <w:rPr>
          <w:i/>
          <w:color w:val="0070C0"/>
          <w:lang w:val="en-US" w:eastAsia="zh-CN"/>
        </w:rPr>
      </w:pPr>
      <w:r w:rsidRPr="00A45F1F">
        <w:rPr>
          <w:i/>
          <w:color w:val="0070C0"/>
          <w:lang w:val="en-US" w:eastAsia="zh-CN"/>
        </w:rPr>
        <w:t xml:space="preserve">   Inner RB allocation is defined as RBStart,Low ≤ RBStart ≤ RBStart,High, and NRB_alloc≤Floor[(1/3NRB,agg) ], this equation only based on the same SCS between CCs</w:t>
      </w:r>
    </w:p>
    <w:p w14:paraId="1D55D665" w14:textId="1CB35495" w:rsidR="00571777" w:rsidRPr="00805BE8" w:rsidRDefault="006C49F8" w:rsidP="00571777">
      <w:pPr>
        <w:rPr>
          <w:b/>
          <w:color w:val="0070C0"/>
          <w:u w:val="single"/>
          <w:lang w:eastAsia="ko-KR"/>
        </w:rPr>
      </w:pPr>
      <w:r>
        <w:rPr>
          <w:b/>
          <w:color w:val="0070C0"/>
          <w:u w:val="single"/>
          <w:lang w:eastAsia="ko-KR"/>
        </w:rPr>
        <w:t>Issue 1-3</w:t>
      </w:r>
      <w:r w:rsidR="00886A7C">
        <w:rPr>
          <w:b/>
          <w:color w:val="0070C0"/>
          <w:u w:val="single"/>
          <w:lang w:eastAsia="ko-KR"/>
        </w:rPr>
        <w:t>-1: contiguous allocations</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5340C547" w:rsidR="00571777" w:rsidRPr="001645F9" w:rsidRDefault="00A45F1F" w:rsidP="00571777">
      <w:pPr>
        <w:pStyle w:val="ListParagraph"/>
        <w:numPr>
          <w:ilvl w:val="1"/>
          <w:numId w:val="4"/>
        </w:numPr>
        <w:overflowPunct/>
        <w:autoSpaceDE/>
        <w:autoSpaceDN/>
        <w:adjustRightInd/>
        <w:spacing w:after="120"/>
        <w:ind w:left="1440" w:firstLineChars="0"/>
        <w:textAlignment w:val="auto"/>
        <w:rPr>
          <w:rFonts w:eastAsia="SimSun"/>
          <w:b/>
          <w:color w:val="0070C0"/>
          <w:szCs w:val="24"/>
          <w:lang w:eastAsia="zh-CN"/>
        </w:rPr>
      </w:pPr>
      <w:r w:rsidRPr="001645F9">
        <w:rPr>
          <w:rFonts w:eastAsia="SimSun"/>
          <w:b/>
          <w:color w:val="0070C0"/>
          <w:szCs w:val="24"/>
          <w:lang w:eastAsia="zh-CN"/>
        </w:rPr>
        <w:t xml:space="preserve">Option 1: </w:t>
      </w:r>
    </w:p>
    <w:p w14:paraId="29A4A934" w14:textId="77777777" w:rsidR="00A45F1F" w:rsidRPr="00A45F1F" w:rsidRDefault="00A45F1F" w:rsidP="00A45F1F">
      <w:pPr>
        <w:spacing w:after="120"/>
        <w:ind w:left="1080"/>
        <w:rPr>
          <w:color w:val="0070C0"/>
          <w:szCs w:val="24"/>
          <w:lang w:eastAsia="zh-CN"/>
        </w:rPr>
      </w:pPr>
      <w:r w:rsidRPr="00A45F1F">
        <w:rPr>
          <w:color w:val="0070C0"/>
          <w:szCs w:val="24"/>
          <w:lang w:eastAsia="zh-CN"/>
        </w:rPr>
        <w:t xml:space="preserve">Contiguous inner equations is defined as: </w:t>
      </w:r>
    </w:p>
    <w:p w14:paraId="2CFBFF04" w14:textId="77777777" w:rsidR="00A45F1F" w:rsidRPr="00A45F1F" w:rsidRDefault="00A45F1F" w:rsidP="00A45F1F">
      <w:pPr>
        <w:spacing w:after="120"/>
        <w:ind w:left="1080"/>
        <w:rPr>
          <w:color w:val="0070C0"/>
          <w:szCs w:val="24"/>
          <w:lang w:eastAsia="zh-CN"/>
        </w:rPr>
      </w:pPr>
      <w:r w:rsidRPr="00A45F1F">
        <w:rPr>
          <w:rFonts w:hint="eastAsia"/>
          <w:color w:val="0070C0"/>
          <w:szCs w:val="24"/>
          <w:lang w:eastAsia="zh-CN"/>
        </w:rPr>
        <w:t xml:space="preserve">RBs1*2^mu1 </w:t>
      </w:r>
      <w:r w:rsidRPr="00A45F1F">
        <w:rPr>
          <w:rFonts w:hint="eastAsia"/>
          <w:color w:val="0070C0"/>
          <w:szCs w:val="24"/>
          <w:lang w:eastAsia="zh-CN"/>
        </w:rPr>
        <w:t>≥</w:t>
      </w:r>
      <w:r w:rsidRPr="00A45F1F">
        <w:rPr>
          <w:rFonts w:hint="eastAsia"/>
          <w:color w:val="0070C0"/>
          <w:szCs w:val="24"/>
          <w:lang w:eastAsia="zh-CN"/>
        </w:rPr>
        <w:t xml:space="preserve"> max(1,floor((LCRB1*2^mu1+LCRB2*2^mu2)/2))</w:t>
      </w:r>
    </w:p>
    <w:p w14:paraId="5A730F19" w14:textId="77777777" w:rsidR="00A45F1F" w:rsidRPr="00A45F1F" w:rsidRDefault="00A45F1F" w:rsidP="00A45F1F">
      <w:pPr>
        <w:spacing w:after="120"/>
        <w:ind w:left="1080"/>
        <w:rPr>
          <w:color w:val="0070C0"/>
          <w:szCs w:val="24"/>
          <w:lang w:eastAsia="zh-CN"/>
        </w:rPr>
      </w:pPr>
      <w:r w:rsidRPr="00A45F1F">
        <w:rPr>
          <w:color w:val="0070C0"/>
          <w:szCs w:val="24"/>
          <w:lang w:eastAsia="zh-CN"/>
        </w:rPr>
        <w:t>AND</w:t>
      </w:r>
    </w:p>
    <w:p w14:paraId="0B171956" w14:textId="77777777" w:rsidR="00A45F1F" w:rsidRPr="00A45F1F" w:rsidRDefault="00A45F1F" w:rsidP="00A45F1F">
      <w:pPr>
        <w:spacing w:after="120"/>
        <w:ind w:left="1080"/>
        <w:rPr>
          <w:color w:val="0070C0"/>
          <w:szCs w:val="24"/>
          <w:lang w:eastAsia="zh-CN"/>
        </w:rPr>
      </w:pPr>
      <w:r w:rsidRPr="00A45F1F">
        <w:rPr>
          <w:rFonts w:hint="eastAsia"/>
          <w:color w:val="0070C0"/>
          <w:szCs w:val="24"/>
          <w:lang w:eastAsia="zh-CN"/>
        </w:rPr>
        <w:t xml:space="preserve">RBs1*2^mu1 </w:t>
      </w:r>
      <w:r w:rsidRPr="00A45F1F">
        <w:rPr>
          <w:rFonts w:hint="eastAsia"/>
          <w:color w:val="0070C0"/>
          <w:szCs w:val="24"/>
          <w:lang w:eastAsia="zh-CN"/>
        </w:rPr>
        <w:t>≤</w:t>
      </w:r>
      <w:r w:rsidRPr="00A45F1F">
        <w:rPr>
          <w:rFonts w:hint="eastAsia"/>
          <w:color w:val="0070C0"/>
          <w:szCs w:val="24"/>
          <w:lang w:eastAsia="zh-CN"/>
        </w:rPr>
        <w:t xml:space="preserve"> (SU1-LCRB1)*2^mu1+(SU2-LCRB2)*2^mu2-max(1,floor((LCRB1*2^mu1+LCRB2*2^mu2)/2))</w:t>
      </w:r>
    </w:p>
    <w:p w14:paraId="57814A6E" w14:textId="1033B743" w:rsidR="00A45F1F" w:rsidRPr="00A45F1F" w:rsidRDefault="00A45F1F" w:rsidP="00A45F1F">
      <w:pPr>
        <w:spacing w:after="120"/>
        <w:ind w:left="1080"/>
        <w:rPr>
          <w:color w:val="0070C0"/>
          <w:szCs w:val="24"/>
          <w:lang w:eastAsia="zh-CN"/>
        </w:rPr>
      </w:pPr>
      <w:r w:rsidRPr="00A45F1F">
        <w:rPr>
          <w:color w:val="0070C0"/>
          <w:szCs w:val="24"/>
          <w:lang w:eastAsia="zh-CN"/>
        </w:rPr>
        <w:t>Any other allocation is an outer allocation.</w:t>
      </w:r>
    </w:p>
    <w:p w14:paraId="58996C1B" w14:textId="1800401D" w:rsidR="00571777" w:rsidRPr="001645F9" w:rsidRDefault="00A45F1F" w:rsidP="00571777">
      <w:pPr>
        <w:pStyle w:val="ListParagraph"/>
        <w:numPr>
          <w:ilvl w:val="1"/>
          <w:numId w:val="4"/>
        </w:numPr>
        <w:overflowPunct/>
        <w:autoSpaceDE/>
        <w:autoSpaceDN/>
        <w:adjustRightInd/>
        <w:spacing w:after="120"/>
        <w:ind w:left="1440" w:firstLineChars="0"/>
        <w:textAlignment w:val="auto"/>
        <w:rPr>
          <w:rFonts w:eastAsia="SimSun"/>
          <w:b/>
          <w:color w:val="0070C0"/>
          <w:szCs w:val="24"/>
          <w:lang w:eastAsia="zh-CN"/>
        </w:rPr>
      </w:pPr>
      <w:r w:rsidRPr="001645F9">
        <w:rPr>
          <w:rFonts w:eastAsia="SimSun"/>
          <w:b/>
          <w:color w:val="0070C0"/>
          <w:szCs w:val="24"/>
          <w:lang w:eastAsia="zh-CN"/>
        </w:rPr>
        <w:t xml:space="preserve">Option 2: </w:t>
      </w:r>
    </w:p>
    <w:p w14:paraId="5A6937F4" w14:textId="77777777" w:rsidR="00A45F1F" w:rsidRPr="00A45F1F" w:rsidRDefault="00A45F1F" w:rsidP="00A45F1F">
      <w:pPr>
        <w:numPr>
          <w:ilvl w:val="0"/>
          <w:numId w:val="4"/>
        </w:numPr>
        <w:overflowPunct w:val="0"/>
        <w:autoSpaceDE w:val="0"/>
        <w:autoSpaceDN w:val="0"/>
        <w:adjustRightInd w:val="0"/>
        <w:ind w:leftChars="588" w:left="1536"/>
        <w:textAlignment w:val="baseline"/>
        <w:rPr>
          <w:color w:val="0070C0"/>
          <w:szCs w:val="24"/>
          <w:lang w:eastAsia="zh-CN"/>
        </w:rPr>
      </w:pPr>
      <w:r w:rsidRPr="00A45F1F">
        <w:rPr>
          <w:rFonts w:hint="eastAsia"/>
          <w:color w:val="0070C0"/>
          <w:szCs w:val="24"/>
          <w:lang w:eastAsia="zh-CN"/>
        </w:rPr>
        <w:lastRenderedPageBreak/>
        <w:t xml:space="preserve">For </w:t>
      </w:r>
      <w:r w:rsidRPr="00A45F1F">
        <w:rPr>
          <w:color w:val="0070C0"/>
          <w:szCs w:val="24"/>
          <w:lang w:eastAsia="zh-CN"/>
        </w:rPr>
        <w:t>Aggregated channel bandwidth&gt;100MHz, the inner allocation can be defined as below:</w:t>
      </w:r>
    </w:p>
    <w:p w14:paraId="119475BE" w14:textId="77777777" w:rsidR="00A45F1F" w:rsidRPr="00A45F1F" w:rsidRDefault="00A45F1F" w:rsidP="00A45F1F">
      <w:pPr>
        <w:spacing w:afterLines="50" w:after="120"/>
        <w:ind w:leftChars="500" w:left="1000"/>
        <w:rPr>
          <w:color w:val="0070C0"/>
          <w:szCs w:val="24"/>
          <w:lang w:eastAsia="zh-CN"/>
        </w:rPr>
      </w:pPr>
      <w:r w:rsidRPr="00A45F1F">
        <w:rPr>
          <w:color w:val="0070C0"/>
          <w:szCs w:val="24"/>
          <w:lang w:eastAsia="zh-CN"/>
        </w:rPr>
        <w:t xml:space="preserve">For RBstart,low=max(1,NRB_alloc), RBStart,High = NRB,agg – RBStart,Low –NRB_alloc </w:t>
      </w:r>
    </w:p>
    <w:p w14:paraId="0775B54C" w14:textId="77777777" w:rsidR="00A45F1F" w:rsidRPr="00A45F1F" w:rsidRDefault="00A45F1F" w:rsidP="00A45F1F">
      <w:pPr>
        <w:ind w:leftChars="500" w:left="1000"/>
        <w:rPr>
          <w:color w:val="0070C0"/>
          <w:szCs w:val="24"/>
          <w:lang w:eastAsia="zh-CN"/>
        </w:rPr>
      </w:pPr>
      <w:r w:rsidRPr="00A45F1F">
        <w:rPr>
          <w:color w:val="0070C0"/>
          <w:szCs w:val="24"/>
          <w:lang w:eastAsia="zh-CN"/>
        </w:rPr>
        <w:t>Inner RB allocation is defined as RBStart,Low ≤ RBStart ≤ RBStart,High, and NRB_alloc≤Floor[(1/3NRB,agg) ]</w:t>
      </w:r>
    </w:p>
    <w:p w14:paraId="49B8CBB9" w14:textId="77777777" w:rsidR="00A45F1F" w:rsidRPr="00A45F1F" w:rsidRDefault="00A45F1F" w:rsidP="00A45F1F">
      <w:pPr>
        <w:ind w:leftChars="500" w:left="1000"/>
        <w:rPr>
          <w:color w:val="0070C0"/>
          <w:szCs w:val="24"/>
          <w:lang w:eastAsia="zh-CN"/>
        </w:rPr>
      </w:pPr>
      <w:r w:rsidRPr="00A45F1F">
        <w:rPr>
          <w:color w:val="0070C0"/>
          <w:szCs w:val="24"/>
          <w:lang w:eastAsia="zh-CN"/>
        </w:rPr>
        <w:t>W</w:t>
      </w:r>
      <w:r w:rsidRPr="00A45F1F">
        <w:rPr>
          <w:rFonts w:hint="eastAsia"/>
          <w:color w:val="0070C0"/>
          <w:szCs w:val="24"/>
          <w:lang w:eastAsia="zh-CN"/>
        </w:rPr>
        <w:t xml:space="preserve">here </w:t>
      </w:r>
      <w:r w:rsidRPr="00A45F1F">
        <w:rPr>
          <w:color w:val="0070C0"/>
          <w:szCs w:val="24"/>
          <w:lang w:eastAsia="zh-CN"/>
        </w:rPr>
        <w:t>NRB_alloc=LCRB1 + LCRB2*(SCS2/SCS1), in which SCS2 ≥ SCS1</w:t>
      </w:r>
    </w:p>
    <w:p w14:paraId="516C4B01" w14:textId="77777777" w:rsidR="00A45F1F" w:rsidRPr="00A45F1F" w:rsidRDefault="00A45F1F" w:rsidP="00A45F1F">
      <w:pPr>
        <w:ind w:leftChars="500" w:left="1000"/>
        <w:rPr>
          <w:color w:val="0070C0"/>
          <w:szCs w:val="24"/>
          <w:lang w:eastAsia="zh-CN"/>
        </w:rPr>
      </w:pPr>
      <w:r w:rsidRPr="00A45F1F">
        <w:rPr>
          <w:color w:val="0070C0"/>
          <w:szCs w:val="24"/>
          <w:lang w:eastAsia="zh-CN"/>
        </w:rPr>
        <w:t>NRB,agg=NRB1+NRB2*(SCS2/SCS1), in which SCS2 ≥ SCS1</w:t>
      </w:r>
    </w:p>
    <w:p w14:paraId="42863430" w14:textId="77777777" w:rsidR="00A45F1F" w:rsidRPr="00A45F1F" w:rsidRDefault="00A45F1F" w:rsidP="00A45F1F">
      <w:pPr>
        <w:ind w:leftChars="500" w:left="1000"/>
        <w:rPr>
          <w:color w:val="0070C0"/>
          <w:szCs w:val="24"/>
          <w:lang w:eastAsia="zh-CN"/>
        </w:rPr>
      </w:pPr>
      <w:r w:rsidRPr="00A45F1F">
        <w:rPr>
          <w:color w:val="0070C0"/>
          <w:szCs w:val="24"/>
          <w:lang w:eastAsia="zh-CN"/>
        </w:rPr>
        <w:t>SCS1 and SCS2 are the SCS for CC1 and CC2 respectively</w:t>
      </w:r>
    </w:p>
    <w:p w14:paraId="318CF293" w14:textId="77777777" w:rsidR="00A45F1F" w:rsidRPr="00A45F1F" w:rsidRDefault="00A45F1F" w:rsidP="00A45F1F">
      <w:pPr>
        <w:numPr>
          <w:ilvl w:val="0"/>
          <w:numId w:val="4"/>
        </w:numPr>
        <w:overflowPunct w:val="0"/>
        <w:autoSpaceDE w:val="0"/>
        <w:autoSpaceDN w:val="0"/>
        <w:adjustRightInd w:val="0"/>
        <w:ind w:leftChars="588" w:left="1536"/>
        <w:textAlignment w:val="baseline"/>
        <w:rPr>
          <w:color w:val="0070C0"/>
          <w:szCs w:val="24"/>
          <w:lang w:eastAsia="zh-CN"/>
        </w:rPr>
      </w:pPr>
      <w:r w:rsidRPr="00A45F1F">
        <w:rPr>
          <w:rFonts w:hint="eastAsia"/>
          <w:color w:val="0070C0"/>
          <w:szCs w:val="24"/>
          <w:lang w:eastAsia="zh-CN"/>
        </w:rPr>
        <w:t xml:space="preserve">For </w:t>
      </w:r>
      <w:r w:rsidRPr="00A45F1F">
        <w:rPr>
          <w:color w:val="0070C0"/>
          <w:szCs w:val="24"/>
          <w:lang w:eastAsia="zh-CN"/>
        </w:rPr>
        <w:t>Aggregated channel bandwidth ≤ 100MHz, the inner allocation can be defined as below:</w:t>
      </w:r>
    </w:p>
    <w:p w14:paraId="0742C2C7" w14:textId="77777777" w:rsidR="00A45F1F" w:rsidRPr="00A45F1F" w:rsidRDefault="00A45F1F" w:rsidP="00A45F1F">
      <w:pPr>
        <w:ind w:leftChars="500" w:left="1000"/>
        <w:rPr>
          <w:color w:val="0070C0"/>
          <w:szCs w:val="24"/>
          <w:lang w:eastAsia="zh-CN"/>
        </w:rPr>
      </w:pPr>
      <w:r w:rsidRPr="00A45F1F">
        <w:rPr>
          <w:color w:val="0070C0"/>
          <w:szCs w:val="24"/>
          <w:lang w:eastAsia="zh-CN"/>
        </w:rPr>
        <w:t xml:space="preserve">For RBStart,Low = max(1, floor(NRB_alloc /2)), </w:t>
      </w:r>
      <w:r w:rsidRPr="00A45F1F">
        <w:rPr>
          <w:rFonts w:hint="eastAsia"/>
          <w:color w:val="0070C0"/>
          <w:szCs w:val="24"/>
          <w:lang w:eastAsia="zh-CN"/>
        </w:rPr>
        <w:t xml:space="preserve"> </w:t>
      </w:r>
      <w:r w:rsidRPr="00A45F1F">
        <w:rPr>
          <w:color w:val="0070C0"/>
          <w:szCs w:val="24"/>
          <w:lang w:eastAsia="zh-CN"/>
        </w:rPr>
        <w:t>RBStart,High = NRB – RBStart,Low – LCRB</w:t>
      </w:r>
      <w:r w:rsidRPr="00A45F1F">
        <w:rPr>
          <w:rFonts w:hint="eastAsia"/>
          <w:color w:val="0070C0"/>
          <w:szCs w:val="24"/>
          <w:lang w:eastAsia="zh-CN"/>
        </w:rPr>
        <w:t xml:space="preserve">, </w:t>
      </w:r>
    </w:p>
    <w:p w14:paraId="273709D0" w14:textId="77777777" w:rsidR="00A45F1F" w:rsidRPr="00A45F1F" w:rsidRDefault="00A45F1F" w:rsidP="00A45F1F">
      <w:pPr>
        <w:ind w:leftChars="500" w:left="1000"/>
        <w:rPr>
          <w:color w:val="0070C0"/>
          <w:szCs w:val="24"/>
          <w:lang w:eastAsia="zh-CN"/>
        </w:rPr>
      </w:pPr>
      <w:r w:rsidRPr="00A45F1F">
        <w:rPr>
          <w:color w:val="0070C0"/>
          <w:szCs w:val="24"/>
          <w:lang w:eastAsia="zh-CN"/>
        </w:rPr>
        <w:t>Inner RB allocation is defined as RBStart,Low  ≤  RBStart  ≤  RBStart,High, LCRB ≤ ceil(NRB,agg /2)</w:t>
      </w:r>
    </w:p>
    <w:p w14:paraId="058028EA" w14:textId="77777777" w:rsidR="00A45F1F" w:rsidRPr="00A45F1F" w:rsidRDefault="00A45F1F" w:rsidP="00A45F1F">
      <w:pPr>
        <w:ind w:leftChars="500" w:left="1000"/>
        <w:rPr>
          <w:color w:val="0070C0"/>
          <w:szCs w:val="24"/>
          <w:lang w:eastAsia="zh-CN"/>
        </w:rPr>
      </w:pPr>
      <w:r w:rsidRPr="00A45F1F">
        <w:rPr>
          <w:color w:val="0070C0"/>
          <w:szCs w:val="24"/>
          <w:lang w:eastAsia="zh-CN"/>
        </w:rPr>
        <w:t>W</w:t>
      </w:r>
      <w:r w:rsidRPr="00A45F1F">
        <w:rPr>
          <w:rFonts w:hint="eastAsia"/>
          <w:color w:val="0070C0"/>
          <w:szCs w:val="24"/>
          <w:lang w:eastAsia="zh-CN"/>
        </w:rPr>
        <w:t xml:space="preserve">here </w:t>
      </w:r>
      <w:r w:rsidRPr="00A45F1F">
        <w:rPr>
          <w:color w:val="0070C0"/>
          <w:szCs w:val="24"/>
          <w:lang w:eastAsia="zh-CN"/>
        </w:rPr>
        <w:t>NRB_alloc=LCRB1 + LCRB2*(SCS2/SCS1), in which SCS2 ≥ SCS1</w:t>
      </w:r>
    </w:p>
    <w:p w14:paraId="20AE3CE7" w14:textId="77777777" w:rsidR="00A45F1F" w:rsidRPr="00A45F1F" w:rsidRDefault="00A45F1F" w:rsidP="00A45F1F">
      <w:pPr>
        <w:ind w:leftChars="500" w:left="1000"/>
        <w:rPr>
          <w:color w:val="0070C0"/>
          <w:szCs w:val="24"/>
          <w:lang w:eastAsia="zh-CN"/>
        </w:rPr>
      </w:pPr>
      <w:r w:rsidRPr="00A45F1F">
        <w:rPr>
          <w:color w:val="0070C0"/>
          <w:szCs w:val="24"/>
          <w:lang w:eastAsia="zh-CN"/>
        </w:rPr>
        <w:t>NRB,agg=NRB1+NRB2*(SCS2/SCS1), in which SCS2 ≥ SCS1</w:t>
      </w:r>
    </w:p>
    <w:p w14:paraId="57631D9E" w14:textId="77777777" w:rsidR="00A45F1F" w:rsidRPr="00A45F1F" w:rsidRDefault="00A45F1F" w:rsidP="00A45F1F">
      <w:pPr>
        <w:ind w:leftChars="500" w:left="1000"/>
        <w:rPr>
          <w:color w:val="0070C0"/>
          <w:szCs w:val="24"/>
          <w:lang w:eastAsia="zh-CN"/>
        </w:rPr>
      </w:pPr>
      <w:r w:rsidRPr="00A45F1F">
        <w:rPr>
          <w:color w:val="0070C0"/>
          <w:szCs w:val="24"/>
          <w:lang w:eastAsia="zh-CN"/>
        </w:rPr>
        <w:t>SCS1 and SCS2 are the SCS for CC1 and CC2 respectively</w:t>
      </w:r>
    </w:p>
    <w:p w14:paraId="2B53D318" w14:textId="361AEF10" w:rsidR="00A45F1F" w:rsidRPr="001645F9" w:rsidRDefault="00A45F1F" w:rsidP="00A45F1F">
      <w:pPr>
        <w:pStyle w:val="ListParagraph"/>
        <w:numPr>
          <w:ilvl w:val="1"/>
          <w:numId w:val="4"/>
        </w:numPr>
        <w:overflowPunct/>
        <w:autoSpaceDE/>
        <w:autoSpaceDN/>
        <w:adjustRightInd/>
        <w:spacing w:after="120"/>
        <w:ind w:left="1440" w:firstLineChars="0"/>
        <w:textAlignment w:val="auto"/>
        <w:rPr>
          <w:rFonts w:eastAsia="SimSun"/>
          <w:b/>
          <w:color w:val="0070C0"/>
          <w:szCs w:val="24"/>
          <w:lang w:eastAsia="zh-CN"/>
        </w:rPr>
      </w:pPr>
      <w:r w:rsidRPr="001645F9">
        <w:rPr>
          <w:rFonts w:eastAsia="SimSun"/>
          <w:b/>
          <w:color w:val="0070C0"/>
          <w:szCs w:val="24"/>
          <w:lang w:eastAsia="zh-CN"/>
        </w:rPr>
        <w:t xml:space="preserve">Option 3: </w:t>
      </w:r>
    </w:p>
    <w:p w14:paraId="32F7258C" w14:textId="4E682AE0" w:rsidR="004F6A14" w:rsidRDefault="004F6A14" w:rsidP="004F6A14">
      <w:pPr>
        <w:numPr>
          <w:ilvl w:val="3"/>
          <w:numId w:val="31"/>
        </w:numPr>
        <w:overflowPunct w:val="0"/>
        <w:autoSpaceDE w:val="0"/>
        <w:autoSpaceDN w:val="0"/>
        <w:adjustRightInd w:val="0"/>
        <w:spacing w:afterLines="50" w:after="120"/>
        <w:textAlignment w:val="baseline"/>
        <w:rPr>
          <w:i/>
          <w:color w:val="0070C0"/>
          <w:lang w:val="en-US" w:eastAsia="zh-CN"/>
        </w:rPr>
      </w:pPr>
      <w:bookmarkStart w:id="14" w:name="OLE_LINK3"/>
      <w:r>
        <w:rPr>
          <w:color w:val="0070C0"/>
          <w:szCs w:val="24"/>
          <w:lang w:val="en-US" w:eastAsia="zh-CN"/>
        </w:rPr>
        <w:t>B</w:t>
      </w:r>
      <w:r>
        <w:rPr>
          <w:rFonts w:hint="eastAsia"/>
          <w:color w:val="0070C0"/>
          <w:szCs w:val="24"/>
          <w:lang w:val="en-US" w:eastAsia="zh-CN"/>
        </w:rPr>
        <w:t>andwidth class B</w:t>
      </w:r>
      <w:r>
        <w:rPr>
          <w:color w:val="0070C0"/>
          <w:szCs w:val="24"/>
          <w:lang w:val="en-US" w:eastAsia="zh-CN"/>
        </w:rPr>
        <w:t>:</w:t>
      </w:r>
      <w:bookmarkEnd w:id="14"/>
      <w:r w:rsidRPr="004F6A14">
        <w:rPr>
          <w:i/>
          <w:color w:val="0070C0"/>
          <w:lang w:val="en-US" w:eastAsia="zh-CN"/>
        </w:rPr>
        <w:t xml:space="preserve"> </w:t>
      </w:r>
      <w:r w:rsidRPr="00A45F1F">
        <w:rPr>
          <w:i/>
          <w:color w:val="0070C0"/>
          <w:lang w:val="en-US" w:eastAsia="zh-CN"/>
        </w:rPr>
        <w:t xml:space="preserve">[Aggregated channel bandwidth≤100MHz]: Inner RB allocation is defined according to 1CC inner and be up to Floor(1/2NRB,agg) </w:t>
      </w:r>
    </w:p>
    <w:p w14:paraId="46284112" w14:textId="1FB8402D" w:rsidR="004F6A14" w:rsidRPr="00253A3F" w:rsidRDefault="004F6A14" w:rsidP="00253A3F">
      <w:pPr>
        <w:numPr>
          <w:ilvl w:val="3"/>
          <w:numId w:val="31"/>
        </w:numPr>
        <w:overflowPunct w:val="0"/>
        <w:autoSpaceDE w:val="0"/>
        <w:autoSpaceDN w:val="0"/>
        <w:adjustRightInd w:val="0"/>
        <w:spacing w:afterLines="50" w:after="120"/>
        <w:textAlignment w:val="baseline"/>
        <w:rPr>
          <w:i/>
          <w:color w:val="0070C0"/>
          <w:lang w:val="en-US" w:eastAsia="zh-CN"/>
        </w:rPr>
      </w:pPr>
      <w:r>
        <w:rPr>
          <w:color w:val="0070C0"/>
          <w:szCs w:val="24"/>
          <w:lang w:val="en-US" w:eastAsia="zh-CN"/>
        </w:rPr>
        <w:t>B</w:t>
      </w:r>
      <w:r>
        <w:rPr>
          <w:rFonts w:hint="eastAsia"/>
          <w:color w:val="0070C0"/>
          <w:szCs w:val="24"/>
          <w:lang w:val="en-US" w:eastAsia="zh-CN"/>
        </w:rPr>
        <w:t>andwidth class C</w:t>
      </w:r>
      <w:r>
        <w:rPr>
          <w:color w:val="0070C0"/>
          <w:szCs w:val="24"/>
          <w:lang w:val="en-US" w:eastAsia="zh-CN"/>
        </w:rPr>
        <w:t xml:space="preserve">: </w:t>
      </w:r>
      <w:r w:rsidR="00253A3F" w:rsidRPr="00253A3F">
        <w:rPr>
          <w:color w:val="0070C0"/>
          <w:szCs w:val="24"/>
          <w:lang w:val="en-US" w:eastAsia="zh-CN"/>
        </w:rPr>
        <w:t>[Aggregated channel bandwidth&gt;100MHz]:  for RBstart,low=max(1,NRB_alloc), RBStart,High = NRB,agg – RBStart,Low –NRB_alloc</w:t>
      </w:r>
    </w:p>
    <w:p w14:paraId="7A82B4D1" w14:textId="691749DC" w:rsidR="00253A3F" w:rsidRPr="00253A3F" w:rsidRDefault="00253A3F" w:rsidP="00253A3F">
      <w:pPr>
        <w:numPr>
          <w:ilvl w:val="4"/>
          <w:numId w:val="31"/>
        </w:numPr>
        <w:overflowPunct w:val="0"/>
        <w:autoSpaceDE w:val="0"/>
        <w:autoSpaceDN w:val="0"/>
        <w:adjustRightInd w:val="0"/>
        <w:spacing w:afterLines="50" w:after="120"/>
        <w:textAlignment w:val="baseline"/>
        <w:rPr>
          <w:color w:val="0070C0"/>
          <w:szCs w:val="24"/>
          <w:lang w:val="en-US" w:eastAsia="zh-CN"/>
        </w:rPr>
      </w:pPr>
      <w:r w:rsidRPr="00253A3F">
        <w:rPr>
          <w:color w:val="0070C0"/>
          <w:lang w:val="en-US" w:eastAsia="zh-CN"/>
        </w:rPr>
        <w:t>O</w:t>
      </w:r>
      <w:r w:rsidRPr="00253A3F">
        <w:rPr>
          <w:rFonts w:hint="eastAsia"/>
          <w:color w:val="0070C0"/>
          <w:lang w:val="en-US" w:eastAsia="zh-CN"/>
        </w:rPr>
        <w:t xml:space="preserve">uter </w:t>
      </w:r>
      <w:r w:rsidRPr="00253A3F">
        <w:rPr>
          <w:color w:val="0070C0"/>
          <w:lang w:val="en-US" w:eastAsia="zh-CN"/>
        </w:rPr>
        <w:t>1:</w:t>
      </w:r>
      <w:r w:rsidRPr="00253A3F">
        <w:rPr>
          <w:color w:val="0070C0"/>
          <w:szCs w:val="24"/>
          <w:lang w:val="en-US" w:eastAsia="zh-CN"/>
        </w:rPr>
        <w:t xml:space="preserve"> LCRB ≤ β*BWCA</w:t>
      </w:r>
    </w:p>
    <w:p w14:paraId="68A14275" w14:textId="1E3818AC" w:rsidR="00253A3F" w:rsidRPr="00253A3F" w:rsidRDefault="00253A3F" w:rsidP="00253A3F">
      <w:pPr>
        <w:numPr>
          <w:ilvl w:val="4"/>
          <w:numId w:val="31"/>
        </w:numPr>
        <w:overflowPunct w:val="0"/>
        <w:autoSpaceDE w:val="0"/>
        <w:autoSpaceDN w:val="0"/>
        <w:adjustRightInd w:val="0"/>
        <w:spacing w:afterLines="50" w:after="120"/>
        <w:textAlignment w:val="baseline"/>
        <w:rPr>
          <w:color w:val="0070C0"/>
          <w:szCs w:val="24"/>
          <w:lang w:val="en-US" w:eastAsia="zh-CN"/>
        </w:rPr>
      </w:pPr>
      <w:r w:rsidRPr="00253A3F">
        <w:rPr>
          <w:color w:val="0070C0"/>
          <w:szCs w:val="24"/>
          <w:lang w:val="en-US" w:eastAsia="zh-CN"/>
        </w:rPr>
        <w:t>Outer 2: LCRB &gt; β*BWCA</w:t>
      </w:r>
    </w:p>
    <w:p w14:paraId="3D7972C9" w14:textId="4D8A7151" w:rsidR="00253A3F" w:rsidRPr="00253A3F" w:rsidRDefault="00253A3F" w:rsidP="00253A3F">
      <w:pPr>
        <w:overflowPunct w:val="0"/>
        <w:autoSpaceDE w:val="0"/>
        <w:autoSpaceDN w:val="0"/>
        <w:adjustRightInd w:val="0"/>
        <w:spacing w:afterLines="50" w:after="120"/>
        <w:ind w:left="1680"/>
        <w:textAlignment w:val="baseline"/>
        <w:rPr>
          <w:color w:val="0070C0"/>
          <w:szCs w:val="24"/>
          <w:lang w:val="en-US" w:eastAsia="zh-CN"/>
        </w:rPr>
      </w:pPr>
      <w:r w:rsidRPr="00253A3F">
        <w:rPr>
          <w:color w:val="0070C0"/>
          <w:szCs w:val="24"/>
          <w:lang w:val="en-US" w:eastAsia="zh-CN"/>
        </w:rPr>
        <w:t>β = (N</w:t>
      </w:r>
      <w:r w:rsidRPr="00253A3F">
        <w:rPr>
          <w:color w:val="0070C0"/>
          <w:szCs w:val="24"/>
          <w:vertAlign w:val="subscript"/>
          <w:lang w:val="en-US" w:eastAsia="zh-CN"/>
        </w:rPr>
        <w:t>RB_alloc,1</w:t>
      </w:r>
      <w:r w:rsidRPr="00253A3F">
        <w:rPr>
          <w:color w:val="0070C0"/>
          <w:szCs w:val="24"/>
          <w:lang w:val="en-US" w:eastAsia="zh-CN"/>
        </w:rPr>
        <w:t>*SCS1 + N</w:t>
      </w:r>
      <w:r w:rsidRPr="00253A3F">
        <w:rPr>
          <w:color w:val="0070C0"/>
          <w:szCs w:val="24"/>
          <w:vertAlign w:val="subscript"/>
          <w:lang w:val="en-US" w:eastAsia="zh-CN"/>
        </w:rPr>
        <w:t>RB_alloc,2</w:t>
      </w:r>
      <w:r w:rsidRPr="00253A3F">
        <w:rPr>
          <w:color w:val="0070C0"/>
          <w:szCs w:val="24"/>
          <w:lang w:val="en-US" w:eastAsia="zh-CN"/>
        </w:rPr>
        <w:t>*SCS2)/ (N</w:t>
      </w:r>
      <w:r w:rsidRPr="00253A3F">
        <w:rPr>
          <w:color w:val="0070C0"/>
          <w:szCs w:val="24"/>
          <w:vertAlign w:val="subscript"/>
          <w:lang w:val="en-US" w:eastAsia="zh-CN"/>
        </w:rPr>
        <w:t>RB,1</w:t>
      </w:r>
      <w:r w:rsidRPr="00253A3F">
        <w:rPr>
          <w:color w:val="0070C0"/>
          <w:szCs w:val="24"/>
          <w:lang w:val="en-US" w:eastAsia="zh-CN"/>
        </w:rPr>
        <w:t>*SCS1 +N</w:t>
      </w:r>
      <w:r w:rsidRPr="00253A3F">
        <w:rPr>
          <w:color w:val="0070C0"/>
          <w:szCs w:val="24"/>
          <w:vertAlign w:val="subscript"/>
          <w:lang w:val="en-US" w:eastAsia="zh-CN"/>
        </w:rPr>
        <w:t>RB,2</w:t>
      </w:r>
      <w:r w:rsidRPr="00253A3F">
        <w:rPr>
          <w:color w:val="0070C0"/>
          <w:szCs w:val="24"/>
          <w:lang w:val="en-US" w:eastAsia="zh-CN"/>
        </w:rPr>
        <w:t>*SCS2).</w:t>
      </w:r>
    </w:p>
    <w:p w14:paraId="2B0A2F9A" w14:textId="2BDF5CC8" w:rsidR="00A45F1F" w:rsidRPr="00A45F1F" w:rsidRDefault="004F6A14" w:rsidP="00A45F1F">
      <w:pPr>
        <w:spacing w:after="120"/>
        <w:ind w:left="1080"/>
        <w:rPr>
          <w:color w:val="0070C0"/>
          <w:szCs w:val="24"/>
          <w:lang w:val="en-US" w:eastAsia="zh-CN"/>
        </w:rPr>
      </w:pPr>
      <w:r>
        <w:rPr>
          <w:rFonts w:hint="eastAsia"/>
          <w:color w:val="0070C0"/>
          <w:szCs w:val="24"/>
          <w:lang w:val="en-US" w:eastAsia="zh-CN"/>
        </w:rPr>
        <w:t xml:space="preserve"> </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77777777" w:rsidR="00571777"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22F7CE8E" w14:textId="48337761" w:rsidR="00886A7C" w:rsidRPr="00805BE8" w:rsidRDefault="00886A7C" w:rsidP="00886A7C">
      <w:pPr>
        <w:rPr>
          <w:b/>
          <w:color w:val="0070C0"/>
          <w:u w:val="single"/>
          <w:lang w:eastAsia="ko-KR"/>
        </w:rPr>
      </w:pPr>
      <w:r>
        <w:rPr>
          <w:b/>
          <w:color w:val="0070C0"/>
          <w:u w:val="single"/>
          <w:lang w:eastAsia="ko-KR"/>
        </w:rPr>
        <w:t>Issue 1-</w:t>
      </w:r>
      <w:r w:rsidR="006C49F8">
        <w:rPr>
          <w:b/>
          <w:color w:val="0070C0"/>
          <w:u w:val="single"/>
          <w:lang w:eastAsia="ko-KR"/>
        </w:rPr>
        <w:t>3</w:t>
      </w:r>
      <w:r>
        <w:rPr>
          <w:b/>
          <w:color w:val="0070C0"/>
          <w:u w:val="single"/>
          <w:lang w:eastAsia="ko-KR"/>
        </w:rPr>
        <w:t>-2: non-contiguous allocations</w:t>
      </w:r>
    </w:p>
    <w:p w14:paraId="17BBD27D" w14:textId="77777777" w:rsidR="00886A7C" w:rsidRPr="00805BE8" w:rsidRDefault="00886A7C" w:rsidP="00886A7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B86C208" w14:textId="42EE38EE" w:rsidR="00886A7C" w:rsidRPr="001645F9" w:rsidRDefault="00A45F1F" w:rsidP="00886A7C">
      <w:pPr>
        <w:pStyle w:val="ListParagraph"/>
        <w:numPr>
          <w:ilvl w:val="1"/>
          <w:numId w:val="4"/>
        </w:numPr>
        <w:overflowPunct/>
        <w:autoSpaceDE/>
        <w:autoSpaceDN/>
        <w:adjustRightInd/>
        <w:spacing w:after="120"/>
        <w:ind w:left="1440" w:firstLineChars="0"/>
        <w:textAlignment w:val="auto"/>
        <w:rPr>
          <w:rFonts w:eastAsia="SimSun"/>
          <w:b/>
          <w:color w:val="0070C0"/>
          <w:szCs w:val="24"/>
          <w:lang w:eastAsia="zh-CN"/>
        </w:rPr>
      </w:pPr>
      <w:r w:rsidRPr="001645F9">
        <w:rPr>
          <w:rFonts w:eastAsia="SimSun"/>
          <w:b/>
          <w:color w:val="0070C0"/>
          <w:szCs w:val="24"/>
          <w:lang w:eastAsia="zh-CN"/>
        </w:rPr>
        <w:t xml:space="preserve">Option 1: </w:t>
      </w:r>
    </w:p>
    <w:p w14:paraId="2B7C9659" w14:textId="77777777" w:rsidR="00A45F1F" w:rsidRPr="00A45F1F" w:rsidRDefault="00A45F1F" w:rsidP="00A45F1F">
      <w:pPr>
        <w:spacing w:after="120"/>
        <w:ind w:left="1080"/>
        <w:rPr>
          <w:color w:val="0070C0"/>
          <w:szCs w:val="24"/>
          <w:lang w:eastAsia="zh-CN"/>
        </w:rPr>
      </w:pPr>
      <w:r w:rsidRPr="00A45F1F">
        <w:rPr>
          <w:color w:val="0070C0"/>
          <w:szCs w:val="24"/>
          <w:lang w:eastAsia="zh-CN"/>
        </w:rPr>
        <w:t xml:space="preserve">on-contiguous inner equations is defined as: </w:t>
      </w:r>
    </w:p>
    <w:p w14:paraId="65A0A0D5" w14:textId="77777777" w:rsidR="00A45F1F" w:rsidRPr="00A45F1F" w:rsidRDefault="00A45F1F" w:rsidP="00A45F1F">
      <w:pPr>
        <w:spacing w:after="120"/>
        <w:ind w:left="1080"/>
        <w:rPr>
          <w:color w:val="0070C0"/>
          <w:szCs w:val="24"/>
          <w:lang w:eastAsia="zh-CN"/>
        </w:rPr>
      </w:pPr>
      <w:r w:rsidRPr="00A45F1F">
        <w:rPr>
          <w:rFonts w:hint="eastAsia"/>
          <w:color w:val="0070C0"/>
          <w:szCs w:val="24"/>
          <w:lang w:eastAsia="zh-CN"/>
        </w:rPr>
        <w:t xml:space="preserve">(2*RBs1-SU1/2)*2^mu1+(SU2/2-(RBe2+1))*2^m2 </w:t>
      </w:r>
      <w:r w:rsidRPr="00A45F1F">
        <w:rPr>
          <w:rFonts w:hint="eastAsia"/>
          <w:color w:val="0070C0"/>
          <w:szCs w:val="24"/>
          <w:lang w:eastAsia="zh-CN"/>
        </w:rPr>
        <w:t>≥</w:t>
      </w:r>
      <w:r w:rsidRPr="00A45F1F">
        <w:rPr>
          <w:rFonts w:hint="eastAsia"/>
          <w:color w:val="0070C0"/>
          <w:szCs w:val="24"/>
          <w:lang w:eastAsia="zh-CN"/>
        </w:rPr>
        <w:t xml:space="preserve"> BWCA/0.36</w:t>
      </w:r>
    </w:p>
    <w:p w14:paraId="5E46F6AD" w14:textId="77777777" w:rsidR="00A45F1F" w:rsidRPr="00A45F1F" w:rsidRDefault="00A45F1F" w:rsidP="00A45F1F">
      <w:pPr>
        <w:spacing w:after="120"/>
        <w:ind w:left="1080"/>
        <w:rPr>
          <w:color w:val="0070C0"/>
          <w:szCs w:val="24"/>
          <w:lang w:eastAsia="zh-CN"/>
        </w:rPr>
      </w:pPr>
      <w:r w:rsidRPr="00A45F1F">
        <w:rPr>
          <w:color w:val="0070C0"/>
          <w:szCs w:val="24"/>
          <w:lang w:eastAsia="zh-CN"/>
        </w:rPr>
        <w:t xml:space="preserve">AND                    </w:t>
      </w:r>
    </w:p>
    <w:p w14:paraId="637228E1" w14:textId="77777777" w:rsidR="00A45F1F" w:rsidRPr="00A45F1F" w:rsidRDefault="00A45F1F" w:rsidP="00A45F1F">
      <w:pPr>
        <w:spacing w:after="120"/>
        <w:ind w:left="1080"/>
        <w:rPr>
          <w:color w:val="0070C0"/>
          <w:szCs w:val="24"/>
          <w:lang w:eastAsia="zh-CN"/>
        </w:rPr>
      </w:pPr>
      <w:r w:rsidRPr="00A45F1F">
        <w:rPr>
          <w:rFonts w:hint="eastAsia"/>
          <w:color w:val="0070C0"/>
          <w:szCs w:val="24"/>
          <w:lang w:eastAsia="zh-CN"/>
        </w:rPr>
        <w:t xml:space="preserve">(RBs1-SU1/2)*2^mu1+3/2*(3/2*SU2-2*(RBe2+1))*2^mu2 </w:t>
      </w:r>
      <w:r w:rsidRPr="00A45F1F">
        <w:rPr>
          <w:rFonts w:hint="eastAsia"/>
          <w:color w:val="0070C0"/>
          <w:szCs w:val="24"/>
          <w:lang w:eastAsia="zh-CN"/>
        </w:rPr>
        <w:t>≥</w:t>
      </w:r>
      <w:r w:rsidRPr="00A45F1F">
        <w:rPr>
          <w:rFonts w:hint="eastAsia"/>
          <w:color w:val="0070C0"/>
          <w:szCs w:val="24"/>
          <w:lang w:eastAsia="zh-CN"/>
        </w:rPr>
        <w:t xml:space="preserve"> BWCA/0.36</w:t>
      </w:r>
    </w:p>
    <w:p w14:paraId="76602959" w14:textId="2D973E5E" w:rsidR="00A45F1F" w:rsidRPr="00A45F1F" w:rsidRDefault="00A45F1F" w:rsidP="00A45F1F">
      <w:pPr>
        <w:spacing w:after="120"/>
        <w:ind w:left="1080"/>
        <w:rPr>
          <w:color w:val="0070C0"/>
          <w:szCs w:val="24"/>
          <w:lang w:eastAsia="zh-CN"/>
        </w:rPr>
      </w:pPr>
      <w:r w:rsidRPr="00A45F1F">
        <w:rPr>
          <w:color w:val="0070C0"/>
          <w:szCs w:val="24"/>
          <w:lang w:eastAsia="zh-CN"/>
        </w:rPr>
        <w:t>Any other allocation is an outer allocation.</w:t>
      </w:r>
    </w:p>
    <w:p w14:paraId="1BCE5E5D" w14:textId="63228E1C" w:rsidR="00886A7C" w:rsidRPr="001645F9" w:rsidRDefault="00A45F1F" w:rsidP="00886A7C">
      <w:pPr>
        <w:pStyle w:val="ListParagraph"/>
        <w:numPr>
          <w:ilvl w:val="1"/>
          <w:numId w:val="4"/>
        </w:numPr>
        <w:overflowPunct/>
        <w:autoSpaceDE/>
        <w:autoSpaceDN/>
        <w:adjustRightInd/>
        <w:spacing w:after="120"/>
        <w:ind w:left="1440" w:firstLineChars="0"/>
        <w:textAlignment w:val="auto"/>
        <w:rPr>
          <w:rFonts w:eastAsia="SimSun"/>
          <w:b/>
          <w:color w:val="0070C0"/>
          <w:szCs w:val="24"/>
          <w:lang w:eastAsia="zh-CN"/>
        </w:rPr>
      </w:pPr>
      <w:r w:rsidRPr="001645F9">
        <w:rPr>
          <w:rFonts w:eastAsia="SimSun"/>
          <w:b/>
          <w:color w:val="0070C0"/>
          <w:szCs w:val="24"/>
          <w:lang w:eastAsia="zh-CN"/>
        </w:rPr>
        <w:t xml:space="preserve">Option 2: </w:t>
      </w:r>
    </w:p>
    <w:p w14:paraId="782022A0" w14:textId="77777777" w:rsidR="004029D2" w:rsidRPr="004029D2" w:rsidRDefault="004029D2" w:rsidP="004029D2">
      <w:pPr>
        <w:spacing w:afterLines="50" w:after="120"/>
        <w:ind w:leftChars="588" w:left="1176"/>
        <w:rPr>
          <w:color w:val="0070C0"/>
          <w:szCs w:val="24"/>
          <w:lang w:eastAsia="zh-CN"/>
        </w:rPr>
      </w:pPr>
      <w:r w:rsidRPr="004029D2">
        <w:rPr>
          <w:color w:val="0070C0"/>
          <w:szCs w:val="24"/>
          <w:lang w:eastAsia="zh-CN"/>
        </w:rPr>
        <w:t>For RB</w:t>
      </w:r>
      <w:r w:rsidRPr="004029D2">
        <w:rPr>
          <w:color w:val="0070C0"/>
          <w:szCs w:val="24"/>
          <w:vertAlign w:val="subscript"/>
          <w:lang w:eastAsia="zh-CN"/>
        </w:rPr>
        <w:t>start,low</w:t>
      </w:r>
      <w:r w:rsidRPr="004029D2">
        <w:rPr>
          <w:color w:val="0070C0"/>
          <w:szCs w:val="24"/>
          <w:lang w:eastAsia="zh-CN"/>
        </w:rPr>
        <w:t>=max(1,NRB_alloc), RB</w:t>
      </w:r>
      <w:r w:rsidRPr="004029D2">
        <w:rPr>
          <w:color w:val="0070C0"/>
          <w:szCs w:val="24"/>
          <w:vertAlign w:val="subscript"/>
          <w:lang w:eastAsia="zh-CN"/>
        </w:rPr>
        <w:t>Start,High</w:t>
      </w:r>
      <w:r w:rsidRPr="004029D2">
        <w:rPr>
          <w:color w:val="0070C0"/>
          <w:szCs w:val="24"/>
          <w:lang w:eastAsia="zh-CN"/>
        </w:rPr>
        <w:t xml:space="preserve"> = N</w:t>
      </w:r>
      <w:r w:rsidRPr="004029D2">
        <w:rPr>
          <w:color w:val="0070C0"/>
          <w:szCs w:val="24"/>
          <w:vertAlign w:val="subscript"/>
          <w:lang w:eastAsia="zh-CN"/>
        </w:rPr>
        <w:t>RB,agg</w:t>
      </w:r>
      <w:r w:rsidRPr="004029D2">
        <w:rPr>
          <w:color w:val="0070C0"/>
          <w:szCs w:val="24"/>
          <w:lang w:eastAsia="zh-CN"/>
        </w:rPr>
        <w:t xml:space="preserve"> – RB</w:t>
      </w:r>
      <w:r w:rsidRPr="004029D2">
        <w:rPr>
          <w:color w:val="0070C0"/>
          <w:szCs w:val="24"/>
          <w:vertAlign w:val="subscript"/>
          <w:lang w:eastAsia="zh-CN"/>
        </w:rPr>
        <w:t>Start,Low</w:t>
      </w:r>
      <w:r w:rsidRPr="004029D2">
        <w:rPr>
          <w:color w:val="0070C0"/>
          <w:szCs w:val="24"/>
          <w:lang w:eastAsia="zh-CN"/>
        </w:rPr>
        <w:t xml:space="preserve"> –N</w:t>
      </w:r>
      <w:r w:rsidRPr="004029D2">
        <w:rPr>
          <w:color w:val="0070C0"/>
          <w:szCs w:val="24"/>
          <w:vertAlign w:val="subscript"/>
          <w:lang w:eastAsia="zh-CN"/>
        </w:rPr>
        <w:t>RB_alloc</w:t>
      </w:r>
      <w:r w:rsidRPr="004029D2">
        <w:rPr>
          <w:color w:val="0070C0"/>
          <w:szCs w:val="24"/>
          <w:lang w:eastAsia="zh-CN"/>
        </w:rPr>
        <w:t xml:space="preserve"> </w:t>
      </w:r>
    </w:p>
    <w:p w14:paraId="03DD4845" w14:textId="77777777" w:rsidR="004029D2" w:rsidRPr="004029D2" w:rsidRDefault="004029D2" w:rsidP="004029D2">
      <w:pPr>
        <w:ind w:leftChars="588" w:left="1176"/>
        <w:rPr>
          <w:color w:val="0070C0"/>
          <w:szCs w:val="24"/>
          <w:lang w:eastAsia="zh-CN"/>
        </w:rPr>
      </w:pPr>
      <w:r w:rsidRPr="004029D2">
        <w:rPr>
          <w:color w:val="0070C0"/>
          <w:szCs w:val="24"/>
          <w:lang w:eastAsia="zh-CN"/>
        </w:rPr>
        <w:t>Inner RB allocation is defined as RB</w:t>
      </w:r>
      <w:r w:rsidRPr="004029D2">
        <w:rPr>
          <w:color w:val="0070C0"/>
          <w:szCs w:val="24"/>
          <w:vertAlign w:val="subscript"/>
          <w:lang w:eastAsia="zh-CN"/>
        </w:rPr>
        <w:t>Start,Low</w:t>
      </w:r>
      <w:r w:rsidRPr="004029D2">
        <w:rPr>
          <w:color w:val="0070C0"/>
          <w:szCs w:val="24"/>
          <w:lang w:eastAsia="zh-CN"/>
        </w:rPr>
        <w:t xml:space="preserve"> ≤ RB</w:t>
      </w:r>
      <w:r w:rsidRPr="004029D2">
        <w:rPr>
          <w:color w:val="0070C0"/>
          <w:szCs w:val="24"/>
          <w:vertAlign w:val="subscript"/>
          <w:lang w:eastAsia="zh-CN"/>
        </w:rPr>
        <w:t>Start</w:t>
      </w:r>
      <w:r w:rsidRPr="004029D2">
        <w:rPr>
          <w:color w:val="0070C0"/>
          <w:szCs w:val="24"/>
          <w:lang w:eastAsia="zh-CN"/>
        </w:rPr>
        <w:t xml:space="preserve"> ≤ RB</w:t>
      </w:r>
      <w:r w:rsidRPr="004029D2">
        <w:rPr>
          <w:color w:val="0070C0"/>
          <w:szCs w:val="24"/>
          <w:vertAlign w:val="subscript"/>
          <w:lang w:eastAsia="zh-CN"/>
        </w:rPr>
        <w:t>Start,High</w:t>
      </w:r>
      <w:r w:rsidRPr="004029D2">
        <w:rPr>
          <w:color w:val="0070C0"/>
          <w:szCs w:val="24"/>
          <w:lang w:eastAsia="zh-CN"/>
        </w:rPr>
        <w:t>, and N</w:t>
      </w:r>
      <w:r w:rsidRPr="004029D2">
        <w:rPr>
          <w:color w:val="0070C0"/>
          <w:szCs w:val="24"/>
          <w:vertAlign w:val="subscript"/>
          <w:lang w:eastAsia="zh-CN"/>
        </w:rPr>
        <w:t>RB_alloc</w:t>
      </w:r>
      <w:r w:rsidRPr="004029D2">
        <w:rPr>
          <w:color w:val="0070C0"/>
          <w:szCs w:val="24"/>
          <w:lang w:eastAsia="zh-CN"/>
        </w:rPr>
        <w:t>≤Floor[(1/3N</w:t>
      </w:r>
      <w:r w:rsidRPr="004029D2">
        <w:rPr>
          <w:color w:val="0070C0"/>
          <w:szCs w:val="24"/>
          <w:vertAlign w:val="subscript"/>
          <w:lang w:eastAsia="zh-CN"/>
        </w:rPr>
        <w:t>RB,agg</w:t>
      </w:r>
      <w:r w:rsidRPr="004029D2">
        <w:rPr>
          <w:color w:val="0070C0"/>
          <w:szCs w:val="24"/>
          <w:lang w:eastAsia="zh-CN"/>
        </w:rPr>
        <w:t>) ]</w:t>
      </w:r>
    </w:p>
    <w:p w14:paraId="5B2A2128" w14:textId="77777777" w:rsidR="004029D2" w:rsidRPr="004029D2" w:rsidRDefault="004029D2" w:rsidP="004029D2">
      <w:pPr>
        <w:ind w:leftChars="588" w:left="1176"/>
        <w:rPr>
          <w:color w:val="0070C0"/>
          <w:szCs w:val="24"/>
          <w:lang w:eastAsia="zh-CN"/>
        </w:rPr>
      </w:pPr>
      <w:r w:rsidRPr="004029D2">
        <w:rPr>
          <w:color w:val="0070C0"/>
          <w:szCs w:val="24"/>
          <w:lang w:eastAsia="zh-CN"/>
        </w:rPr>
        <w:t>W</w:t>
      </w:r>
      <w:r w:rsidRPr="004029D2">
        <w:rPr>
          <w:rFonts w:hint="eastAsia"/>
          <w:color w:val="0070C0"/>
          <w:szCs w:val="24"/>
          <w:lang w:eastAsia="zh-CN"/>
        </w:rPr>
        <w:t xml:space="preserve">here </w:t>
      </w:r>
      <w:r w:rsidRPr="004029D2">
        <w:rPr>
          <w:color w:val="0070C0"/>
          <w:szCs w:val="24"/>
          <w:lang w:eastAsia="zh-CN"/>
        </w:rPr>
        <w:t>N</w:t>
      </w:r>
      <w:r w:rsidRPr="004029D2">
        <w:rPr>
          <w:color w:val="0070C0"/>
          <w:szCs w:val="24"/>
          <w:vertAlign w:val="subscript"/>
          <w:lang w:eastAsia="zh-CN"/>
        </w:rPr>
        <w:t>RB_alloc</w:t>
      </w:r>
      <w:r w:rsidRPr="004029D2">
        <w:rPr>
          <w:color w:val="0070C0"/>
          <w:szCs w:val="24"/>
          <w:lang w:eastAsia="zh-CN"/>
        </w:rPr>
        <w:t>=L</w:t>
      </w:r>
      <w:r w:rsidRPr="004029D2">
        <w:rPr>
          <w:color w:val="0070C0"/>
          <w:szCs w:val="24"/>
          <w:vertAlign w:val="subscript"/>
          <w:lang w:eastAsia="zh-CN"/>
        </w:rPr>
        <w:t>CRB1</w:t>
      </w:r>
      <w:r w:rsidRPr="004029D2">
        <w:rPr>
          <w:color w:val="0070C0"/>
          <w:szCs w:val="24"/>
          <w:lang w:eastAsia="zh-CN"/>
        </w:rPr>
        <w:t xml:space="preserve"> + L</w:t>
      </w:r>
      <w:r w:rsidRPr="004029D2">
        <w:rPr>
          <w:color w:val="0070C0"/>
          <w:szCs w:val="24"/>
          <w:vertAlign w:val="subscript"/>
          <w:lang w:eastAsia="zh-CN"/>
        </w:rPr>
        <w:t>CRB2</w:t>
      </w:r>
      <w:r w:rsidRPr="004029D2">
        <w:rPr>
          <w:color w:val="0070C0"/>
          <w:szCs w:val="24"/>
          <w:lang w:eastAsia="zh-CN"/>
        </w:rPr>
        <w:t>*(SCS2/SCS1)+∆fc,gap/SCS1, in which SCS2 ≥ SCS1</w:t>
      </w:r>
    </w:p>
    <w:p w14:paraId="7A46EE2B" w14:textId="77777777" w:rsidR="004029D2" w:rsidRPr="004029D2" w:rsidRDefault="004029D2" w:rsidP="004029D2">
      <w:pPr>
        <w:ind w:leftChars="588" w:left="1176"/>
        <w:rPr>
          <w:color w:val="0070C0"/>
          <w:szCs w:val="24"/>
          <w:lang w:eastAsia="zh-CN"/>
        </w:rPr>
      </w:pPr>
      <w:r w:rsidRPr="004029D2">
        <w:rPr>
          <w:color w:val="0070C0"/>
          <w:szCs w:val="24"/>
          <w:lang w:eastAsia="zh-CN"/>
        </w:rPr>
        <w:t>N</w:t>
      </w:r>
      <w:r w:rsidRPr="004029D2">
        <w:rPr>
          <w:color w:val="0070C0"/>
          <w:szCs w:val="24"/>
          <w:vertAlign w:val="subscript"/>
          <w:lang w:eastAsia="zh-CN"/>
        </w:rPr>
        <w:t>RB,agg</w:t>
      </w:r>
      <w:r w:rsidRPr="004029D2">
        <w:rPr>
          <w:color w:val="0070C0"/>
          <w:szCs w:val="24"/>
          <w:lang w:eastAsia="zh-CN"/>
        </w:rPr>
        <w:t>=N</w:t>
      </w:r>
      <w:r w:rsidRPr="004029D2">
        <w:rPr>
          <w:color w:val="0070C0"/>
          <w:szCs w:val="24"/>
          <w:vertAlign w:val="subscript"/>
          <w:lang w:eastAsia="zh-CN"/>
        </w:rPr>
        <w:t>RB1</w:t>
      </w:r>
      <w:r w:rsidRPr="004029D2">
        <w:rPr>
          <w:color w:val="0070C0"/>
          <w:szCs w:val="24"/>
          <w:lang w:eastAsia="zh-CN"/>
        </w:rPr>
        <w:t>+N</w:t>
      </w:r>
      <w:r w:rsidRPr="004029D2">
        <w:rPr>
          <w:color w:val="0070C0"/>
          <w:szCs w:val="24"/>
          <w:vertAlign w:val="subscript"/>
          <w:lang w:eastAsia="zh-CN"/>
        </w:rPr>
        <w:t>RB2</w:t>
      </w:r>
      <w:r w:rsidRPr="004029D2">
        <w:rPr>
          <w:color w:val="0070C0"/>
          <w:szCs w:val="24"/>
          <w:lang w:eastAsia="zh-CN"/>
        </w:rPr>
        <w:t>*(SCS2/SCS1), in which SCS2 ≥ SCS1</w:t>
      </w:r>
    </w:p>
    <w:p w14:paraId="0E2BE461" w14:textId="77777777" w:rsidR="004029D2" w:rsidRPr="004029D2" w:rsidRDefault="004029D2" w:rsidP="004029D2">
      <w:pPr>
        <w:ind w:leftChars="588" w:left="1176"/>
        <w:rPr>
          <w:color w:val="0070C0"/>
          <w:szCs w:val="24"/>
          <w:lang w:eastAsia="zh-CN"/>
        </w:rPr>
      </w:pPr>
      <w:r w:rsidRPr="004029D2">
        <w:rPr>
          <w:color w:val="0070C0"/>
          <w:szCs w:val="24"/>
          <w:lang w:eastAsia="zh-CN"/>
        </w:rPr>
        <w:t>SCS1 and SCS2 are the SCS for CC1 and CC2 respectively</w:t>
      </w:r>
    </w:p>
    <w:p w14:paraId="44E52159" w14:textId="77777777" w:rsidR="004029D2" w:rsidRPr="004029D2" w:rsidRDefault="004029D2" w:rsidP="004029D2">
      <w:pPr>
        <w:ind w:leftChars="588" w:left="1176"/>
        <w:rPr>
          <w:color w:val="0070C0"/>
          <w:szCs w:val="24"/>
          <w:lang w:eastAsia="zh-CN"/>
        </w:rPr>
      </w:pPr>
      <w:r w:rsidRPr="004029D2">
        <w:rPr>
          <w:color w:val="0070C0"/>
          <w:szCs w:val="24"/>
          <w:lang w:eastAsia="zh-CN"/>
        </w:rPr>
        <w:t>∆fc,gap is the frequency gap between the RB allocations on each CC</w:t>
      </w:r>
    </w:p>
    <w:p w14:paraId="57BC508B" w14:textId="11BB47E8" w:rsidR="00253A3F" w:rsidRPr="001645F9" w:rsidRDefault="00253A3F" w:rsidP="00253A3F">
      <w:pPr>
        <w:pStyle w:val="ListParagraph"/>
        <w:numPr>
          <w:ilvl w:val="1"/>
          <w:numId w:val="4"/>
        </w:numPr>
        <w:overflowPunct/>
        <w:autoSpaceDE/>
        <w:autoSpaceDN/>
        <w:adjustRightInd/>
        <w:spacing w:after="120"/>
        <w:ind w:left="1440" w:firstLineChars="0"/>
        <w:textAlignment w:val="auto"/>
        <w:rPr>
          <w:rFonts w:eastAsia="SimSun"/>
          <w:b/>
          <w:color w:val="0070C0"/>
          <w:szCs w:val="24"/>
          <w:lang w:eastAsia="zh-CN"/>
        </w:rPr>
      </w:pPr>
      <w:r w:rsidRPr="001645F9">
        <w:rPr>
          <w:rFonts w:eastAsia="SimSun"/>
          <w:b/>
          <w:color w:val="0070C0"/>
          <w:szCs w:val="24"/>
          <w:lang w:eastAsia="zh-CN"/>
        </w:rPr>
        <w:lastRenderedPageBreak/>
        <w:t xml:space="preserve">Option 3: </w:t>
      </w:r>
    </w:p>
    <w:p w14:paraId="446E0E12" w14:textId="77777777" w:rsidR="00253A3F" w:rsidRPr="00253A3F" w:rsidRDefault="00253A3F" w:rsidP="00253A3F">
      <w:pPr>
        <w:numPr>
          <w:ilvl w:val="1"/>
          <w:numId w:val="33"/>
        </w:numPr>
        <w:rPr>
          <w:color w:val="0070C0"/>
          <w:szCs w:val="24"/>
          <w:lang w:eastAsia="zh-CN"/>
        </w:rPr>
      </w:pPr>
      <w:r w:rsidRPr="00253A3F">
        <w:rPr>
          <w:color w:val="0070C0"/>
          <w:szCs w:val="24"/>
          <w:lang w:eastAsia="zh-CN"/>
        </w:rPr>
        <w:t xml:space="preserve">The inner 1 region is defined for cases where the IM3 falls within the aggregated channel BW. </w:t>
      </w:r>
    </w:p>
    <w:p w14:paraId="58D21BC8" w14:textId="77777777" w:rsidR="00253A3F" w:rsidRPr="00253A3F" w:rsidRDefault="00253A3F" w:rsidP="00253A3F">
      <w:pPr>
        <w:numPr>
          <w:ilvl w:val="1"/>
          <w:numId w:val="36"/>
        </w:numPr>
        <w:rPr>
          <w:color w:val="0070C0"/>
          <w:szCs w:val="24"/>
          <w:lang w:eastAsia="zh-CN"/>
        </w:rPr>
      </w:pPr>
      <w:r w:rsidRPr="00253A3F">
        <w:rPr>
          <w:color w:val="0070C0"/>
          <w:szCs w:val="24"/>
          <w:lang w:eastAsia="zh-CN"/>
        </w:rPr>
        <w:t>The outer 1 region is where the IM3 and IM5 falls within the -13dBm/MHz SEM mask and outside of the aggregated channel BW</w:t>
      </w:r>
    </w:p>
    <w:p w14:paraId="1E762F0D" w14:textId="5F3F68E6" w:rsidR="004029D2" w:rsidRPr="004407B4" w:rsidRDefault="00253A3F" w:rsidP="004407B4">
      <w:pPr>
        <w:numPr>
          <w:ilvl w:val="1"/>
          <w:numId w:val="38"/>
        </w:numPr>
        <w:rPr>
          <w:color w:val="0070C0"/>
          <w:szCs w:val="24"/>
          <w:lang w:eastAsia="zh-CN"/>
        </w:rPr>
      </w:pPr>
      <w:r w:rsidRPr="00253A3F">
        <w:rPr>
          <w:color w:val="0070C0"/>
          <w:szCs w:val="24"/>
          <w:lang w:eastAsia="zh-CN"/>
        </w:rPr>
        <w:t>The outer 2 region is defined when IM5 falls outside of the -13dBm/MHz SEM mask or in the -25dbm/MHz and -30dBm/MHz spurious region. For the outer 2 regions, we allow MPR to be reduced by the allocation ratio as was done for LTE CA.</w:t>
      </w:r>
    </w:p>
    <w:p w14:paraId="5706C4C4" w14:textId="77777777" w:rsidR="00886A7C" w:rsidRPr="00805BE8" w:rsidRDefault="00886A7C" w:rsidP="00886A7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9B768C6" w14:textId="77777777" w:rsidR="00886A7C" w:rsidRPr="00805BE8" w:rsidRDefault="00886A7C" w:rsidP="00886A7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6EF27EA3" w14:textId="103CA22D" w:rsidR="009732AB" w:rsidRPr="00805BE8" w:rsidRDefault="005D42E1" w:rsidP="009732AB">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 xml:space="preserve">4 </w:t>
      </w:r>
      <w:r w:rsidR="009732AB">
        <w:rPr>
          <w:sz w:val="24"/>
          <w:szCs w:val="16"/>
        </w:rPr>
        <w:t xml:space="preserve">MPR definition format </w:t>
      </w:r>
    </w:p>
    <w:p w14:paraId="26B419F0" w14:textId="7DB30E87" w:rsidR="009732AB" w:rsidRPr="00805BE8" w:rsidRDefault="009732AB" w:rsidP="009732AB">
      <w:pPr>
        <w:rPr>
          <w:b/>
          <w:color w:val="0070C0"/>
          <w:u w:val="single"/>
          <w:lang w:eastAsia="ko-KR"/>
        </w:rPr>
      </w:pPr>
      <w:r>
        <w:rPr>
          <w:b/>
          <w:color w:val="0070C0"/>
          <w:u w:val="single"/>
          <w:lang w:eastAsia="ko-KR"/>
        </w:rPr>
        <w:t>Issue 1-</w:t>
      </w:r>
      <w:r w:rsidR="006C49F8">
        <w:rPr>
          <w:b/>
          <w:color w:val="0070C0"/>
          <w:u w:val="single"/>
          <w:lang w:eastAsia="ko-KR"/>
        </w:rPr>
        <w:t>4</w:t>
      </w:r>
      <w:r>
        <w:rPr>
          <w:b/>
          <w:color w:val="0070C0"/>
          <w:u w:val="single"/>
          <w:lang w:eastAsia="ko-KR"/>
        </w:rPr>
        <w:t>-1: contiguous allocations</w:t>
      </w:r>
    </w:p>
    <w:p w14:paraId="6653D398" w14:textId="77777777" w:rsidR="009732AB" w:rsidRPr="00805BE8" w:rsidRDefault="009732AB" w:rsidP="009732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12ADA0A" w14:textId="5E2C281B" w:rsidR="001645F9" w:rsidRPr="001645F9" w:rsidRDefault="009732AB" w:rsidP="001645F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1645F9">
        <w:rPr>
          <w:rFonts w:eastAsia="SimSun"/>
          <w:color w:val="0070C0"/>
          <w:szCs w:val="24"/>
          <w:lang w:eastAsia="zh-CN"/>
        </w:rPr>
        <w:t>classify into bandwidth class B and C with inner and outer allocation respectively</w:t>
      </w:r>
    </w:p>
    <w:p w14:paraId="69169244" w14:textId="1E1246F6" w:rsidR="009732AB" w:rsidRPr="00805BE8" w:rsidRDefault="009732AB" w:rsidP="009732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w:t>
      </w:r>
      <w:r w:rsidR="001645F9">
        <w:rPr>
          <w:rFonts w:eastAsia="SimSun"/>
          <w:color w:val="0070C0"/>
          <w:szCs w:val="24"/>
          <w:lang w:eastAsia="zh-CN"/>
        </w:rPr>
        <w:t xml:space="preserve">ption 2: </w:t>
      </w:r>
      <w:r w:rsidR="002766D2">
        <w:rPr>
          <w:rFonts w:eastAsia="SimSun"/>
          <w:color w:val="0070C0"/>
          <w:szCs w:val="24"/>
          <w:lang w:eastAsia="zh-CN"/>
        </w:rPr>
        <w:t>define MPR based on bandwidth class B with inner and outer allocation respectively, MPR for bandwidth class C are added with extra part</w:t>
      </w:r>
    </w:p>
    <w:p w14:paraId="21F61FDC" w14:textId="77777777" w:rsidR="009732AB" w:rsidRPr="00805BE8" w:rsidRDefault="009732AB" w:rsidP="009732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A30F6A3" w14:textId="20948504" w:rsidR="009732AB" w:rsidRDefault="00817109" w:rsidP="009732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4372C280" w14:textId="39E22F1E" w:rsidR="009732AB" w:rsidRPr="00805BE8" w:rsidRDefault="009732AB" w:rsidP="009732AB">
      <w:pPr>
        <w:rPr>
          <w:b/>
          <w:color w:val="0070C0"/>
          <w:u w:val="single"/>
          <w:lang w:eastAsia="ko-KR"/>
        </w:rPr>
      </w:pPr>
      <w:r>
        <w:rPr>
          <w:b/>
          <w:color w:val="0070C0"/>
          <w:u w:val="single"/>
          <w:lang w:eastAsia="ko-KR"/>
        </w:rPr>
        <w:t>Issue 1-</w:t>
      </w:r>
      <w:r w:rsidR="006C49F8">
        <w:rPr>
          <w:b/>
          <w:color w:val="0070C0"/>
          <w:u w:val="single"/>
          <w:lang w:eastAsia="ko-KR"/>
        </w:rPr>
        <w:t>4</w:t>
      </w:r>
      <w:r>
        <w:rPr>
          <w:b/>
          <w:color w:val="0070C0"/>
          <w:u w:val="single"/>
          <w:lang w:eastAsia="ko-KR"/>
        </w:rPr>
        <w:t>-2: non-contiguous allocations</w:t>
      </w:r>
    </w:p>
    <w:p w14:paraId="249C88EF" w14:textId="77777777" w:rsidR="009732AB" w:rsidRPr="00805BE8" w:rsidRDefault="009732AB" w:rsidP="009732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EE02D08" w14:textId="77777777" w:rsidR="002766D2" w:rsidRPr="001645F9" w:rsidRDefault="009732AB" w:rsidP="002766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2766D2">
        <w:rPr>
          <w:rFonts w:eastAsia="SimSun"/>
          <w:color w:val="0070C0"/>
          <w:szCs w:val="24"/>
          <w:lang w:eastAsia="zh-CN"/>
        </w:rPr>
        <w:t>classify into bandwidth class B and C with inner and outer allocation respectively</w:t>
      </w:r>
    </w:p>
    <w:p w14:paraId="7B0E848F" w14:textId="38C29E76" w:rsidR="009732AB" w:rsidRPr="002766D2" w:rsidRDefault="002766D2" w:rsidP="002766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define MPR based on bandwidth class B with inner and outer allocation respectively, MPR for bandwidth class C are added with extra part</w:t>
      </w:r>
    </w:p>
    <w:p w14:paraId="77005124" w14:textId="77777777" w:rsidR="009732AB" w:rsidRPr="00805BE8" w:rsidRDefault="009732AB" w:rsidP="009732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235C132" w14:textId="609B884B" w:rsidR="009732AB" w:rsidRDefault="00817109" w:rsidP="009732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4FE922A9" w14:textId="0251B489" w:rsidR="002766D2" w:rsidRPr="00D805F5" w:rsidRDefault="002766D2" w:rsidP="002766D2">
      <w:pPr>
        <w:rPr>
          <w:b/>
          <w:color w:val="0070C0"/>
          <w:u w:val="single"/>
          <w:lang w:eastAsia="ko-KR"/>
        </w:rPr>
      </w:pPr>
      <w:r w:rsidRPr="0095658F">
        <w:rPr>
          <w:b/>
          <w:color w:val="0070C0"/>
          <w:u w:val="single"/>
          <w:lang w:eastAsia="ko-KR"/>
        </w:rPr>
        <w:t>Issue 1-</w:t>
      </w:r>
      <w:r w:rsidR="006C49F8">
        <w:rPr>
          <w:b/>
          <w:color w:val="0070C0"/>
          <w:u w:val="single"/>
          <w:lang w:eastAsia="ko-KR"/>
        </w:rPr>
        <w:t>4</w:t>
      </w:r>
      <w:r w:rsidRPr="0095658F">
        <w:rPr>
          <w:b/>
          <w:color w:val="0070C0"/>
          <w:u w:val="single"/>
          <w:lang w:eastAsia="ko-KR"/>
        </w:rPr>
        <w:t>-</w:t>
      </w:r>
      <w:r>
        <w:rPr>
          <w:b/>
          <w:color w:val="0070C0"/>
          <w:u w:val="single"/>
          <w:lang w:eastAsia="ko-KR"/>
        </w:rPr>
        <w:t>3</w:t>
      </w:r>
      <w:r w:rsidRPr="0095658F">
        <w:rPr>
          <w:b/>
          <w:color w:val="0070C0"/>
          <w:u w:val="single"/>
          <w:lang w:eastAsia="ko-KR"/>
        </w:rPr>
        <w:t xml:space="preserve">: </w:t>
      </w:r>
      <w:r>
        <w:rPr>
          <w:b/>
          <w:color w:val="0070C0"/>
          <w:u w:val="single"/>
          <w:lang w:eastAsia="ko-KR"/>
        </w:rPr>
        <w:t xml:space="preserve">CR for </w:t>
      </w:r>
      <w:r>
        <w:rPr>
          <w:rFonts w:hint="eastAsia"/>
          <w:b/>
          <w:color w:val="0070C0"/>
          <w:u w:val="single"/>
          <w:lang w:eastAsia="ko-KR"/>
        </w:rPr>
        <w:t>R4-20017</w:t>
      </w:r>
      <w:r>
        <w:rPr>
          <w:b/>
          <w:color w:val="0070C0"/>
          <w:u w:val="single"/>
          <w:lang w:eastAsia="ko-KR"/>
        </w:rPr>
        <w:t>59 on MPR</w:t>
      </w:r>
      <w:r w:rsidRPr="0095658F">
        <w:rPr>
          <w:rFonts w:hint="eastAsia"/>
          <w:b/>
          <w:color w:val="0070C0"/>
          <w:u w:val="single"/>
          <w:lang w:eastAsia="ko-KR"/>
        </w:rPr>
        <w:t xml:space="preserve"> requirement for intra-band </w:t>
      </w:r>
      <w:r>
        <w:rPr>
          <w:b/>
          <w:color w:val="0070C0"/>
          <w:u w:val="single"/>
          <w:lang w:eastAsia="ko-KR"/>
        </w:rPr>
        <w:t xml:space="preserve">contiguous </w:t>
      </w:r>
      <w:r w:rsidRPr="0095658F">
        <w:rPr>
          <w:rFonts w:hint="eastAsia"/>
          <w:b/>
          <w:color w:val="0070C0"/>
          <w:u w:val="single"/>
          <w:lang w:eastAsia="ko-KR"/>
        </w:rPr>
        <w:t>UL CA</w:t>
      </w:r>
    </w:p>
    <w:p w14:paraId="3DE37F84" w14:textId="77777777" w:rsidR="002766D2" w:rsidRPr="00CE7282" w:rsidRDefault="002766D2" w:rsidP="002766D2">
      <w:pPr>
        <w:pStyle w:val="ListParagraph"/>
        <w:numPr>
          <w:ilvl w:val="1"/>
          <w:numId w:val="24"/>
        </w:numPr>
        <w:ind w:firstLineChars="0"/>
        <w:rPr>
          <w:color w:val="0070C0"/>
          <w:szCs w:val="24"/>
          <w:lang w:eastAsia="zh-CN"/>
        </w:rPr>
      </w:pPr>
      <w:r w:rsidRPr="00CE7282">
        <w:rPr>
          <w:color w:val="0070C0"/>
          <w:szCs w:val="24"/>
          <w:lang w:eastAsia="zh-CN"/>
        </w:rPr>
        <w:t>Recommended WF</w:t>
      </w:r>
    </w:p>
    <w:p w14:paraId="5B9FC7CA" w14:textId="15C2F479" w:rsidR="002766D2" w:rsidRPr="00805BE8" w:rsidRDefault="00FB0D27" w:rsidP="002766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Capture the agreement we have in above issues</w:t>
      </w:r>
    </w:p>
    <w:p w14:paraId="03009945" w14:textId="77777777" w:rsidR="002766D2" w:rsidRPr="002766D2" w:rsidRDefault="002766D2" w:rsidP="002766D2">
      <w:pPr>
        <w:spacing w:after="120"/>
        <w:rPr>
          <w:color w:val="0070C0"/>
          <w:szCs w:val="24"/>
          <w:lang w:eastAsia="zh-CN"/>
        </w:rPr>
      </w:pPr>
    </w:p>
    <w:p w14:paraId="3ED500DB" w14:textId="16BDB837" w:rsidR="009732AB" w:rsidRPr="00805BE8" w:rsidRDefault="005D42E1" w:rsidP="009732AB">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 xml:space="preserve">5 </w:t>
      </w:r>
      <w:r w:rsidR="009732AB">
        <w:rPr>
          <w:sz w:val="24"/>
          <w:szCs w:val="16"/>
        </w:rPr>
        <w:t xml:space="preserve">MPR value for </w:t>
      </w:r>
      <w:r w:rsidR="009732AB" w:rsidRPr="004029D2">
        <w:rPr>
          <w:sz w:val="24"/>
          <w:szCs w:val="16"/>
        </w:rPr>
        <w:t>intra-band UL contiguous CA in QPSK</w:t>
      </w:r>
    </w:p>
    <w:p w14:paraId="55F694E2" w14:textId="2CDF83E8" w:rsidR="009732AB" w:rsidRPr="00035C50" w:rsidRDefault="009732AB" w:rsidP="009732AB">
      <w:pPr>
        <w:rPr>
          <w:i/>
          <w:color w:val="0070C0"/>
          <w:lang w:val="en-US" w:eastAsia="zh-CN"/>
        </w:rPr>
      </w:pPr>
    </w:p>
    <w:p w14:paraId="6FBA90EB" w14:textId="0F09D2E6" w:rsidR="009732AB" w:rsidRPr="00805BE8" w:rsidRDefault="009732AB" w:rsidP="009732AB">
      <w:pPr>
        <w:rPr>
          <w:b/>
          <w:color w:val="0070C0"/>
          <w:u w:val="single"/>
          <w:lang w:eastAsia="ko-KR"/>
        </w:rPr>
      </w:pPr>
      <w:r>
        <w:rPr>
          <w:b/>
          <w:color w:val="0070C0"/>
          <w:u w:val="single"/>
          <w:lang w:eastAsia="ko-KR"/>
        </w:rPr>
        <w:t>Issue 1-</w:t>
      </w:r>
      <w:r w:rsidR="00082F49">
        <w:rPr>
          <w:b/>
          <w:color w:val="0070C0"/>
          <w:u w:val="single"/>
          <w:lang w:eastAsia="ko-KR"/>
        </w:rPr>
        <w:t>5</w:t>
      </w:r>
      <w:r>
        <w:rPr>
          <w:b/>
          <w:color w:val="0070C0"/>
          <w:u w:val="single"/>
          <w:lang w:eastAsia="ko-KR"/>
        </w:rPr>
        <w:t>-1: contiguous allocations</w:t>
      </w:r>
      <w:r w:rsidR="00082F49">
        <w:rPr>
          <w:b/>
          <w:color w:val="0070C0"/>
          <w:u w:val="single"/>
          <w:lang w:eastAsia="ko-KR"/>
        </w:rPr>
        <w:t xml:space="preserve"> for inner RB </w:t>
      </w:r>
    </w:p>
    <w:p w14:paraId="63567A02" w14:textId="77777777" w:rsidR="009732AB" w:rsidRPr="00805BE8" w:rsidRDefault="009732AB" w:rsidP="009732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7939BA3" w14:textId="567442F7" w:rsidR="009732AB" w:rsidRPr="00805BE8" w:rsidRDefault="00082F49" w:rsidP="009732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1.5dB/2dB for DFT-OFDM, 3dB/3.5dB for CP-OFDM</w:t>
      </w:r>
    </w:p>
    <w:p w14:paraId="44C667D3" w14:textId="1E01808D" w:rsidR="009732AB" w:rsidRDefault="00082F49" w:rsidP="009732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1dB for DFT-OFDM, 3.5dB for CP-OFDM</w:t>
      </w:r>
    </w:p>
    <w:p w14:paraId="4B0BC7EC" w14:textId="1AB1D656" w:rsidR="00082F49" w:rsidRPr="00805BE8" w:rsidRDefault="00082F49" w:rsidP="009732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0dB for DFT-OFDM, 1.5dB for CP-OFDM</w:t>
      </w:r>
    </w:p>
    <w:p w14:paraId="0A89D88E" w14:textId="77777777" w:rsidR="009732AB" w:rsidRPr="00805BE8" w:rsidRDefault="009732AB" w:rsidP="009732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5457D53" w14:textId="77777777" w:rsidR="009732AB" w:rsidRDefault="009732AB" w:rsidP="009732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1AA00B15" w14:textId="4A0120F6" w:rsidR="00082F49" w:rsidRPr="00805BE8" w:rsidRDefault="00082F49" w:rsidP="00082F49">
      <w:pPr>
        <w:rPr>
          <w:b/>
          <w:color w:val="0070C0"/>
          <w:u w:val="single"/>
          <w:lang w:eastAsia="ko-KR"/>
        </w:rPr>
      </w:pPr>
      <w:r>
        <w:rPr>
          <w:b/>
          <w:color w:val="0070C0"/>
          <w:u w:val="single"/>
          <w:lang w:eastAsia="ko-KR"/>
        </w:rPr>
        <w:t>Issue 1-5-2: contiguous allocations for outer RB</w:t>
      </w:r>
      <w:r w:rsidR="00C37E06">
        <w:rPr>
          <w:b/>
          <w:color w:val="0070C0"/>
          <w:u w:val="single"/>
          <w:lang w:eastAsia="ko-KR"/>
        </w:rPr>
        <w:t>: the data is not good aligned, provide the RB allocation position for further evaluation</w:t>
      </w:r>
    </w:p>
    <w:p w14:paraId="703FACB1" w14:textId="77777777" w:rsidR="00082F49" w:rsidRPr="00805BE8" w:rsidRDefault="00082F49" w:rsidP="00082F4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Proposals</w:t>
      </w:r>
    </w:p>
    <w:p w14:paraId="55D0ECEC" w14:textId="285A5D5A" w:rsidR="00082F49" w:rsidRPr="00805BE8" w:rsidRDefault="00082F49" w:rsidP="00082F4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5.5dB</w:t>
      </w:r>
      <w:r w:rsidR="00C37E06">
        <w:rPr>
          <w:rFonts w:eastAsia="SimSun"/>
          <w:color w:val="0070C0"/>
          <w:szCs w:val="24"/>
          <w:lang w:eastAsia="zh-CN"/>
        </w:rPr>
        <w:t>/6.5dB</w:t>
      </w:r>
      <w:r>
        <w:rPr>
          <w:rFonts w:eastAsia="SimSun"/>
          <w:color w:val="0070C0"/>
          <w:szCs w:val="24"/>
          <w:lang w:eastAsia="zh-CN"/>
        </w:rPr>
        <w:t xml:space="preserve"> for DFT-OFDM, 8dB</w:t>
      </w:r>
      <w:r w:rsidR="00C37E06">
        <w:rPr>
          <w:rFonts w:eastAsia="SimSun"/>
          <w:color w:val="0070C0"/>
          <w:szCs w:val="24"/>
          <w:lang w:eastAsia="zh-CN"/>
        </w:rPr>
        <w:t>/9dB</w:t>
      </w:r>
      <w:r>
        <w:rPr>
          <w:rFonts w:eastAsia="SimSun"/>
          <w:color w:val="0070C0"/>
          <w:szCs w:val="24"/>
          <w:lang w:eastAsia="zh-CN"/>
        </w:rPr>
        <w:t xml:space="preserve"> for CP-OFDM</w:t>
      </w:r>
      <w:r w:rsidR="00C37E06">
        <w:rPr>
          <w:rFonts w:eastAsia="SimSun"/>
          <w:color w:val="0070C0"/>
          <w:szCs w:val="24"/>
          <w:lang w:eastAsia="zh-CN"/>
        </w:rPr>
        <w:t>, limited by full RB allocation</w:t>
      </w:r>
    </w:p>
    <w:p w14:paraId="4B1E05DB" w14:textId="45905DE9" w:rsidR="00082F49" w:rsidRDefault="00082F49" w:rsidP="00082F4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2dB for DFT-OFDM, 4dB for CP-OFDM</w:t>
      </w:r>
    </w:p>
    <w:p w14:paraId="59D38084" w14:textId="03D0D03B" w:rsidR="00082F49" w:rsidRDefault="00082F49" w:rsidP="00082F4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2~6dB for DFT-OFDM, 3~6dB for CP-OFDM</w:t>
      </w:r>
      <w:r w:rsidR="00C37E06">
        <w:rPr>
          <w:rFonts w:eastAsia="SimSun"/>
          <w:color w:val="0070C0"/>
          <w:szCs w:val="24"/>
          <w:lang w:eastAsia="zh-CN"/>
        </w:rPr>
        <w:t xml:space="preserve">, limited by </w:t>
      </w:r>
      <w:r w:rsidR="00C37E06" w:rsidRPr="00416767">
        <w:rPr>
          <w:highlight w:val="yellow"/>
        </w:rPr>
        <w:t xml:space="preserve">LCRB &gt; </w:t>
      </w:r>
      <w:r w:rsidR="00C37E06" w:rsidRPr="00416767">
        <w:rPr>
          <w:rFonts w:cs="Arial"/>
          <w:highlight w:val="yellow"/>
        </w:rPr>
        <w:t>β*BWCA</w:t>
      </w:r>
    </w:p>
    <w:p w14:paraId="21F63F9E" w14:textId="77777777" w:rsidR="00082F49" w:rsidRPr="00805BE8" w:rsidRDefault="00082F49" w:rsidP="00082F4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EF346F1" w14:textId="77777777" w:rsidR="00082F49" w:rsidRDefault="00082F49" w:rsidP="00082F4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2B457DC8" w14:textId="77777777" w:rsidR="00082F49" w:rsidRPr="00082F49" w:rsidRDefault="00082F49" w:rsidP="009732AB">
      <w:pPr>
        <w:rPr>
          <w:b/>
          <w:color w:val="0070C0"/>
          <w:u w:val="single"/>
          <w:lang w:eastAsia="ko-KR"/>
        </w:rPr>
      </w:pPr>
    </w:p>
    <w:p w14:paraId="35E5CCC5" w14:textId="4EEA7EE6" w:rsidR="009732AB" w:rsidRPr="00805BE8" w:rsidRDefault="009732AB" w:rsidP="009732AB">
      <w:pPr>
        <w:rPr>
          <w:b/>
          <w:color w:val="0070C0"/>
          <w:u w:val="single"/>
          <w:lang w:eastAsia="ko-KR"/>
        </w:rPr>
      </w:pPr>
      <w:r>
        <w:rPr>
          <w:b/>
          <w:color w:val="0070C0"/>
          <w:u w:val="single"/>
          <w:lang w:eastAsia="ko-KR"/>
        </w:rPr>
        <w:t>Issue 1-</w:t>
      </w:r>
      <w:r w:rsidR="00082F49">
        <w:rPr>
          <w:b/>
          <w:color w:val="0070C0"/>
          <w:u w:val="single"/>
          <w:lang w:eastAsia="ko-KR"/>
        </w:rPr>
        <w:t>5</w:t>
      </w:r>
      <w:r>
        <w:rPr>
          <w:b/>
          <w:color w:val="0070C0"/>
          <w:u w:val="single"/>
          <w:lang w:eastAsia="ko-KR"/>
        </w:rPr>
        <w:t>-</w:t>
      </w:r>
      <w:r w:rsidR="00082F49">
        <w:rPr>
          <w:b/>
          <w:color w:val="0070C0"/>
          <w:u w:val="single"/>
          <w:lang w:eastAsia="ko-KR"/>
        </w:rPr>
        <w:t>3</w:t>
      </w:r>
      <w:r>
        <w:rPr>
          <w:b/>
          <w:color w:val="0070C0"/>
          <w:u w:val="single"/>
          <w:lang w:eastAsia="ko-KR"/>
        </w:rPr>
        <w:t xml:space="preserve">: non-contiguous allocations </w:t>
      </w:r>
      <w:r w:rsidR="00082F49">
        <w:rPr>
          <w:b/>
          <w:color w:val="0070C0"/>
          <w:u w:val="single"/>
          <w:lang w:eastAsia="ko-KR"/>
        </w:rPr>
        <w:t>for inner RB</w:t>
      </w:r>
    </w:p>
    <w:p w14:paraId="4BED5F75" w14:textId="77777777" w:rsidR="009732AB" w:rsidRPr="00805BE8" w:rsidRDefault="009732AB" w:rsidP="009732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C73E6B0" w14:textId="7C593E9E" w:rsidR="009732AB" w:rsidRPr="00AF11B6" w:rsidRDefault="00AF11B6" w:rsidP="00AF11B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1.5dB/2dB for DFT-OFDM, 1.5dB/2dB for CP-OFDM</w:t>
      </w:r>
      <w:r w:rsidR="00283BD4">
        <w:rPr>
          <w:rFonts w:eastAsia="SimSun"/>
          <w:color w:val="0070C0"/>
          <w:szCs w:val="24"/>
          <w:lang w:eastAsia="zh-CN"/>
        </w:rPr>
        <w:t xml:space="preserve"> , relaxation for large non-contiguous allocation is TBD</w:t>
      </w:r>
    </w:p>
    <w:p w14:paraId="3565F050" w14:textId="30416997" w:rsidR="009732AB" w:rsidRDefault="00AF11B6" w:rsidP="009732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00283BD4">
        <w:rPr>
          <w:rFonts w:eastAsia="SimSun"/>
          <w:color w:val="0070C0"/>
          <w:szCs w:val="24"/>
          <w:lang w:eastAsia="zh-CN"/>
        </w:rPr>
        <w:t>8dB for DFT-OFDM, 9dB for CP-OFDM</w:t>
      </w:r>
    </w:p>
    <w:p w14:paraId="3EAAAAD0" w14:textId="0990AC2B" w:rsidR="00AF11B6" w:rsidRPr="00805BE8" w:rsidRDefault="00AF11B6" w:rsidP="009732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bookmarkStart w:id="15" w:name="OLE_LINK10"/>
      <w:r>
        <w:rPr>
          <w:rFonts w:eastAsia="SimSun"/>
          <w:color w:val="0070C0"/>
          <w:szCs w:val="24"/>
          <w:lang w:eastAsia="zh-CN"/>
        </w:rPr>
        <w:t>0dB for DFT-OFDM, 1.5dB for CP-OFDM</w:t>
      </w:r>
    </w:p>
    <w:bookmarkEnd w:id="15"/>
    <w:p w14:paraId="22C10900" w14:textId="77777777" w:rsidR="009732AB" w:rsidRPr="00805BE8" w:rsidRDefault="009732AB" w:rsidP="009732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28319F8" w14:textId="77777777" w:rsidR="009732AB" w:rsidRPr="00805BE8" w:rsidRDefault="009732AB" w:rsidP="009732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78B3DDF3" w14:textId="46239A7C" w:rsidR="00AF11B6" w:rsidRPr="00805BE8" w:rsidRDefault="00AF11B6" w:rsidP="00AF11B6">
      <w:pPr>
        <w:rPr>
          <w:b/>
          <w:color w:val="0070C0"/>
          <w:u w:val="single"/>
          <w:lang w:eastAsia="ko-KR"/>
        </w:rPr>
      </w:pPr>
      <w:r>
        <w:rPr>
          <w:b/>
          <w:color w:val="0070C0"/>
          <w:u w:val="single"/>
          <w:lang w:eastAsia="ko-KR"/>
        </w:rPr>
        <w:t>Issue 1-5-4: non-contiguous allocations for outer RB</w:t>
      </w:r>
    </w:p>
    <w:p w14:paraId="2756A159" w14:textId="77777777" w:rsidR="00AF11B6" w:rsidRPr="00805BE8" w:rsidRDefault="00AF11B6" w:rsidP="00AF11B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178A6BA" w14:textId="2DCE60C5" w:rsidR="00AF11B6" w:rsidRPr="008F4332" w:rsidRDefault="00AF11B6" w:rsidP="008F433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F4332">
        <w:rPr>
          <w:rFonts w:eastAsia="SimSun"/>
          <w:color w:val="0070C0"/>
          <w:szCs w:val="24"/>
          <w:lang w:eastAsia="zh-CN"/>
        </w:rPr>
        <w:t xml:space="preserve">Option 1: </w:t>
      </w:r>
      <w:r w:rsidR="00A3666A" w:rsidRPr="008F4332">
        <w:rPr>
          <w:rFonts w:eastAsia="SimSun"/>
          <w:color w:val="0070C0"/>
          <w:szCs w:val="24"/>
          <w:lang w:eastAsia="zh-CN"/>
        </w:rPr>
        <w:t>9dB/10dB for DFT-OFDM, 10dB/11dB for CP-OFDM</w:t>
      </w:r>
      <w:r w:rsidR="008F4332" w:rsidRPr="008F4332">
        <w:rPr>
          <w:rFonts w:eastAsia="SimSun"/>
          <w:color w:val="0070C0"/>
          <w:szCs w:val="24"/>
          <w:lang w:eastAsia="zh-CN"/>
        </w:rPr>
        <w:t xml:space="preserve">, limited by 1+1 RB case which IMD fall into SEM </w:t>
      </w:r>
      <w:r w:rsidR="008F4332">
        <w:rPr>
          <w:rFonts w:eastAsia="SimSun"/>
          <w:color w:val="0070C0"/>
          <w:szCs w:val="24"/>
          <w:lang w:eastAsia="zh-CN"/>
        </w:rPr>
        <w:t>part</w:t>
      </w:r>
    </w:p>
    <w:p w14:paraId="4CA10DC7" w14:textId="118F0B0B" w:rsidR="00AF11B6" w:rsidRPr="00AB72B9" w:rsidRDefault="00AF11B6" w:rsidP="00AB72B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00AB72B9">
        <w:rPr>
          <w:rFonts w:eastAsia="SimSun"/>
          <w:color w:val="0070C0"/>
          <w:szCs w:val="24"/>
          <w:lang w:eastAsia="zh-CN"/>
        </w:rPr>
        <w:t>14dB for DFT-OFDM, 14dB for CP-OFDM</w:t>
      </w:r>
      <w:r w:rsidR="008F4332">
        <w:rPr>
          <w:rFonts w:eastAsia="SimSun"/>
          <w:color w:val="0070C0"/>
          <w:szCs w:val="24"/>
          <w:lang w:eastAsia="zh-CN"/>
        </w:rPr>
        <w:t>, limited by 1+1</w:t>
      </w:r>
      <w:r w:rsidR="003B032D">
        <w:rPr>
          <w:rFonts w:eastAsia="SimSun"/>
          <w:color w:val="0070C0"/>
          <w:szCs w:val="24"/>
          <w:lang w:eastAsia="zh-CN"/>
        </w:rPr>
        <w:t xml:space="preserve"> RB </w:t>
      </w:r>
      <w:bookmarkStart w:id="16" w:name="OLE_LINK12"/>
      <w:r w:rsidR="003B032D">
        <w:rPr>
          <w:rFonts w:eastAsia="SimSun"/>
          <w:color w:val="0070C0"/>
          <w:szCs w:val="24"/>
          <w:lang w:eastAsia="zh-CN"/>
        </w:rPr>
        <w:t xml:space="preserve">case </w:t>
      </w:r>
      <w:bookmarkEnd w:id="16"/>
    </w:p>
    <w:p w14:paraId="4EB9D82A" w14:textId="6A136720" w:rsidR="00AF11B6" w:rsidRDefault="00AF11B6" w:rsidP="008F4332">
      <w:pPr>
        <w:pStyle w:val="ListParagraph"/>
        <w:numPr>
          <w:ilvl w:val="1"/>
          <w:numId w:val="4"/>
        </w:numPr>
        <w:overflowPunct/>
        <w:autoSpaceDE/>
        <w:autoSpaceDN/>
        <w:adjustRightInd/>
        <w:spacing w:after="120"/>
        <w:ind w:left="1440" w:firstLineChars="0"/>
        <w:textAlignment w:val="auto"/>
        <w:rPr>
          <w:rFonts w:ascii="Arial" w:hAnsi="Arial" w:cs="Arial"/>
        </w:rPr>
      </w:pPr>
      <w:r w:rsidRPr="008F4332">
        <w:rPr>
          <w:color w:val="0070C0"/>
          <w:szCs w:val="24"/>
          <w:lang w:eastAsia="zh-CN"/>
        </w:rPr>
        <w:t xml:space="preserve">Option 3: </w:t>
      </w:r>
      <w:r w:rsidR="00AB72B9" w:rsidRPr="008F4332">
        <w:rPr>
          <w:color w:val="0070C0"/>
          <w:szCs w:val="24"/>
          <w:lang w:eastAsia="zh-CN"/>
        </w:rPr>
        <w:t>&lt;=8.2dB for DFT-OFDM, &lt;=9.2dB for CP-OFDM</w:t>
      </w:r>
      <w:r w:rsidR="008F4332" w:rsidRPr="007D4165">
        <w:rPr>
          <w:color w:val="0070C0"/>
          <w:szCs w:val="24"/>
          <w:lang w:eastAsia="zh-CN"/>
        </w:rPr>
        <w:t xml:space="preserve">, limited by </w:t>
      </w:r>
      <w:r w:rsidR="007D4165">
        <w:rPr>
          <w:rFonts w:eastAsia="SimSun"/>
          <w:color w:val="0070C0"/>
          <w:szCs w:val="24"/>
          <w:lang w:eastAsia="zh-CN"/>
        </w:rPr>
        <w:t>case which IMD5 fall into -25dBm/MHz and -30dBm/MHz region</w:t>
      </w:r>
      <w:r w:rsidR="007D4165" w:rsidRPr="007D4165">
        <w:rPr>
          <w:rFonts w:ascii="Arial" w:hAnsi="Arial" w:cs="Arial"/>
        </w:rPr>
        <w:t xml:space="preserve"> </w:t>
      </w:r>
      <w:r w:rsidR="007D4165">
        <w:rPr>
          <w:rFonts w:ascii="Arial" w:hAnsi="Arial" w:cs="Arial"/>
        </w:rPr>
        <w:t xml:space="preserve">and small </w:t>
      </w:r>
      <w:r w:rsidR="008F4332" w:rsidRPr="007D4165">
        <w:rPr>
          <w:rFonts w:ascii="Arial" w:hAnsi="Arial" w:cs="Arial"/>
        </w:rPr>
        <w:t>A</w:t>
      </w:r>
      <w:r w:rsidR="007D4165">
        <w:rPr>
          <w:rFonts w:ascii="Arial" w:hAnsi="Arial" w:cs="Arial"/>
        </w:rPr>
        <w:t>, where A</w:t>
      </w:r>
      <w:r w:rsidR="008F4332" w:rsidRPr="007D4165">
        <w:rPr>
          <w:rFonts w:ascii="Arial" w:hAnsi="Arial" w:cs="Arial"/>
        </w:rPr>
        <w:t>= (N</w:t>
      </w:r>
      <w:r w:rsidR="008F4332" w:rsidRPr="007D4165">
        <w:rPr>
          <w:rFonts w:ascii="Arial" w:hAnsi="Arial" w:cs="Arial"/>
          <w:vertAlign w:val="subscript"/>
        </w:rPr>
        <w:t>RB_alloc,1</w:t>
      </w:r>
      <w:r w:rsidR="008F4332" w:rsidRPr="007D4165">
        <w:rPr>
          <w:rFonts w:ascii="Arial" w:hAnsi="Arial" w:cs="Arial"/>
        </w:rPr>
        <w:t>*SCS</w:t>
      </w:r>
      <w:r w:rsidR="008F4332" w:rsidRPr="007D4165">
        <w:rPr>
          <w:rFonts w:ascii="Arial" w:hAnsi="Arial" w:cs="Arial"/>
          <w:vertAlign w:val="subscript"/>
        </w:rPr>
        <w:t>1</w:t>
      </w:r>
      <w:r w:rsidR="008F4332" w:rsidRPr="007D4165">
        <w:rPr>
          <w:rFonts w:ascii="Arial" w:hAnsi="Arial" w:cs="Arial"/>
        </w:rPr>
        <w:t xml:space="preserve"> + N</w:t>
      </w:r>
      <w:r w:rsidR="008F4332" w:rsidRPr="007D4165">
        <w:rPr>
          <w:rFonts w:ascii="Arial" w:hAnsi="Arial" w:cs="Arial"/>
          <w:vertAlign w:val="subscript"/>
        </w:rPr>
        <w:t>RB_alloc,2</w:t>
      </w:r>
      <w:r w:rsidR="008F4332" w:rsidRPr="007D4165">
        <w:rPr>
          <w:rFonts w:ascii="Arial" w:hAnsi="Arial" w:cs="Arial"/>
        </w:rPr>
        <w:t>*SCS</w:t>
      </w:r>
      <w:r w:rsidR="008F4332" w:rsidRPr="007D4165">
        <w:rPr>
          <w:rFonts w:ascii="Arial" w:hAnsi="Arial" w:cs="Arial"/>
          <w:vertAlign w:val="subscript"/>
        </w:rPr>
        <w:t>2</w:t>
      </w:r>
      <w:r w:rsidR="008F4332" w:rsidRPr="007D4165">
        <w:rPr>
          <w:rFonts w:ascii="Arial" w:hAnsi="Arial" w:cs="Arial"/>
        </w:rPr>
        <w:t>)/ (N</w:t>
      </w:r>
      <w:r w:rsidR="008F4332" w:rsidRPr="007D4165">
        <w:rPr>
          <w:rFonts w:ascii="Arial" w:hAnsi="Arial" w:cs="Arial"/>
          <w:vertAlign w:val="subscript"/>
        </w:rPr>
        <w:t>RB,1</w:t>
      </w:r>
      <w:r w:rsidR="008F4332" w:rsidRPr="007D4165">
        <w:rPr>
          <w:rFonts w:ascii="Arial" w:hAnsi="Arial" w:cs="Arial"/>
        </w:rPr>
        <w:t>*SCS</w:t>
      </w:r>
      <w:r w:rsidR="008F4332" w:rsidRPr="007D4165">
        <w:rPr>
          <w:rFonts w:ascii="Arial" w:hAnsi="Arial" w:cs="Arial"/>
          <w:vertAlign w:val="subscript"/>
        </w:rPr>
        <w:t>1</w:t>
      </w:r>
      <w:r w:rsidR="008F4332" w:rsidRPr="007D4165">
        <w:rPr>
          <w:rFonts w:ascii="Arial" w:hAnsi="Arial" w:cs="Arial"/>
        </w:rPr>
        <w:t xml:space="preserve"> +N</w:t>
      </w:r>
      <w:r w:rsidR="008F4332" w:rsidRPr="007D4165">
        <w:rPr>
          <w:rFonts w:ascii="Arial" w:hAnsi="Arial" w:cs="Arial"/>
          <w:vertAlign w:val="subscript"/>
        </w:rPr>
        <w:t>RB,2</w:t>
      </w:r>
      <w:r w:rsidR="008F4332" w:rsidRPr="007D4165">
        <w:rPr>
          <w:rFonts w:ascii="Arial" w:hAnsi="Arial" w:cs="Arial"/>
        </w:rPr>
        <w:t>*SCS</w:t>
      </w:r>
      <w:r w:rsidR="008F4332" w:rsidRPr="007D4165">
        <w:rPr>
          <w:rFonts w:ascii="Arial" w:hAnsi="Arial" w:cs="Arial"/>
          <w:vertAlign w:val="subscript"/>
        </w:rPr>
        <w:t>2</w:t>
      </w:r>
      <w:r w:rsidR="008F4332" w:rsidRPr="007D4165">
        <w:rPr>
          <w:rFonts w:ascii="Arial" w:hAnsi="Arial" w:cs="Arial"/>
        </w:rPr>
        <w:t>)</w:t>
      </w:r>
    </w:p>
    <w:p w14:paraId="599A6DD3" w14:textId="77777777" w:rsidR="00AF11B6" w:rsidRPr="00805BE8" w:rsidRDefault="00AF11B6" w:rsidP="00AF11B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4740C06" w14:textId="77777777" w:rsidR="00AF11B6" w:rsidRPr="00805BE8" w:rsidRDefault="00AF11B6" w:rsidP="00AF11B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054B5DFD" w14:textId="639BD442" w:rsidR="008064A2" w:rsidRPr="00805BE8" w:rsidRDefault="008064A2" w:rsidP="008064A2">
      <w:pPr>
        <w:pStyle w:val="Heading3"/>
        <w:rPr>
          <w:sz w:val="24"/>
          <w:szCs w:val="16"/>
        </w:rPr>
      </w:pPr>
      <w:bookmarkStart w:id="17" w:name="OLE_LINK27"/>
      <w:r w:rsidRPr="00805BE8">
        <w:rPr>
          <w:sz w:val="24"/>
          <w:szCs w:val="16"/>
        </w:rPr>
        <w:t>Sub-</w:t>
      </w:r>
      <w:r>
        <w:rPr>
          <w:sz w:val="24"/>
          <w:szCs w:val="16"/>
        </w:rPr>
        <w:t>topic</w:t>
      </w:r>
      <w:r w:rsidRPr="00805BE8">
        <w:rPr>
          <w:sz w:val="24"/>
          <w:szCs w:val="16"/>
        </w:rPr>
        <w:t xml:space="preserve"> 1-</w:t>
      </w:r>
      <w:r w:rsidR="007958A4">
        <w:rPr>
          <w:sz w:val="24"/>
          <w:szCs w:val="16"/>
        </w:rPr>
        <w:t>6</w:t>
      </w:r>
      <w:r>
        <w:rPr>
          <w:sz w:val="24"/>
          <w:szCs w:val="16"/>
        </w:rPr>
        <w:t xml:space="preserve"> </w:t>
      </w:r>
      <w:r w:rsidR="007958A4">
        <w:rPr>
          <w:sz w:val="24"/>
          <w:szCs w:val="16"/>
        </w:rPr>
        <w:t>A</w:t>
      </w:r>
      <w:r>
        <w:rPr>
          <w:sz w:val="24"/>
          <w:szCs w:val="16"/>
        </w:rPr>
        <w:t xml:space="preserve">MPR value for </w:t>
      </w:r>
      <w:r w:rsidRPr="004029D2">
        <w:rPr>
          <w:sz w:val="24"/>
          <w:szCs w:val="16"/>
        </w:rPr>
        <w:t xml:space="preserve">intra-band UL contiguous CA </w:t>
      </w:r>
    </w:p>
    <w:p w14:paraId="2DFAFD24" w14:textId="5A6545C7" w:rsidR="008064A2" w:rsidRPr="00805BE8" w:rsidRDefault="008064A2" w:rsidP="008064A2">
      <w:pPr>
        <w:rPr>
          <w:b/>
          <w:color w:val="0070C0"/>
          <w:u w:val="single"/>
          <w:lang w:eastAsia="ko-KR"/>
        </w:rPr>
      </w:pPr>
      <w:r>
        <w:rPr>
          <w:b/>
          <w:color w:val="0070C0"/>
          <w:u w:val="single"/>
          <w:lang w:eastAsia="ko-KR"/>
        </w:rPr>
        <w:t>Issue 1-</w:t>
      </w:r>
      <w:r w:rsidR="007958A4">
        <w:rPr>
          <w:b/>
          <w:color w:val="0070C0"/>
          <w:u w:val="single"/>
          <w:lang w:eastAsia="ko-KR"/>
        </w:rPr>
        <w:t>6</w:t>
      </w:r>
      <w:r>
        <w:rPr>
          <w:b/>
          <w:color w:val="0070C0"/>
          <w:u w:val="single"/>
          <w:lang w:eastAsia="ko-KR"/>
        </w:rPr>
        <w:t xml:space="preserve">-1: </w:t>
      </w:r>
      <w:r w:rsidR="007958A4">
        <w:rPr>
          <w:b/>
          <w:color w:val="0070C0"/>
          <w:u w:val="single"/>
          <w:lang w:eastAsia="ko-KR"/>
        </w:rPr>
        <w:t>whether NS04 and NS27 need to be complete in Rel-16 FR1 WI</w:t>
      </w:r>
    </w:p>
    <w:p w14:paraId="484D43B2" w14:textId="77777777" w:rsidR="007958A4" w:rsidRPr="00805BE8" w:rsidRDefault="007958A4" w:rsidP="007958A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8131720" w14:textId="35DBB3C9" w:rsidR="00886A7C" w:rsidRDefault="007958A4" w:rsidP="007958A4">
      <w:pPr>
        <w:pStyle w:val="ListParagraph"/>
        <w:numPr>
          <w:ilvl w:val="1"/>
          <w:numId w:val="19"/>
        </w:numPr>
        <w:spacing w:after="120"/>
        <w:ind w:firstLineChars="0"/>
        <w:rPr>
          <w:color w:val="0070C0"/>
          <w:szCs w:val="24"/>
          <w:lang w:eastAsia="zh-CN"/>
        </w:rPr>
      </w:pPr>
      <w:r w:rsidRPr="007958A4">
        <w:rPr>
          <w:color w:val="0070C0"/>
          <w:szCs w:val="24"/>
          <w:lang w:eastAsia="zh-CN"/>
        </w:rPr>
        <w:t>Option 1:</w:t>
      </w:r>
      <w:r>
        <w:rPr>
          <w:color w:val="0070C0"/>
          <w:szCs w:val="24"/>
          <w:lang w:eastAsia="zh-CN"/>
        </w:rPr>
        <w:t xml:space="preserve"> yes</w:t>
      </w:r>
    </w:p>
    <w:p w14:paraId="5B2F04E5" w14:textId="64D5E5DE" w:rsidR="007958A4" w:rsidRDefault="007958A4" w:rsidP="007958A4">
      <w:pPr>
        <w:pStyle w:val="ListParagraph"/>
        <w:numPr>
          <w:ilvl w:val="1"/>
          <w:numId w:val="19"/>
        </w:numPr>
        <w:spacing w:after="120"/>
        <w:ind w:firstLineChars="0"/>
        <w:rPr>
          <w:color w:val="0070C0"/>
          <w:szCs w:val="24"/>
          <w:lang w:eastAsia="zh-CN"/>
        </w:rPr>
      </w:pPr>
      <w:r>
        <w:rPr>
          <w:color w:val="0070C0"/>
          <w:szCs w:val="24"/>
          <w:lang w:eastAsia="zh-CN"/>
        </w:rPr>
        <w:t>Option 2: no</w:t>
      </w:r>
    </w:p>
    <w:p w14:paraId="27A5D321" w14:textId="77777777" w:rsidR="007958A4" w:rsidRPr="00805BE8" w:rsidRDefault="007958A4" w:rsidP="007958A4">
      <w:pPr>
        <w:pStyle w:val="ListParagraph"/>
        <w:numPr>
          <w:ilvl w:val="0"/>
          <w:numId w:val="19"/>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p>
    <w:p w14:paraId="1FA16C76" w14:textId="77777777" w:rsidR="007958A4" w:rsidRPr="00805BE8" w:rsidRDefault="007958A4" w:rsidP="007958A4">
      <w:pPr>
        <w:pStyle w:val="ListParagraph"/>
        <w:numPr>
          <w:ilvl w:val="1"/>
          <w:numId w:val="19"/>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TBA</w:t>
      </w:r>
    </w:p>
    <w:bookmarkEnd w:id="17"/>
    <w:p w14:paraId="11E24CC6" w14:textId="4526B261" w:rsidR="007958A4" w:rsidRPr="007958A4" w:rsidRDefault="007958A4" w:rsidP="007958A4">
      <w:pPr>
        <w:rPr>
          <w:b/>
          <w:color w:val="0070C0"/>
          <w:u w:val="single"/>
          <w:lang w:eastAsia="ko-KR"/>
        </w:rPr>
      </w:pPr>
      <w:r w:rsidRPr="007958A4">
        <w:rPr>
          <w:b/>
          <w:color w:val="0070C0"/>
          <w:u w:val="single"/>
          <w:lang w:eastAsia="ko-KR"/>
        </w:rPr>
        <w:t>Issue 1-6</w:t>
      </w:r>
      <w:r>
        <w:rPr>
          <w:b/>
          <w:color w:val="0070C0"/>
          <w:u w:val="single"/>
          <w:lang w:eastAsia="ko-KR"/>
        </w:rPr>
        <w:t>-2</w:t>
      </w:r>
      <w:r w:rsidRPr="007958A4">
        <w:rPr>
          <w:b/>
          <w:color w:val="0070C0"/>
          <w:u w:val="single"/>
          <w:lang w:eastAsia="ko-KR"/>
        </w:rPr>
        <w:t xml:space="preserve">: </w:t>
      </w:r>
      <w:r>
        <w:rPr>
          <w:b/>
          <w:color w:val="0070C0"/>
          <w:u w:val="single"/>
          <w:lang w:eastAsia="ko-KR"/>
        </w:rPr>
        <w:t>AMPR for NS04 and NS27</w:t>
      </w:r>
    </w:p>
    <w:p w14:paraId="2FE949AD" w14:textId="77777777" w:rsidR="007958A4" w:rsidRPr="00805BE8" w:rsidRDefault="007958A4" w:rsidP="007958A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3BC4804" w14:textId="00507888" w:rsidR="007958A4" w:rsidRDefault="007958A4" w:rsidP="007958A4">
      <w:pPr>
        <w:pStyle w:val="ListParagraph"/>
        <w:numPr>
          <w:ilvl w:val="1"/>
          <w:numId w:val="19"/>
        </w:numPr>
        <w:spacing w:after="120"/>
        <w:ind w:firstLineChars="0"/>
        <w:rPr>
          <w:color w:val="0070C0"/>
          <w:szCs w:val="24"/>
          <w:lang w:eastAsia="zh-CN"/>
        </w:rPr>
      </w:pPr>
      <w:r w:rsidRPr="007958A4">
        <w:rPr>
          <w:color w:val="0070C0"/>
          <w:szCs w:val="24"/>
          <w:lang w:eastAsia="zh-CN"/>
        </w:rPr>
        <w:t>Option 1:</w:t>
      </w:r>
      <w:r>
        <w:rPr>
          <w:color w:val="0070C0"/>
          <w:szCs w:val="24"/>
          <w:lang w:eastAsia="zh-CN"/>
        </w:rPr>
        <w:t xml:space="preserve"> </w:t>
      </w:r>
    </w:p>
    <w:p w14:paraId="38BFBE60" w14:textId="77777777" w:rsidR="007958A4" w:rsidRPr="007958A4" w:rsidRDefault="007958A4" w:rsidP="007958A4">
      <w:pPr>
        <w:spacing w:after="120"/>
        <w:ind w:left="1080"/>
        <w:rPr>
          <w:color w:val="0070C0"/>
          <w:szCs w:val="24"/>
          <w:lang w:eastAsia="zh-CN"/>
        </w:rPr>
      </w:pPr>
      <w:r w:rsidRPr="007958A4">
        <w:rPr>
          <w:rFonts w:hint="eastAsia"/>
          <w:color w:val="0070C0"/>
          <w:szCs w:val="24"/>
          <w:lang w:eastAsia="zh-CN"/>
        </w:rPr>
        <w:t>•</w:t>
      </w:r>
      <w:r w:rsidRPr="007958A4">
        <w:rPr>
          <w:color w:val="0070C0"/>
          <w:szCs w:val="24"/>
          <w:lang w:eastAsia="zh-CN"/>
        </w:rPr>
        <w:t>NS04 A-MPR regions and frequency offsets must consider IMD3 and IMD5 with at least:</w:t>
      </w:r>
    </w:p>
    <w:p w14:paraId="2EF74DE1" w14:textId="48541321" w:rsidR="007958A4" w:rsidRPr="007958A4" w:rsidRDefault="007958A4" w:rsidP="007958A4">
      <w:pPr>
        <w:pStyle w:val="ListParagraph"/>
        <w:numPr>
          <w:ilvl w:val="0"/>
          <w:numId w:val="44"/>
        </w:numPr>
        <w:spacing w:after="120"/>
        <w:ind w:firstLineChars="0"/>
        <w:rPr>
          <w:color w:val="0070C0"/>
          <w:szCs w:val="24"/>
          <w:lang w:eastAsia="zh-CN"/>
        </w:rPr>
      </w:pPr>
      <w:r w:rsidRPr="007958A4">
        <w:rPr>
          <w:color w:val="0070C0"/>
          <w:szCs w:val="24"/>
          <w:lang w:eastAsia="zh-CN"/>
        </w:rPr>
        <w:t>13 dB for IMD3</w:t>
      </w:r>
    </w:p>
    <w:p w14:paraId="607384E2" w14:textId="75946E04" w:rsidR="007958A4" w:rsidRPr="007958A4" w:rsidRDefault="007958A4" w:rsidP="007958A4">
      <w:pPr>
        <w:pStyle w:val="ListParagraph"/>
        <w:numPr>
          <w:ilvl w:val="0"/>
          <w:numId w:val="44"/>
        </w:numPr>
        <w:spacing w:after="120"/>
        <w:ind w:firstLineChars="0"/>
        <w:rPr>
          <w:color w:val="0070C0"/>
          <w:szCs w:val="24"/>
          <w:lang w:eastAsia="zh-CN"/>
        </w:rPr>
      </w:pPr>
      <w:r w:rsidRPr="007958A4">
        <w:rPr>
          <w:color w:val="0070C0"/>
          <w:szCs w:val="24"/>
          <w:lang w:eastAsia="zh-CN"/>
        </w:rPr>
        <w:t>7 dB for IMD5</w:t>
      </w:r>
    </w:p>
    <w:p w14:paraId="4ABDAB44" w14:textId="77777777" w:rsidR="007958A4" w:rsidRPr="007958A4" w:rsidRDefault="007958A4" w:rsidP="007958A4">
      <w:pPr>
        <w:spacing w:after="120"/>
        <w:ind w:left="1080"/>
        <w:rPr>
          <w:color w:val="0070C0"/>
          <w:szCs w:val="24"/>
          <w:lang w:eastAsia="zh-CN"/>
        </w:rPr>
      </w:pPr>
      <w:r w:rsidRPr="007958A4">
        <w:rPr>
          <w:rFonts w:hint="eastAsia"/>
          <w:color w:val="0070C0"/>
          <w:szCs w:val="24"/>
          <w:lang w:eastAsia="zh-CN"/>
        </w:rPr>
        <w:t>•</w:t>
      </w:r>
      <w:r w:rsidRPr="007958A4">
        <w:rPr>
          <w:color w:val="0070C0"/>
          <w:szCs w:val="24"/>
          <w:lang w:eastAsia="zh-CN"/>
        </w:rPr>
        <w:t>NS27 A-MPR regions and frequency offsets must consider IMD3, IMD5 and IMD7 with at least:</w:t>
      </w:r>
    </w:p>
    <w:p w14:paraId="69602F62" w14:textId="6E3A6625" w:rsidR="007958A4" w:rsidRPr="007958A4" w:rsidRDefault="007958A4" w:rsidP="007958A4">
      <w:pPr>
        <w:pStyle w:val="ListParagraph"/>
        <w:numPr>
          <w:ilvl w:val="0"/>
          <w:numId w:val="45"/>
        </w:numPr>
        <w:spacing w:after="120"/>
        <w:ind w:firstLineChars="0"/>
        <w:rPr>
          <w:color w:val="0070C0"/>
          <w:szCs w:val="24"/>
          <w:lang w:eastAsia="zh-CN"/>
        </w:rPr>
      </w:pPr>
      <w:r w:rsidRPr="007958A4">
        <w:rPr>
          <w:color w:val="0070C0"/>
          <w:szCs w:val="24"/>
          <w:lang w:eastAsia="zh-CN"/>
        </w:rPr>
        <w:t>20 dB for IMD3</w:t>
      </w:r>
    </w:p>
    <w:p w14:paraId="2A06C115" w14:textId="11B26B0A" w:rsidR="007958A4" w:rsidRPr="007958A4" w:rsidRDefault="007958A4" w:rsidP="007958A4">
      <w:pPr>
        <w:pStyle w:val="ListParagraph"/>
        <w:numPr>
          <w:ilvl w:val="0"/>
          <w:numId w:val="45"/>
        </w:numPr>
        <w:spacing w:after="120"/>
        <w:ind w:firstLineChars="0"/>
        <w:rPr>
          <w:color w:val="0070C0"/>
          <w:szCs w:val="24"/>
          <w:lang w:eastAsia="zh-CN"/>
        </w:rPr>
      </w:pPr>
      <w:r w:rsidRPr="007958A4">
        <w:rPr>
          <w:color w:val="0070C0"/>
          <w:szCs w:val="24"/>
          <w:lang w:eastAsia="zh-CN"/>
        </w:rPr>
        <w:lastRenderedPageBreak/>
        <w:t>13 dB for IMD5</w:t>
      </w:r>
    </w:p>
    <w:p w14:paraId="29190136" w14:textId="76CE790B" w:rsidR="007958A4" w:rsidRPr="007958A4" w:rsidRDefault="007958A4" w:rsidP="007958A4">
      <w:pPr>
        <w:pStyle w:val="ListParagraph"/>
        <w:numPr>
          <w:ilvl w:val="0"/>
          <w:numId w:val="45"/>
        </w:numPr>
        <w:spacing w:after="120"/>
        <w:ind w:firstLineChars="0"/>
        <w:rPr>
          <w:color w:val="0070C0"/>
          <w:szCs w:val="24"/>
          <w:lang w:eastAsia="zh-CN"/>
        </w:rPr>
      </w:pPr>
      <w:r w:rsidRPr="007958A4">
        <w:rPr>
          <w:color w:val="0070C0"/>
          <w:szCs w:val="24"/>
          <w:lang w:eastAsia="zh-CN"/>
        </w:rPr>
        <w:t>9 dB for IMD7</w:t>
      </w:r>
    </w:p>
    <w:p w14:paraId="092396F3" w14:textId="2C6AB91F" w:rsidR="007958A4" w:rsidRDefault="007958A4" w:rsidP="007958A4">
      <w:pPr>
        <w:pStyle w:val="ListParagraph"/>
        <w:numPr>
          <w:ilvl w:val="1"/>
          <w:numId w:val="19"/>
        </w:numPr>
        <w:spacing w:after="120"/>
        <w:ind w:firstLineChars="0"/>
        <w:rPr>
          <w:color w:val="0070C0"/>
          <w:szCs w:val="24"/>
          <w:lang w:eastAsia="zh-CN"/>
        </w:rPr>
      </w:pPr>
      <w:r>
        <w:rPr>
          <w:color w:val="0070C0"/>
          <w:szCs w:val="24"/>
          <w:lang w:eastAsia="zh-CN"/>
        </w:rPr>
        <w:t xml:space="preserve">Option 2: </w:t>
      </w:r>
    </w:p>
    <w:p w14:paraId="3562A56B" w14:textId="77777777" w:rsidR="007958A4" w:rsidRPr="00805BE8" w:rsidRDefault="007958A4" w:rsidP="007958A4">
      <w:pPr>
        <w:pStyle w:val="ListParagraph"/>
        <w:numPr>
          <w:ilvl w:val="0"/>
          <w:numId w:val="19"/>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p>
    <w:p w14:paraId="2470DC1B" w14:textId="0A17DD3B" w:rsidR="007958A4" w:rsidRPr="00805BE8" w:rsidRDefault="007958A4" w:rsidP="007958A4">
      <w:pPr>
        <w:pStyle w:val="ListParagraph"/>
        <w:numPr>
          <w:ilvl w:val="1"/>
          <w:numId w:val="19"/>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We capture the key RB position for companies provide their simulation/measurement results in the next meeting</w:t>
      </w:r>
    </w:p>
    <w:p w14:paraId="488D03C1" w14:textId="77777777" w:rsidR="007958A4" w:rsidRPr="007958A4" w:rsidRDefault="007958A4" w:rsidP="007958A4">
      <w:pPr>
        <w:spacing w:after="120"/>
        <w:rPr>
          <w:color w:val="0070C0"/>
          <w:szCs w:val="24"/>
          <w:lang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696"/>
        <w:gridCol w:w="7935"/>
      </w:tblGrid>
      <w:tr w:rsidR="003418CB" w14:paraId="78E9E803" w14:textId="77777777" w:rsidTr="008422DC">
        <w:tc>
          <w:tcPr>
            <w:tcW w:w="1696" w:type="dxa"/>
          </w:tcPr>
          <w:p w14:paraId="19D3FBE3" w14:textId="6567DDD9" w:rsidR="003418CB" w:rsidRPr="00805BE8" w:rsidRDefault="008422DC" w:rsidP="00805BE8">
            <w:pPr>
              <w:spacing w:after="120"/>
              <w:rPr>
                <w:rFonts w:eastAsiaTheme="minorEastAsia"/>
                <w:b/>
                <w:bCs/>
                <w:color w:val="0070C0"/>
                <w:lang w:val="en-US" w:eastAsia="zh-CN"/>
              </w:rPr>
            </w:pPr>
            <w:r>
              <w:rPr>
                <w:rFonts w:eastAsiaTheme="minorEastAsia"/>
                <w:b/>
                <w:bCs/>
                <w:color w:val="0070C0"/>
                <w:lang w:val="en-US" w:eastAsia="zh-CN"/>
              </w:rPr>
              <w:t>Sub-topic</w:t>
            </w:r>
          </w:p>
        </w:tc>
        <w:tc>
          <w:tcPr>
            <w:tcW w:w="7935" w:type="dxa"/>
          </w:tcPr>
          <w:p w14:paraId="7472F33A" w14:textId="02B2C069"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r w:rsidR="008422DC">
              <w:rPr>
                <w:rFonts w:eastAsiaTheme="minorEastAsia"/>
                <w:b/>
                <w:bCs/>
                <w:color w:val="0070C0"/>
                <w:lang w:val="en-US" w:eastAsia="zh-CN"/>
              </w:rPr>
              <w:t>: (Company: …)</w:t>
            </w:r>
          </w:p>
        </w:tc>
      </w:tr>
      <w:tr w:rsidR="008422DC" w14:paraId="77477C9E" w14:textId="77777777" w:rsidTr="008422DC">
        <w:trPr>
          <w:trHeight w:val="270"/>
        </w:trPr>
        <w:tc>
          <w:tcPr>
            <w:tcW w:w="1696" w:type="dxa"/>
            <w:vMerge w:val="restart"/>
          </w:tcPr>
          <w:p w14:paraId="4076A351" w14:textId="7AAFDC20" w:rsidR="008422DC" w:rsidRPr="003418CB" w:rsidRDefault="008422DC" w:rsidP="00805BE8">
            <w:pPr>
              <w:spacing w:after="120"/>
              <w:rPr>
                <w:rFonts w:eastAsiaTheme="minorEastAsia"/>
                <w:color w:val="0070C0"/>
                <w:lang w:val="en-US" w:eastAsia="zh-CN"/>
              </w:rPr>
            </w:pPr>
            <w:r>
              <w:rPr>
                <w:rFonts w:eastAsiaTheme="minorEastAsia"/>
                <w:color w:val="0070C0"/>
                <w:lang w:val="en-US" w:eastAsia="zh-CN"/>
              </w:rPr>
              <w:t>1-1:CRs</w:t>
            </w:r>
          </w:p>
        </w:tc>
        <w:tc>
          <w:tcPr>
            <w:tcW w:w="7935" w:type="dxa"/>
          </w:tcPr>
          <w:p w14:paraId="48260D5B" w14:textId="2F87BA2E" w:rsidR="008422DC" w:rsidRDefault="008422DC" w:rsidP="00805BE8">
            <w:pPr>
              <w:spacing w:after="120"/>
              <w:rPr>
                <w:ins w:id="18" w:author="Vasenkari, Petri J. (Nokia - FI/Espoo)" w:date="2020-02-25T13:56:00Z"/>
                <w:color w:val="0070C0"/>
                <w:lang w:eastAsia="ko-KR"/>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-1</w:t>
            </w:r>
            <w:r>
              <w:rPr>
                <w:rFonts w:eastAsiaTheme="minorEastAsia" w:hint="eastAsia"/>
                <w:color w:val="0070C0"/>
                <w:lang w:val="en-US" w:eastAsia="zh-CN"/>
              </w:rPr>
              <w:t xml:space="preserve">: </w:t>
            </w:r>
            <w:r>
              <w:rPr>
                <w:rFonts w:eastAsiaTheme="minorEastAsia"/>
                <w:color w:val="0070C0"/>
                <w:lang w:val="en-US" w:eastAsia="zh-CN"/>
              </w:rPr>
              <w:t>CR</w:t>
            </w:r>
            <w:r w:rsidRPr="008422DC">
              <w:rPr>
                <w:rFonts w:eastAsiaTheme="minorEastAsia"/>
                <w:color w:val="0070C0"/>
                <w:lang w:val="en-US" w:eastAsia="zh-CN"/>
              </w:rPr>
              <w:t xml:space="preserve"> </w:t>
            </w:r>
            <w:r w:rsidRPr="008422DC">
              <w:rPr>
                <w:rFonts w:hint="eastAsia"/>
                <w:color w:val="0070C0"/>
                <w:lang w:eastAsia="ko-KR"/>
              </w:rPr>
              <w:t>R4-200177</w:t>
            </w:r>
            <w:r w:rsidRPr="008422DC">
              <w:rPr>
                <w:color w:val="0070C0"/>
                <w:lang w:eastAsia="ko-KR"/>
              </w:rPr>
              <w:t xml:space="preserve">3 on output power </w:t>
            </w:r>
          </w:p>
          <w:p w14:paraId="04FE550D" w14:textId="28CB9F1E" w:rsidR="004A2ED6" w:rsidDel="004A2ED6" w:rsidRDefault="004A2ED6" w:rsidP="00205000">
            <w:pPr>
              <w:spacing w:after="120"/>
              <w:rPr>
                <w:del w:id="19" w:author="Vasenkari, Petri J. (Nokia - FI/Espoo)" w:date="2020-02-25T13:56:00Z"/>
                <w:rFonts w:eastAsiaTheme="minorEastAsia"/>
                <w:color w:val="0070C0"/>
                <w:lang w:val="en-US" w:eastAsia="zh-CN"/>
              </w:rPr>
            </w:pPr>
            <w:ins w:id="20" w:author="Vasenkari, Petri J. (Nokia - FI/Espoo)" w:date="2020-02-25T13:56:00Z">
              <w:r>
                <w:rPr>
                  <w:color w:val="0070C0"/>
                  <w:lang w:eastAsia="zh-CN"/>
                </w:rPr>
                <w:t xml:space="preserve">Nokia: </w:t>
              </w:r>
              <w:r>
                <w:rPr>
                  <w:color w:val="0070C0"/>
                  <w:lang w:eastAsia="ko-KR"/>
                </w:rPr>
                <w:t>CR should contain whole feature.</w:t>
              </w:r>
            </w:ins>
            <w:ins w:id="21" w:author="Vasenkari, Petri J. (Nokia - FI/Espoo)" w:date="2020-02-25T14:02:00Z">
              <w:r w:rsidR="00CF6849">
                <w:rPr>
                  <w:color w:val="0070C0"/>
                  <w:lang w:eastAsia="ko-KR"/>
                </w:rPr>
                <w:t xml:space="preserve"> Intra band CA requirements are put to interband CA clause.</w:t>
              </w:r>
            </w:ins>
            <w:ins w:id="22" w:author="Lehtinen, Vesa (EXT - FI/Espoo)" w:date="2020-02-26T14:07:00Z">
              <w:r w:rsidR="00A5113F">
                <w:rPr>
                  <w:color w:val="0070C0"/>
                  <w:lang w:eastAsia="ko-KR"/>
                </w:rPr>
                <w:t xml:space="preserve"> </w:t>
              </w:r>
            </w:ins>
          </w:p>
          <w:p w14:paraId="22642761" w14:textId="54458A53" w:rsidR="008422DC" w:rsidRPr="003418CB" w:rsidRDefault="008422DC" w:rsidP="00805BE8">
            <w:pPr>
              <w:spacing w:after="120"/>
              <w:rPr>
                <w:rFonts w:eastAsiaTheme="minorEastAsia"/>
                <w:color w:val="0070C0"/>
                <w:lang w:val="en-US" w:eastAsia="zh-CN"/>
              </w:rPr>
            </w:pPr>
          </w:p>
        </w:tc>
      </w:tr>
      <w:tr w:rsidR="008422DC" w14:paraId="4B803CDC" w14:textId="77777777" w:rsidTr="008422DC">
        <w:trPr>
          <w:trHeight w:val="270"/>
        </w:trPr>
        <w:tc>
          <w:tcPr>
            <w:tcW w:w="1696" w:type="dxa"/>
            <w:vMerge/>
          </w:tcPr>
          <w:p w14:paraId="35413262" w14:textId="77777777" w:rsidR="008422DC" w:rsidRDefault="008422DC" w:rsidP="00805BE8">
            <w:pPr>
              <w:spacing w:after="120"/>
              <w:rPr>
                <w:rFonts w:eastAsiaTheme="minorEastAsia"/>
                <w:color w:val="0070C0"/>
                <w:lang w:val="en-US" w:eastAsia="zh-CN"/>
              </w:rPr>
            </w:pPr>
          </w:p>
        </w:tc>
        <w:tc>
          <w:tcPr>
            <w:tcW w:w="7935" w:type="dxa"/>
          </w:tcPr>
          <w:p w14:paraId="170D84F1" w14:textId="61ACCF73" w:rsidR="008422DC" w:rsidRDefault="008422DC" w:rsidP="00805BE8">
            <w:pPr>
              <w:spacing w:after="120"/>
              <w:rPr>
                <w:rFonts w:eastAsiaTheme="minorEastAsia"/>
                <w:color w:val="0070C0"/>
                <w:lang w:val="en-US" w:eastAsia="zh-CN"/>
              </w:rPr>
            </w:pPr>
            <w:r>
              <w:rPr>
                <w:rFonts w:eastAsiaTheme="minorEastAsia"/>
                <w:color w:val="0070C0"/>
                <w:lang w:val="en-US" w:eastAsia="zh-CN"/>
              </w:rPr>
              <w:t>Issue 1-1-</w:t>
            </w:r>
            <w:r>
              <w:rPr>
                <w:rFonts w:eastAsiaTheme="minorEastAsia" w:hint="eastAsia"/>
                <w:color w:val="0070C0"/>
                <w:lang w:val="en-US" w:eastAsia="zh-CN"/>
              </w:rPr>
              <w:t>2</w:t>
            </w:r>
            <w:r w:rsidRPr="008422DC">
              <w:rPr>
                <w:rFonts w:eastAsiaTheme="minorEastAsia" w:hint="eastAsia"/>
                <w:color w:val="0070C0"/>
                <w:lang w:val="en-US" w:eastAsia="zh-CN"/>
              </w:rPr>
              <w:t>:</w:t>
            </w:r>
            <w:r w:rsidRPr="008422DC">
              <w:rPr>
                <w:color w:val="0070C0"/>
                <w:lang w:eastAsia="ko-KR"/>
              </w:rPr>
              <w:t xml:space="preserve"> CR </w:t>
            </w:r>
            <w:r w:rsidRPr="008422DC">
              <w:rPr>
                <w:rFonts w:hint="eastAsia"/>
                <w:color w:val="0070C0"/>
                <w:lang w:eastAsia="ko-KR"/>
              </w:rPr>
              <w:t>R4-2001774</w:t>
            </w:r>
            <w:r w:rsidRPr="008422DC">
              <w:rPr>
                <w:color w:val="0070C0"/>
                <w:lang w:eastAsia="ko-KR"/>
              </w:rPr>
              <w:t xml:space="preserve"> for signal quality</w:t>
            </w:r>
          </w:p>
          <w:p w14:paraId="2136B9BD" w14:textId="1543DF61" w:rsidR="008422DC" w:rsidRPr="008422DC" w:rsidRDefault="004A2ED6" w:rsidP="00805BE8">
            <w:pPr>
              <w:spacing w:after="120"/>
              <w:rPr>
                <w:rFonts w:eastAsiaTheme="minorEastAsia"/>
                <w:color w:val="0070C0"/>
                <w:lang w:val="en-US" w:eastAsia="zh-CN"/>
              </w:rPr>
            </w:pPr>
            <w:ins w:id="23" w:author="Vasenkari, Petri J. (Nokia - FI/Espoo)" w:date="2020-02-25T13:57:00Z">
              <w:r>
                <w:rPr>
                  <w:color w:val="0070C0"/>
                  <w:lang w:eastAsia="zh-CN"/>
                </w:rPr>
                <w:t xml:space="preserve">Nokia: </w:t>
              </w:r>
              <w:r>
                <w:rPr>
                  <w:color w:val="0070C0"/>
                  <w:lang w:eastAsia="ko-KR"/>
                </w:rPr>
                <w:t>CR should contain whole feature.</w:t>
              </w:r>
            </w:ins>
            <w:ins w:id="24" w:author="Vasenkari, Petri J. (Nokia - FI/Espoo)" w:date="2020-02-25T14:02:00Z">
              <w:r w:rsidR="00CF6849">
                <w:rPr>
                  <w:color w:val="0070C0"/>
                  <w:lang w:eastAsia="ko-KR"/>
                </w:rPr>
                <w:t xml:space="preserve"> Intra band CA requirements are put to interband CA clause.</w:t>
              </w:r>
            </w:ins>
          </w:p>
        </w:tc>
      </w:tr>
      <w:tr w:rsidR="008422DC" w14:paraId="2B95EFF3" w14:textId="77777777" w:rsidTr="008422DC">
        <w:trPr>
          <w:trHeight w:val="270"/>
        </w:trPr>
        <w:tc>
          <w:tcPr>
            <w:tcW w:w="1696" w:type="dxa"/>
            <w:vMerge/>
          </w:tcPr>
          <w:p w14:paraId="11AB9C6A" w14:textId="77777777" w:rsidR="008422DC" w:rsidRDefault="008422DC" w:rsidP="00805BE8">
            <w:pPr>
              <w:spacing w:after="120"/>
              <w:rPr>
                <w:rFonts w:eastAsiaTheme="minorEastAsia"/>
                <w:color w:val="0070C0"/>
                <w:lang w:val="en-US" w:eastAsia="zh-CN"/>
              </w:rPr>
            </w:pPr>
          </w:p>
        </w:tc>
        <w:tc>
          <w:tcPr>
            <w:tcW w:w="7935" w:type="dxa"/>
          </w:tcPr>
          <w:p w14:paraId="06B0DFE3" w14:textId="207790A0" w:rsidR="008422DC" w:rsidRDefault="008422DC" w:rsidP="00805BE8">
            <w:pPr>
              <w:spacing w:after="120"/>
              <w:rPr>
                <w:color w:val="0070C0"/>
                <w:lang w:eastAsia="ko-KR"/>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1-3</w:t>
            </w:r>
            <w:r w:rsidRPr="008422DC">
              <w:rPr>
                <w:rFonts w:eastAsiaTheme="minorEastAsia" w:hint="eastAsia"/>
                <w:color w:val="0070C0"/>
                <w:lang w:val="en-US" w:eastAsia="zh-CN"/>
              </w:rPr>
              <w:t>:</w:t>
            </w:r>
            <w:r w:rsidRPr="008422DC">
              <w:rPr>
                <w:color w:val="0070C0"/>
                <w:lang w:eastAsia="ko-KR"/>
              </w:rPr>
              <w:t xml:space="preserve"> CR </w:t>
            </w:r>
            <w:r w:rsidRPr="008422DC">
              <w:rPr>
                <w:rFonts w:hint="eastAsia"/>
                <w:color w:val="0070C0"/>
                <w:lang w:eastAsia="ko-KR"/>
              </w:rPr>
              <w:t>R4-2001762</w:t>
            </w:r>
            <w:r w:rsidRPr="008422DC">
              <w:rPr>
                <w:color w:val="0070C0"/>
                <w:lang w:eastAsia="ko-KR"/>
              </w:rPr>
              <w:t xml:space="preserve"> for almost contiguous allocation</w:t>
            </w:r>
          </w:p>
          <w:p w14:paraId="7F9C55D6" w14:textId="3B820970" w:rsidR="008422DC" w:rsidRDefault="008422DC" w:rsidP="00805BE8">
            <w:pPr>
              <w:spacing w:after="120"/>
              <w:rPr>
                <w:rFonts w:eastAsiaTheme="minorEastAsia"/>
                <w:color w:val="0070C0"/>
                <w:lang w:val="en-US" w:eastAsia="zh-CN"/>
              </w:rPr>
            </w:pPr>
          </w:p>
        </w:tc>
      </w:tr>
      <w:tr w:rsidR="008422DC" w14:paraId="55B7EC1B" w14:textId="77777777" w:rsidTr="008422DC">
        <w:trPr>
          <w:trHeight w:val="270"/>
        </w:trPr>
        <w:tc>
          <w:tcPr>
            <w:tcW w:w="1696" w:type="dxa"/>
            <w:vMerge/>
          </w:tcPr>
          <w:p w14:paraId="322304D6" w14:textId="77777777" w:rsidR="008422DC" w:rsidRDefault="008422DC" w:rsidP="00805BE8">
            <w:pPr>
              <w:spacing w:after="120"/>
              <w:rPr>
                <w:rFonts w:eastAsiaTheme="minorEastAsia"/>
                <w:color w:val="0070C0"/>
                <w:lang w:val="en-US" w:eastAsia="zh-CN"/>
              </w:rPr>
            </w:pPr>
          </w:p>
        </w:tc>
        <w:tc>
          <w:tcPr>
            <w:tcW w:w="7935" w:type="dxa"/>
          </w:tcPr>
          <w:p w14:paraId="097A41EB" w14:textId="14BCACD9" w:rsidR="008422DC" w:rsidRDefault="008422DC" w:rsidP="008422DC">
            <w:pPr>
              <w:spacing w:after="120"/>
              <w:rPr>
                <w:color w:val="0070C0"/>
                <w:lang w:eastAsia="ko-KR"/>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4</w:t>
            </w:r>
            <w:r w:rsidRPr="008422DC">
              <w:rPr>
                <w:rFonts w:eastAsiaTheme="minorEastAsia" w:hint="eastAsia"/>
                <w:color w:val="0070C0"/>
                <w:lang w:val="en-US" w:eastAsia="zh-CN"/>
              </w:rPr>
              <w:t>:</w:t>
            </w:r>
            <w:r w:rsidRPr="008422DC">
              <w:rPr>
                <w:color w:val="0070C0"/>
                <w:lang w:eastAsia="ko-KR"/>
              </w:rPr>
              <w:t xml:space="preserve"> CR </w:t>
            </w:r>
            <w:r w:rsidRPr="008422DC">
              <w:rPr>
                <w:rFonts w:hint="eastAsia"/>
                <w:color w:val="0070C0"/>
                <w:lang w:eastAsia="ko-KR"/>
              </w:rPr>
              <w:t>R4-200</w:t>
            </w:r>
            <w:r>
              <w:rPr>
                <w:color w:val="0070C0"/>
                <w:lang w:eastAsia="ko-KR"/>
              </w:rPr>
              <w:t>2051</w:t>
            </w:r>
            <w:r w:rsidRPr="008422DC">
              <w:rPr>
                <w:color w:val="0070C0"/>
                <w:lang w:eastAsia="ko-KR"/>
              </w:rPr>
              <w:t xml:space="preserve"> for </w:t>
            </w:r>
            <w:r>
              <w:rPr>
                <w:color w:val="0070C0"/>
                <w:lang w:eastAsia="ko-KR"/>
              </w:rPr>
              <w:t>configuration on intra-band UL CA</w:t>
            </w:r>
          </w:p>
          <w:p w14:paraId="047D4B21" w14:textId="7AA896D1" w:rsidR="008422DC" w:rsidRPr="008422DC" w:rsidRDefault="004A2ED6" w:rsidP="00805BE8">
            <w:pPr>
              <w:spacing w:after="120"/>
              <w:rPr>
                <w:rFonts w:eastAsiaTheme="minorEastAsia"/>
                <w:color w:val="0070C0"/>
                <w:lang w:eastAsia="zh-CN"/>
              </w:rPr>
            </w:pPr>
            <w:ins w:id="25" w:author="Vasenkari, Petri J. (Nokia - FI/Espoo)" w:date="2020-02-25T13:58:00Z">
              <w:r>
                <w:rPr>
                  <w:color w:val="0070C0"/>
                  <w:lang w:eastAsia="zh-CN"/>
                </w:rPr>
                <w:t xml:space="preserve">Nokia: </w:t>
              </w:r>
              <w:r>
                <w:rPr>
                  <w:color w:val="0070C0"/>
                  <w:lang w:eastAsia="ko-KR"/>
                </w:rPr>
                <w:t>Could be merged to feature</w:t>
              </w:r>
            </w:ins>
            <w:ins w:id="26" w:author="Vasenkari, Petri J. (Nokia - FI/Espoo)" w:date="2020-02-25T13:59:00Z">
              <w:r>
                <w:rPr>
                  <w:color w:val="0070C0"/>
                  <w:lang w:eastAsia="ko-KR"/>
                </w:rPr>
                <w:t xml:space="preserve"> CR</w:t>
              </w:r>
            </w:ins>
            <w:ins w:id="27" w:author="Vasenkari, Petri J. (Nokia - FI/Espoo)" w:date="2020-02-25T13:58:00Z">
              <w:r>
                <w:rPr>
                  <w:color w:val="0070C0"/>
                  <w:lang w:eastAsia="ko-KR"/>
                </w:rPr>
                <w:t>.</w:t>
              </w:r>
            </w:ins>
          </w:p>
        </w:tc>
      </w:tr>
      <w:tr w:rsidR="008422DC" w14:paraId="2A17F5AF" w14:textId="77777777" w:rsidTr="008422DC">
        <w:tc>
          <w:tcPr>
            <w:tcW w:w="1696" w:type="dxa"/>
            <w:vMerge w:val="restart"/>
            <w:vAlign w:val="center"/>
          </w:tcPr>
          <w:p w14:paraId="6FC91BAF" w14:textId="4D22A9E7" w:rsidR="008422DC" w:rsidRDefault="008422DC" w:rsidP="008422DC">
            <w:pPr>
              <w:spacing w:after="120"/>
              <w:rPr>
                <w:rFonts w:eastAsiaTheme="minorEastAsia"/>
                <w:color w:val="0070C0"/>
                <w:lang w:val="en-US" w:eastAsia="zh-CN"/>
              </w:rPr>
            </w:pPr>
            <w:r>
              <w:rPr>
                <w:rFonts w:eastAsiaTheme="minorEastAsia" w:hint="eastAsia"/>
                <w:color w:val="0070C0"/>
                <w:lang w:val="en-US" w:eastAsia="zh-CN"/>
              </w:rPr>
              <w:t>1-2</w:t>
            </w:r>
            <w:r>
              <w:rPr>
                <w:rFonts w:eastAsiaTheme="minorEastAsia"/>
                <w:color w:val="0070C0"/>
                <w:lang w:val="en-US" w:eastAsia="zh-CN"/>
              </w:rPr>
              <w:t>:emission requirement</w:t>
            </w:r>
          </w:p>
        </w:tc>
        <w:tc>
          <w:tcPr>
            <w:tcW w:w="7935" w:type="dxa"/>
          </w:tcPr>
          <w:p w14:paraId="21FF06DC" w14:textId="77777777" w:rsidR="008422DC" w:rsidRDefault="008422DC" w:rsidP="00805BE8">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-1</w:t>
            </w:r>
            <w:r>
              <w:rPr>
                <w:rFonts w:eastAsiaTheme="minorEastAsia" w:hint="eastAsia"/>
                <w:color w:val="0070C0"/>
                <w:lang w:val="en-US" w:eastAsia="zh-CN"/>
              </w:rPr>
              <w:t>:</w:t>
            </w:r>
            <w:r>
              <w:rPr>
                <w:rFonts w:eastAsiaTheme="minorEastAsia"/>
                <w:color w:val="0070C0"/>
                <w:lang w:val="en-US" w:eastAsia="zh-CN"/>
              </w:rPr>
              <w:t xml:space="preserve"> ACLR MBW</w:t>
            </w:r>
          </w:p>
          <w:p w14:paraId="1137F0A7" w14:textId="3A1A6770" w:rsidR="008422DC" w:rsidRDefault="008422DC" w:rsidP="00805BE8">
            <w:pPr>
              <w:spacing w:after="120"/>
              <w:rPr>
                <w:rFonts w:eastAsiaTheme="minorEastAsia"/>
                <w:color w:val="0070C0"/>
                <w:lang w:val="en-US" w:eastAsia="zh-CN"/>
              </w:rPr>
            </w:pPr>
          </w:p>
        </w:tc>
      </w:tr>
      <w:tr w:rsidR="008422DC" w14:paraId="0D133A92" w14:textId="77777777" w:rsidTr="008422DC">
        <w:tc>
          <w:tcPr>
            <w:tcW w:w="1696" w:type="dxa"/>
            <w:vMerge/>
          </w:tcPr>
          <w:p w14:paraId="2746F1A5" w14:textId="77777777" w:rsidR="008422DC" w:rsidRDefault="008422DC" w:rsidP="00805BE8">
            <w:pPr>
              <w:spacing w:after="120"/>
              <w:rPr>
                <w:rFonts w:eastAsiaTheme="minorEastAsia"/>
                <w:color w:val="0070C0"/>
                <w:lang w:val="en-US" w:eastAsia="zh-CN"/>
              </w:rPr>
            </w:pPr>
          </w:p>
        </w:tc>
        <w:tc>
          <w:tcPr>
            <w:tcW w:w="7935" w:type="dxa"/>
          </w:tcPr>
          <w:p w14:paraId="4FB6F139" w14:textId="17771532" w:rsidR="008422DC" w:rsidRDefault="008422DC" w:rsidP="00805BE8">
            <w:pPr>
              <w:spacing w:after="120"/>
              <w:rPr>
                <w:rFonts w:eastAsiaTheme="minorEastAsia"/>
                <w:color w:val="0070C0"/>
                <w:lang w:val="en-US" w:eastAsia="zh-CN"/>
              </w:rPr>
            </w:pPr>
            <w:r>
              <w:rPr>
                <w:rFonts w:eastAsiaTheme="minorEastAsia" w:hint="eastAsia"/>
                <w:color w:val="0070C0"/>
                <w:lang w:val="en-US" w:eastAsia="zh-CN"/>
              </w:rPr>
              <w:t>Issue 1-2-2: SEM offset</w:t>
            </w:r>
            <w:r>
              <w:rPr>
                <w:rFonts w:eastAsiaTheme="minorEastAsia"/>
                <w:color w:val="0070C0"/>
                <w:lang w:val="en-US" w:eastAsia="zh-CN"/>
              </w:rPr>
              <w:t xml:space="preserve"> and MBW</w:t>
            </w:r>
          </w:p>
          <w:p w14:paraId="5A2A50A4" w14:textId="41087A51" w:rsidR="004B71F6" w:rsidRDefault="004B71F6" w:rsidP="004B71F6">
            <w:pPr>
              <w:spacing w:after="120"/>
              <w:rPr>
                <w:ins w:id="28" w:author="Lehtinen, Vesa (EXT - FI/Espoo)" w:date="2020-02-26T16:07:00Z"/>
                <w:rFonts w:eastAsiaTheme="minorEastAsia"/>
                <w:color w:val="0070C0"/>
                <w:lang w:val="en-US" w:eastAsia="zh-CN"/>
              </w:rPr>
            </w:pPr>
            <w:ins w:id="29" w:author="Lehtinen, Vesa (EXT - FI/Espoo)" w:date="2020-02-26T16:06:00Z">
              <w:r>
                <w:rPr>
                  <w:rFonts w:eastAsiaTheme="minorEastAsia"/>
                  <w:color w:val="0070C0"/>
                  <w:lang w:val="en-US" w:eastAsia="zh-CN"/>
                </w:rPr>
                <w:t>Nokia: In Option 1, “</w:t>
              </w:r>
              <w:r w:rsidRPr="004B71F6">
                <w:rPr>
                  <w:rFonts w:eastAsiaTheme="minorEastAsia"/>
                  <w:color w:val="0070C0"/>
                  <w:lang w:val="en-US" w:eastAsia="zh-CN"/>
                </w:rPr>
                <w:t>The OOB domain should start at:</w:t>
              </w:r>
              <w:r>
                <w:rPr>
                  <w:rFonts w:eastAsiaTheme="minorEastAsia"/>
                  <w:color w:val="0070C0"/>
                  <w:lang w:val="en-US" w:eastAsia="zh-CN"/>
                </w:rPr>
                <w:t xml:space="preserve"> </w:t>
              </w:r>
              <w:r w:rsidRPr="004B71F6">
                <w:rPr>
                  <w:rFonts w:eastAsiaTheme="minorEastAsia"/>
                  <w:color w:val="0070C0"/>
                  <w:lang w:val="en-US" w:eastAsia="zh-CN"/>
                </w:rPr>
                <w:t>+/-(BWchannel, low+BWchannel, high)/2</w:t>
              </w:r>
            </w:ins>
            <w:ins w:id="30" w:author="Lehtinen, Vesa (EXT - FI/Espoo)" w:date="2020-02-26T16:07:00Z">
              <w:r>
                <w:rPr>
                  <w:rFonts w:eastAsiaTheme="minorEastAsia"/>
                  <w:color w:val="0070C0"/>
                  <w:lang w:val="en-US" w:eastAsia="zh-CN"/>
                </w:rPr>
                <w:t xml:space="preserve">” would be a good choice </w:t>
              </w:r>
            </w:ins>
            <w:ins w:id="31" w:author="Lehtinen, Vesa (EXT - FI/Espoo)" w:date="2020-02-26T16:10:00Z">
              <w:r w:rsidR="001F5D82">
                <w:rPr>
                  <w:rFonts w:eastAsiaTheme="minorEastAsia"/>
                  <w:color w:val="0070C0"/>
                  <w:lang w:val="en-US" w:eastAsia="zh-CN"/>
                </w:rPr>
                <w:t xml:space="preserve">for nominal channel spacing </w:t>
              </w:r>
            </w:ins>
            <w:ins w:id="32" w:author="Lehtinen, Vesa (EXT - FI/Espoo)" w:date="2020-02-26T16:07:00Z">
              <w:r>
                <w:rPr>
                  <w:rFonts w:eastAsiaTheme="minorEastAsia"/>
                  <w:color w:val="0070C0"/>
                  <w:lang w:val="en-US" w:eastAsia="zh-CN"/>
                </w:rPr>
                <w:t>since</w:t>
              </w:r>
            </w:ins>
          </w:p>
          <w:p w14:paraId="66DBF3BB" w14:textId="7D451E34" w:rsidR="004B71F6" w:rsidRDefault="004B71F6" w:rsidP="004B71F6">
            <w:pPr>
              <w:spacing w:after="120"/>
              <w:rPr>
                <w:ins w:id="33" w:author="Lehtinen, Vesa (EXT - FI/Espoo)" w:date="2020-02-26T16:09:00Z"/>
                <w:rFonts w:eastAsiaTheme="minorEastAsia"/>
                <w:color w:val="0070C0"/>
                <w:lang w:val="en-US" w:eastAsia="zh-CN"/>
              </w:rPr>
            </w:pPr>
            <w:ins w:id="34" w:author="Lehtinen, Vesa (EXT - FI/Espoo)" w:date="2020-02-26T16:07:00Z">
              <w:r>
                <w:rPr>
                  <w:rFonts w:eastAsiaTheme="minorEastAsia"/>
                  <w:color w:val="0070C0"/>
                  <w:lang w:val="en-US" w:eastAsia="zh-CN"/>
                </w:rPr>
                <w:t>∙</w:t>
              </w:r>
            </w:ins>
            <w:ins w:id="35" w:author="Lehtinen, Vesa (EXT - FI/Espoo)" w:date="2020-02-26T16:08:00Z">
              <w:r>
                <w:rPr>
                  <w:rFonts w:eastAsiaTheme="minorEastAsia"/>
                  <w:color w:val="0070C0"/>
                  <w:lang w:val="en-US" w:eastAsia="zh-CN"/>
                </w:rPr>
                <w:sym w:font="Symbol" w:char="F0B7"/>
              </w:r>
              <w:r>
                <w:rPr>
                  <w:rFonts w:eastAsiaTheme="minorEastAsia"/>
                  <w:color w:val="0070C0"/>
                  <w:lang w:val="en-US" w:eastAsia="zh-CN"/>
                </w:rPr>
                <w:t xml:space="preserve"> </w:t>
              </w:r>
            </w:ins>
            <w:ins w:id="36" w:author="Lehtinen, Vesa (EXT - FI/Espoo)" w:date="2020-02-26T16:13:00Z">
              <w:r w:rsidR="00B33D40">
                <w:rPr>
                  <w:rFonts w:eastAsiaTheme="minorEastAsia"/>
                  <w:color w:val="0070C0"/>
                  <w:lang w:val="en-US" w:eastAsia="zh-CN"/>
                </w:rPr>
                <w:t>Aggregated</w:t>
              </w:r>
            </w:ins>
            <w:ins w:id="37" w:author="Lehtinen, Vesa (EXT - FI/Espoo)" w:date="2020-02-26T16:08:00Z">
              <w:r>
                <w:rPr>
                  <w:rFonts w:eastAsiaTheme="minorEastAsia"/>
                  <w:color w:val="0070C0"/>
                  <w:lang w:val="en-US" w:eastAsia="zh-CN"/>
                </w:rPr>
                <w:t xml:space="preserve"> bandwidth should only depend on the channel spacings and channel bandwidths</w:t>
              </w:r>
            </w:ins>
            <w:ins w:id="38" w:author="Lehtinen, Vesa (EXT - FI/Espoo)" w:date="2020-02-26T16:11:00Z">
              <w:r w:rsidR="001F5D82">
                <w:rPr>
                  <w:rFonts w:eastAsiaTheme="minorEastAsia"/>
                  <w:color w:val="0070C0"/>
                  <w:lang w:val="en-US" w:eastAsia="zh-CN"/>
                </w:rPr>
                <w:t>, not on SCS as currently in the specification.</w:t>
              </w:r>
            </w:ins>
          </w:p>
          <w:p w14:paraId="67B104D5" w14:textId="659D9811" w:rsidR="004B71F6" w:rsidRPr="004B71F6" w:rsidRDefault="004B71F6" w:rsidP="004B71F6">
            <w:pPr>
              <w:spacing w:after="120"/>
              <w:rPr>
                <w:rFonts w:eastAsiaTheme="minorEastAsia"/>
                <w:color w:val="0070C0"/>
                <w:lang w:val="en-US" w:eastAsia="zh-CN"/>
                <w:rPrChange w:id="39" w:author="Lehtinen, Vesa (EXT - FI/Espoo)" w:date="2020-02-26T16:07:00Z">
                  <w:rPr>
                    <w:lang w:val="en-US" w:eastAsia="zh-CN"/>
                  </w:rPr>
                </w:rPrChange>
              </w:rPr>
            </w:pPr>
            <w:ins w:id="40" w:author="Lehtinen, Vesa (EXT - FI/Espoo)" w:date="2020-02-26T16:09:00Z">
              <w:r>
                <w:rPr>
                  <w:rFonts w:eastAsiaTheme="minorEastAsia"/>
                  <w:color w:val="0070C0"/>
                  <w:lang w:val="en-US" w:eastAsia="zh-CN"/>
                </w:rPr>
                <w:sym w:font="Symbol" w:char="F0B7"/>
              </w:r>
              <w:r>
                <w:rPr>
                  <w:rFonts w:eastAsiaTheme="minorEastAsia"/>
                  <w:color w:val="0070C0"/>
                  <w:lang w:val="en-US" w:eastAsia="zh-CN"/>
                </w:rPr>
                <w:t xml:space="preserve"> This choice </w:t>
              </w:r>
            </w:ins>
            <w:ins w:id="41" w:author="Lehtinen, Vesa (EXT - FI/Espoo)" w:date="2020-02-26T16:11:00Z">
              <w:r w:rsidR="001F5D82">
                <w:rPr>
                  <w:rFonts w:eastAsiaTheme="minorEastAsia"/>
                  <w:color w:val="0070C0"/>
                  <w:lang w:val="en-US" w:eastAsia="zh-CN"/>
                </w:rPr>
                <w:t xml:space="preserve">minimizes the required MPR by </w:t>
              </w:r>
            </w:ins>
            <w:ins w:id="42" w:author="Lehtinen, Vesa (EXT - FI/Espoo)" w:date="2020-02-26T16:09:00Z">
              <w:r>
                <w:rPr>
                  <w:rFonts w:eastAsiaTheme="minorEastAsia"/>
                  <w:color w:val="0070C0"/>
                  <w:lang w:val="en-US" w:eastAsia="zh-CN"/>
                </w:rPr>
                <w:t>maximiz</w:t>
              </w:r>
            </w:ins>
            <w:ins w:id="43" w:author="Lehtinen, Vesa (EXT - FI/Espoo)" w:date="2020-02-26T16:12:00Z">
              <w:r w:rsidR="001F5D82">
                <w:rPr>
                  <w:rFonts w:eastAsiaTheme="minorEastAsia"/>
                  <w:color w:val="0070C0"/>
                  <w:lang w:val="en-US" w:eastAsia="zh-CN"/>
                </w:rPr>
                <w:t>ing</w:t>
              </w:r>
            </w:ins>
            <w:ins w:id="44" w:author="Lehtinen, Vesa (EXT - FI/Espoo)" w:date="2020-02-26T16:09:00Z">
              <w:r>
                <w:rPr>
                  <w:rFonts w:eastAsiaTheme="minorEastAsia"/>
                  <w:color w:val="0070C0"/>
                  <w:lang w:val="en-US" w:eastAsia="zh-CN"/>
                </w:rPr>
                <w:t xml:space="preserve"> the guard bands around the subblock</w:t>
              </w:r>
            </w:ins>
            <w:ins w:id="45" w:author="Lehtinen, Vesa (EXT - FI/Espoo)" w:date="2020-02-26T16:12:00Z">
              <w:r w:rsidR="008F1A7F">
                <w:rPr>
                  <w:rFonts w:eastAsiaTheme="minorEastAsia"/>
                  <w:color w:val="0070C0"/>
                  <w:lang w:val="en-US" w:eastAsia="zh-CN"/>
                </w:rPr>
                <w:t>,</w:t>
              </w:r>
              <w:r w:rsidR="001F5D82">
                <w:rPr>
                  <w:rFonts w:eastAsiaTheme="minorEastAsia"/>
                  <w:color w:val="0070C0"/>
                  <w:lang w:val="en-US" w:eastAsia="zh-CN"/>
                </w:rPr>
                <w:t xml:space="preserve"> without the </w:t>
              </w:r>
            </w:ins>
            <w:ins w:id="46" w:author="Lehtinen, Vesa (EXT - FI/Espoo)" w:date="2020-02-26T16:13:00Z">
              <w:r w:rsidR="00B33D40">
                <w:rPr>
                  <w:rFonts w:eastAsiaTheme="minorEastAsia"/>
                  <w:color w:val="0070C0"/>
                  <w:lang w:val="en-US" w:eastAsia="zh-CN"/>
                </w:rPr>
                <w:t>a</w:t>
              </w:r>
              <w:bookmarkStart w:id="47" w:name="_GoBack"/>
              <w:bookmarkEnd w:id="47"/>
              <w:r w:rsidR="00B33D40">
                <w:rPr>
                  <w:rFonts w:eastAsiaTheme="minorEastAsia"/>
                  <w:color w:val="0070C0"/>
                  <w:lang w:val="en-US" w:eastAsia="zh-CN"/>
                </w:rPr>
                <w:t>ggregated</w:t>
              </w:r>
              <w:r w:rsidR="00B33D40">
                <w:rPr>
                  <w:rFonts w:eastAsiaTheme="minorEastAsia"/>
                  <w:color w:val="0070C0"/>
                  <w:lang w:val="en-US" w:eastAsia="zh-CN"/>
                </w:rPr>
                <w:t xml:space="preserve"> </w:t>
              </w:r>
            </w:ins>
            <w:ins w:id="48" w:author="Lehtinen, Vesa (EXT - FI/Espoo)" w:date="2020-02-26T16:12:00Z">
              <w:r w:rsidR="001F5D82">
                <w:rPr>
                  <w:rFonts w:eastAsiaTheme="minorEastAsia"/>
                  <w:color w:val="0070C0"/>
                  <w:lang w:val="en-US" w:eastAsia="zh-CN"/>
                </w:rPr>
                <w:t>bandwith exceeding the sum of carrier bandwidths.</w:t>
              </w:r>
            </w:ins>
          </w:p>
        </w:tc>
      </w:tr>
      <w:tr w:rsidR="008422DC" w14:paraId="496DC22A" w14:textId="77777777" w:rsidTr="008422DC">
        <w:tc>
          <w:tcPr>
            <w:tcW w:w="1696" w:type="dxa"/>
            <w:vMerge/>
          </w:tcPr>
          <w:p w14:paraId="20C6BD59" w14:textId="77777777" w:rsidR="008422DC" w:rsidRDefault="008422DC" w:rsidP="00805BE8">
            <w:pPr>
              <w:spacing w:after="120"/>
              <w:rPr>
                <w:rFonts w:eastAsiaTheme="minorEastAsia"/>
                <w:color w:val="0070C0"/>
                <w:lang w:val="en-US" w:eastAsia="zh-CN"/>
              </w:rPr>
            </w:pPr>
          </w:p>
        </w:tc>
        <w:tc>
          <w:tcPr>
            <w:tcW w:w="7935" w:type="dxa"/>
          </w:tcPr>
          <w:p w14:paraId="4E74CB12" w14:textId="519AF3FC" w:rsidR="008422DC" w:rsidRDefault="008422DC" w:rsidP="00805BE8">
            <w:pPr>
              <w:spacing w:after="120"/>
              <w:rPr>
                <w:rFonts w:eastAsiaTheme="minorEastAsia"/>
                <w:color w:val="0070C0"/>
                <w:lang w:val="en-US" w:eastAsia="zh-CN"/>
              </w:rPr>
            </w:pPr>
            <w:r>
              <w:rPr>
                <w:rFonts w:eastAsiaTheme="minorEastAsia" w:hint="eastAsia"/>
                <w:color w:val="0070C0"/>
                <w:lang w:val="en-US" w:eastAsia="zh-CN"/>
              </w:rPr>
              <w:t>Issue 1-2-3:</w:t>
            </w:r>
            <w:r>
              <w:rPr>
                <w:rFonts w:eastAsiaTheme="minorEastAsia"/>
                <w:color w:val="0070C0"/>
                <w:lang w:val="en-US" w:eastAsia="zh-CN"/>
              </w:rPr>
              <w:t>CR R4-2001772 on emission RF requirement</w:t>
            </w:r>
          </w:p>
          <w:p w14:paraId="035AB210" w14:textId="01725D51" w:rsidR="008422DC" w:rsidRDefault="001F6884" w:rsidP="00805BE8">
            <w:pPr>
              <w:spacing w:after="120"/>
              <w:rPr>
                <w:rFonts w:eastAsiaTheme="minorEastAsia"/>
                <w:color w:val="0070C0"/>
                <w:lang w:val="en-US" w:eastAsia="zh-CN"/>
              </w:rPr>
            </w:pPr>
            <w:ins w:id="49" w:author="Vasenkari, Petri J. (Nokia - FI/Espoo)" w:date="2020-02-25T14:04:00Z">
              <w:r>
                <w:rPr>
                  <w:color w:val="0070C0"/>
                  <w:lang w:eastAsia="zh-CN"/>
                </w:rPr>
                <w:t xml:space="preserve">Nokia: </w:t>
              </w:r>
              <w:r>
                <w:rPr>
                  <w:color w:val="0070C0"/>
                  <w:lang w:eastAsia="ko-KR"/>
                </w:rPr>
                <w:t>CR should contain whole feature. Intra band CA requirements are put to interband CA clause.</w:t>
              </w:r>
            </w:ins>
          </w:p>
        </w:tc>
      </w:tr>
      <w:tr w:rsidR="008422DC" w14:paraId="46EE1667" w14:textId="77777777" w:rsidTr="008422DC">
        <w:tc>
          <w:tcPr>
            <w:tcW w:w="1696" w:type="dxa"/>
            <w:vMerge w:val="restart"/>
          </w:tcPr>
          <w:p w14:paraId="5F72DC02" w14:textId="7B729173" w:rsidR="008422DC" w:rsidRDefault="008422DC" w:rsidP="008422DC">
            <w:pPr>
              <w:spacing w:after="120"/>
              <w:rPr>
                <w:rFonts w:eastAsiaTheme="minorEastAsia"/>
                <w:color w:val="0070C0"/>
                <w:lang w:val="en-US" w:eastAsia="zh-CN"/>
              </w:rPr>
            </w:pPr>
            <w:r>
              <w:rPr>
                <w:rFonts w:eastAsiaTheme="minorEastAsia" w:hint="eastAsia"/>
                <w:color w:val="0070C0"/>
                <w:lang w:val="en-US" w:eastAsia="zh-CN"/>
              </w:rPr>
              <w:t>1-3:inner/outer allocation</w:t>
            </w:r>
          </w:p>
        </w:tc>
        <w:tc>
          <w:tcPr>
            <w:tcW w:w="7935" w:type="dxa"/>
          </w:tcPr>
          <w:p w14:paraId="404C045C" w14:textId="0745307D" w:rsidR="008422DC" w:rsidRDefault="008422DC" w:rsidP="008422DC">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1-3-1</w:t>
            </w:r>
            <w:r>
              <w:rPr>
                <w:rFonts w:eastAsiaTheme="minorEastAsia" w:hint="eastAsia"/>
                <w:color w:val="0070C0"/>
                <w:lang w:val="en-US" w:eastAsia="zh-CN"/>
              </w:rPr>
              <w:t>:</w:t>
            </w:r>
            <w:r>
              <w:rPr>
                <w:rFonts w:eastAsiaTheme="minorEastAsia"/>
                <w:color w:val="0070C0"/>
                <w:lang w:val="en-US" w:eastAsia="zh-CN"/>
              </w:rPr>
              <w:t xml:space="preserve"> contiguous allocation</w:t>
            </w:r>
          </w:p>
          <w:p w14:paraId="546F2512" w14:textId="5B637746" w:rsidR="008422DC" w:rsidRDefault="00AA4A7A" w:rsidP="008422DC">
            <w:pPr>
              <w:spacing w:after="120"/>
              <w:rPr>
                <w:rFonts w:eastAsiaTheme="minorEastAsia"/>
                <w:color w:val="0070C0"/>
                <w:lang w:val="en-US" w:eastAsia="zh-CN"/>
              </w:rPr>
            </w:pPr>
            <w:ins w:id="50" w:author="Lehtinen, Vesa (EXT - FI/Espoo)" w:date="2020-02-26T15:49:00Z">
              <w:r>
                <w:rPr>
                  <w:rFonts w:eastAsiaTheme="minorEastAsia"/>
                  <w:color w:val="0070C0"/>
                  <w:lang w:val="en-US" w:eastAsia="zh-CN"/>
                </w:rPr>
                <w:t xml:space="preserve">Nokia: </w:t>
              </w:r>
            </w:ins>
            <w:ins w:id="51" w:author="Lehtinen, Vesa (EXT - FI/Espoo)" w:date="2020-02-26T15:53:00Z">
              <w:r>
                <w:rPr>
                  <w:rFonts w:eastAsiaTheme="minorEastAsia"/>
                  <w:color w:val="0070C0"/>
                  <w:lang w:val="en-US" w:eastAsia="zh-CN"/>
                </w:rPr>
                <w:t xml:space="preserve">Problems in interpreting </w:t>
              </w:r>
              <w:r w:rsidRPr="00AA4A7A">
                <w:rPr>
                  <w:rFonts w:eastAsiaTheme="minorEastAsia"/>
                  <w:color w:val="0070C0"/>
                  <w:lang w:val="en-US" w:eastAsia="zh-CN"/>
                </w:rPr>
                <w:t>Table 2.3-1</w:t>
              </w:r>
              <w:r>
                <w:rPr>
                  <w:rFonts w:eastAsiaTheme="minorEastAsia"/>
                  <w:color w:val="0070C0"/>
                  <w:lang w:val="en-US" w:eastAsia="zh-CN"/>
                </w:rPr>
                <w:t xml:space="preserve">: </w:t>
              </w:r>
            </w:ins>
            <w:ins w:id="52" w:author="Lehtinen, Vesa (EXT - FI/Espoo)" w:date="2020-02-26T15:49:00Z">
              <w:r>
                <w:rPr>
                  <w:rFonts w:eastAsiaTheme="minorEastAsia"/>
                  <w:color w:val="0070C0"/>
                  <w:lang w:val="en-US" w:eastAsia="zh-CN"/>
                </w:rPr>
                <w:t xml:space="preserve">NOTE 1 is ambiguous, </w:t>
              </w:r>
            </w:ins>
            <w:ins w:id="53" w:author="Lehtinen, Vesa (EXT - FI/Espoo)" w:date="2020-02-26T15:50:00Z">
              <w:r>
                <w:rPr>
                  <w:rFonts w:eastAsiaTheme="minorEastAsia"/>
                  <w:color w:val="0070C0"/>
                  <w:lang w:val="en-US" w:eastAsia="zh-CN"/>
                </w:rPr>
                <w:sym w:font="Symbol" w:char="F020"/>
              </w:r>
              <w:r>
                <w:rPr>
                  <w:rFonts w:eastAsiaTheme="minorEastAsia"/>
                  <w:color w:val="0070C0"/>
                  <w:lang w:val="en-US" w:eastAsia="zh-CN"/>
                </w:rPr>
                <w:sym w:font="Symbol" w:char="F062"/>
              </w:r>
              <w:r>
                <w:rPr>
                  <w:rFonts w:eastAsiaTheme="minorEastAsia"/>
                  <w:color w:val="0070C0"/>
                  <w:lang w:val="en-US" w:eastAsia="zh-CN"/>
                </w:rPr>
                <w:t xml:space="preserve"> is defined twice. What is the difference between LCRB and </w:t>
              </w:r>
            </w:ins>
            <w:ins w:id="54" w:author="Lehtinen, Vesa (EXT - FI/Espoo)" w:date="2020-02-26T15:51:00Z">
              <w:r w:rsidRPr="00CB28D7">
                <w:rPr>
                  <w:rFonts w:ascii="Arial" w:hAnsi="Arial" w:cs="Arial"/>
                </w:rPr>
                <w:t>N</w:t>
              </w:r>
              <w:r w:rsidRPr="00CB28D7">
                <w:rPr>
                  <w:rFonts w:ascii="Arial" w:hAnsi="Arial" w:cs="Arial"/>
                  <w:vertAlign w:val="subscript"/>
                </w:rPr>
                <w:t>RB_alloc,</w:t>
              </w:r>
              <w:r w:rsidRPr="00AA4A7A">
                <w:rPr>
                  <w:rFonts w:ascii="Arial" w:hAnsi="Arial" w:cs="Arial"/>
                  <w:i/>
                  <w:iCs/>
                  <w:vertAlign w:val="subscript"/>
                  <w:rPrChange w:id="55" w:author="Lehtinen, Vesa (EXT - FI/Espoo)" w:date="2020-02-26T15:51:00Z">
                    <w:rPr>
                      <w:rFonts w:ascii="Arial" w:hAnsi="Arial" w:cs="Arial"/>
                      <w:vertAlign w:val="subscript"/>
                    </w:rPr>
                  </w:rPrChange>
                </w:rPr>
                <w:t>i</w:t>
              </w:r>
              <w:r>
                <w:rPr>
                  <w:rFonts w:eastAsiaTheme="minorEastAsia"/>
                  <w:color w:val="0070C0"/>
                  <w:lang w:val="en-US" w:eastAsia="zh-CN"/>
                </w:rPr>
                <w:t>?</w:t>
              </w:r>
            </w:ins>
            <w:ins w:id="56" w:author="Lehtinen, Vesa (EXT - FI/Espoo)" w:date="2020-02-26T15:52:00Z">
              <w:r>
                <w:rPr>
                  <w:rFonts w:eastAsiaTheme="minorEastAsia"/>
                  <w:color w:val="0070C0"/>
                  <w:lang w:val="en-US" w:eastAsia="zh-CN"/>
                </w:rPr>
                <w:t xml:space="preserve"> LCRB is used as a bandwidth</w:t>
              </w:r>
            </w:ins>
            <w:ins w:id="57" w:author="Lehtinen, Vesa (EXT - FI/Espoo)" w:date="2020-02-26T15:55:00Z">
              <w:r w:rsidR="002479AE">
                <w:rPr>
                  <w:rFonts w:eastAsiaTheme="minorEastAsia"/>
                  <w:color w:val="0070C0"/>
                  <w:lang w:val="en-US" w:eastAsia="zh-CN"/>
                </w:rPr>
                <w:t xml:space="preserve"> even though it is an RB count</w:t>
              </w:r>
            </w:ins>
            <w:ins w:id="58" w:author="Lehtinen, Vesa (EXT - FI/Espoo)" w:date="2020-02-26T15:52:00Z">
              <w:r>
                <w:rPr>
                  <w:rFonts w:eastAsiaTheme="minorEastAsia"/>
                  <w:color w:val="0070C0"/>
                  <w:lang w:val="en-US" w:eastAsia="zh-CN"/>
                </w:rPr>
                <w:t>.</w:t>
              </w:r>
            </w:ins>
          </w:p>
        </w:tc>
      </w:tr>
      <w:tr w:rsidR="008422DC" w14:paraId="25E63E9B" w14:textId="77777777" w:rsidTr="008422DC">
        <w:tc>
          <w:tcPr>
            <w:tcW w:w="1696" w:type="dxa"/>
            <w:vMerge/>
          </w:tcPr>
          <w:p w14:paraId="766DC70D" w14:textId="77777777" w:rsidR="008422DC" w:rsidRDefault="008422DC" w:rsidP="008422DC">
            <w:pPr>
              <w:spacing w:after="120"/>
              <w:rPr>
                <w:rFonts w:eastAsiaTheme="minorEastAsia"/>
                <w:color w:val="0070C0"/>
                <w:lang w:val="en-US" w:eastAsia="zh-CN"/>
              </w:rPr>
            </w:pPr>
          </w:p>
        </w:tc>
        <w:tc>
          <w:tcPr>
            <w:tcW w:w="7935" w:type="dxa"/>
          </w:tcPr>
          <w:p w14:paraId="3F501098" w14:textId="527CC66F" w:rsidR="008422DC" w:rsidRDefault="008422DC" w:rsidP="008422DC">
            <w:pPr>
              <w:spacing w:after="120"/>
              <w:rPr>
                <w:rFonts w:eastAsiaTheme="minorEastAsia"/>
                <w:color w:val="0070C0"/>
                <w:lang w:val="en-US" w:eastAsia="zh-CN"/>
              </w:rPr>
            </w:pPr>
            <w:r>
              <w:rPr>
                <w:rFonts w:eastAsiaTheme="minorEastAsia" w:hint="eastAsia"/>
                <w:color w:val="0070C0"/>
                <w:lang w:val="en-US" w:eastAsia="zh-CN"/>
              </w:rPr>
              <w:t>Issue 1-</w:t>
            </w:r>
            <w:r>
              <w:rPr>
                <w:rFonts w:eastAsiaTheme="minorEastAsia"/>
                <w:color w:val="0070C0"/>
                <w:lang w:val="en-US" w:eastAsia="zh-CN"/>
              </w:rPr>
              <w:t>3</w:t>
            </w:r>
            <w:r>
              <w:rPr>
                <w:rFonts w:eastAsiaTheme="minorEastAsia" w:hint="eastAsia"/>
                <w:color w:val="0070C0"/>
                <w:lang w:val="en-US" w:eastAsia="zh-CN"/>
              </w:rPr>
              <w:t>-2: non-contiguous allocation</w:t>
            </w:r>
          </w:p>
          <w:p w14:paraId="6C7A2B91" w14:textId="77777777" w:rsidR="008422DC" w:rsidRDefault="008422DC" w:rsidP="008422DC">
            <w:pPr>
              <w:spacing w:after="120"/>
              <w:rPr>
                <w:rFonts w:eastAsiaTheme="minorEastAsia"/>
                <w:color w:val="0070C0"/>
                <w:lang w:val="en-US" w:eastAsia="zh-CN"/>
              </w:rPr>
            </w:pPr>
          </w:p>
        </w:tc>
      </w:tr>
      <w:tr w:rsidR="008422DC" w14:paraId="6E9188FA" w14:textId="77777777" w:rsidTr="008422DC">
        <w:tc>
          <w:tcPr>
            <w:tcW w:w="1696" w:type="dxa"/>
            <w:vMerge w:val="restart"/>
          </w:tcPr>
          <w:p w14:paraId="0EC0C10A" w14:textId="1ED3F1C4" w:rsidR="008422DC" w:rsidRDefault="008422DC" w:rsidP="008422DC">
            <w:pPr>
              <w:spacing w:after="120"/>
              <w:rPr>
                <w:rFonts w:eastAsiaTheme="minorEastAsia"/>
                <w:color w:val="0070C0"/>
                <w:lang w:val="en-US" w:eastAsia="zh-CN"/>
              </w:rPr>
            </w:pPr>
            <w:r>
              <w:rPr>
                <w:rFonts w:eastAsiaTheme="minorEastAsia" w:hint="eastAsia"/>
                <w:color w:val="0070C0"/>
                <w:lang w:val="en-US" w:eastAsia="zh-CN"/>
              </w:rPr>
              <w:t>1-4:</w:t>
            </w:r>
            <w:r>
              <w:rPr>
                <w:rFonts w:eastAsiaTheme="minorEastAsia"/>
                <w:color w:val="0070C0"/>
                <w:lang w:val="en-US" w:eastAsia="zh-CN"/>
              </w:rPr>
              <w:t>MPR definition format</w:t>
            </w:r>
          </w:p>
        </w:tc>
        <w:tc>
          <w:tcPr>
            <w:tcW w:w="7935" w:type="dxa"/>
          </w:tcPr>
          <w:p w14:paraId="6D235BE9" w14:textId="008AAAC4" w:rsidR="008422DC" w:rsidRDefault="008422DC" w:rsidP="008422DC">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4</w:t>
            </w:r>
            <w:r>
              <w:rPr>
                <w:rFonts w:eastAsiaTheme="minorEastAsia"/>
                <w:color w:val="0070C0"/>
                <w:lang w:val="en-US" w:eastAsia="zh-CN"/>
              </w:rPr>
              <w:t>-1</w:t>
            </w:r>
            <w:r>
              <w:rPr>
                <w:rFonts w:eastAsiaTheme="minorEastAsia" w:hint="eastAsia"/>
                <w:color w:val="0070C0"/>
                <w:lang w:val="en-US" w:eastAsia="zh-CN"/>
              </w:rPr>
              <w:t>:</w:t>
            </w:r>
            <w:r>
              <w:rPr>
                <w:rFonts w:eastAsiaTheme="minorEastAsia"/>
                <w:color w:val="0070C0"/>
                <w:lang w:val="en-US" w:eastAsia="zh-CN"/>
              </w:rPr>
              <w:t xml:space="preserve"> contiguous allocation</w:t>
            </w:r>
          </w:p>
          <w:p w14:paraId="13BA5668" w14:textId="77777777" w:rsidR="008422DC" w:rsidRDefault="008422DC" w:rsidP="008422DC">
            <w:pPr>
              <w:spacing w:after="120"/>
              <w:rPr>
                <w:rFonts w:eastAsiaTheme="minorEastAsia"/>
                <w:color w:val="0070C0"/>
                <w:lang w:val="en-US" w:eastAsia="zh-CN"/>
              </w:rPr>
            </w:pPr>
          </w:p>
        </w:tc>
      </w:tr>
      <w:tr w:rsidR="008422DC" w14:paraId="4EC2F828" w14:textId="77777777" w:rsidTr="008422DC">
        <w:tc>
          <w:tcPr>
            <w:tcW w:w="1696" w:type="dxa"/>
            <w:vMerge/>
          </w:tcPr>
          <w:p w14:paraId="0FF4846D" w14:textId="77777777" w:rsidR="008422DC" w:rsidRDefault="008422DC" w:rsidP="008422DC">
            <w:pPr>
              <w:spacing w:after="120"/>
              <w:rPr>
                <w:rFonts w:eastAsiaTheme="minorEastAsia"/>
                <w:color w:val="0070C0"/>
                <w:lang w:val="en-US" w:eastAsia="zh-CN"/>
              </w:rPr>
            </w:pPr>
          </w:p>
        </w:tc>
        <w:tc>
          <w:tcPr>
            <w:tcW w:w="7935" w:type="dxa"/>
          </w:tcPr>
          <w:p w14:paraId="0089E7CB" w14:textId="0809F374" w:rsidR="008422DC" w:rsidRDefault="008422DC" w:rsidP="008422DC">
            <w:pPr>
              <w:spacing w:after="120"/>
              <w:rPr>
                <w:rFonts w:eastAsiaTheme="minorEastAsia"/>
                <w:color w:val="0070C0"/>
                <w:lang w:val="en-US" w:eastAsia="zh-CN"/>
              </w:rPr>
            </w:pPr>
            <w:r>
              <w:rPr>
                <w:rFonts w:eastAsiaTheme="minorEastAsia" w:hint="eastAsia"/>
                <w:color w:val="0070C0"/>
                <w:lang w:val="en-US" w:eastAsia="zh-CN"/>
              </w:rPr>
              <w:t>Issue 1-4-2: non-contiguous allocation</w:t>
            </w:r>
          </w:p>
          <w:p w14:paraId="32890CF6" w14:textId="77777777" w:rsidR="008422DC" w:rsidRPr="008422DC" w:rsidRDefault="008422DC" w:rsidP="008422DC">
            <w:pPr>
              <w:spacing w:after="120"/>
              <w:rPr>
                <w:rFonts w:eastAsiaTheme="minorEastAsia"/>
                <w:color w:val="0070C0"/>
                <w:lang w:val="en-US" w:eastAsia="zh-CN"/>
              </w:rPr>
            </w:pPr>
          </w:p>
        </w:tc>
      </w:tr>
      <w:tr w:rsidR="008422DC" w14:paraId="74E14FFE" w14:textId="77777777" w:rsidTr="008422DC">
        <w:tc>
          <w:tcPr>
            <w:tcW w:w="1696" w:type="dxa"/>
            <w:vMerge/>
          </w:tcPr>
          <w:p w14:paraId="710FEA6F" w14:textId="77777777" w:rsidR="008422DC" w:rsidRDefault="008422DC" w:rsidP="008422DC">
            <w:pPr>
              <w:spacing w:after="120"/>
              <w:rPr>
                <w:rFonts w:eastAsiaTheme="minorEastAsia"/>
                <w:color w:val="0070C0"/>
                <w:lang w:val="en-US" w:eastAsia="zh-CN"/>
              </w:rPr>
            </w:pPr>
          </w:p>
        </w:tc>
        <w:tc>
          <w:tcPr>
            <w:tcW w:w="7935" w:type="dxa"/>
          </w:tcPr>
          <w:p w14:paraId="458E0AD2" w14:textId="6846D3F3" w:rsidR="008422DC" w:rsidRDefault="008422DC" w:rsidP="008422DC">
            <w:pPr>
              <w:spacing w:after="120"/>
              <w:rPr>
                <w:ins w:id="59" w:author="Vasenkari, Petri J. (Nokia - FI/Espoo)" w:date="2020-02-25T13:53:00Z"/>
                <w:color w:val="0070C0"/>
                <w:lang w:eastAsia="ko-KR"/>
              </w:rPr>
            </w:pPr>
            <w:r>
              <w:rPr>
                <w:rFonts w:eastAsiaTheme="minorEastAsia" w:hint="eastAsia"/>
                <w:color w:val="0070C0"/>
                <w:lang w:val="en-US" w:eastAsia="zh-CN"/>
              </w:rPr>
              <w:t>Issue 1-4-3:</w:t>
            </w:r>
            <w:r w:rsidRPr="008422DC">
              <w:rPr>
                <w:color w:val="0070C0"/>
                <w:lang w:eastAsia="ko-KR"/>
              </w:rPr>
              <w:t xml:space="preserve">CR for </w:t>
            </w:r>
            <w:r w:rsidRPr="008422DC">
              <w:rPr>
                <w:rFonts w:hint="eastAsia"/>
                <w:color w:val="0070C0"/>
                <w:lang w:eastAsia="ko-KR"/>
              </w:rPr>
              <w:t>R4-20017</w:t>
            </w:r>
            <w:r w:rsidRPr="008422DC">
              <w:rPr>
                <w:color w:val="0070C0"/>
                <w:lang w:eastAsia="ko-KR"/>
              </w:rPr>
              <w:t>59</w:t>
            </w:r>
          </w:p>
          <w:p w14:paraId="003E0FE9" w14:textId="26DB5454" w:rsidR="008306BF" w:rsidRDefault="008306BF" w:rsidP="008422DC">
            <w:pPr>
              <w:spacing w:after="120"/>
              <w:rPr>
                <w:rFonts w:eastAsiaTheme="minorEastAsia"/>
                <w:color w:val="0070C0"/>
                <w:lang w:val="en-US" w:eastAsia="zh-CN"/>
              </w:rPr>
            </w:pPr>
            <w:ins w:id="60" w:author="Vasenkari, Petri J. (Nokia - FI/Espoo)" w:date="2020-02-25T13:53:00Z">
              <w:r>
                <w:rPr>
                  <w:color w:val="0070C0"/>
                  <w:lang w:eastAsia="ko-KR"/>
                </w:rPr>
                <w:t xml:space="preserve">Nokia: Cannot have a CR with all </w:t>
              </w:r>
              <w:r w:rsidR="004A2ED6">
                <w:rPr>
                  <w:color w:val="0070C0"/>
                  <w:lang w:eastAsia="ko-KR"/>
                </w:rPr>
                <w:t>entry’s</w:t>
              </w:r>
              <w:r>
                <w:rPr>
                  <w:color w:val="0070C0"/>
                  <w:lang w:eastAsia="ko-KR"/>
                </w:rPr>
                <w:t xml:space="preserve"> TBD</w:t>
              </w:r>
              <w:r w:rsidR="004A2ED6">
                <w:rPr>
                  <w:color w:val="0070C0"/>
                  <w:lang w:eastAsia="ko-KR"/>
                </w:rPr>
                <w:t>. CR should contain whole feature.</w:t>
              </w:r>
            </w:ins>
            <w:ins w:id="61" w:author="Vasenkari, Petri J. (Nokia - FI/Espoo)" w:date="2020-02-25T14:04:00Z">
              <w:r w:rsidR="001F6884">
                <w:rPr>
                  <w:color w:val="0070C0"/>
                  <w:lang w:eastAsia="ko-KR"/>
                </w:rPr>
                <w:t xml:space="preserve"> Intra band CA requirements are put to interband CA clause.</w:t>
              </w:r>
            </w:ins>
          </w:p>
          <w:p w14:paraId="0AA19BC3" w14:textId="77777777" w:rsidR="008422DC" w:rsidRDefault="008422DC" w:rsidP="008422DC">
            <w:pPr>
              <w:spacing w:after="120"/>
              <w:rPr>
                <w:rFonts w:eastAsiaTheme="minorEastAsia"/>
                <w:color w:val="0070C0"/>
                <w:lang w:val="en-US" w:eastAsia="zh-CN"/>
              </w:rPr>
            </w:pPr>
          </w:p>
        </w:tc>
      </w:tr>
      <w:tr w:rsidR="008422DC" w14:paraId="30A7B642" w14:textId="77777777" w:rsidTr="008422DC">
        <w:tc>
          <w:tcPr>
            <w:tcW w:w="1696" w:type="dxa"/>
            <w:vMerge w:val="restart"/>
          </w:tcPr>
          <w:p w14:paraId="48776199" w14:textId="2D07C9C2" w:rsidR="008422DC" w:rsidRDefault="008422DC" w:rsidP="008422DC">
            <w:pPr>
              <w:spacing w:after="120"/>
              <w:rPr>
                <w:rFonts w:eastAsiaTheme="minorEastAsia"/>
                <w:color w:val="0070C0"/>
                <w:lang w:val="en-US" w:eastAsia="zh-CN"/>
              </w:rPr>
            </w:pPr>
            <w:r>
              <w:rPr>
                <w:rFonts w:eastAsiaTheme="minorEastAsia" w:hint="eastAsia"/>
                <w:color w:val="0070C0"/>
                <w:lang w:val="en-US" w:eastAsia="zh-CN"/>
              </w:rPr>
              <w:t>1-5:MPR value</w:t>
            </w:r>
          </w:p>
        </w:tc>
        <w:tc>
          <w:tcPr>
            <w:tcW w:w="7935" w:type="dxa"/>
          </w:tcPr>
          <w:p w14:paraId="7B46EBF0" w14:textId="27FD6AB9" w:rsidR="008422DC" w:rsidRDefault="008422DC" w:rsidP="008422DC">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5</w:t>
            </w:r>
            <w:r>
              <w:rPr>
                <w:rFonts w:eastAsiaTheme="minorEastAsia"/>
                <w:color w:val="0070C0"/>
                <w:lang w:val="en-US" w:eastAsia="zh-CN"/>
              </w:rPr>
              <w:t>-1</w:t>
            </w:r>
            <w:r>
              <w:rPr>
                <w:rFonts w:eastAsiaTheme="minorEastAsia" w:hint="eastAsia"/>
                <w:color w:val="0070C0"/>
                <w:lang w:val="en-US" w:eastAsia="zh-CN"/>
              </w:rPr>
              <w:t>:</w:t>
            </w:r>
            <w:r>
              <w:rPr>
                <w:rFonts w:eastAsiaTheme="minorEastAsia"/>
                <w:color w:val="0070C0"/>
                <w:lang w:val="en-US" w:eastAsia="zh-CN"/>
              </w:rPr>
              <w:t xml:space="preserve"> contiguous allocation for inner RB</w:t>
            </w:r>
          </w:p>
          <w:p w14:paraId="26E8162E" w14:textId="77777777" w:rsidR="008422DC" w:rsidRDefault="008422DC" w:rsidP="008422DC">
            <w:pPr>
              <w:spacing w:after="120"/>
              <w:rPr>
                <w:rFonts w:eastAsiaTheme="minorEastAsia"/>
                <w:color w:val="0070C0"/>
                <w:lang w:val="en-US" w:eastAsia="zh-CN"/>
              </w:rPr>
            </w:pPr>
          </w:p>
        </w:tc>
      </w:tr>
      <w:tr w:rsidR="008422DC" w14:paraId="553D6A6E" w14:textId="77777777" w:rsidTr="008422DC">
        <w:tc>
          <w:tcPr>
            <w:tcW w:w="1696" w:type="dxa"/>
            <w:vMerge/>
          </w:tcPr>
          <w:p w14:paraId="4A651B66" w14:textId="77777777" w:rsidR="008422DC" w:rsidRDefault="008422DC" w:rsidP="008422DC">
            <w:pPr>
              <w:spacing w:after="120"/>
              <w:rPr>
                <w:rFonts w:eastAsiaTheme="minorEastAsia"/>
                <w:color w:val="0070C0"/>
                <w:lang w:val="en-US" w:eastAsia="zh-CN"/>
              </w:rPr>
            </w:pPr>
          </w:p>
        </w:tc>
        <w:tc>
          <w:tcPr>
            <w:tcW w:w="7935" w:type="dxa"/>
          </w:tcPr>
          <w:p w14:paraId="6AD652CA" w14:textId="633EE6D0" w:rsidR="008422DC" w:rsidRDefault="008422DC" w:rsidP="008422DC">
            <w:pPr>
              <w:spacing w:after="120"/>
              <w:rPr>
                <w:rFonts w:eastAsiaTheme="minorEastAsia"/>
                <w:color w:val="0070C0"/>
                <w:lang w:val="en-US" w:eastAsia="zh-CN"/>
              </w:rPr>
            </w:pPr>
            <w:r>
              <w:rPr>
                <w:rFonts w:eastAsiaTheme="minorEastAsia" w:hint="eastAsia"/>
                <w:color w:val="0070C0"/>
                <w:lang w:val="en-US" w:eastAsia="zh-CN"/>
              </w:rPr>
              <w:t>Issue 1-5-2: contiguous allocation</w:t>
            </w:r>
            <w:r>
              <w:rPr>
                <w:rFonts w:eastAsiaTheme="minorEastAsia"/>
                <w:color w:val="0070C0"/>
                <w:lang w:val="en-US" w:eastAsia="zh-CN"/>
              </w:rPr>
              <w:t xml:space="preserve"> for outer RB</w:t>
            </w:r>
          </w:p>
          <w:p w14:paraId="23D8F50B" w14:textId="77777777" w:rsidR="008422DC" w:rsidRDefault="008422DC" w:rsidP="008422DC">
            <w:pPr>
              <w:spacing w:after="120"/>
              <w:rPr>
                <w:rFonts w:eastAsiaTheme="minorEastAsia"/>
                <w:color w:val="0070C0"/>
                <w:lang w:val="en-US" w:eastAsia="zh-CN"/>
              </w:rPr>
            </w:pPr>
          </w:p>
        </w:tc>
      </w:tr>
      <w:tr w:rsidR="008422DC" w14:paraId="49ED3E19" w14:textId="77777777" w:rsidTr="008422DC">
        <w:tc>
          <w:tcPr>
            <w:tcW w:w="1696" w:type="dxa"/>
            <w:vMerge/>
          </w:tcPr>
          <w:p w14:paraId="6B484326" w14:textId="77777777" w:rsidR="008422DC" w:rsidRDefault="008422DC" w:rsidP="008422DC">
            <w:pPr>
              <w:spacing w:after="120"/>
              <w:rPr>
                <w:rFonts w:eastAsiaTheme="minorEastAsia"/>
                <w:color w:val="0070C0"/>
                <w:lang w:val="en-US" w:eastAsia="zh-CN"/>
              </w:rPr>
            </w:pPr>
          </w:p>
        </w:tc>
        <w:tc>
          <w:tcPr>
            <w:tcW w:w="7935" w:type="dxa"/>
          </w:tcPr>
          <w:p w14:paraId="0AF19389" w14:textId="7D33181B" w:rsidR="008422DC" w:rsidRPr="008422DC" w:rsidRDefault="008422DC" w:rsidP="008422DC">
            <w:pPr>
              <w:spacing w:after="120"/>
              <w:rPr>
                <w:rFonts w:eastAsia="Malgun Gothic"/>
                <w:b/>
                <w:color w:val="0070C0"/>
                <w:u w:val="single"/>
                <w:lang w:eastAsia="ko-KR"/>
              </w:rPr>
            </w:pPr>
            <w:r>
              <w:rPr>
                <w:rFonts w:eastAsiaTheme="minorEastAsia" w:hint="eastAsia"/>
                <w:color w:val="0070C0"/>
                <w:lang w:val="en-US" w:eastAsia="zh-CN"/>
              </w:rPr>
              <w:t>Issue 1-5-3</w:t>
            </w:r>
            <w:r w:rsidRPr="008422DC">
              <w:rPr>
                <w:rFonts w:eastAsiaTheme="minorEastAsia" w:hint="eastAsia"/>
                <w:color w:val="0070C0"/>
                <w:lang w:val="en-US" w:eastAsia="zh-CN"/>
              </w:rPr>
              <w:t>:</w:t>
            </w:r>
            <w:r w:rsidRPr="008422DC">
              <w:rPr>
                <w:color w:val="0070C0"/>
                <w:lang w:eastAsia="ko-KR"/>
              </w:rPr>
              <w:t xml:space="preserve"> non-contiguous allocations for inner RB</w:t>
            </w:r>
          </w:p>
          <w:p w14:paraId="4E450C14" w14:textId="77777777" w:rsidR="008422DC" w:rsidRPr="008422DC" w:rsidRDefault="008422DC" w:rsidP="008422DC">
            <w:pPr>
              <w:spacing w:after="120"/>
              <w:rPr>
                <w:rFonts w:eastAsiaTheme="minorEastAsia"/>
                <w:color w:val="0070C0"/>
                <w:lang w:val="en-US" w:eastAsia="zh-CN"/>
              </w:rPr>
            </w:pPr>
          </w:p>
        </w:tc>
      </w:tr>
      <w:tr w:rsidR="008422DC" w14:paraId="643F4FC6" w14:textId="77777777" w:rsidTr="008422DC">
        <w:tc>
          <w:tcPr>
            <w:tcW w:w="1696" w:type="dxa"/>
            <w:vMerge/>
          </w:tcPr>
          <w:p w14:paraId="2E52F576" w14:textId="77777777" w:rsidR="008422DC" w:rsidRDefault="008422DC" w:rsidP="008422DC">
            <w:pPr>
              <w:spacing w:after="120"/>
              <w:rPr>
                <w:rFonts w:eastAsiaTheme="minorEastAsia"/>
                <w:color w:val="0070C0"/>
                <w:lang w:val="en-US" w:eastAsia="zh-CN"/>
              </w:rPr>
            </w:pPr>
          </w:p>
        </w:tc>
        <w:tc>
          <w:tcPr>
            <w:tcW w:w="7935" w:type="dxa"/>
          </w:tcPr>
          <w:p w14:paraId="3B2D59BF" w14:textId="53E0BFBE" w:rsidR="008422DC" w:rsidRDefault="008422DC" w:rsidP="008422DC">
            <w:pPr>
              <w:spacing w:after="120"/>
              <w:rPr>
                <w:rFonts w:eastAsiaTheme="minorEastAsia"/>
                <w:color w:val="0070C0"/>
                <w:lang w:val="en-US" w:eastAsia="zh-CN"/>
              </w:rPr>
            </w:pPr>
            <w:r>
              <w:rPr>
                <w:rFonts w:eastAsiaTheme="minorEastAsia" w:hint="eastAsia"/>
                <w:color w:val="0070C0"/>
                <w:lang w:val="en-US" w:eastAsia="zh-CN"/>
              </w:rPr>
              <w:t>Issue 1-5-4</w:t>
            </w:r>
            <w:r w:rsidRPr="008422DC">
              <w:rPr>
                <w:rFonts w:eastAsiaTheme="minorEastAsia" w:hint="eastAsia"/>
                <w:color w:val="0070C0"/>
                <w:lang w:val="en-US" w:eastAsia="zh-CN"/>
              </w:rPr>
              <w:t>:</w:t>
            </w:r>
            <w:r w:rsidRPr="008422DC">
              <w:rPr>
                <w:color w:val="0070C0"/>
                <w:lang w:eastAsia="ko-KR"/>
              </w:rPr>
              <w:t xml:space="preserve"> non-contiguous allocations for outer RB</w:t>
            </w:r>
          </w:p>
          <w:p w14:paraId="3F9F7B05" w14:textId="77777777" w:rsidR="008422DC" w:rsidRPr="008422DC" w:rsidRDefault="008422DC" w:rsidP="008422DC">
            <w:pPr>
              <w:spacing w:after="120"/>
              <w:rPr>
                <w:rFonts w:eastAsiaTheme="minorEastAsia"/>
                <w:color w:val="0070C0"/>
                <w:lang w:val="en-US" w:eastAsia="zh-CN"/>
              </w:rPr>
            </w:pPr>
          </w:p>
        </w:tc>
      </w:tr>
      <w:tr w:rsidR="008422DC" w14:paraId="6CBAA613" w14:textId="77777777" w:rsidTr="008422DC">
        <w:tc>
          <w:tcPr>
            <w:tcW w:w="1696" w:type="dxa"/>
            <w:vMerge w:val="restart"/>
          </w:tcPr>
          <w:p w14:paraId="31B71ADE" w14:textId="2FE6F4F0" w:rsidR="008422DC" w:rsidRDefault="008422DC" w:rsidP="008422DC">
            <w:pPr>
              <w:spacing w:after="120"/>
              <w:rPr>
                <w:rFonts w:eastAsiaTheme="minorEastAsia"/>
                <w:color w:val="0070C0"/>
                <w:lang w:val="en-US" w:eastAsia="zh-CN"/>
              </w:rPr>
            </w:pPr>
            <w:r>
              <w:rPr>
                <w:rFonts w:eastAsiaTheme="minorEastAsia" w:hint="eastAsia"/>
                <w:color w:val="0070C0"/>
                <w:lang w:val="en-US" w:eastAsia="zh-CN"/>
              </w:rPr>
              <w:t>1-6: AMPR NS04 and NS27</w:t>
            </w:r>
          </w:p>
        </w:tc>
        <w:tc>
          <w:tcPr>
            <w:tcW w:w="7935" w:type="dxa"/>
          </w:tcPr>
          <w:p w14:paraId="75940727" w14:textId="4A32A731" w:rsidR="008422DC" w:rsidRPr="008422DC" w:rsidRDefault="008422DC" w:rsidP="008422DC">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6</w:t>
            </w:r>
            <w:r>
              <w:rPr>
                <w:rFonts w:eastAsiaTheme="minorEastAsia"/>
                <w:color w:val="0070C0"/>
                <w:lang w:val="en-US" w:eastAsia="zh-CN"/>
              </w:rPr>
              <w:t>-1</w:t>
            </w:r>
            <w:r>
              <w:rPr>
                <w:rFonts w:eastAsiaTheme="minorEastAsia" w:hint="eastAsia"/>
                <w:color w:val="0070C0"/>
                <w:lang w:val="en-US" w:eastAsia="zh-CN"/>
              </w:rPr>
              <w:t>:</w:t>
            </w:r>
            <w:r>
              <w:rPr>
                <w:rFonts w:eastAsiaTheme="minorEastAsia"/>
                <w:color w:val="0070C0"/>
                <w:lang w:val="en-US" w:eastAsia="zh-CN"/>
              </w:rPr>
              <w:t xml:space="preserve"> </w:t>
            </w:r>
            <w:r w:rsidRPr="008422DC">
              <w:rPr>
                <w:color w:val="0070C0"/>
                <w:lang w:eastAsia="ko-KR"/>
              </w:rPr>
              <w:t>whether NS04 and NS27 need to be complete in Rel-16 FR1 WI</w:t>
            </w:r>
          </w:p>
          <w:p w14:paraId="588E78BC" w14:textId="77777777" w:rsidR="008422DC" w:rsidRDefault="008422DC" w:rsidP="008422DC">
            <w:pPr>
              <w:spacing w:after="120"/>
              <w:rPr>
                <w:rFonts w:eastAsiaTheme="minorEastAsia"/>
                <w:color w:val="0070C0"/>
                <w:lang w:val="en-US" w:eastAsia="zh-CN"/>
              </w:rPr>
            </w:pPr>
          </w:p>
        </w:tc>
      </w:tr>
      <w:tr w:rsidR="008422DC" w14:paraId="6B63C37D" w14:textId="77777777" w:rsidTr="008422DC">
        <w:tc>
          <w:tcPr>
            <w:tcW w:w="1696" w:type="dxa"/>
            <w:vMerge/>
          </w:tcPr>
          <w:p w14:paraId="19CFDFC8" w14:textId="77777777" w:rsidR="008422DC" w:rsidRDefault="008422DC" w:rsidP="008422DC">
            <w:pPr>
              <w:spacing w:after="120"/>
              <w:rPr>
                <w:rFonts w:eastAsiaTheme="minorEastAsia"/>
                <w:color w:val="0070C0"/>
                <w:lang w:val="en-US" w:eastAsia="zh-CN"/>
              </w:rPr>
            </w:pPr>
          </w:p>
        </w:tc>
        <w:tc>
          <w:tcPr>
            <w:tcW w:w="7935" w:type="dxa"/>
          </w:tcPr>
          <w:p w14:paraId="3237C8DD" w14:textId="77777777" w:rsidR="008422DC" w:rsidRPr="007958A4" w:rsidRDefault="008422DC" w:rsidP="008422DC">
            <w:pPr>
              <w:rPr>
                <w:b/>
                <w:color w:val="0070C0"/>
                <w:u w:val="single"/>
                <w:lang w:eastAsia="ko-KR"/>
              </w:rPr>
            </w:pPr>
            <w:r>
              <w:rPr>
                <w:rFonts w:eastAsiaTheme="minorEastAsia" w:hint="eastAsia"/>
                <w:color w:val="0070C0"/>
                <w:lang w:val="en-US" w:eastAsia="zh-CN"/>
              </w:rPr>
              <w:t>Issue 1-6-2</w:t>
            </w:r>
            <w:r w:rsidRPr="008422DC">
              <w:rPr>
                <w:rFonts w:eastAsiaTheme="minorEastAsia" w:hint="eastAsia"/>
                <w:color w:val="0070C0"/>
                <w:lang w:val="en-US" w:eastAsia="zh-CN"/>
              </w:rPr>
              <w:t xml:space="preserve">: </w:t>
            </w:r>
            <w:r w:rsidRPr="008422DC">
              <w:rPr>
                <w:color w:val="0070C0"/>
                <w:lang w:eastAsia="ko-KR"/>
              </w:rPr>
              <w:t>AMPR for NS04 and NS27</w:t>
            </w:r>
          </w:p>
          <w:p w14:paraId="56C8AB62" w14:textId="77777777" w:rsidR="008422DC" w:rsidRDefault="008422DC" w:rsidP="008422DC">
            <w:pPr>
              <w:spacing w:after="120"/>
              <w:rPr>
                <w:rFonts w:eastAsiaTheme="minorEastAsia"/>
                <w:color w:val="0070C0"/>
                <w:lang w:val="en-US" w:eastAsia="zh-CN"/>
              </w:rPr>
            </w:pP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9F6F21">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9F6F21">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9F6F21">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9F6F21">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9F6F21">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9F6F21">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9F6F21">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9F6F21">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9F6F21">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lastRenderedPageBreak/>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9F6F21">
            <w:pPr>
              <w:rPr>
                <w:rFonts w:eastAsiaTheme="minorEastAsia"/>
                <w:b/>
                <w:bCs/>
                <w:color w:val="0070C0"/>
                <w:lang w:val="en-US" w:eastAsia="zh-CN"/>
              </w:rPr>
            </w:pPr>
          </w:p>
        </w:tc>
        <w:tc>
          <w:tcPr>
            <w:tcW w:w="4554" w:type="dxa"/>
          </w:tcPr>
          <w:p w14:paraId="5EA05092" w14:textId="78273D10" w:rsidR="00962108" w:rsidRPr="000D530B" w:rsidRDefault="00962108" w:rsidP="009F6F21">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9F6F21">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9F6F21">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9F6F21">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9F6F21">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9F6F21">
        <w:tc>
          <w:tcPr>
            <w:tcW w:w="1242" w:type="dxa"/>
          </w:tcPr>
          <w:p w14:paraId="40E29782" w14:textId="77777777" w:rsidR="00B24CA0" w:rsidRPr="00045592" w:rsidRDefault="00B24CA0" w:rsidP="009F6F21">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9F6F21">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9F6F21">
        <w:tc>
          <w:tcPr>
            <w:tcW w:w="1242" w:type="dxa"/>
          </w:tcPr>
          <w:p w14:paraId="50316788" w14:textId="77777777" w:rsidR="00B24CA0" w:rsidRPr="003418CB" w:rsidRDefault="00B24CA0" w:rsidP="009F6F2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9F6F21">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74167658"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281BDB">
        <w:rPr>
          <w:lang w:eastAsia="ja-JP"/>
        </w:rPr>
        <w:t xml:space="preserve">: </w:t>
      </w:r>
      <w:r w:rsidR="00B20154">
        <w:rPr>
          <w:lang w:eastAsia="ja-JP"/>
        </w:rPr>
        <w:t>intra-band DL CA for FR1</w:t>
      </w:r>
    </w:p>
    <w:p w14:paraId="41C8B3CF" w14:textId="3D81E71D" w:rsidR="00DD19DE"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1CC716DD" w14:textId="1387A9D0" w:rsidR="00B20154" w:rsidRPr="00B20154" w:rsidRDefault="00B20154" w:rsidP="00DD19DE">
      <w:pPr>
        <w:rPr>
          <w:b/>
          <w:color w:val="000000" w:themeColor="text1"/>
          <w:sz w:val="22"/>
          <w:lang w:eastAsia="zh-CN"/>
        </w:rPr>
      </w:pPr>
      <w:r w:rsidRPr="00B20154">
        <w:rPr>
          <w:b/>
          <w:color w:val="000000" w:themeColor="text1"/>
          <w:sz w:val="22"/>
          <w:lang w:eastAsia="zh-CN"/>
        </w:rPr>
        <w:t>Topic2 includes contributions for agenda 8.13.1.2 and 8.13.1.3</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4"/>
        <w:gridCol w:w="6584"/>
      </w:tblGrid>
      <w:tr w:rsidR="00DD19DE" w:rsidRPr="00F53FE2" w14:paraId="1E5E5737" w14:textId="77777777" w:rsidTr="00396E3C">
        <w:trPr>
          <w:trHeight w:val="468"/>
        </w:trPr>
        <w:tc>
          <w:tcPr>
            <w:tcW w:w="1623" w:type="dxa"/>
            <w:vAlign w:val="center"/>
          </w:tcPr>
          <w:p w14:paraId="5B780EF4" w14:textId="77777777" w:rsidR="00DD19DE" w:rsidRPr="00045592" w:rsidRDefault="00DD19DE" w:rsidP="009F6F21">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9F6F21">
            <w:pPr>
              <w:spacing w:before="120" w:after="120"/>
              <w:rPr>
                <w:b/>
                <w:bCs/>
              </w:rPr>
            </w:pPr>
            <w:r w:rsidRPr="00045592">
              <w:rPr>
                <w:b/>
                <w:bCs/>
              </w:rPr>
              <w:t>Company</w:t>
            </w:r>
          </w:p>
        </w:tc>
        <w:tc>
          <w:tcPr>
            <w:tcW w:w="6584" w:type="dxa"/>
            <w:vAlign w:val="center"/>
          </w:tcPr>
          <w:p w14:paraId="3753A143" w14:textId="77777777" w:rsidR="00DD19DE" w:rsidRPr="00045592" w:rsidRDefault="00DD19DE" w:rsidP="009F6F21">
            <w:pPr>
              <w:spacing w:before="120" w:after="120"/>
              <w:rPr>
                <w:b/>
                <w:bCs/>
              </w:rPr>
            </w:pPr>
            <w:r w:rsidRPr="00045592">
              <w:rPr>
                <w:b/>
                <w:bCs/>
              </w:rPr>
              <w:t>Proposals</w:t>
            </w:r>
            <w:r>
              <w:rPr>
                <w:b/>
                <w:bCs/>
              </w:rPr>
              <w:t xml:space="preserve"> / Observations</w:t>
            </w:r>
          </w:p>
        </w:tc>
      </w:tr>
      <w:tr w:rsidR="00B20154" w14:paraId="6956C3E9" w14:textId="77777777" w:rsidTr="00396E3C">
        <w:trPr>
          <w:trHeight w:val="468"/>
        </w:trPr>
        <w:tc>
          <w:tcPr>
            <w:tcW w:w="1623" w:type="dxa"/>
          </w:tcPr>
          <w:p w14:paraId="52A48113" w14:textId="56721F6D" w:rsidR="00B20154" w:rsidRPr="00805BE8" w:rsidRDefault="00C561C7" w:rsidP="00B20154">
            <w:pPr>
              <w:spacing w:before="120" w:after="120"/>
              <w:rPr>
                <w:rFonts w:asciiTheme="minorHAnsi" w:hAnsiTheme="minorHAnsi" w:cstheme="minorHAnsi"/>
                <w:lang w:eastAsia="zh-CN"/>
              </w:rPr>
            </w:pPr>
            <w:r>
              <w:rPr>
                <w:rFonts w:asciiTheme="minorHAnsi" w:hAnsiTheme="minorHAnsi" w:cstheme="minorHAnsi"/>
                <w:lang w:eastAsia="zh-CN"/>
              </w:rPr>
              <w:t xml:space="preserve">CR </w:t>
            </w:r>
            <w:r w:rsidR="00B20154">
              <w:rPr>
                <w:rFonts w:asciiTheme="minorHAnsi" w:hAnsiTheme="minorHAnsi" w:cstheme="minorHAnsi" w:hint="eastAsia"/>
                <w:lang w:eastAsia="zh-CN"/>
              </w:rPr>
              <w:t>R4-</w:t>
            </w:r>
            <w:r w:rsidR="00B20154">
              <w:rPr>
                <w:rFonts w:asciiTheme="minorHAnsi" w:hAnsiTheme="minorHAnsi" w:cstheme="minorHAnsi"/>
                <w:lang w:eastAsia="zh-CN"/>
              </w:rPr>
              <w:t>2000754</w:t>
            </w:r>
          </w:p>
        </w:tc>
        <w:tc>
          <w:tcPr>
            <w:tcW w:w="1424" w:type="dxa"/>
          </w:tcPr>
          <w:p w14:paraId="0BF8AA92" w14:textId="2C2E2069" w:rsidR="00B20154" w:rsidRDefault="00B20154" w:rsidP="009F6F21">
            <w:pPr>
              <w:spacing w:before="120" w:after="120"/>
              <w:rPr>
                <w:rFonts w:asciiTheme="minorHAnsi" w:hAnsiTheme="minorHAnsi" w:cstheme="minorHAnsi"/>
                <w:lang w:eastAsia="zh-CN"/>
              </w:rPr>
            </w:pPr>
            <w:r>
              <w:rPr>
                <w:rFonts w:asciiTheme="minorHAnsi" w:hAnsiTheme="minorHAnsi" w:cstheme="minorHAnsi" w:hint="eastAsia"/>
                <w:lang w:eastAsia="zh-CN"/>
              </w:rPr>
              <w:t>Media Tek</w:t>
            </w:r>
          </w:p>
        </w:tc>
        <w:tc>
          <w:tcPr>
            <w:tcW w:w="6584" w:type="dxa"/>
          </w:tcPr>
          <w:p w14:paraId="5DB44F65" w14:textId="3FCDD933" w:rsidR="00B20154" w:rsidRPr="00805BE8" w:rsidRDefault="00A16841" w:rsidP="009F6F21">
            <w:pPr>
              <w:spacing w:before="120" w:after="120"/>
              <w:rPr>
                <w:rFonts w:asciiTheme="minorHAnsi" w:hAnsiTheme="minorHAnsi" w:cstheme="minorHAnsi"/>
                <w:lang w:eastAsia="zh-CN"/>
              </w:rPr>
            </w:pPr>
            <w:r>
              <w:rPr>
                <w:rFonts w:asciiTheme="minorHAnsi" w:hAnsiTheme="minorHAnsi" w:cstheme="minorHAnsi"/>
                <w:lang w:eastAsia="zh-CN"/>
              </w:rPr>
              <w:t>C</w:t>
            </w:r>
            <w:r>
              <w:rPr>
                <w:rFonts w:asciiTheme="minorHAnsi" w:hAnsiTheme="minorHAnsi" w:cstheme="minorHAnsi" w:hint="eastAsia"/>
                <w:lang w:eastAsia="zh-CN"/>
              </w:rPr>
              <w:t xml:space="preserve">larify </w:t>
            </w:r>
            <w:r>
              <w:rPr>
                <w:rFonts w:asciiTheme="minorHAnsi" w:hAnsiTheme="minorHAnsi" w:cstheme="minorHAnsi"/>
                <w:lang w:eastAsia="zh-CN"/>
              </w:rPr>
              <w:t>on n48 receiver requirements</w:t>
            </w:r>
          </w:p>
        </w:tc>
      </w:tr>
      <w:tr w:rsidR="00A16841" w14:paraId="5DF7FC6E" w14:textId="77777777" w:rsidTr="00396E3C">
        <w:trPr>
          <w:trHeight w:val="468"/>
        </w:trPr>
        <w:tc>
          <w:tcPr>
            <w:tcW w:w="1623" w:type="dxa"/>
          </w:tcPr>
          <w:p w14:paraId="463FF111" w14:textId="0F2B7674" w:rsidR="00A16841" w:rsidRPr="00A16841" w:rsidRDefault="00C561C7" w:rsidP="00B20154">
            <w:pPr>
              <w:spacing w:before="120" w:after="120"/>
              <w:rPr>
                <w:rFonts w:asciiTheme="minorHAnsi" w:hAnsiTheme="minorHAnsi" w:cstheme="minorHAnsi"/>
                <w:lang w:eastAsia="zh-CN"/>
              </w:rPr>
            </w:pPr>
            <w:r>
              <w:rPr>
                <w:rFonts w:asciiTheme="minorHAnsi" w:hAnsiTheme="minorHAnsi" w:cstheme="minorHAnsi"/>
                <w:lang w:eastAsia="zh-CN"/>
              </w:rPr>
              <w:lastRenderedPageBreak/>
              <w:t xml:space="preserve">CR </w:t>
            </w:r>
            <w:r w:rsidR="00A16841">
              <w:rPr>
                <w:rFonts w:asciiTheme="minorHAnsi" w:hAnsiTheme="minorHAnsi" w:cstheme="minorHAnsi"/>
                <w:lang w:eastAsia="zh-CN"/>
              </w:rPr>
              <w:t>R4-2000234</w:t>
            </w:r>
          </w:p>
        </w:tc>
        <w:tc>
          <w:tcPr>
            <w:tcW w:w="1424" w:type="dxa"/>
          </w:tcPr>
          <w:p w14:paraId="1E0FE874" w14:textId="377B2DDC" w:rsidR="00A16841" w:rsidRDefault="00A16841" w:rsidP="009F6F21">
            <w:pPr>
              <w:spacing w:before="120" w:after="120"/>
              <w:rPr>
                <w:rFonts w:asciiTheme="minorHAnsi" w:hAnsiTheme="minorHAnsi" w:cstheme="minorHAnsi"/>
                <w:lang w:eastAsia="zh-CN"/>
              </w:rPr>
            </w:pPr>
            <w:r>
              <w:rPr>
                <w:rFonts w:asciiTheme="minorHAnsi" w:hAnsiTheme="minorHAnsi" w:cstheme="minorHAnsi"/>
              </w:rPr>
              <w:t>Huawei, HiSilicon</w:t>
            </w:r>
          </w:p>
        </w:tc>
        <w:tc>
          <w:tcPr>
            <w:tcW w:w="6584" w:type="dxa"/>
          </w:tcPr>
          <w:p w14:paraId="6355645C" w14:textId="4CEFCD21" w:rsidR="00A16841" w:rsidRPr="00C561C7" w:rsidRDefault="00C561C7" w:rsidP="009F6F21">
            <w:pPr>
              <w:spacing w:before="120" w:after="120"/>
              <w:rPr>
                <w:rFonts w:asciiTheme="minorHAnsi" w:eastAsia="SimSun" w:hAnsiTheme="minorHAnsi" w:cstheme="minorHAnsi"/>
                <w:lang w:eastAsia="zh-CN"/>
              </w:rPr>
            </w:pPr>
            <w:r>
              <w:rPr>
                <w:noProof/>
                <w:lang w:eastAsia="zh-CN"/>
              </w:rPr>
              <w:t xml:space="preserve">BCS0 configurations for </w:t>
            </w:r>
            <w:r w:rsidRPr="00731462">
              <w:rPr>
                <w:noProof/>
                <w:lang w:eastAsia="zh-CN"/>
              </w:rPr>
              <w:t>CA_n7</w:t>
            </w:r>
            <w:r>
              <w:rPr>
                <w:noProof/>
                <w:lang w:eastAsia="zh-CN"/>
              </w:rPr>
              <w:t xml:space="preserve">7C and </w:t>
            </w:r>
            <w:r w:rsidRPr="00731462">
              <w:rPr>
                <w:noProof/>
                <w:lang w:eastAsia="zh-CN"/>
              </w:rPr>
              <w:t>CA_n78</w:t>
            </w:r>
            <w:r>
              <w:rPr>
                <w:noProof/>
                <w:lang w:eastAsia="zh-CN"/>
              </w:rPr>
              <w:t>C lack 10+100\20+100\30+100\40+100, etc. Because of the stronge market demand and u</w:t>
            </w:r>
            <w:r w:rsidRPr="0025043B">
              <w:rPr>
                <w:noProof/>
                <w:lang w:eastAsia="zh-CN"/>
              </w:rPr>
              <w:t>ncertainty</w:t>
            </w:r>
            <w:r>
              <w:rPr>
                <w:noProof/>
                <w:lang w:eastAsia="zh-CN"/>
              </w:rPr>
              <w:t xml:space="preserve"> of spectrum auction in EU, we need to add BCS1 configurations for </w:t>
            </w:r>
            <w:r w:rsidRPr="00731462">
              <w:rPr>
                <w:noProof/>
                <w:lang w:eastAsia="zh-CN"/>
              </w:rPr>
              <w:t>CA_n7</w:t>
            </w:r>
            <w:r>
              <w:rPr>
                <w:noProof/>
                <w:lang w:eastAsia="zh-CN"/>
              </w:rPr>
              <w:t xml:space="preserve">7C and </w:t>
            </w:r>
            <w:r w:rsidRPr="00731462">
              <w:rPr>
                <w:noProof/>
                <w:lang w:eastAsia="zh-CN"/>
              </w:rPr>
              <w:t>CA_n78</w:t>
            </w:r>
            <w:r>
              <w:rPr>
                <w:noProof/>
                <w:lang w:eastAsia="zh-CN"/>
              </w:rPr>
              <w:t xml:space="preserve">C. It’s inconveniet and unsuitable to place  </w:t>
            </w:r>
            <w:r w:rsidRPr="00731462">
              <w:rPr>
                <w:noProof/>
                <w:lang w:eastAsia="zh-CN"/>
              </w:rPr>
              <w:t>CA_n7</w:t>
            </w:r>
            <w:r>
              <w:rPr>
                <w:noProof/>
                <w:lang w:eastAsia="zh-CN"/>
              </w:rPr>
              <w:t xml:space="preserve">7C, </w:t>
            </w:r>
            <w:r w:rsidRPr="00731462">
              <w:rPr>
                <w:noProof/>
                <w:lang w:eastAsia="zh-CN"/>
              </w:rPr>
              <w:t>CA_n78</w:t>
            </w:r>
            <w:r>
              <w:rPr>
                <w:noProof/>
                <w:lang w:eastAsia="zh-CN"/>
              </w:rPr>
              <w:t>C and CA_79C into one grid.</w:t>
            </w:r>
          </w:p>
        </w:tc>
      </w:tr>
      <w:tr w:rsidR="00C561C7" w14:paraId="22858414" w14:textId="77777777" w:rsidTr="00396E3C">
        <w:trPr>
          <w:trHeight w:val="468"/>
        </w:trPr>
        <w:tc>
          <w:tcPr>
            <w:tcW w:w="1623" w:type="dxa"/>
          </w:tcPr>
          <w:p w14:paraId="63F2BD9C" w14:textId="116BEE13" w:rsidR="00C561C7" w:rsidRDefault="00C561C7" w:rsidP="00C561C7">
            <w:pPr>
              <w:spacing w:before="120" w:after="120"/>
              <w:rPr>
                <w:rFonts w:asciiTheme="minorHAnsi" w:hAnsiTheme="minorHAnsi" w:cstheme="minorHAnsi"/>
                <w:lang w:eastAsia="zh-CN"/>
              </w:rPr>
            </w:pPr>
            <w:r>
              <w:rPr>
                <w:rFonts w:asciiTheme="minorHAnsi" w:hAnsiTheme="minorHAnsi" w:cstheme="minorHAnsi"/>
                <w:lang w:eastAsia="zh-CN"/>
              </w:rPr>
              <w:t xml:space="preserve">CR </w:t>
            </w:r>
            <w:r>
              <w:rPr>
                <w:rFonts w:asciiTheme="minorHAnsi" w:hAnsiTheme="minorHAnsi" w:cstheme="minorHAnsi" w:hint="eastAsia"/>
                <w:lang w:eastAsia="zh-CN"/>
              </w:rPr>
              <w:t>R4-2001077</w:t>
            </w:r>
          </w:p>
        </w:tc>
        <w:tc>
          <w:tcPr>
            <w:tcW w:w="1424" w:type="dxa"/>
          </w:tcPr>
          <w:p w14:paraId="7260F531" w14:textId="2B98632D" w:rsidR="00C561C7" w:rsidRDefault="00C561C7" w:rsidP="00C561C7">
            <w:pPr>
              <w:spacing w:before="120" w:after="120"/>
              <w:rPr>
                <w:rFonts w:asciiTheme="minorHAnsi" w:hAnsiTheme="minorHAnsi" w:cstheme="minorHAnsi"/>
              </w:rPr>
            </w:pPr>
            <w:bookmarkStart w:id="62" w:name="OLE_LINK5"/>
            <w:r w:rsidRPr="00A16841">
              <w:rPr>
                <w:rFonts w:asciiTheme="minorHAnsi" w:hAnsiTheme="minorHAnsi" w:cstheme="minorHAnsi"/>
              </w:rPr>
              <w:t>Huawei, HiSilicon</w:t>
            </w:r>
            <w:bookmarkEnd w:id="62"/>
          </w:p>
        </w:tc>
        <w:tc>
          <w:tcPr>
            <w:tcW w:w="6584" w:type="dxa"/>
          </w:tcPr>
          <w:p w14:paraId="6E3D8D4C" w14:textId="77777777" w:rsidR="00C561C7" w:rsidRDefault="00C561C7" w:rsidP="00C561C7">
            <w:pPr>
              <w:spacing w:before="120" w:after="120"/>
              <w:rPr>
                <w:ins w:id="63" w:author="Vasenkari, Petri J. (Nokia - FI/Espoo)" w:date="2020-02-25T14:08:00Z"/>
                <w:rFonts w:asciiTheme="minorHAnsi" w:eastAsia="SimSun" w:hAnsiTheme="minorHAnsi" w:cstheme="minorHAnsi"/>
                <w:lang w:eastAsia="zh-CN"/>
              </w:rPr>
            </w:pPr>
            <w:r>
              <w:rPr>
                <w:rFonts w:asciiTheme="minorHAnsi" w:eastAsia="SimSun" w:hAnsiTheme="minorHAnsi" w:cstheme="minorHAnsi"/>
                <w:lang w:eastAsia="zh-CN"/>
              </w:rPr>
              <w:t>E</w:t>
            </w:r>
            <w:r>
              <w:rPr>
                <w:rFonts w:asciiTheme="minorHAnsi" w:eastAsia="SimSun" w:hAnsiTheme="minorHAnsi" w:cstheme="minorHAnsi" w:hint="eastAsia"/>
                <w:lang w:eastAsia="zh-CN"/>
              </w:rPr>
              <w:t xml:space="preserve">ditorial </w:t>
            </w:r>
            <w:r>
              <w:rPr>
                <w:rFonts w:asciiTheme="minorHAnsi" w:eastAsia="SimSun" w:hAnsiTheme="minorHAnsi" w:cstheme="minorHAnsi"/>
                <w:lang w:eastAsia="zh-CN"/>
              </w:rPr>
              <w:t>correction</w:t>
            </w:r>
          </w:p>
          <w:p w14:paraId="0CAB4BBF" w14:textId="292E1C54" w:rsidR="00F72189" w:rsidRDefault="00F72189" w:rsidP="00C561C7">
            <w:pPr>
              <w:spacing w:before="120" w:after="120"/>
              <w:rPr>
                <w:rFonts w:asciiTheme="minorHAnsi" w:hAnsiTheme="minorHAnsi" w:cstheme="minorHAnsi"/>
                <w:lang w:eastAsia="zh-CN"/>
              </w:rPr>
            </w:pPr>
          </w:p>
        </w:tc>
      </w:tr>
      <w:tr w:rsidR="00C561C7" w14:paraId="63C83EFA" w14:textId="77777777" w:rsidTr="00396E3C">
        <w:trPr>
          <w:trHeight w:val="468"/>
        </w:trPr>
        <w:tc>
          <w:tcPr>
            <w:tcW w:w="1623" w:type="dxa"/>
          </w:tcPr>
          <w:p w14:paraId="0AC142D2" w14:textId="74990FA3" w:rsidR="00C561C7" w:rsidRDefault="00C561C7" w:rsidP="00C561C7">
            <w:pPr>
              <w:spacing w:before="120" w:after="120"/>
              <w:rPr>
                <w:rFonts w:asciiTheme="minorHAnsi" w:hAnsiTheme="minorHAnsi" w:cstheme="minorHAnsi"/>
                <w:lang w:eastAsia="zh-CN"/>
              </w:rPr>
            </w:pPr>
            <w:r>
              <w:rPr>
                <w:rFonts w:asciiTheme="minorHAnsi" w:hAnsiTheme="minorHAnsi" w:cstheme="minorHAnsi"/>
                <w:lang w:eastAsia="zh-CN"/>
              </w:rPr>
              <w:t xml:space="preserve">CR </w:t>
            </w:r>
            <w:r>
              <w:rPr>
                <w:rFonts w:asciiTheme="minorHAnsi" w:hAnsiTheme="minorHAnsi" w:cstheme="minorHAnsi" w:hint="eastAsia"/>
                <w:lang w:eastAsia="zh-CN"/>
              </w:rPr>
              <w:t>R4-2001771</w:t>
            </w:r>
          </w:p>
        </w:tc>
        <w:tc>
          <w:tcPr>
            <w:tcW w:w="1424" w:type="dxa"/>
          </w:tcPr>
          <w:p w14:paraId="332D3820" w14:textId="739ADE3A" w:rsidR="00C561C7" w:rsidRPr="00A16841" w:rsidRDefault="00C561C7" w:rsidP="00C561C7">
            <w:pPr>
              <w:spacing w:before="120" w:after="120"/>
              <w:rPr>
                <w:rFonts w:asciiTheme="minorHAnsi" w:hAnsiTheme="minorHAnsi" w:cstheme="minorHAnsi"/>
              </w:rPr>
            </w:pPr>
            <w:r w:rsidRPr="00A16841">
              <w:rPr>
                <w:rFonts w:asciiTheme="minorHAnsi" w:hAnsiTheme="minorHAnsi" w:cstheme="minorHAnsi"/>
              </w:rPr>
              <w:t>Huawei, HiSilicon</w:t>
            </w:r>
          </w:p>
        </w:tc>
        <w:tc>
          <w:tcPr>
            <w:tcW w:w="6584" w:type="dxa"/>
          </w:tcPr>
          <w:p w14:paraId="6EAA151D" w14:textId="77777777" w:rsidR="00C561C7" w:rsidRDefault="00C561C7" w:rsidP="00C561C7">
            <w:pPr>
              <w:spacing w:before="120" w:after="120"/>
              <w:rPr>
                <w:ins w:id="64" w:author="Vasenkari, Petri J. (Nokia - FI/Espoo)" w:date="2020-02-25T14:10:00Z"/>
                <w:noProof/>
                <w:lang w:eastAsia="zh-CN"/>
              </w:rPr>
            </w:pPr>
            <w:r>
              <w:rPr>
                <w:rFonts w:hint="eastAsia"/>
                <w:noProof/>
                <w:lang w:eastAsia="zh-CN"/>
              </w:rPr>
              <w:t>A</w:t>
            </w:r>
            <w:r>
              <w:rPr>
                <w:noProof/>
                <w:lang w:eastAsia="zh-CN"/>
              </w:rPr>
              <w:t>dding Bandwidth class D CA configuration and corresponding receiver requirement.</w:t>
            </w:r>
          </w:p>
          <w:p w14:paraId="68CEE230" w14:textId="2AC90883" w:rsidR="0050429D" w:rsidRDefault="0050429D" w:rsidP="00C561C7">
            <w:pPr>
              <w:spacing w:before="120" w:after="120"/>
              <w:rPr>
                <w:rFonts w:asciiTheme="minorHAnsi" w:hAnsiTheme="minorHAnsi" w:cstheme="minorHAnsi"/>
                <w:lang w:eastAsia="zh-CN"/>
              </w:rPr>
            </w:pPr>
          </w:p>
        </w:tc>
      </w:tr>
      <w:tr w:rsidR="00C561C7" w14:paraId="33F35BB6" w14:textId="77777777" w:rsidTr="00396E3C">
        <w:trPr>
          <w:trHeight w:val="468"/>
        </w:trPr>
        <w:tc>
          <w:tcPr>
            <w:tcW w:w="1623" w:type="dxa"/>
          </w:tcPr>
          <w:p w14:paraId="575D84E3" w14:textId="2EF9DE05" w:rsidR="00C561C7" w:rsidRDefault="00C561C7" w:rsidP="00C561C7">
            <w:pPr>
              <w:spacing w:before="120" w:after="120"/>
              <w:rPr>
                <w:rFonts w:asciiTheme="minorHAnsi" w:hAnsiTheme="minorHAnsi" w:cstheme="minorHAnsi"/>
                <w:lang w:eastAsia="zh-CN"/>
              </w:rPr>
            </w:pPr>
            <w:r>
              <w:rPr>
                <w:rFonts w:asciiTheme="minorHAnsi" w:hAnsiTheme="minorHAnsi" w:cstheme="minorHAnsi"/>
                <w:lang w:eastAsia="zh-CN"/>
              </w:rPr>
              <w:t xml:space="preserve">CR </w:t>
            </w:r>
            <w:r>
              <w:rPr>
                <w:rFonts w:asciiTheme="minorHAnsi" w:hAnsiTheme="minorHAnsi" w:cstheme="minorHAnsi" w:hint="eastAsia"/>
                <w:lang w:eastAsia="zh-CN"/>
              </w:rPr>
              <w:t>R4-2001</w:t>
            </w:r>
            <w:r>
              <w:rPr>
                <w:rFonts w:asciiTheme="minorHAnsi" w:hAnsiTheme="minorHAnsi" w:cstheme="minorHAnsi"/>
                <w:lang w:eastAsia="zh-CN"/>
              </w:rPr>
              <w:t>074</w:t>
            </w:r>
          </w:p>
        </w:tc>
        <w:tc>
          <w:tcPr>
            <w:tcW w:w="1424" w:type="dxa"/>
          </w:tcPr>
          <w:p w14:paraId="39BFD3F4" w14:textId="4C596748" w:rsidR="00C561C7" w:rsidRPr="00A16841" w:rsidRDefault="00C561C7" w:rsidP="00C561C7">
            <w:pPr>
              <w:spacing w:before="120" w:after="120"/>
              <w:rPr>
                <w:rFonts w:asciiTheme="minorHAnsi" w:hAnsiTheme="minorHAnsi" w:cstheme="minorHAnsi"/>
              </w:rPr>
            </w:pPr>
            <w:r w:rsidRPr="00A16841">
              <w:rPr>
                <w:rFonts w:asciiTheme="minorHAnsi" w:hAnsiTheme="minorHAnsi" w:cstheme="minorHAnsi"/>
              </w:rPr>
              <w:t>Huawei, HiSilicon</w:t>
            </w:r>
          </w:p>
        </w:tc>
        <w:tc>
          <w:tcPr>
            <w:tcW w:w="6584" w:type="dxa"/>
          </w:tcPr>
          <w:p w14:paraId="684F2EB0" w14:textId="77777777" w:rsidR="00C561C7" w:rsidRDefault="00C561C7" w:rsidP="00C561C7">
            <w:pPr>
              <w:spacing w:before="120" w:after="120"/>
              <w:rPr>
                <w:ins w:id="65" w:author="Vasenkari, Petri J. (Nokia - FI/Espoo)" w:date="2020-02-25T14:13:00Z"/>
                <w:noProof/>
                <w:lang w:eastAsia="zh-CN"/>
              </w:rPr>
            </w:pPr>
            <w:r w:rsidRPr="00396E3C">
              <w:rPr>
                <w:noProof/>
                <w:lang w:eastAsia="zh-CN"/>
              </w:rPr>
              <w:t>simply intra-band CA operating band table in clause 5.2A.1</w:t>
            </w:r>
          </w:p>
          <w:p w14:paraId="0F33092A" w14:textId="7F82A7BB" w:rsidR="0050429D" w:rsidRDefault="0050429D" w:rsidP="00C561C7">
            <w:pPr>
              <w:spacing w:before="120" w:after="120"/>
              <w:rPr>
                <w:noProof/>
                <w:lang w:eastAsia="zh-CN"/>
              </w:rPr>
            </w:pPr>
          </w:p>
        </w:tc>
      </w:tr>
    </w:tbl>
    <w:p w14:paraId="73647B3C" w14:textId="77777777" w:rsidR="00DD19DE" w:rsidRPr="009F6F21"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7402C16" w14:textId="77874597"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006C49F8">
        <w:rPr>
          <w:sz w:val="24"/>
          <w:szCs w:val="16"/>
        </w:rPr>
        <w:t>-1</w:t>
      </w:r>
      <w:r w:rsidR="005D6A31">
        <w:rPr>
          <w:sz w:val="24"/>
          <w:szCs w:val="16"/>
        </w:rPr>
        <w:t>: comments on other CRs for new configuration and editorial correction</w:t>
      </w:r>
    </w:p>
    <w:p w14:paraId="6A9AA33B" w14:textId="13AB81EE" w:rsidR="00DD19DE" w:rsidRPr="00035C50" w:rsidRDefault="00253A3F" w:rsidP="00DD19DE">
      <w:pPr>
        <w:rPr>
          <w:i/>
          <w:color w:val="0070C0"/>
          <w:lang w:val="en-US" w:eastAsia="zh-CN"/>
        </w:rPr>
      </w:pPr>
      <w:r>
        <w:rPr>
          <w:i/>
          <w:color w:val="0070C0"/>
          <w:lang w:val="en-US" w:eastAsia="zh-CN"/>
        </w:rPr>
        <w:t>Provide comments for each CR, we are</w:t>
      </w:r>
      <w:r w:rsidR="00236E46">
        <w:rPr>
          <w:i/>
          <w:color w:val="0070C0"/>
          <w:lang w:val="en-US" w:eastAsia="zh-CN"/>
        </w:rPr>
        <w:t xml:space="preserve"> targeting to</w:t>
      </w:r>
      <w:r>
        <w:rPr>
          <w:i/>
          <w:color w:val="0070C0"/>
          <w:lang w:val="en-US" w:eastAsia="zh-CN"/>
        </w:rPr>
        <w:t xml:space="preserve"> complete </w:t>
      </w:r>
      <w:r w:rsidR="00236E46">
        <w:rPr>
          <w:i/>
          <w:color w:val="0070C0"/>
          <w:lang w:val="en-US" w:eastAsia="zh-CN"/>
        </w:rPr>
        <w:t>this part in the 1</w:t>
      </w:r>
      <w:r w:rsidR="00236E46" w:rsidRPr="00236E46">
        <w:rPr>
          <w:i/>
          <w:color w:val="0070C0"/>
          <w:vertAlign w:val="superscript"/>
          <w:lang w:val="en-US" w:eastAsia="zh-CN"/>
        </w:rPr>
        <w:t>st</w:t>
      </w:r>
      <w:r w:rsidR="00236E46">
        <w:rPr>
          <w:i/>
          <w:color w:val="0070C0"/>
          <w:lang w:val="en-US" w:eastAsia="zh-CN"/>
        </w:rPr>
        <w:t xml:space="preserve"> round fast</w:t>
      </w:r>
    </w:p>
    <w:p w14:paraId="4974FFE0" w14:textId="727FE19B"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006C49F8">
        <w:rPr>
          <w:b/>
          <w:color w:val="0070C0"/>
          <w:u w:val="single"/>
          <w:lang w:eastAsia="ko-KR"/>
        </w:rPr>
        <w:t>-1</w:t>
      </w:r>
      <w:r w:rsidR="0095658F">
        <w:rPr>
          <w:b/>
          <w:color w:val="0070C0"/>
          <w:u w:val="single"/>
          <w:lang w:eastAsia="ko-KR"/>
        </w:rPr>
        <w:t>-1</w:t>
      </w:r>
      <w:r w:rsidRPr="00045592">
        <w:rPr>
          <w:b/>
          <w:color w:val="0070C0"/>
          <w:u w:val="single"/>
          <w:lang w:eastAsia="ko-KR"/>
        </w:rPr>
        <w:t xml:space="preserve">: </w:t>
      </w:r>
      <w:r w:rsidR="0095658F" w:rsidRPr="0095658F">
        <w:rPr>
          <w:rFonts w:hint="eastAsia"/>
          <w:b/>
          <w:color w:val="0070C0"/>
          <w:u w:val="single"/>
          <w:lang w:eastAsia="ko-KR"/>
        </w:rPr>
        <w:t>R4-</w:t>
      </w:r>
      <w:r w:rsidR="0095658F" w:rsidRPr="0095658F">
        <w:rPr>
          <w:b/>
          <w:color w:val="0070C0"/>
          <w:u w:val="single"/>
          <w:lang w:eastAsia="ko-KR"/>
        </w:rPr>
        <w:t>2000754</w:t>
      </w:r>
    </w:p>
    <w:p w14:paraId="0BCE820A" w14:textId="0433E7E5" w:rsidR="0095658F" w:rsidRPr="00045592" w:rsidRDefault="0095658F" w:rsidP="0095658F">
      <w:pPr>
        <w:rPr>
          <w:b/>
          <w:color w:val="0070C0"/>
          <w:u w:val="single"/>
          <w:lang w:eastAsia="ko-KR"/>
        </w:rPr>
      </w:pPr>
      <w:r w:rsidRPr="00045592">
        <w:rPr>
          <w:b/>
          <w:color w:val="0070C0"/>
          <w:u w:val="single"/>
          <w:lang w:eastAsia="ko-KR"/>
        </w:rPr>
        <w:t xml:space="preserve">Issue </w:t>
      </w:r>
      <w:r>
        <w:rPr>
          <w:b/>
          <w:color w:val="0070C0"/>
          <w:u w:val="single"/>
          <w:lang w:eastAsia="ko-KR"/>
        </w:rPr>
        <w:t>2</w:t>
      </w:r>
      <w:r w:rsidR="006C49F8">
        <w:rPr>
          <w:b/>
          <w:color w:val="0070C0"/>
          <w:u w:val="single"/>
          <w:lang w:eastAsia="ko-KR"/>
        </w:rPr>
        <w:t>-1</w:t>
      </w:r>
      <w:r>
        <w:rPr>
          <w:b/>
          <w:color w:val="0070C0"/>
          <w:u w:val="single"/>
          <w:lang w:eastAsia="ko-KR"/>
        </w:rPr>
        <w:t>-2</w:t>
      </w:r>
      <w:r w:rsidRPr="00045592">
        <w:rPr>
          <w:b/>
          <w:color w:val="0070C0"/>
          <w:u w:val="single"/>
          <w:lang w:eastAsia="ko-KR"/>
        </w:rPr>
        <w:t xml:space="preserve">: </w:t>
      </w:r>
      <w:r>
        <w:rPr>
          <w:b/>
          <w:color w:val="0070C0"/>
          <w:u w:val="single"/>
          <w:lang w:eastAsia="ko-KR"/>
        </w:rPr>
        <w:t>R4-</w:t>
      </w:r>
      <w:r w:rsidRPr="0095658F">
        <w:rPr>
          <w:b/>
          <w:color w:val="0070C0"/>
          <w:u w:val="single"/>
          <w:lang w:eastAsia="ko-KR"/>
        </w:rPr>
        <w:t>2000234</w:t>
      </w:r>
    </w:p>
    <w:p w14:paraId="5313415C" w14:textId="6A5284FE" w:rsidR="0095658F" w:rsidRPr="0095658F" w:rsidRDefault="0095658F" w:rsidP="0095658F">
      <w:pPr>
        <w:rPr>
          <w:b/>
          <w:color w:val="0070C0"/>
          <w:u w:val="single"/>
          <w:lang w:eastAsia="ko-KR"/>
        </w:rPr>
      </w:pPr>
      <w:r w:rsidRPr="00045592">
        <w:rPr>
          <w:b/>
          <w:color w:val="0070C0"/>
          <w:u w:val="single"/>
          <w:lang w:eastAsia="ko-KR"/>
        </w:rPr>
        <w:t xml:space="preserve">Issue </w:t>
      </w:r>
      <w:r>
        <w:rPr>
          <w:b/>
          <w:color w:val="0070C0"/>
          <w:u w:val="single"/>
          <w:lang w:eastAsia="ko-KR"/>
        </w:rPr>
        <w:t>2</w:t>
      </w:r>
      <w:r w:rsidR="006C49F8">
        <w:rPr>
          <w:b/>
          <w:color w:val="0070C0"/>
          <w:u w:val="single"/>
          <w:lang w:eastAsia="ko-KR"/>
        </w:rPr>
        <w:t>-1</w:t>
      </w:r>
      <w:r>
        <w:rPr>
          <w:b/>
          <w:color w:val="0070C0"/>
          <w:u w:val="single"/>
          <w:lang w:eastAsia="ko-KR"/>
        </w:rPr>
        <w:t>-3</w:t>
      </w:r>
      <w:r w:rsidRPr="00045592">
        <w:rPr>
          <w:b/>
          <w:color w:val="0070C0"/>
          <w:u w:val="single"/>
          <w:lang w:eastAsia="ko-KR"/>
        </w:rPr>
        <w:t xml:space="preserve">: </w:t>
      </w:r>
      <w:r>
        <w:rPr>
          <w:b/>
          <w:color w:val="0070C0"/>
          <w:u w:val="single"/>
          <w:lang w:eastAsia="ko-KR"/>
        </w:rPr>
        <w:t>R4-</w:t>
      </w:r>
      <w:r w:rsidRPr="0095658F">
        <w:rPr>
          <w:b/>
          <w:color w:val="0070C0"/>
          <w:u w:val="single"/>
          <w:lang w:eastAsia="ko-KR"/>
        </w:rPr>
        <w:t>200</w:t>
      </w:r>
      <w:r w:rsidRPr="0095658F">
        <w:rPr>
          <w:rFonts w:hint="eastAsia"/>
          <w:b/>
          <w:color w:val="0070C0"/>
          <w:u w:val="single"/>
          <w:lang w:eastAsia="ko-KR"/>
        </w:rPr>
        <w:t>1077</w:t>
      </w:r>
    </w:p>
    <w:p w14:paraId="411CEEFD" w14:textId="71C57F73" w:rsidR="0095658F" w:rsidRPr="0095658F" w:rsidRDefault="0095658F" w:rsidP="0095658F">
      <w:pPr>
        <w:rPr>
          <w:b/>
          <w:color w:val="0070C0"/>
          <w:u w:val="single"/>
          <w:lang w:eastAsia="ko-KR"/>
        </w:rPr>
      </w:pPr>
      <w:r w:rsidRPr="00045592">
        <w:rPr>
          <w:b/>
          <w:color w:val="0070C0"/>
          <w:u w:val="single"/>
          <w:lang w:eastAsia="ko-KR"/>
        </w:rPr>
        <w:t xml:space="preserve">Issue </w:t>
      </w:r>
      <w:r>
        <w:rPr>
          <w:b/>
          <w:color w:val="0070C0"/>
          <w:u w:val="single"/>
          <w:lang w:eastAsia="ko-KR"/>
        </w:rPr>
        <w:t>2</w:t>
      </w:r>
      <w:r w:rsidR="006C49F8">
        <w:rPr>
          <w:b/>
          <w:color w:val="0070C0"/>
          <w:u w:val="single"/>
          <w:lang w:eastAsia="ko-KR"/>
        </w:rPr>
        <w:t>-1</w:t>
      </w:r>
      <w:r>
        <w:rPr>
          <w:b/>
          <w:color w:val="0070C0"/>
          <w:u w:val="single"/>
          <w:lang w:eastAsia="ko-KR"/>
        </w:rPr>
        <w:t>-4</w:t>
      </w:r>
      <w:r w:rsidRPr="00045592">
        <w:rPr>
          <w:b/>
          <w:color w:val="0070C0"/>
          <w:u w:val="single"/>
          <w:lang w:eastAsia="ko-KR"/>
        </w:rPr>
        <w:t xml:space="preserve">: </w:t>
      </w:r>
      <w:r>
        <w:rPr>
          <w:b/>
          <w:color w:val="0070C0"/>
          <w:u w:val="single"/>
          <w:lang w:eastAsia="ko-KR"/>
        </w:rPr>
        <w:t>R4-</w:t>
      </w:r>
      <w:r w:rsidRPr="0095658F">
        <w:rPr>
          <w:b/>
          <w:color w:val="0070C0"/>
          <w:u w:val="single"/>
          <w:lang w:eastAsia="ko-KR"/>
        </w:rPr>
        <w:t>200</w:t>
      </w:r>
      <w:r w:rsidRPr="0095658F">
        <w:rPr>
          <w:rFonts w:hint="eastAsia"/>
          <w:b/>
          <w:color w:val="0070C0"/>
          <w:u w:val="single"/>
          <w:lang w:eastAsia="ko-KR"/>
        </w:rPr>
        <w:t>1</w:t>
      </w:r>
      <w:r w:rsidRPr="0095658F">
        <w:rPr>
          <w:b/>
          <w:color w:val="0070C0"/>
          <w:u w:val="single"/>
          <w:lang w:eastAsia="ko-KR"/>
        </w:rPr>
        <w:t>771</w:t>
      </w:r>
    </w:p>
    <w:p w14:paraId="2F5ECFF4" w14:textId="52D8368E" w:rsidR="0095658F" w:rsidRPr="0095658F" w:rsidRDefault="0095658F" w:rsidP="0095658F">
      <w:pPr>
        <w:rPr>
          <w:b/>
          <w:color w:val="0070C0"/>
          <w:u w:val="single"/>
          <w:lang w:eastAsia="ko-KR"/>
        </w:rPr>
      </w:pPr>
      <w:r w:rsidRPr="00045592">
        <w:rPr>
          <w:b/>
          <w:color w:val="0070C0"/>
          <w:u w:val="single"/>
          <w:lang w:eastAsia="ko-KR"/>
        </w:rPr>
        <w:t xml:space="preserve">Issue </w:t>
      </w:r>
      <w:r>
        <w:rPr>
          <w:b/>
          <w:color w:val="0070C0"/>
          <w:u w:val="single"/>
          <w:lang w:eastAsia="ko-KR"/>
        </w:rPr>
        <w:t>2</w:t>
      </w:r>
      <w:r w:rsidR="006C49F8">
        <w:rPr>
          <w:b/>
          <w:color w:val="0070C0"/>
          <w:u w:val="single"/>
          <w:lang w:eastAsia="ko-KR"/>
        </w:rPr>
        <w:t>-1</w:t>
      </w:r>
      <w:r>
        <w:rPr>
          <w:b/>
          <w:color w:val="0070C0"/>
          <w:u w:val="single"/>
          <w:lang w:eastAsia="ko-KR"/>
        </w:rPr>
        <w:t>-5</w:t>
      </w:r>
      <w:r w:rsidRPr="00045592">
        <w:rPr>
          <w:b/>
          <w:color w:val="0070C0"/>
          <w:u w:val="single"/>
          <w:lang w:eastAsia="ko-KR"/>
        </w:rPr>
        <w:t xml:space="preserve">: </w:t>
      </w:r>
      <w:r>
        <w:rPr>
          <w:b/>
          <w:color w:val="0070C0"/>
          <w:u w:val="single"/>
          <w:lang w:eastAsia="ko-KR"/>
        </w:rPr>
        <w:t>R4-</w:t>
      </w:r>
      <w:r w:rsidRPr="0095658F">
        <w:rPr>
          <w:b/>
          <w:color w:val="0070C0"/>
          <w:u w:val="single"/>
          <w:lang w:eastAsia="ko-KR"/>
        </w:rPr>
        <w:t>200</w:t>
      </w:r>
      <w:r w:rsidRPr="0095658F">
        <w:rPr>
          <w:rFonts w:hint="eastAsia"/>
          <w:b/>
          <w:color w:val="0070C0"/>
          <w:u w:val="single"/>
          <w:lang w:eastAsia="ko-KR"/>
        </w:rPr>
        <w:t>1</w:t>
      </w:r>
      <w:r w:rsidRPr="0095658F">
        <w:rPr>
          <w:b/>
          <w:color w:val="0070C0"/>
          <w:u w:val="single"/>
          <w:lang w:eastAsia="ko-KR"/>
        </w:rPr>
        <w:t>074</w:t>
      </w:r>
    </w:p>
    <w:p w14:paraId="480EE0C1" w14:textId="77777777" w:rsidR="003B27C5" w:rsidRPr="00045592" w:rsidRDefault="003B27C5" w:rsidP="003B27C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DD11863" w14:textId="02B24A09" w:rsidR="003B27C5" w:rsidRPr="00045592" w:rsidRDefault="003B27C5" w:rsidP="003B27C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Approved </w:t>
      </w:r>
    </w:p>
    <w:p w14:paraId="4D48D014" w14:textId="77777777" w:rsidR="0095658F" w:rsidRPr="00045592" w:rsidRDefault="0095658F" w:rsidP="0095658F">
      <w:pPr>
        <w:rPr>
          <w:b/>
          <w:color w:val="0070C0"/>
          <w:u w:val="single"/>
          <w:lang w:eastAsia="ko-KR"/>
        </w:rPr>
      </w:pPr>
    </w:p>
    <w:p w14:paraId="3BDD07BC" w14:textId="77777777" w:rsidR="00DD19DE" w:rsidRPr="0095658F" w:rsidRDefault="00DD19DE" w:rsidP="00DD19DE">
      <w:pPr>
        <w:rPr>
          <w:color w:val="0070C0"/>
          <w:lang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22"/>
        <w:gridCol w:w="8409"/>
      </w:tblGrid>
      <w:tr w:rsidR="00DD19DE" w14:paraId="2569E648" w14:textId="77777777" w:rsidTr="00547A02">
        <w:tc>
          <w:tcPr>
            <w:tcW w:w="1222" w:type="dxa"/>
          </w:tcPr>
          <w:p w14:paraId="5B13E89C" w14:textId="720C30CE" w:rsidR="00DD19DE" w:rsidRPr="00045592" w:rsidRDefault="00547A02" w:rsidP="009F6F21">
            <w:pPr>
              <w:spacing w:after="120"/>
              <w:rPr>
                <w:rFonts w:eastAsiaTheme="minorEastAsia"/>
                <w:b/>
                <w:bCs/>
                <w:color w:val="0070C0"/>
                <w:lang w:val="en-US" w:eastAsia="zh-CN"/>
              </w:rPr>
            </w:pPr>
            <w:r>
              <w:rPr>
                <w:rFonts w:eastAsiaTheme="minorEastAsia"/>
                <w:b/>
                <w:bCs/>
                <w:color w:val="0070C0"/>
                <w:lang w:val="en-US" w:eastAsia="zh-CN"/>
              </w:rPr>
              <w:t>Sub-topic</w:t>
            </w:r>
          </w:p>
        </w:tc>
        <w:tc>
          <w:tcPr>
            <w:tcW w:w="8409" w:type="dxa"/>
          </w:tcPr>
          <w:p w14:paraId="25CF868F" w14:textId="0322FFF7" w:rsidR="00DD19DE" w:rsidRPr="00045592" w:rsidRDefault="00DD19DE" w:rsidP="009F6F21">
            <w:pPr>
              <w:spacing w:after="120"/>
              <w:rPr>
                <w:rFonts w:eastAsiaTheme="minorEastAsia"/>
                <w:b/>
                <w:bCs/>
                <w:color w:val="0070C0"/>
                <w:lang w:val="en-US" w:eastAsia="zh-CN"/>
              </w:rPr>
            </w:pPr>
            <w:r>
              <w:rPr>
                <w:rFonts w:eastAsiaTheme="minorEastAsia"/>
                <w:b/>
                <w:bCs/>
                <w:color w:val="0070C0"/>
                <w:lang w:val="en-US" w:eastAsia="zh-CN"/>
              </w:rPr>
              <w:t>Comments</w:t>
            </w:r>
            <w:r w:rsidR="005A36BC">
              <w:rPr>
                <w:rFonts w:eastAsiaTheme="minorEastAsia"/>
                <w:b/>
                <w:bCs/>
                <w:color w:val="0070C0"/>
                <w:lang w:val="en-US" w:eastAsia="zh-CN"/>
              </w:rPr>
              <w:t xml:space="preserve"> </w:t>
            </w:r>
            <w:r w:rsidR="00547A02">
              <w:rPr>
                <w:rFonts w:eastAsiaTheme="minorEastAsia"/>
                <w:b/>
                <w:bCs/>
                <w:color w:val="0070C0"/>
                <w:lang w:val="en-US" w:eastAsia="zh-CN"/>
              </w:rPr>
              <w:t>(Company: …)</w:t>
            </w:r>
          </w:p>
        </w:tc>
      </w:tr>
      <w:tr w:rsidR="00547A02" w14:paraId="0F0AC914" w14:textId="77777777" w:rsidTr="00547A02">
        <w:tc>
          <w:tcPr>
            <w:tcW w:w="1222" w:type="dxa"/>
            <w:vMerge w:val="restart"/>
          </w:tcPr>
          <w:p w14:paraId="6AB412D3" w14:textId="4C6F7745" w:rsidR="00547A02" w:rsidRPr="003418CB" w:rsidRDefault="00547A02" w:rsidP="009F6F21">
            <w:pPr>
              <w:spacing w:after="120"/>
              <w:rPr>
                <w:rFonts w:eastAsiaTheme="minorEastAsia"/>
                <w:color w:val="0070C0"/>
                <w:lang w:val="en-US" w:eastAsia="zh-CN"/>
              </w:rPr>
            </w:pPr>
            <w:r>
              <w:rPr>
                <w:rFonts w:eastAsiaTheme="minorEastAsia"/>
                <w:color w:val="0070C0"/>
                <w:lang w:val="en-US" w:eastAsia="zh-CN"/>
              </w:rPr>
              <w:t>2-1</w:t>
            </w:r>
          </w:p>
        </w:tc>
        <w:tc>
          <w:tcPr>
            <w:tcW w:w="8409" w:type="dxa"/>
          </w:tcPr>
          <w:p w14:paraId="4559D173" w14:textId="291A13BB" w:rsidR="00547A02" w:rsidRDefault="00547A02" w:rsidP="009F6F21">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-1</w:t>
            </w:r>
            <w:r>
              <w:rPr>
                <w:rFonts w:eastAsiaTheme="minorEastAsia" w:hint="eastAsia"/>
                <w:color w:val="0070C0"/>
                <w:lang w:val="en-US" w:eastAsia="zh-CN"/>
              </w:rPr>
              <w:t xml:space="preserve">: </w:t>
            </w:r>
            <w:r>
              <w:rPr>
                <w:rFonts w:eastAsiaTheme="minorEastAsia"/>
                <w:color w:val="0070C0"/>
                <w:lang w:val="en-US" w:eastAsia="zh-CN"/>
              </w:rPr>
              <w:t>CR</w:t>
            </w:r>
            <w:r w:rsidRPr="00547A02">
              <w:rPr>
                <w:rFonts w:eastAsiaTheme="minorEastAsia"/>
                <w:color w:val="0070C0"/>
                <w:lang w:val="en-US" w:eastAsia="zh-CN"/>
              </w:rPr>
              <w:t xml:space="preserve"> </w:t>
            </w:r>
            <w:r w:rsidRPr="00547A02">
              <w:rPr>
                <w:rFonts w:hint="eastAsia"/>
                <w:color w:val="0070C0"/>
                <w:lang w:eastAsia="ko-KR"/>
              </w:rPr>
              <w:t>R4-</w:t>
            </w:r>
            <w:r w:rsidRPr="00547A02">
              <w:rPr>
                <w:color w:val="0070C0"/>
                <w:lang w:eastAsia="ko-KR"/>
              </w:rPr>
              <w:t>2000754</w:t>
            </w:r>
            <w:r w:rsidR="00915525">
              <w:rPr>
                <w:color w:val="0070C0"/>
                <w:lang w:eastAsia="ko-KR"/>
              </w:rPr>
              <w:t xml:space="preserve"> n48 receiver requirement clarify</w:t>
            </w:r>
          </w:p>
          <w:p w14:paraId="1F90BF62" w14:textId="7E740E69" w:rsidR="00547A02" w:rsidRPr="003418CB" w:rsidRDefault="00547A02" w:rsidP="009F6F21">
            <w:pPr>
              <w:spacing w:after="120"/>
              <w:rPr>
                <w:rFonts w:eastAsiaTheme="minorEastAsia"/>
                <w:color w:val="0070C0"/>
                <w:lang w:val="en-US" w:eastAsia="zh-CN"/>
              </w:rPr>
            </w:pPr>
          </w:p>
        </w:tc>
      </w:tr>
      <w:tr w:rsidR="00547A02" w14:paraId="3B50C1E4" w14:textId="77777777" w:rsidTr="00547A02">
        <w:tc>
          <w:tcPr>
            <w:tcW w:w="1222" w:type="dxa"/>
            <w:vMerge/>
          </w:tcPr>
          <w:p w14:paraId="2F5186CC" w14:textId="77777777" w:rsidR="00547A02" w:rsidRDefault="00547A02" w:rsidP="009F6F21">
            <w:pPr>
              <w:spacing w:after="120"/>
              <w:rPr>
                <w:rFonts w:eastAsiaTheme="minorEastAsia"/>
                <w:color w:val="0070C0"/>
                <w:lang w:val="en-US" w:eastAsia="zh-CN"/>
              </w:rPr>
            </w:pPr>
          </w:p>
        </w:tc>
        <w:tc>
          <w:tcPr>
            <w:tcW w:w="8409" w:type="dxa"/>
          </w:tcPr>
          <w:p w14:paraId="7A75FDFD" w14:textId="37EBE1A9" w:rsidR="00547A02" w:rsidRDefault="00547A02" w:rsidP="00547A02">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-2</w:t>
            </w:r>
            <w:r>
              <w:rPr>
                <w:rFonts w:eastAsiaTheme="minorEastAsia" w:hint="eastAsia"/>
                <w:color w:val="0070C0"/>
                <w:lang w:val="en-US" w:eastAsia="zh-CN"/>
              </w:rPr>
              <w:t xml:space="preserve">: </w:t>
            </w:r>
            <w:r>
              <w:rPr>
                <w:rFonts w:eastAsiaTheme="minorEastAsia"/>
                <w:color w:val="0070C0"/>
                <w:lang w:val="en-US" w:eastAsia="zh-CN"/>
              </w:rPr>
              <w:t>CR</w:t>
            </w:r>
            <w:r w:rsidRPr="00547A02">
              <w:rPr>
                <w:rFonts w:eastAsiaTheme="minorEastAsia"/>
                <w:color w:val="0070C0"/>
                <w:lang w:val="en-US" w:eastAsia="zh-CN"/>
              </w:rPr>
              <w:t xml:space="preserve"> </w:t>
            </w:r>
            <w:r w:rsidRPr="00547A02">
              <w:rPr>
                <w:rFonts w:hint="eastAsia"/>
                <w:color w:val="0070C0"/>
                <w:lang w:eastAsia="ko-KR"/>
              </w:rPr>
              <w:t>R4-</w:t>
            </w:r>
            <w:r w:rsidRPr="00547A02">
              <w:rPr>
                <w:color w:val="0070C0"/>
                <w:lang w:eastAsia="ko-KR"/>
              </w:rPr>
              <w:t>2000</w:t>
            </w:r>
            <w:r>
              <w:rPr>
                <w:color w:val="0070C0"/>
                <w:lang w:eastAsia="ko-KR"/>
              </w:rPr>
              <w:t>234</w:t>
            </w:r>
            <w:r w:rsidR="00915525">
              <w:rPr>
                <w:color w:val="0070C0"/>
                <w:lang w:eastAsia="ko-KR"/>
              </w:rPr>
              <w:t xml:space="preserve"> new BCS introduction</w:t>
            </w:r>
          </w:p>
          <w:p w14:paraId="65AD1021" w14:textId="77777777" w:rsidR="00547A02" w:rsidRDefault="00547A02" w:rsidP="009F6F21">
            <w:pPr>
              <w:spacing w:after="120"/>
              <w:rPr>
                <w:rFonts w:eastAsiaTheme="minorEastAsia"/>
                <w:color w:val="0070C0"/>
                <w:lang w:val="en-US" w:eastAsia="zh-CN"/>
              </w:rPr>
            </w:pPr>
          </w:p>
        </w:tc>
      </w:tr>
      <w:tr w:rsidR="00547A02" w14:paraId="6270ACBE" w14:textId="77777777" w:rsidTr="00547A02">
        <w:tc>
          <w:tcPr>
            <w:tcW w:w="1222" w:type="dxa"/>
            <w:vMerge/>
          </w:tcPr>
          <w:p w14:paraId="63A90DBF" w14:textId="77777777" w:rsidR="00547A02" w:rsidRDefault="00547A02" w:rsidP="009F6F21">
            <w:pPr>
              <w:spacing w:after="120"/>
              <w:rPr>
                <w:rFonts w:eastAsiaTheme="minorEastAsia"/>
                <w:color w:val="0070C0"/>
                <w:lang w:val="en-US" w:eastAsia="zh-CN"/>
              </w:rPr>
            </w:pPr>
          </w:p>
        </w:tc>
        <w:tc>
          <w:tcPr>
            <w:tcW w:w="8409" w:type="dxa"/>
          </w:tcPr>
          <w:p w14:paraId="3D72D56E" w14:textId="690183ED" w:rsidR="00547A02" w:rsidRDefault="00547A02" w:rsidP="00547A02">
            <w:pPr>
              <w:spacing w:after="120"/>
              <w:rPr>
                <w:ins w:id="66" w:author="Vasenkari, Petri J. (Nokia - FI/Espoo)" w:date="2020-02-25T14:18:00Z"/>
                <w:color w:val="0070C0"/>
                <w:lang w:eastAsia="ko-KR"/>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-3</w:t>
            </w:r>
            <w:r>
              <w:rPr>
                <w:rFonts w:eastAsiaTheme="minorEastAsia" w:hint="eastAsia"/>
                <w:color w:val="0070C0"/>
                <w:lang w:val="en-US" w:eastAsia="zh-CN"/>
              </w:rPr>
              <w:t xml:space="preserve">: </w:t>
            </w:r>
            <w:r>
              <w:rPr>
                <w:rFonts w:eastAsiaTheme="minorEastAsia"/>
                <w:color w:val="0070C0"/>
                <w:lang w:val="en-US" w:eastAsia="zh-CN"/>
              </w:rPr>
              <w:t>CR</w:t>
            </w:r>
            <w:r w:rsidRPr="00547A02">
              <w:rPr>
                <w:rFonts w:eastAsiaTheme="minorEastAsia"/>
                <w:color w:val="0070C0"/>
                <w:lang w:val="en-US" w:eastAsia="zh-CN"/>
              </w:rPr>
              <w:t xml:space="preserve"> </w:t>
            </w:r>
            <w:r w:rsidRPr="00547A02">
              <w:rPr>
                <w:rFonts w:hint="eastAsia"/>
                <w:color w:val="0070C0"/>
                <w:lang w:eastAsia="ko-KR"/>
              </w:rPr>
              <w:t>R4-</w:t>
            </w:r>
            <w:r w:rsidRPr="00547A02">
              <w:rPr>
                <w:color w:val="0070C0"/>
                <w:lang w:eastAsia="ko-KR"/>
              </w:rPr>
              <w:t>200</w:t>
            </w:r>
            <w:r>
              <w:rPr>
                <w:color w:val="0070C0"/>
                <w:lang w:eastAsia="ko-KR"/>
              </w:rPr>
              <w:t>1077</w:t>
            </w:r>
            <w:r w:rsidR="00915525">
              <w:rPr>
                <w:color w:val="0070C0"/>
                <w:lang w:eastAsia="ko-KR"/>
              </w:rPr>
              <w:t xml:space="preserve"> editorial correction</w:t>
            </w:r>
          </w:p>
          <w:p w14:paraId="7A2F0AE3" w14:textId="152F3F5A" w:rsidR="00AB4FEF" w:rsidDel="00AB4FEF" w:rsidRDefault="00AB4FEF">
            <w:pPr>
              <w:spacing w:after="120"/>
              <w:rPr>
                <w:del w:id="67" w:author="Vasenkari, Petri J. (Nokia - FI/Espoo)" w:date="2020-02-25T14:18:00Z"/>
                <w:rFonts w:eastAsiaTheme="minorEastAsia"/>
                <w:color w:val="0070C0"/>
                <w:lang w:val="en-US" w:eastAsia="zh-CN"/>
              </w:rPr>
            </w:pPr>
            <w:ins w:id="68" w:author="Vasenkari, Petri J. (Nokia - FI/Espoo)" w:date="2020-02-25T14:18:00Z">
              <w:r>
                <w:rPr>
                  <w:rFonts w:asciiTheme="minorHAnsi" w:hAnsiTheme="minorHAnsi" w:cstheme="minorHAnsi"/>
                  <w:lang w:eastAsia="zh-CN"/>
                </w:rPr>
                <w:t xml:space="preserve">Nokia: Also Class F needs maintenance, we have a CR to fix both B and F </w:t>
              </w:r>
              <w:r w:rsidRPr="00F72189">
                <w:rPr>
                  <w:rFonts w:asciiTheme="minorHAnsi" w:hAnsiTheme="minorHAnsi" w:cstheme="minorHAnsi"/>
                  <w:lang w:eastAsia="zh-CN"/>
                </w:rPr>
                <w:t>R4-2000525</w:t>
              </w:r>
              <w:r>
                <w:rPr>
                  <w:rFonts w:asciiTheme="minorHAnsi" w:hAnsiTheme="minorHAnsi" w:cstheme="minorHAnsi"/>
                  <w:lang w:eastAsia="zh-CN"/>
                </w:rPr>
                <w:t>.</w:t>
              </w:r>
            </w:ins>
          </w:p>
          <w:p w14:paraId="67813239" w14:textId="77777777" w:rsidR="00547A02" w:rsidRDefault="00547A02" w:rsidP="009F6F21">
            <w:pPr>
              <w:spacing w:after="120"/>
              <w:rPr>
                <w:rFonts w:eastAsiaTheme="minorEastAsia"/>
                <w:color w:val="0070C0"/>
                <w:lang w:val="en-US" w:eastAsia="zh-CN"/>
              </w:rPr>
            </w:pPr>
          </w:p>
        </w:tc>
      </w:tr>
      <w:tr w:rsidR="00547A02" w14:paraId="187F20EB" w14:textId="77777777" w:rsidTr="00547A02">
        <w:tc>
          <w:tcPr>
            <w:tcW w:w="1222" w:type="dxa"/>
            <w:vMerge/>
          </w:tcPr>
          <w:p w14:paraId="20E3554B" w14:textId="77777777" w:rsidR="00547A02" w:rsidRDefault="00547A02" w:rsidP="009F6F21">
            <w:pPr>
              <w:spacing w:after="120"/>
              <w:rPr>
                <w:rFonts w:eastAsiaTheme="minorEastAsia"/>
                <w:color w:val="0070C0"/>
                <w:lang w:val="en-US" w:eastAsia="zh-CN"/>
              </w:rPr>
            </w:pPr>
          </w:p>
        </w:tc>
        <w:tc>
          <w:tcPr>
            <w:tcW w:w="8409" w:type="dxa"/>
          </w:tcPr>
          <w:p w14:paraId="254505BB" w14:textId="7D5859D6" w:rsidR="00547A02" w:rsidRDefault="00547A02" w:rsidP="00547A02">
            <w:pPr>
              <w:spacing w:after="120"/>
              <w:rPr>
                <w:ins w:id="69" w:author="Vasenkari, Petri J. (Nokia - FI/Espoo)" w:date="2020-02-25T14:18:00Z"/>
                <w:color w:val="0070C0"/>
                <w:lang w:eastAsia="ko-KR"/>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-4</w:t>
            </w:r>
            <w:r>
              <w:rPr>
                <w:rFonts w:eastAsiaTheme="minorEastAsia" w:hint="eastAsia"/>
                <w:color w:val="0070C0"/>
                <w:lang w:val="en-US" w:eastAsia="zh-CN"/>
              </w:rPr>
              <w:t xml:space="preserve">: </w:t>
            </w:r>
            <w:r>
              <w:rPr>
                <w:rFonts w:eastAsiaTheme="minorEastAsia"/>
                <w:color w:val="0070C0"/>
                <w:lang w:val="en-US" w:eastAsia="zh-CN"/>
              </w:rPr>
              <w:t>CR</w:t>
            </w:r>
            <w:r w:rsidRPr="00547A02">
              <w:rPr>
                <w:rFonts w:eastAsiaTheme="minorEastAsia"/>
                <w:color w:val="0070C0"/>
                <w:lang w:val="en-US" w:eastAsia="zh-CN"/>
              </w:rPr>
              <w:t xml:space="preserve"> </w:t>
            </w:r>
            <w:r w:rsidRPr="00547A02">
              <w:rPr>
                <w:rFonts w:hint="eastAsia"/>
                <w:color w:val="0070C0"/>
                <w:lang w:eastAsia="ko-KR"/>
              </w:rPr>
              <w:t>R4-</w:t>
            </w:r>
            <w:r w:rsidRPr="00547A02">
              <w:rPr>
                <w:color w:val="0070C0"/>
                <w:lang w:eastAsia="ko-KR"/>
              </w:rPr>
              <w:t>200</w:t>
            </w:r>
            <w:r>
              <w:rPr>
                <w:color w:val="0070C0"/>
                <w:lang w:eastAsia="ko-KR"/>
              </w:rPr>
              <w:t>1771</w:t>
            </w:r>
            <w:r w:rsidR="00915525">
              <w:rPr>
                <w:color w:val="0070C0"/>
                <w:lang w:eastAsia="ko-KR"/>
              </w:rPr>
              <w:t xml:space="preserve"> </w:t>
            </w:r>
            <w:r w:rsidR="00915525" w:rsidRPr="00915525">
              <w:rPr>
                <w:rFonts w:hint="eastAsia"/>
                <w:color w:val="0070C0"/>
                <w:lang w:eastAsia="ko-KR"/>
              </w:rPr>
              <w:t>A</w:t>
            </w:r>
            <w:r w:rsidR="00915525" w:rsidRPr="00915525">
              <w:rPr>
                <w:color w:val="0070C0"/>
                <w:lang w:eastAsia="ko-KR"/>
              </w:rPr>
              <w:t>dding Bandwidth class D CA configuration</w:t>
            </w:r>
          </w:p>
          <w:p w14:paraId="417B5530" w14:textId="337FE263" w:rsidR="00AB4FEF" w:rsidRDefault="00AB4FEF" w:rsidP="00547A02">
            <w:pPr>
              <w:spacing w:after="120"/>
              <w:rPr>
                <w:rFonts w:eastAsiaTheme="minorEastAsia"/>
                <w:color w:val="0070C0"/>
                <w:lang w:val="en-US" w:eastAsia="zh-CN"/>
              </w:rPr>
            </w:pPr>
            <w:ins w:id="70" w:author="Vasenkari, Petri J. (Nokia - FI/Espoo)" w:date="2020-02-25T14:18:00Z">
              <w:r>
                <w:rPr>
                  <w:noProof/>
                  <w:lang w:eastAsia="zh-CN"/>
                </w:rPr>
                <w:t>Nokia: What is the reasoning saying that class D was wrongly removed</w:t>
              </w:r>
            </w:ins>
          </w:p>
          <w:p w14:paraId="4C4BF191" w14:textId="77777777" w:rsidR="00547A02" w:rsidRDefault="00547A02" w:rsidP="009F6F21">
            <w:pPr>
              <w:spacing w:after="120"/>
              <w:rPr>
                <w:rFonts w:eastAsiaTheme="minorEastAsia"/>
                <w:color w:val="0070C0"/>
                <w:lang w:val="en-US" w:eastAsia="zh-CN"/>
              </w:rPr>
            </w:pPr>
          </w:p>
        </w:tc>
      </w:tr>
      <w:tr w:rsidR="00547A02" w14:paraId="10621010" w14:textId="77777777" w:rsidTr="00547A02">
        <w:tc>
          <w:tcPr>
            <w:tcW w:w="1222" w:type="dxa"/>
            <w:vMerge/>
          </w:tcPr>
          <w:p w14:paraId="7043A60C" w14:textId="77777777" w:rsidR="00547A02" w:rsidRDefault="00547A02" w:rsidP="009F6F21">
            <w:pPr>
              <w:spacing w:after="120"/>
              <w:rPr>
                <w:rFonts w:eastAsiaTheme="minorEastAsia"/>
                <w:color w:val="0070C0"/>
                <w:lang w:val="en-US" w:eastAsia="zh-CN"/>
              </w:rPr>
            </w:pPr>
          </w:p>
        </w:tc>
        <w:tc>
          <w:tcPr>
            <w:tcW w:w="8409" w:type="dxa"/>
          </w:tcPr>
          <w:p w14:paraId="043CA995" w14:textId="52699DCE" w:rsidR="00547A02" w:rsidRDefault="00547A02" w:rsidP="00547A02">
            <w:pPr>
              <w:spacing w:after="120"/>
              <w:rPr>
                <w:ins w:id="71" w:author="Vasenkari, Petri J. (Nokia - FI/Espoo)" w:date="2020-02-25T14:19:00Z"/>
                <w:color w:val="0070C0"/>
                <w:lang w:eastAsia="ko-KR"/>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-5</w:t>
            </w:r>
            <w:r>
              <w:rPr>
                <w:rFonts w:eastAsiaTheme="minorEastAsia" w:hint="eastAsia"/>
                <w:color w:val="0070C0"/>
                <w:lang w:val="en-US" w:eastAsia="zh-CN"/>
              </w:rPr>
              <w:t xml:space="preserve">: </w:t>
            </w:r>
            <w:r>
              <w:rPr>
                <w:rFonts w:eastAsiaTheme="minorEastAsia"/>
                <w:color w:val="0070C0"/>
                <w:lang w:val="en-US" w:eastAsia="zh-CN"/>
              </w:rPr>
              <w:t>CR</w:t>
            </w:r>
            <w:r w:rsidRPr="00547A02">
              <w:rPr>
                <w:rFonts w:eastAsiaTheme="minorEastAsia"/>
                <w:color w:val="0070C0"/>
                <w:lang w:val="en-US" w:eastAsia="zh-CN"/>
              </w:rPr>
              <w:t xml:space="preserve"> </w:t>
            </w:r>
            <w:r w:rsidRPr="00547A02">
              <w:rPr>
                <w:rFonts w:hint="eastAsia"/>
                <w:color w:val="0070C0"/>
                <w:lang w:eastAsia="ko-KR"/>
              </w:rPr>
              <w:t>R4-</w:t>
            </w:r>
            <w:r w:rsidRPr="00547A02">
              <w:rPr>
                <w:color w:val="0070C0"/>
                <w:lang w:eastAsia="ko-KR"/>
              </w:rPr>
              <w:t>200</w:t>
            </w:r>
            <w:r>
              <w:rPr>
                <w:color w:val="0070C0"/>
                <w:lang w:eastAsia="ko-KR"/>
              </w:rPr>
              <w:t>1074</w:t>
            </w:r>
            <w:r w:rsidR="00915525">
              <w:rPr>
                <w:color w:val="0070C0"/>
                <w:lang w:eastAsia="ko-KR"/>
              </w:rPr>
              <w:t xml:space="preserve"> </w:t>
            </w:r>
            <w:r w:rsidR="00915525" w:rsidRPr="00915525">
              <w:rPr>
                <w:color w:val="0070C0"/>
                <w:lang w:eastAsia="ko-KR"/>
              </w:rPr>
              <w:t>simply intra-band CA operating band table</w:t>
            </w:r>
          </w:p>
          <w:p w14:paraId="38D7BED4" w14:textId="43D79EDC" w:rsidR="00AB4FEF" w:rsidDel="00AB4FEF" w:rsidRDefault="00AB4FEF">
            <w:pPr>
              <w:spacing w:after="120"/>
              <w:rPr>
                <w:del w:id="72" w:author="Vasenkari, Petri J. (Nokia - FI/Espoo)" w:date="2020-02-25T14:19:00Z"/>
                <w:rFonts w:eastAsiaTheme="minorEastAsia"/>
                <w:color w:val="0070C0"/>
                <w:lang w:val="en-US" w:eastAsia="zh-CN"/>
              </w:rPr>
            </w:pPr>
            <w:ins w:id="73" w:author="Vasenkari, Petri J. (Nokia - FI/Espoo)" w:date="2020-02-25T14:19:00Z">
              <w:r>
                <w:rPr>
                  <w:noProof/>
                  <w:lang w:eastAsia="zh-CN"/>
                </w:rPr>
                <w:t xml:space="preserve">Nokia: We would like to keep CA band as it may be used later to address all caonfigurations that have different CA BW Class. </w:t>
              </w:r>
              <w:r w:rsidRPr="00AC4438">
                <w:rPr>
                  <w:noProof/>
                  <w:lang w:eastAsia="zh-CN"/>
                </w:rPr>
                <w:t>Table 5.2A.1-2</w:t>
              </w:r>
              <w:r>
                <w:rPr>
                  <w:noProof/>
                  <w:lang w:eastAsia="zh-CN"/>
                </w:rPr>
                <w:t xml:space="preserve"> has some erronous entries which could be fixed</w:t>
              </w:r>
            </w:ins>
          </w:p>
          <w:p w14:paraId="6E460CB3" w14:textId="77777777" w:rsidR="00547A02" w:rsidRDefault="00547A02" w:rsidP="009F6F21">
            <w:pPr>
              <w:spacing w:after="120"/>
              <w:rPr>
                <w:rFonts w:eastAsiaTheme="minorEastAsia"/>
                <w:color w:val="0070C0"/>
                <w:lang w:val="en-US" w:eastAsia="zh-CN"/>
              </w:rPr>
            </w:pP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9F6F21">
        <w:tc>
          <w:tcPr>
            <w:tcW w:w="1242" w:type="dxa"/>
          </w:tcPr>
          <w:p w14:paraId="7373B7C9" w14:textId="77777777" w:rsidR="00DD19DE" w:rsidRPr="00045592" w:rsidRDefault="00DD19DE" w:rsidP="009F6F21">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9F6F21">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9F6F21">
        <w:tc>
          <w:tcPr>
            <w:tcW w:w="1242" w:type="dxa"/>
            <w:vMerge w:val="restart"/>
          </w:tcPr>
          <w:p w14:paraId="497DC71D" w14:textId="77777777" w:rsidR="00DD19DE" w:rsidRPr="003418CB" w:rsidRDefault="00DD19DE" w:rsidP="009F6F21">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9F6F21">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9F6F21">
        <w:tc>
          <w:tcPr>
            <w:tcW w:w="1242" w:type="dxa"/>
            <w:vMerge/>
          </w:tcPr>
          <w:p w14:paraId="72451545" w14:textId="77777777" w:rsidR="00DD19DE" w:rsidRDefault="00DD19DE" w:rsidP="009F6F21">
            <w:pPr>
              <w:spacing w:after="120"/>
              <w:rPr>
                <w:rFonts w:eastAsiaTheme="minorEastAsia"/>
                <w:color w:val="0070C0"/>
                <w:lang w:val="en-US" w:eastAsia="zh-CN"/>
              </w:rPr>
            </w:pPr>
          </w:p>
        </w:tc>
        <w:tc>
          <w:tcPr>
            <w:tcW w:w="8615" w:type="dxa"/>
          </w:tcPr>
          <w:p w14:paraId="5F4DDF9E" w14:textId="77777777" w:rsidR="00DD19DE" w:rsidRDefault="00DD19DE" w:rsidP="009F6F2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9F6F21">
        <w:tc>
          <w:tcPr>
            <w:tcW w:w="1242" w:type="dxa"/>
            <w:vMerge/>
          </w:tcPr>
          <w:p w14:paraId="165A15C4" w14:textId="77777777" w:rsidR="00DD19DE" w:rsidRDefault="00DD19DE" w:rsidP="009F6F21">
            <w:pPr>
              <w:spacing w:after="120"/>
              <w:rPr>
                <w:rFonts w:eastAsiaTheme="minorEastAsia"/>
                <w:color w:val="0070C0"/>
                <w:lang w:val="en-US" w:eastAsia="zh-CN"/>
              </w:rPr>
            </w:pPr>
          </w:p>
        </w:tc>
        <w:tc>
          <w:tcPr>
            <w:tcW w:w="8615" w:type="dxa"/>
          </w:tcPr>
          <w:p w14:paraId="1901BE06" w14:textId="77777777" w:rsidR="00DD19DE" w:rsidRDefault="00DD19DE" w:rsidP="009F6F21">
            <w:pPr>
              <w:spacing w:after="120"/>
              <w:rPr>
                <w:rFonts w:eastAsiaTheme="minorEastAsia"/>
                <w:color w:val="0070C0"/>
                <w:lang w:val="en-US" w:eastAsia="zh-CN"/>
              </w:rPr>
            </w:pPr>
          </w:p>
        </w:tc>
      </w:tr>
      <w:tr w:rsidR="00DD19DE" w:rsidRPr="00571777" w14:paraId="6979FA8B" w14:textId="77777777" w:rsidTr="009F6F21">
        <w:tc>
          <w:tcPr>
            <w:tcW w:w="1242" w:type="dxa"/>
            <w:vMerge w:val="restart"/>
          </w:tcPr>
          <w:p w14:paraId="20992B68" w14:textId="77777777" w:rsidR="00DD19DE" w:rsidRDefault="00DD19DE" w:rsidP="009F6F21">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9F6F21">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9F6F21">
        <w:tc>
          <w:tcPr>
            <w:tcW w:w="1242" w:type="dxa"/>
            <w:vMerge/>
          </w:tcPr>
          <w:p w14:paraId="078D9013" w14:textId="77777777" w:rsidR="00DD19DE" w:rsidRDefault="00DD19DE" w:rsidP="009F6F21">
            <w:pPr>
              <w:spacing w:after="120"/>
              <w:rPr>
                <w:rFonts w:eastAsiaTheme="minorEastAsia"/>
                <w:color w:val="0070C0"/>
                <w:lang w:val="en-US" w:eastAsia="zh-CN"/>
              </w:rPr>
            </w:pPr>
          </w:p>
        </w:tc>
        <w:tc>
          <w:tcPr>
            <w:tcW w:w="8615" w:type="dxa"/>
          </w:tcPr>
          <w:p w14:paraId="5CDCD9C1" w14:textId="77777777" w:rsidR="00DD19DE" w:rsidRDefault="00DD19DE" w:rsidP="009F6F2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9F6F21">
        <w:tc>
          <w:tcPr>
            <w:tcW w:w="1242" w:type="dxa"/>
            <w:vMerge/>
          </w:tcPr>
          <w:p w14:paraId="0BAFB7DD" w14:textId="77777777" w:rsidR="00DD19DE" w:rsidRDefault="00DD19DE" w:rsidP="009F6F21">
            <w:pPr>
              <w:spacing w:after="120"/>
              <w:rPr>
                <w:rFonts w:eastAsiaTheme="minorEastAsia"/>
                <w:color w:val="0070C0"/>
                <w:lang w:val="en-US" w:eastAsia="zh-CN"/>
              </w:rPr>
            </w:pPr>
          </w:p>
        </w:tc>
        <w:tc>
          <w:tcPr>
            <w:tcW w:w="8615" w:type="dxa"/>
          </w:tcPr>
          <w:p w14:paraId="6F2D5A65" w14:textId="77777777" w:rsidR="00DD19DE" w:rsidRDefault="00DD19DE" w:rsidP="009F6F21">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9F6F21">
        <w:tc>
          <w:tcPr>
            <w:tcW w:w="1242" w:type="dxa"/>
          </w:tcPr>
          <w:p w14:paraId="1BAD9367" w14:textId="77777777" w:rsidR="00DD19DE" w:rsidRPr="00045592" w:rsidRDefault="00DD19DE" w:rsidP="009F6F21">
            <w:pPr>
              <w:rPr>
                <w:rFonts w:eastAsiaTheme="minorEastAsia"/>
                <w:b/>
                <w:bCs/>
                <w:color w:val="0070C0"/>
                <w:lang w:val="en-US" w:eastAsia="zh-CN"/>
              </w:rPr>
            </w:pPr>
          </w:p>
        </w:tc>
        <w:tc>
          <w:tcPr>
            <w:tcW w:w="8615" w:type="dxa"/>
          </w:tcPr>
          <w:p w14:paraId="6CFC9668" w14:textId="77777777" w:rsidR="00DD19DE" w:rsidRPr="00045592" w:rsidRDefault="00DD19DE" w:rsidP="009F6F21">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9F6F21">
        <w:tc>
          <w:tcPr>
            <w:tcW w:w="1242" w:type="dxa"/>
          </w:tcPr>
          <w:p w14:paraId="24B4F67E" w14:textId="1B54C615" w:rsidR="00DD19DE" w:rsidRPr="003418CB" w:rsidRDefault="00DD19DE" w:rsidP="009F6F21">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9F6F2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9F6F21">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9F6F21">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9F6F21">
        <w:trPr>
          <w:trHeight w:val="744"/>
        </w:trPr>
        <w:tc>
          <w:tcPr>
            <w:tcW w:w="1395" w:type="dxa"/>
          </w:tcPr>
          <w:p w14:paraId="6781A484" w14:textId="77777777" w:rsidR="00962108" w:rsidRPr="000D530B" w:rsidRDefault="00962108" w:rsidP="009F6F21">
            <w:pPr>
              <w:rPr>
                <w:rFonts w:eastAsiaTheme="minorEastAsia"/>
                <w:b/>
                <w:bCs/>
                <w:color w:val="0070C0"/>
                <w:lang w:val="en-US" w:eastAsia="zh-CN"/>
              </w:rPr>
            </w:pPr>
          </w:p>
        </w:tc>
        <w:tc>
          <w:tcPr>
            <w:tcW w:w="4554" w:type="dxa"/>
          </w:tcPr>
          <w:p w14:paraId="739150EA" w14:textId="77777777" w:rsidR="00962108" w:rsidRPr="000D530B" w:rsidRDefault="00962108" w:rsidP="009F6F21">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9F6F21">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9F6F21">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9F6F21">
        <w:trPr>
          <w:trHeight w:val="358"/>
        </w:trPr>
        <w:tc>
          <w:tcPr>
            <w:tcW w:w="1395" w:type="dxa"/>
          </w:tcPr>
          <w:p w14:paraId="6CD67201" w14:textId="77777777" w:rsidR="00962108" w:rsidRPr="003418CB" w:rsidRDefault="00962108" w:rsidP="009F6F21">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9F6F21">
            <w:pPr>
              <w:rPr>
                <w:rFonts w:eastAsiaTheme="minorEastAsia"/>
                <w:color w:val="0070C0"/>
                <w:lang w:val="en-US" w:eastAsia="zh-CN"/>
              </w:rPr>
            </w:pPr>
          </w:p>
        </w:tc>
        <w:tc>
          <w:tcPr>
            <w:tcW w:w="2932" w:type="dxa"/>
          </w:tcPr>
          <w:p w14:paraId="3284F0FC" w14:textId="77777777" w:rsidR="00962108" w:rsidRDefault="00962108" w:rsidP="009F6F21">
            <w:pPr>
              <w:spacing w:after="0"/>
              <w:rPr>
                <w:rFonts w:eastAsiaTheme="minorEastAsia"/>
                <w:color w:val="0070C0"/>
                <w:lang w:val="en-US" w:eastAsia="zh-CN"/>
              </w:rPr>
            </w:pPr>
          </w:p>
          <w:p w14:paraId="311DC24C" w14:textId="77777777" w:rsidR="00962108" w:rsidRDefault="00962108" w:rsidP="009F6F21">
            <w:pPr>
              <w:spacing w:after="0"/>
              <w:rPr>
                <w:rFonts w:eastAsiaTheme="minorEastAsia"/>
                <w:color w:val="0070C0"/>
                <w:lang w:val="en-US" w:eastAsia="zh-CN"/>
              </w:rPr>
            </w:pPr>
          </w:p>
          <w:p w14:paraId="5DB3B3C7" w14:textId="77777777" w:rsidR="00962108" w:rsidRPr="003418CB" w:rsidRDefault="00962108" w:rsidP="009F6F21">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lastRenderedPageBreak/>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9F6F21">
        <w:tc>
          <w:tcPr>
            <w:tcW w:w="1242" w:type="dxa"/>
          </w:tcPr>
          <w:p w14:paraId="04F02E97" w14:textId="77777777" w:rsidR="00DD19DE" w:rsidRPr="00045592" w:rsidRDefault="00DD19DE" w:rsidP="009F6F21">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9F6F21">
        <w:tc>
          <w:tcPr>
            <w:tcW w:w="1242" w:type="dxa"/>
          </w:tcPr>
          <w:p w14:paraId="45A68EB1" w14:textId="77777777" w:rsidR="00DD19DE" w:rsidRPr="003418CB" w:rsidRDefault="00DD19DE" w:rsidP="009F6F2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9F6F21">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053F1C">
        <w:tc>
          <w:tcPr>
            <w:tcW w:w="1494" w:type="dxa"/>
          </w:tcPr>
          <w:p w14:paraId="7AEA4218" w14:textId="0B3E141A" w:rsidR="00962108" w:rsidRPr="00045592" w:rsidRDefault="00962108" w:rsidP="009F6F21">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53F1C">
        <w:tc>
          <w:tcPr>
            <w:tcW w:w="1494" w:type="dxa"/>
          </w:tcPr>
          <w:p w14:paraId="2E459DB8" w14:textId="77777777" w:rsidR="00962108" w:rsidRPr="003418CB" w:rsidRDefault="00962108" w:rsidP="009F6F21">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18704838" w14:textId="0EC107FF" w:rsidR="00B24CA0" w:rsidRPr="003418CB" w:rsidRDefault="001A59CB" w:rsidP="009F6F21">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E408D36" w14:textId="70A217EE" w:rsidR="00053F1C" w:rsidRPr="004407B4" w:rsidRDefault="00053F1C" w:rsidP="00053F1C">
      <w:pPr>
        <w:pStyle w:val="Heading1"/>
        <w:rPr>
          <w:lang w:eastAsia="ja-JP"/>
        </w:rPr>
      </w:pPr>
      <w:r>
        <w:rPr>
          <w:lang w:eastAsia="ja-JP"/>
        </w:rPr>
        <w:t>Topic</w:t>
      </w:r>
      <w:r w:rsidRPr="00045592">
        <w:rPr>
          <w:lang w:eastAsia="ja-JP"/>
        </w:rPr>
        <w:t xml:space="preserve"> #</w:t>
      </w:r>
      <w:r>
        <w:rPr>
          <w:lang w:eastAsia="ja-JP"/>
        </w:rPr>
        <w:t>3: intra-band non-contiguous UL CA for FR1 power class 3</w:t>
      </w:r>
    </w:p>
    <w:p w14:paraId="699538AF" w14:textId="77777777" w:rsidR="00053F1C" w:rsidRPr="00CB0305" w:rsidRDefault="00053F1C" w:rsidP="00053F1C">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4"/>
        <w:gridCol w:w="6584"/>
      </w:tblGrid>
      <w:tr w:rsidR="00053F1C" w:rsidRPr="00F53FE2" w14:paraId="318A8E00" w14:textId="77777777" w:rsidTr="00A45F1F">
        <w:trPr>
          <w:trHeight w:val="468"/>
        </w:trPr>
        <w:tc>
          <w:tcPr>
            <w:tcW w:w="1623" w:type="dxa"/>
            <w:vAlign w:val="center"/>
          </w:tcPr>
          <w:p w14:paraId="1CAC6EDD" w14:textId="77777777" w:rsidR="00053F1C" w:rsidRPr="00045592" w:rsidRDefault="00053F1C" w:rsidP="00A45F1F">
            <w:pPr>
              <w:spacing w:before="120" w:after="120"/>
              <w:rPr>
                <w:b/>
                <w:bCs/>
              </w:rPr>
            </w:pPr>
            <w:r w:rsidRPr="00045592">
              <w:rPr>
                <w:b/>
                <w:bCs/>
              </w:rPr>
              <w:t>T-doc number</w:t>
            </w:r>
          </w:p>
        </w:tc>
        <w:tc>
          <w:tcPr>
            <w:tcW w:w="1424" w:type="dxa"/>
            <w:vAlign w:val="center"/>
          </w:tcPr>
          <w:p w14:paraId="1E25CD3C" w14:textId="77777777" w:rsidR="00053F1C" w:rsidRPr="00045592" w:rsidRDefault="00053F1C" w:rsidP="00A45F1F">
            <w:pPr>
              <w:spacing w:before="120" w:after="120"/>
              <w:rPr>
                <w:b/>
                <w:bCs/>
              </w:rPr>
            </w:pPr>
            <w:r w:rsidRPr="00045592">
              <w:rPr>
                <w:b/>
                <w:bCs/>
              </w:rPr>
              <w:t>Company</w:t>
            </w:r>
          </w:p>
        </w:tc>
        <w:tc>
          <w:tcPr>
            <w:tcW w:w="6584" w:type="dxa"/>
            <w:vAlign w:val="center"/>
          </w:tcPr>
          <w:p w14:paraId="2B3F2C13" w14:textId="77777777" w:rsidR="00053F1C" w:rsidRPr="00045592" w:rsidRDefault="00053F1C" w:rsidP="00A45F1F">
            <w:pPr>
              <w:spacing w:before="120" w:after="120"/>
              <w:rPr>
                <w:b/>
                <w:bCs/>
              </w:rPr>
            </w:pPr>
            <w:r w:rsidRPr="00045592">
              <w:rPr>
                <w:b/>
                <w:bCs/>
              </w:rPr>
              <w:t>Proposals</w:t>
            </w:r>
            <w:r>
              <w:rPr>
                <w:b/>
                <w:bCs/>
              </w:rPr>
              <w:t xml:space="preserve"> / Observations</w:t>
            </w:r>
          </w:p>
        </w:tc>
      </w:tr>
      <w:tr w:rsidR="00053F1C" w14:paraId="4F1F9B94" w14:textId="77777777" w:rsidTr="00A45F1F">
        <w:trPr>
          <w:trHeight w:val="468"/>
        </w:trPr>
        <w:tc>
          <w:tcPr>
            <w:tcW w:w="1623" w:type="dxa"/>
          </w:tcPr>
          <w:p w14:paraId="2B765936" w14:textId="77777777" w:rsidR="00053F1C" w:rsidRPr="00805BE8" w:rsidRDefault="00053F1C" w:rsidP="00A45F1F">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00104</w:t>
            </w:r>
          </w:p>
        </w:tc>
        <w:tc>
          <w:tcPr>
            <w:tcW w:w="1424" w:type="dxa"/>
          </w:tcPr>
          <w:p w14:paraId="764943D5" w14:textId="77777777" w:rsidR="00053F1C" w:rsidRPr="00805BE8" w:rsidRDefault="00053F1C" w:rsidP="00A45F1F">
            <w:pPr>
              <w:spacing w:before="120" w:after="120"/>
              <w:rPr>
                <w:rFonts w:asciiTheme="minorHAnsi" w:hAnsiTheme="minorHAnsi" w:cstheme="minorHAnsi"/>
              </w:rPr>
            </w:pPr>
            <w:r>
              <w:rPr>
                <w:rFonts w:asciiTheme="minorHAnsi" w:hAnsiTheme="minorHAnsi" w:cstheme="minorHAnsi"/>
              </w:rPr>
              <w:t>Qualcomm</w:t>
            </w:r>
          </w:p>
        </w:tc>
        <w:tc>
          <w:tcPr>
            <w:tcW w:w="6584" w:type="dxa"/>
          </w:tcPr>
          <w:p w14:paraId="73BC2CB3" w14:textId="77777777" w:rsidR="00053F1C" w:rsidRPr="00D908D9" w:rsidRDefault="00053F1C" w:rsidP="00A45F1F">
            <w:pPr>
              <w:rPr>
                <w:lang w:val="en-US"/>
              </w:rPr>
            </w:pPr>
            <w:r w:rsidRPr="00D908D9">
              <w:rPr>
                <w:b/>
                <w:bCs/>
                <w:lang w:val="en-US"/>
              </w:rPr>
              <w:t>Observation 1:</w:t>
            </w:r>
            <w:r w:rsidRPr="00D908D9">
              <w:rPr>
                <w:lang w:val="en-US"/>
              </w:rPr>
              <w:t xml:space="preserve"> In gap ACLR relaxation or no ACLR requirement due to image offers reduced protection of another user in the gap.</w:t>
            </w:r>
          </w:p>
          <w:p w14:paraId="150BC5A4" w14:textId="77777777" w:rsidR="00053F1C" w:rsidRPr="00D908D9" w:rsidRDefault="00053F1C" w:rsidP="00A45F1F">
            <w:pPr>
              <w:rPr>
                <w:lang w:val="en-US"/>
              </w:rPr>
            </w:pPr>
            <w:r w:rsidRPr="00D908D9">
              <w:rPr>
                <w:b/>
                <w:bCs/>
                <w:lang w:val="en-US"/>
              </w:rPr>
              <w:t>Observation 2:</w:t>
            </w:r>
            <w:r w:rsidRPr="00D908D9">
              <w:rPr>
                <w:lang w:val="en-US"/>
              </w:rPr>
              <w:t xml:space="preserve"> Large back-off is required for LO leakage to meet SEM requirement even with in-gap ACLR relaxation.</w:t>
            </w:r>
          </w:p>
          <w:p w14:paraId="7FA9ECBB" w14:textId="77777777" w:rsidR="00053F1C" w:rsidRPr="00D908D9" w:rsidRDefault="00053F1C" w:rsidP="00A45F1F">
            <w:pPr>
              <w:rPr>
                <w:lang w:val="en-US"/>
              </w:rPr>
            </w:pPr>
            <w:r w:rsidRPr="00D908D9">
              <w:rPr>
                <w:b/>
                <w:bCs/>
                <w:lang w:val="en-US"/>
              </w:rPr>
              <w:t>Proposal 1</w:t>
            </w:r>
            <w:r w:rsidRPr="00D908D9">
              <w:rPr>
                <w:lang w:val="en-US"/>
              </w:rPr>
              <w:t>: RF Requirements for non-contiguous ULCA shall assume dual PA architecture due to LO and image in-gap emissions.</w:t>
            </w:r>
          </w:p>
          <w:p w14:paraId="34EBBF11" w14:textId="77777777" w:rsidR="00053F1C" w:rsidRPr="00D908D9" w:rsidRDefault="00053F1C" w:rsidP="00A45F1F">
            <w:pPr>
              <w:rPr>
                <w:lang w:val="en-US"/>
              </w:rPr>
            </w:pPr>
            <w:r w:rsidRPr="00D908D9">
              <w:rPr>
                <w:b/>
                <w:bCs/>
                <w:lang w:val="en-US"/>
              </w:rPr>
              <w:t>Proposal 2</w:t>
            </w:r>
            <w:r w:rsidRPr="00D908D9">
              <w:rPr>
                <w:lang w:val="en-US"/>
              </w:rPr>
              <w:t xml:space="preserve">: Use SEM, ACLR, EVM, and Spurious requirements as specified in 2.2, 2.3, 2.4, and 2.5 respectively. </w:t>
            </w:r>
          </w:p>
          <w:p w14:paraId="530DAFD7" w14:textId="77777777" w:rsidR="00053F1C" w:rsidRPr="00053F1C" w:rsidRDefault="00053F1C" w:rsidP="00A45F1F">
            <w:pPr>
              <w:rPr>
                <w:rFonts w:ascii="Arial" w:hAnsi="Arial" w:cs="Arial"/>
                <w:lang w:val="en-US"/>
              </w:rPr>
            </w:pPr>
            <w:r w:rsidRPr="00D908D9">
              <w:rPr>
                <w:b/>
                <w:bCs/>
                <w:lang w:val="en-US"/>
              </w:rPr>
              <w:t>Proposal 3</w:t>
            </w:r>
            <w:r w:rsidRPr="00D908D9">
              <w:rPr>
                <w:lang w:val="en-US"/>
              </w:rPr>
              <w:t xml:space="preserve">: Use MPR regions as specified in 2.6. </w:t>
            </w:r>
          </w:p>
        </w:tc>
      </w:tr>
      <w:tr w:rsidR="001F5810" w14:paraId="71330D9E" w14:textId="77777777" w:rsidTr="008306BF">
        <w:trPr>
          <w:trHeight w:val="468"/>
        </w:trPr>
        <w:tc>
          <w:tcPr>
            <w:tcW w:w="1623" w:type="dxa"/>
          </w:tcPr>
          <w:p w14:paraId="4620D028" w14:textId="716D2C93" w:rsidR="001F5810" w:rsidRPr="00805BE8" w:rsidRDefault="001F5810" w:rsidP="001F5810">
            <w:pPr>
              <w:spacing w:before="120" w:after="120"/>
              <w:rPr>
                <w:rFonts w:asciiTheme="minorHAnsi" w:hAnsiTheme="minorHAnsi" w:cstheme="minorHAnsi"/>
              </w:rPr>
            </w:pPr>
            <w:r>
              <w:rPr>
                <w:lang w:eastAsia="zh-CN"/>
              </w:rPr>
              <w:t xml:space="preserve">CR </w:t>
            </w:r>
            <w:r>
              <w:rPr>
                <w:rFonts w:hint="eastAsia"/>
                <w:lang w:eastAsia="zh-CN"/>
              </w:rPr>
              <w:t>R4-2001772</w:t>
            </w:r>
          </w:p>
        </w:tc>
        <w:tc>
          <w:tcPr>
            <w:tcW w:w="1424" w:type="dxa"/>
          </w:tcPr>
          <w:p w14:paraId="73DE76C1" w14:textId="4490A751" w:rsidR="001F5810" w:rsidRDefault="001F5810" w:rsidP="001F5810">
            <w:pPr>
              <w:spacing w:before="120" w:after="120"/>
              <w:rPr>
                <w:rFonts w:asciiTheme="minorHAnsi" w:hAnsiTheme="minorHAnsi" w:cstheme="minorHAnsi"/>
              </w:rPr>
            </w:pPr>
            <w:r>
              <w:rPr>
                <w:rFonts w:hint="eastAsia"/>
                <w:lang w:eastAsia="zh-CN"/>
              </w:rPr>
              <w:t>Huawei, HiSilicon</w:t>
            </w:r>
          </w:p>
        </w:tc>
        <w:tc>
          <w:tcPr>
            <w:tcW w:w="6584" w:type="dxa"/>
            <w:vAlign w:val="center"/>
          </w:tcPr>
          <w:p w14:paraId="7C6F9CCC" w14:textId="77777777" w:rsidR="001F5810" w:rsidRPr="00E31197" w:rsidRDefault="001F5810" w:rsidP="001F5810">
            <w:pPr>
              <w:spacing w:after="0"/>
              <w:rPr>
                <w:lang w:val="en-US" w:eastAsia="zh-CN"/>
              </w:rPr>
            </w:pPr>
            <w:r w:rsidRPr="00E31197">
              <w:rPr>
                <w:rFonts w:hint="eastAsia"/>
                <w:lang w:val="en-US" w:eastAsia="zh-CN"/>
              </w:rPr>
              <w:t>Provide CR on emission RF requirement for intra-band UL CA</w:t>
            </w:r>
            <w:r w:rsidRPr="00E31197">
              <w:rPr>
                <w:lang w:val="en-US" w:eastAsia="zh-CN"/>
              </w:rPr>
              <w:t xml:space="preserve"> including</w:t>
            </w:r>
            <w:r w:rsidRPr="00E31197">
              <w:rPr>
                <w:rFonts w:hint="eastAsia"/>
                <w:lang w:val="en-US" w:eastAsia="zh-CN"/>
              </w:rPr>
              <w:t>:</w:t>
            </w:r>
          </w:p>
          <w:p w14:paraId="60DF3E29" w14:textId="77777777" w:rsidR="001F5810" w:rsidRPr="00E31197" w:rsidRDefault="001F5810" w:rsidP="001F5810">
            <w:pPr>
              <w:pStyle w:val="ListParagraph"/>
              <w:numPr>
                <w:ilvl w:val="0"/>
                <w:numId w:val="25"/>
              </w:numPr>
              <w:spacing w:after="0"/>
              <w:ind w:firstLineChars="0"/>
              <w:rPr>
                <w:rFonts w:eastAsia="Yu Mincho"/>
                <w:lang w:val="en-US" w:eastAsia="zh-CN"/>
              </w:rPr>
            </w:pPr>
            <w:r w:rsidRPr="00E31197">
              <w:rPr>
                <w:rFonts w:eastAsia="Yu Mincho" w:hint="eastAsia"/>
                <w:lang w:val="en-US" w:eastAsia="zh-CN"/>
              </w:rPr>
              <w:t>OBW</w:t>
            </w:r>
          </w:p>
          <w:p w14:paraId="6F609511" w14:textId="77777777" w:rsidR="001F5810" w:rsidRPr="00E31197" w:rsidRDefault="001F5810" w:rsidP="001F5810">
            <w:pPr>
              <w:pStyle w:val="ListParagraph"/>
              <w:numPr>
                <w:ilvl w:val="0"/>
                <w:numId w:val="25"/>
              </w:numPr>
              <w:spacing w:after="0"/>
              <w:ind w:firstLineChars="0"/>
              <w:rPr>
                <w:rFonts w:eastAsia="Yu Mincho"/>
                <w:lang w:val="en-US" w:eastAsia="zh-CN"/>
              </w:rPr>
            </w:pPr>
            <w:r w:rsidRPr="00E31197">
              <w:rPr>
                <w:rFonts w:eastAsia="Yu Mincho"/>
                <w:lang w:val="en-US" w:eastAsia="zh-CN"/>
              </w:rPr>
              <w:t>SEM</w:t>
            </w:r>
          </w:p>
          <w:p w14:paraId="674395C6" w14:textId="77777777" w:rsidR="001F5810" w:rsidRPr="00E31197" w:rsidRDefault="001F5810" w:rsidP="001F5810">
            <w:pPr>
              <w:pStyle w:val="ListParagraph"/>
              <w:numPr>
                <w:ilvl w:val="0"/>
                <w:numId w:val="25"/>
              </w:numPr>
              <w:spacing w:after="0"/>
              <w:ind w:firstLineChars="0"/>
              <w:rPr>
                <w:rFonts w:eastAsia="Yu Mincho"/>
                <w:lang w:val="en-US" w:eastAsia="zh-CN"/>
              </w:rPr>
            </w:pPr>
            <w:r w:rsidRPr="00E31197">
              <w:rPr>
                <w:rFonts w:eastAsia="Yu Mincho"/>
                <w:lang w:val="en-US" w:eastAsia="zh-CN"/>
              </w:rPr>
              <w:t>ACLR</w:t>
            </w:r>
          </w:p>
          <w:p w14:paraId="387EBD5B" w14:textId="26D5BCA6" w:rsidR="001F5810" w:rsidRPr="002C02D1" w:rsidRDefault="001F5810" w:rsidP="001F5810">
            <w:pPr>
              <w:rPr>
                <w:rFonts w:ascii="Arial" w:hAnsi="Arial" w:cs="Arial"/>
                <w:b/>
                <w:bCs/>
                <w:lang w:val="en-US"/>
              </w:rPr>
            </w:pPr>
            <w:r w:rsidRPr="00E31197">
              <w:rPr>
                <w:rFonts w:hint="eastAsia"/>
                <w:lang w:val="en-US" w:eastAsia="zh-CN"/>
              </w:rPr>
              <w:t>SE</w:t>
            </w:r>
          </w:p>
        </w:tc>
      </w:tr>
      <w:tr w:rsidR="001F5810" w14:paraId="0BEFBB7C" w14:textId="77777777" w:rsidTr="008306BF">
        <w:trPr>
          <w:trHeight w:val="468"/>
        </w:trPr>
        <w:tc>
          <w:tcPr>
            <w:tcW w:w="1623" w:type="dxa"/>
          </w:tcPr>
          <w:p w14:paraId="0D734027" w14:textId="06F83E32" w:rsidR="001F5810" w:rsidRDefault="001F5810" w:rsidP="001F5810">
            <w:pPr>
              <w:spacing w:before="120" w:after="120"/>
              <w:rPr>
                <w:lang w:eastAsia="zh-CN"/>
              </w:rPr>
            </w:pPr>
            <w:r>
              <w:rPr>
                <w:lang w:eastAsia="zh-CN"/>
              </w:rPr>
              <w:t xml:space="preserve">CR </w:t>
            </w:r>
            <w:r>
              <w:rPr>
                <w:rFonts w:hint="eastAsia"/>
                <w:lang w:eastAsia="zh-CN"/>
              </w:rPr>
              <w:t>R4-2001773</w:t>
            </w:r>
          </w:p>
        </w:tc>
        <w:tc>
          <w:tcPr>
            <w:tcW w:w="1424" w:type="dxa"/>
          </w:tcPr>
          <w:p w14:paraId="1970BFF5" w14:textId="7C76B5D7" w:rsidR="001F5810" w:rsidRDefault="001F5810" w:rsidP="001F5810">
            <w:pPr>
              <w:spacing w:before="120" w:after="120"/>
              <w:rPr>
                <w:lang w:eastAsia="zh-CN"/>
              </w:rPr>
            </w:pPr>
            <w:r>
              <w:rPr>
                <w:rFonts w:hint="eastAsia"/>
                <w:lang w:eastAsia="zh-CN"/>
              </w:rPr>
              <w:t>Huawei, HiSilicon</w:t>
            </w:r>
          </w:p>
        </w:tc>
        <w:tc>
          <w:tcPr>
            <w:tcW w:w="6584" w:type="dxa"/>
            <w:vAlign w:val="center"/>
          </w:tcPr>
          <w:p w14:paraId="712AE35A" w14:textId="77777777" w:rsidR="001F5810" w:rsidRPr="00E31197" w:rsidRDefault="001F5810" w:rsidP="001F5810">
            <w:pPr>
              <w:spacing w:after="0"/>
              <w:rPr>
                <w:lang w:val="en-US" w:eastAsia="zh-CN"/>
              </w:rPr>
            </w:pPr>
            <w:r w:rsidRPr="00E31197">
              <w:rPr>
                <w:rFonts w:hint="eastAsia"/>
                <w:lang w:val="en-US" w:eastAsia="zh-CN"/>
              </w:rPr>
              <w:t xml:space="preserve">Provide CR on </w:t>
            </w:r>
            <w:r>
              <w:rPr>
                <w:lang w:val="en-US" w:eastAsia="zh-CN"/>
              </w:rPr>
              <w:t>output power</w:t>
            </w:r>
            <w:r w:rsidRPr="00E31197">
              <w:rPr>
                <w:rFonts w:hint="eastAsia"/>
                <w:lang w:val="en-US" w:eastAsia="zh-CN"/>
              </w:rPr>
              <w:t xml:space="preserve"> RF requirement for intra-band UL CA</w:t>
            </w:r>
            <w:r w:rsidRPr="00E31197">
              <w:rPr>
                <w:lang w:val="en-US" w:eastAsia="zh-CN"/>
              </w:rPr>
              <w:t xml:space="preserve"> including</w:t>
            </w:r>
            <w:r w:rsidRPr="00E31197">
              <w:rPr>
                <w:rFonts w:hint="eastAsia"/>
                <w:lang w:val="en-US" w:eastAsia="zh-CN"/>
              </w:rPr>
              <w:t>:</w:t>
            </w:r>
          </w:p>
          <w:p w14:paraId="1560E36B" w14:textId="77777777" w:rsidR="001F5810" w:rsidRDefault="001F5810" w:rsidP="001F5810">
            <w:pPr>
              <w:pStyle w:val="ListParagraph"/>
              <w:numPr>
                <w:ilvl w:val="0"/>
                <w:numId w:val="25"/>
              </w:numPr>
              <w:spacing w:after="0"/>
              <w:ind w:firstLineChars="0"/>
              <w:rPr>
                <w:rFonts w:eastAsia="Yu Mincho"/>
                <w:lang w:val="en-US" w:eastAsia="zh-CN"/>
              </w:rPr>
            </w:pPr>
            <w:r>
              <w:rPr>
                <w:rFonts w:eastAsia="Yu Mincho"/>
                <w:lang w:val="en-US" w:eastAsia="zh-CN"/>
              </w:rPr>
              <w:t>P</w:t>
            </w:r>
            <w:r>
              <w:rPr>
                <w:rFonts w:eastAsia="Yu Mincho" w:hint="eastAsia"/>
                <w:lang w:val="en-US" w:eastAsia="zh-CN"/>
              </w:rPr>
              <w:t xml:space="preserve">ower </w:t>
            </w:r>
            <w:r>
              <w:rPr>
                <w:rFonts w:eastAsia="Yu Mincho"/>
                <w:lang w:val="en-US" w:eastAsia="zh-CN"/>
              </w:rPr>
              <w:t>class</w:t>
            </w:r>
          </w:p>
          <w:p w14:paraId="41012CC1" w14:textId="77777777" w:rsidR="001F5810" w:rsidRDefault="001F5810" w:rsidP="001F5810">
            <w:pPr>
              <w:pStyle w:val="ListParagraph"/>
              <w:numPr>
                <w:ilvl w:val="0"/>
                <w:numId w:val="25"/>
              </w:numPr>
              <w:spacing w:after="0"/>
              <w:ind w:firstLineChars="0"/>
              <w:rPr>
                <w:rFonts w:eastAsia="Yu Mincho"/>
                <w:lang w:val="en-US" w:eastAsia="zh-CN"/>
              </w:rPr>
            </w:pPr>
            <w:r>
              <w:rPr>
                <w:rFonts w:eastAsia="Yu Mincho" w:hint="eastAsia"/>
                <w:lang w:val="en-US" w:eastAsia="zh-CN"/>
              </w:rPr>
              <w:t>Configured output power</w:t>
            </w:r>
          </w:p>
          <w:p w14:paraId="651EBA62" w14:textId="77777777" w:rsidR="001F5810" w:rsidRDefault="001F5810" w:rsidP="001F5810">
            <w:pPr>
              <w:pStyle w:val="ListParagraph"/>
              <w:numPr>
                <w:ilvl w:val="0"/>
                <w:numId w:val="25"/>
              </w:numPr>
              <w:spacing w:after="0"/>
              <w:ind w:firstLineChars="0"/>
              <w:rPr>
                <w:rFonts w:eastAsia="Yu Mincho"/>
                <w:lang w:val="en-US" w:eastAsia="zh-CN"/>
              </w:rPr>
            </w:pPr>
            <w:r>
              <w:rPr>
                <w:rFonts w:eastAsia="Yu Mincho"/>
                <w:lang w:val="en-US" w:eastAsia="zh-CN"/>
              </w:rPr>
              <w:lastRenderedPageBreak/>
              <w:t>Minimum output power</w:t>
            </w:r>
          </w:p>
          <w:p w14:paraId="66E12C5F" w14:textId="77777777" w:rsidR="001F5810" w:rsidRDefault="001F5810" w:rsidP="001F5810">
            <w:pPr>
              <w:pStyle w:val="ListParagraph"/>
              <w:numPr>
                <w:ilvl w:val="0"/>
                <w:numId w:val="25"/>
              </w:numPr>
              <w:spacing w:after="0"/>
              <w:ind w:firstLineChars="0"/>
              <w:rPr>
                <w:rFonts w:eastAsia="Yu Mincho"/>
                <w:lang w:val="en-US" w:eastAsia="zh-CN"/>
              </w:rPr>
            </w:pPr>
            <w:r>
              <w:rPr>
                <w:rFonts w:eastAsia="Yu Mincho"/>
                <w:lang w:val="en-US" w:eastAsia="zh-CN"/>
              </w:rPr>
              <w:t>Off power</w:t>
            </w:r>
          </w:p>
          <w:p w14:paraId="34E4BFEE" w14:textId="77777777" w:rsidR="001F5810" w:rsidRDefault="001F5810" w:rsidP="001F5810">
            <w:pPr>
              <w:pStyle w:val="ListParagraph"/>
              <w:numPr>
                <w:ilvl w:val="0"/>
                <w:numId w:val="25"/>
              </w:numPr>
              <w:spacing w:after="0"/>
              <w:ind w:firstLineChars="0"/>
              <w:rPr>
                <w:rFonts w:eastAsia="Yu Mincho"/>
                <w:lang w:val="en-US" w:eastAsia="zh-CN"/>
              </w:rPr>
            </w:pPr>
            <w:r>
              <w:rPr>
                <w:rFonts w:eastAsia="Yu Mincho"/>
                <w:lang w:val="en-US" w:eastAsia="zh-CN"/>
              </w:rPr>
              <w:t>On/off time mask</w:t>
            </w:r>
          </w:p>
          <w:p w14:paraId="1580DECA" w14:textId="46A3E61A" w:rsidR="001F5810" w:rsidRPr="001F5810" w:rsidRDefault="001F5810" w:rsidP="001F5810">
            <w:pPr>
              <w:pStyle w:val="ListParagraph"/>
              <w:numPr>
                <w:ilvl w:val="0"/>
                <w:numId w:val="25"/>
              </w:numPr>
              <w:spacing w:after="0"/>
              <w:ind w:firstLineChars="0"/>
              <w:rPr>
                <w:rFonts w:eastAsia="Yu Mincho"/>
                <w:lang w:val="en-US" w:eastAsia="zh-CN"/>
              </w:rPr>
            </w:pPr>
            <w:r w:rsidRPr="001F5810">
              <w:rPr>
                <w:rFonts w:eastAsia="Yu Mincho"/>
                <w:lang w:val="en-US" w:eastAsia="zh-CN"/>
              </w:rPr>
              <w:t>P</w:t>
            </w:r>
            <w:r w:rsidRPr="001F5810">
              <w:rPr>
                <w:rFonts w:eastAsia="Yu Mincho" w:hint="eastAsia"/>
                <w:lang w:val="en-US" w:eastAsia="zh-CN"/>
              </w:rPr>
              <w:t xml:space="preserve">ower </w:t>
            </w:r>
            <w:r w:rsidRPr="001F5810">
              <w:rPr>
                <w:rFonts w:eastAsia="Yu Mincho"/>
                <w:lang w:val="en-US" w:eastAsia="zh-CN"/>
              </w:rPr>
              <w:t>control</w:t>
            </w:r>
          </w:p>
        </w:tc>
      </w:tr>
      <w:tr w:rsidR="001F5810" w14:paraId="25F9564C" w14:textId="77777777" w:rsidTr="008306BF">
        <w:trPr>
          <w:trHeight w:val="468"/>
        </w:trPr>
        <w:tc>
          <w:tcPr>
            <w:tcW w:w="1623" w:type="dxa"/>
          </w:tcPr>
          <w:p w14:paraId="14212931" w14:textId="69706292" w:rsidR="001F5810" w:rsidRDefault="001F5810" w:rsidP="001F5810">
            <w:pPr>
              <w:spacing w:before="120" w:after="120"/>
              <w:rPr>
                <w:lang w:eastAsia="zh-CN"/>
              </w:rPr>
            </w:pPr>
            <w:r>
              <w:rPr>
                <w:lang w:eastAsia="zh-CN"/>
              </w:rPr>
              <w:lastRenderedPageBreak/>
              <w:t xml:space="preserve">CR </w:t>
            </w:r>
            <w:r>
              <w:rPr>
                <w:rFonts w:hint="eastAsia"/>
                <w:lang w:eastAsia="zh-CN"/>
              </w:rPr>
              <w:t>R4-2001774</w:t>
            </w:r>
          </w:p>
        </w:tc>
        <w:tc>
          <w:tcPr>
            <w:tcW w:w="1424" w:type="dxa"/>
          </w:tcPr>
          <w:p w14:paraId="5735F54C" w14:textId="17826763" w:rsidR="001F5810" w:rsidRDefault="001F5810" w:rsidP="001F5810">
            <w:pPr>
              <w:spacing w:before="120" w:after="120"/>
              <w:rPr>
                <w:lang w:eastAsia="zh-CN"/>
              </w:rPr>
            </w:pPr>
            <w:r>
              <w:rPr>
                <w:rFonts w:hint="eastAsia"/>
                <w:lang w:eastAsia="zh-CN"/>
              </w:rPr>
              <w:t>Huawei, HiSilicon</w:t>
            </w:r>
          </w:p>
        </w:tc>
        <w:tc>
          <w:tcPr>
            <w:tcW w:w="6584" w:type="dxa"/>
            <w:vAlign w:val="center"/>
          </w:tcPr>
          <w:p w14:paraId="00C50D79" w14:textId="77777777" w:rsidR="001F5810" w:rsidRDefault="001F5810" w:rsidP="001F5810">
            <w:pPr>
              <w:spacing w:after="0"/>
              <w:rPr>
                <w:lang w:val="en-US" w:eastAsia="zh-CN"/>
              </w:rPr>
            </w:pPr>
            <w:r>
              <w:rPr>
                <w:rFonts w:hint="eastAsia"/>
                <w:lang w:val="en-US" w:eastAsia="zh-CN"/>
              </w:rPr>
              <w:t xml:space="preserve">Provide </w:t>
            </w:r>
            <w:r w:rsidRPr="00E31197">
              <w:rPr>
                <w:rFonts w:hint="eastAsia"/>
                <w:lang w:val="en-US" w:eastAsia="zh-CN"/>
              </w:rPr>
              <w:t xml:space="preserve">CR on </w:t>
            </w:r>
            <w:r>
              <w:rPr>
                <w:lang w:val="en-US" w:eastAsia="zh-CN"/>
              </w:rPr>
              <w:t>signal quality</w:t>
            </w:r>
            <w:r w:rsidRPr="00E31197">
              <w:rPr>
                <w:rFonts w:hint="eastAsia"/>
                <w:lang w:val="en-US" w:eastAsia="zh-CN"/>
              </w:rPr>
              <w:t xml:space="preserve"> RF requirement for intra-band UL CA</w:t>
            </w:r>
            <w:r w:rsidRPr="00E31197">
              <w:rPr>
                <w:lang w:val="en-US" w:eastAsia="zh-CN"/>
              </w:rPr>
              <w:t xml:space="preserve"> including</w:t>
            </w:r>
            <w:r w:rsidRPr="00E31197">
              <w:rPr>
                <w:rFonts w:hint="eastAsia"/>
                <w:lang w:val="en-US" w:eastAsia="zh-CN"/>
              </w:rPr>
              <w:t>:</w:t>
            </w:r>
          </w:p>
          <w:p w14:paraId="22A27988" w14:textId="77777777" w:rsidR="001F5810" w:rsidRDefault="001F5810" w:rsidP="001F5810">
            <w:pPr>
              <w:pStyle w:val="ListParagraph"/>
              <w:numPr>
                <w:ilvl w:val="0"/>
                <w:numId w:val="26"/>
              </w:numPr>
              <w:spacing w:after="0"/>
              <w:ind w:firstLineChars="0"/>
              <w:rPr>
                <w:rFonts w:eastAsia="Yu Mincho"/>
                <w:lang w:val="en-US" w:eastAsia="zh-CN"/>
              </w:rPr>
            </w:pPr>
            <w:r>
              <w:rPr>
                <w:rFonts w:eastAsia="Yu Mincho"/>
                <w:lang w:val="en-US" w:eastAsia="zh-CN"/>
              </w:rPr>
              <w:t>F</w:t>
            </w:r>
            <w:r>
              <w:rPr>
                <w:rFonts w:eastAsia="Yu Mincho" w:hint="eastAsia"/>
                <w:lang w:val="en-US" w:eastAsia="zh-CN"/>
              </w:rPr>
              <w:t xml:space="preserve">requency </w:t>
            </w:r>
            <w:r>
              <w:rPr>
                <w:rFonts w:eastAsia="Yu Mincho"/>
                <w:lang w:val="en-US" w:eastAsia="zh-CN"/>
              </w:rPr>
              <w:t>error</w:t>
            </w:r>
          </w:p>
          <w:p w14:paraId="54921367" w14:textId="77777777" w:rsidR="001F5810" w:rsidRDefault="001F5810" w:rsidP="001F5810">
            <w:pPr>
              <w:pStyle w:val="ListParagraph"/>
              <w:numPr>
                <w:ilvl w:val="0"/>
                <w:numId w:val="26"/>
              </w:numPr>
              <w:spacing w:after="0"/>
              <w:ind w:firstLineChars="0"/>
              <w:rPr>
                <w:rFonts w:eastAsia="Yu Mincho"/>
                <w:lang w:val="en-US" w:eastAsia="zh-CN"/>
              </w:rPr>
            </w:pPr>
            <w:r>
              <w:rPr>
                <w:rFonts w:eastAsia="Yu Mincho" w:hint="eastAsia"/>
                <w:lang w:val="en-US" w:eastAsia="zh-CN"/>
              </w:rPr>
              <w:t>EVM</w:t>
            </w:r>
          </w:p>
          <w:p w14:paraId="4C103CCD" w14:textId="02FF398D" w:rsidR="001F5810" w:rsidRPr="001F5810" w:rsidRDefault="001F5810" w:rsidP="001F5810">
            <w:pPr>
              <w:pStyle w:val="ListParagraph"/>
              <w:numPr>
                <w:ilvl w:val="0"/>
                <w:numId w:val="26"/>
              </w:numPr>
              <w:spacing w:after="0"/>
              <w:ind w:firstLineChars="0"/>
              <w:rPr>
                <w:rFonts w:eastAsia="Yu Mincho"/>
                <w:lang w:val="en-US" w:eastAsia="zh-CN"/>
              </w:rPr>
            </w:pPr>
            <w:r w:rsidRPr="001F5810">
              <w:rPr>
                <w:rFonts w:eastAsia="Yu Mincho"/>
                <w:lang w:val="en-US" w:eastAsia="zh-CN"/>
              </w:rPr>
              <w:t>I</w:t>
            </w:r>
            <w:r w:rsidRPr="001F5810">
              <w:rPr>
                <w:rFonts w:eastAsia="Yu Mincho" w:hint="eastAsia"/>
                <w:lang w:val="en-US" w:eastAsia="zh-CN"/>
              </w:rPr>
              <w:t>n-</w:t>
            </w:r>
            <w:r w:rsidRPr="001F5810">
              <w:rPr>
                <w:rFonts w:eastAsia="Yu Mincho"/>
                <w:lang w:val="en-US" w:eastAsia="zh-CN"/>
              </w:rPr>
              <w:t>band emission</w:t>
            </w:r>
          </w:p>
        </w:tc>
      </w:tr>
    </w:tbl>
    <w:p w14:paraId="0AA059C1" w14:textId="77777777" w:rsidR="00053F1C" w:rsidRPr="009F6F21" w:rsidRDefault="00053F1C" w:rsidP="00053F1C"/>
    <w:p w14:paraId="44A0048C" w14:textId="77777777" w:rsidR="00053F1C" w:rsidRPr="004A7544" w:rsidRDefault="00053F1C" w:rsidP="00053F1C">
      <w:pPr>
        <w:pStyle w:val="Heading2"/>
      </w:pPr>
      <w:r w:rsidRPr="004A7544">
        <w:rPr>
          <w:rFonts w:hint="eastAsia"/>
        </w:rPr>
        <w:t>Open issues</w:t>
      </w:r>
      <w:r>
        <w:t xml:space="preserve"> summary</w:t>
      </w:r>
    </w:p>
    <w:p w14:paraId="49DB5AFB" w14:textId="77777777" w:rsidR="00053F1C" w:rsidRDefault="00053F1C" w:rsidP="00053F1C">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F3E2D24" w14:textId="653211FE" w:rsidR="00053F1C" w:rsidRPr="00805BE8" w:rsidRDefault="00053F1C" w:rsidP="00053F1C">
      <w:pPr>
        <w:pStyle w:val="Heading3"/>
        <w:rPr>
          <w:sz w:val="24"/>
          <w:szCs w:val="16"/>
        </w:rPr>
      </w:pPr>
      <w:r w:rsidRPr="00805BE8">
        <w:rPr>
          <w:sz w:val="24"/>
          <w:szCs w:val="16"/>
        </w:rPr>
        <w:t>Sub-</w:t>
      </w:r>
      <w:r>
        <w:rPr>
          <w:sz w:val="24"/>
          <w:szCs w:val="16"/>
        </w:rPr>
        <w:t>topic</w:t>
      </w:r>
      <w:r w:rsidRPr="00805BE8">
        <w:rPr>
          <w:sz w:val="24"/>
          <w:szCs w:val="16"/>
        </w:rPr>
        <w:t xml:space="preserve"> </w:t>
      </w:r>
      <w:r w:rsidR="004407B4">
        <w:rPr>
          <w:sz w:val="24"/>
          <w:szCs w:val="16"/>
        </w:rPr>
        <w:t>3</w:t>
      </w:r>
      <w:r w:rsidRPr="00805BE8">
        <w:rPr>
          <w:sz w:val="24"/>
          <w:szCs w:val="16"/>
        </w:rPr>
        <w:t>-1</w:t>
      </w:r>
      <w:r w:rsidR="004407B4">
        <w:rPr>
          <w:sz w:val="24"/>
          <w:szCs w:val="16"/>
        </w:rPr>
        <w:t xml:space="preserve"> PA architecture</w:t>
      </w:r>
    </w:p>
    <w:p w14:paraId="0F56B5BE" w14:textId="77777777" w:rsidR="00053F1C" w:rsidRPr="00B831AE" w:rsidRDefault="00053F1C" w:rsidP="00053F1C">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0C86F0A6" w14:textId="77777777" w:rsidR="00053F1C" w:rsidRDefault="00053F1C" w:rsidP="00053F1C">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FCAD3BE" w14:textId="02992632" w:rsidR="00053F1C" w:rsidRPr="00045592" w:rsidRDefault="00053F1C" w:rsidP="00053F1C">
      <w:pPr>
        <w:rPr>
          <w:b/>
          <w:color w:val="0070C0"/>
          <w:u w:val="single"/>
          <w:lang w:eastAsia="ko-KR"/>
        </w:rPr>
      </w:pPr>
      <w:r w:rsidRPr="00045592">
        <w:rPr>
          <w:b/>
          <w:color w:val="0070C0"/>
          <w:u w:val="single"/>
          <w:lang w:eastAsia="ko-KR"/>
        </w:rPr>
        <w:t>Issue</w:t>
      </w:r>
      <w:r w:rsidR="00676865">
        <w:rPr>
          <w:b/>
          <w:color w:val="0070C0"/>
          <w:u w:val="single"/>
          <w:lang w:eastAsia="ko-KR"/>
        </w:rPr>
        <w:t xml:space="preserve"> 3</w:t>
      </w:r>
      <w:r w:rsidRPr="00045592">
        <w:rPr>
          <w:b/>
          <w:color w:val="0070C0"/>
          <w:u w:val="single"/>
          <w:lang w:eastAsia="ko-KR"/>
        </w:rPr>
        <w:t>-1</w:t>
      </w:r>
      <w:r w:rsidR="00676865">
        <w:rPr>
          <w:b/>
          <w:color w:val="0070C0"/>
          <w:u w:val="single"/>
          <w:lang w:eastAsia="ko-KR"/>
        </w:rPr>
        <w:t>-1: PA architecture for intra-band UL NC CA</w:t>
      </w:r>
    </w:p>
    <w:p w14:paraId="1329E5C9" w14:textId="77777777" w:rsidR="00053F1C" w:rsidRPr="00045592" w:rsidRDefault="00053F1C" w:rsidP="00053F1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961079E" w14:textId="0913E50A" w:rsidR="00053F1C" w:rsidRPr="00045592" w:rsidRDefault="004407B4" w:rsidP="00053F1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Assume dual PA architecture due to LO and image in-gap emissions</w:t>
      </w:r>
    </w:p>
    <w:p w14:paraId="2A6E09B3" w14:textId="3B33B3DD" w:rsidR="00053F1C" w:rsidRDefault="004407B4" w:rsidP="00053F1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as captured in R4-1915417, </w:t>
      </w:r>
      <w:r w:rsidRPr="004407B4">
        <w:rPr>
          <w:rFonts w:eastAsia="SimSun"/>
          <w:color w:val="0070C0"/>
          <w:szCs w:val="24"/>
          <w:lang w:eastAsia="zh-CN"/>
        </w:rPr>
        <w:t>depends on the largest gap between 2CC and aggregated CC BW</w:t>
      </w:r>
    </w:p>
    <w:p w14:paraId="6A4CF8AA" w14:textId="25EC73D7" w:rsidR="008E484D" w:rsidRPr="00045592" w:rsidRDefault="008E484D" w:rsidP="00053F1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report UE capability on PA architecture as for EN-DC</w:t>
      </w:r>
    </w:p>
    <w:p w14:paraId="5A76CE93" w14:textId="77777777" w:rsidR="00053F1C" w:rsidRPr="00045592" w:rsidRDefault="00053F1C" w:rsidP="00053F1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ADFC03C" w14:textId="77777777" w:rsidR="00053F1C" w:rsidRPr="00045592" w:rsidRDefault="00053F1C" w:rsidP="00053F1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4DE87AE" w14:textId="77777777" w:rsidR="00053F1C" w:rsidRPr="00045592" w:rsidRDefault="00053F1C" w:rsidP="00053F1C">
      <w:pPr>
        <w:rPr>
          <w:i/>
          <w:color w:val="0070C0"/>
          <w:lang w:eastAsia="zh-CN"/>
        </w:rPr>
      </w:pPr>
    </w:p>
    <w:p w14:paraId="3807D56F" w14:textId="71DE904B" w:rsidR="00053F1C" w:rsidRPr="00805BE8" w:rsidRDefault="00053F1C" w:rsidP="00053F1C">
      <w:pPr>
        <w:pStyle w:val="Heading3"/>
        <w:rPr>
          <w:sz w:val="24"/>
          <w:szCs w:val="16"/>
        </w:rPr>
      </w:pPr>
      <w:r w:rsidRPr="00805BE8">
        <w:rPr>
          <w:sz w:val="24"/>
          <w:szCs w:val="16"/>
        </w:rPr>
        <w:t>Sub-</w:t>
      </w:r>
      <w:r>
        <w:rPr>
          <w:sz w:val="24"/>
          <w:szCs w:val="16"/>
        </w:rPr>
        <w:t>topic</w:t>
      </w:r>
      <w:r w:rsidRPr="00805BE8">
        <w:rPr>
          <w:sz w:val="24"/>
          <w:szCs w:val="16"/>
        </w:rPr>
        <w:t xml:space="preserve"> </w:t>
      </w:r>
      <w:r w:rsidR="00E544D8">
        <w:rPr>
          <w:sz w:val="24"/>
          <w:szCs w:val="16"/>
        </w:rPr>
        <w:t>3</w:t>
      </w:r>
      <w:r w:rsidRPr="00805BE8">
        <w:rPr>
          <w:sz w:val="24"/>
          <w:szCs w:val="16"/>
        </w:rPr>
        <w:t>-2</w:t>
      </w:r>
      <w:r w:rsidR="004407B4">
        <w:rPr>
          <w:sz w:val="24"/>
          <w:szCs w:val="16"/>
        </w:rPr>
        <w:t xml:space="preserve"> </w:t>
      </w:r>
      <w:r w:rsidR="00BB41F2">
        <w:rPr>
          <w:sz w:val="24"/>
          <w:szCs w:val="16"/>
        </w:rPr>
        <w:t>RF</w:t>
      </w:r>
      <w:r w:rsidR="00E544D8">
        <w:rPr>
          <w:sz w:val="24"/>
          <w:szCs w:val="16"/>
        </w:rPr>
        <w:t xml:space="preserve"> requirement</w:t>
      </w:r>
      <w:r w:rsidR="00BB41F2">
        <w:rPr>
          <w:sz w:val="24"/>
          <w:szCs w:val="16"/>
        </w:rPr>
        <w:t>s other than MPR</w:t>
      </w:r>
    </w:p>
    <w:p w14:paraId="1F93D825" w14:textId="77777777" w:rsidR="00053F1C" w:rsidRPr="009415B0" w:rsidRDefault="00053F1C" w:rsidP="00053F1C">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05D7CE99" w14:textId="77777777" w:rsidR="00053F1C" w:rsidRPr="00035C50" w:rsidRDefault="00053F1C" w:rsidP="00053F1C">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31D7E2D" w14:textId="2922CDD7" w:rsidR="00053F1C" w:rsidRPr="00045592" w:rsidRDefault="00053F1C" w:rsidP="00053F1C">
      <w:pPr>
        <w:rPr>
          <w:b/>
          <w:color w:val="0070C0"/>
          <w:u w:val="single"/>
          <w:lang w:eastAsia="ko-KR"/>
        </w:rPr>
      </w:pPr>
      <w:r w:rsidRPr="00045592">
        <w:rPr>
          <w:b/>
          <w:color w:val="0070C0"/>
          <w:u w:val="single"/>
          <w:lang w:eastAsia="ko-KR"/>
        </w:rPr>
        <w:t xml:space="preserve">Issue </w:t>
      </w:r>
      <w:r w:rsidR="00E544D8">
        <w:rPr>
          <w:b/>
          <w:color w:val="0070C0"/>
          <w:u w:val="single"/>
          <w:lang w:eastAsia="ko-KR"/>
        </w:rPr>
        <w:t>3</w:t>
      </w:r>
      <w:r w:rsidRPr="00045592">
        <w:rPr>
          <w:b/>
          <w:color w:val="0070C0"/>
          <w:u w:val="single"/>
          <w:lang w:eastAsia="ko-KR"/>
        </w:rPr>
        <w:t>-2</w:t>
      </w:r>
      <w:r w:rsidR="00E544D8">
        <w:rPr>
          <w:b/>
          <w:color w:val="0070C0"/>
          <w:u w:val="single"/>
          <w:lang w:eastAsia="ko-KR"/>
        </w:rPr>
        <w:t>-1: SEM</w:t>
      </w:r>
    </w:p>
    <w:p w14:paraId="5D7E5FD5" w14:textId="77777777" w:rsidR="00053F1C" w:rsidRPr="00045592" w:rsidRDefault="00053F1C" w:rsidP="00053F1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42F6643" w14:textId="4B747447" w:rsidR="00053F1C" w:rsidRPr="004407B4" w:rsidRDefault="004407B4" w:rsidP="004407B4">
      <w:pPr>
        <w:numPr>
          <w:ilvl w:val="0"/>
          <w:numId w:val="40"/>
        </w:numPr>
        <w:rPr>
          <w:color w:val="0070C0"/>
          <w:szCs w:val="24"/>
          <w:lang w:eastAsia="zh-CN"/>
        </w:rPr>
      </w:pPr>
      <w:r>
        <w:rPr>
          <w:color w:val="0070C0"/>
          <w:szCs w:val="24"/>
          <w:lang w:eastAsia="zh-CN"/>
        </w:rPr>
        <w:t xml:space="preserve">Option 1: </w:t>
      </w:r>
      <w:r w:rsidRPr="004407B4">
        <w:rPr>
          <w:color w:val="0070C0"/>
          <w:szCs w:val="24"/>
          <w:lang w:eastAsia="zh-CN"/>
        </w:rPr>
        <w:t>composite SEM mask of the individual sub-blocks</w:t>
      </w:r>
      <w:r>
        <w:rPr>
          <w:color w:val="0070C0"/>
          <w:szCs w:val="24"/>
          <w:lang w:eastAsia="zh-CN"/>
        </w:rPr>
        <w:t>,</w:t>
      </w:r>
      <w:r w:rsidRPr="004407B4">
        <w:rPr>
          <w:rFonts w:ascii="Arial" w:hAnsi="Arial" w:cs="Arial"/>
        </w:rPr>
        <w:t xml:space="preserve"> </w:t>
      </w:r>
      <w:r w:rsidRPr="004407B4">
        <w:rPr>
          <w:color w:val="0070C0"/>
          <w:szCs w:val="24"/>
          <w:lang w:eastAsia="zh-CN"/>
        </w:rPr>
        <w:sym w:font="Symbol" w:char="F0B1"/>
      </w:r>
      <w:r w:rsidRPr="004407B4">
        <w:rPr>
          <w:color w:val="0070C0"/>
          <w:szCs w:val="24"/>
          <w:lang w:eastAsia="zh-CN"/>
        </w:rPr>
        <w:t xml:space="preserve"> Δf</w:t>
      </w:r>
      <w:r w:rsidRPr="004407B4">
        <w:rPr>
          <w:color w:val="0070C0"/>
          <w:szCs w:val="24"/>
          <w:vertAlign w:val="subscript"/>
          <w:lang w:eastAsia="zh-CN"/>
        </w:rPr>
        <w:t>OOB</w:t>
      </w:r>
      <w:r w:rsidRPr="004407B4">
        <w:rPr>
          <w:color w:val="0070C0"/>
          <w:szCs w:val="24"/>
          <w:lang w:eastAsia="zh-CN"/>
        </w:rPr>
        <w:t xml:space="preserve"> starting from the edges of the sub-blocks</w:t>
      </w:r>
      <w:r w:rsidR="005D5D6E">
        <w:rPr>
          <w:color w:val="0070C0"/>
          <w:szCs w:val="24"/>
          <w:lang w:eastAsia="zh-CN"/>
        </w:rPr>
        <w:t>, it is already captured in R4-2001772</w:t>
      </w:r>
    </w:p>
    <w:p w14:paraId="39730A28" w14:textId="2A8F0CB0" w:rsidR="00053F1C" w:rsidRPr="00045592" w:rsidRDefault="00053F1C" w:rsidP="00053F1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w:t>
      </w:r>
      <w:r w:rsidR="004407B4">
        <w:rPr>
          <w:rFonts w:eastAsia="SimSun"/>
          <w:color w:val="0070C0"/>
          <w:szCs w:val="24"/>
          <w:lang w:eastAsia="zh-CN"/>
        </w:rPr>
        <w:t xml:space="preserve">ption 2: </w:t>
      </w:r>
    </w:p>
    <w:p w14:paraId="0D597700" w14:textId="77777777" w:rsidR="00053F1C" w:rsidRPr="00045592" w:rsidRDefault="00053F1C" w:rsidP="00053F1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C370601" w14:textId="54465B7C" w:rsidR="00053F1C" w:rsidRPr="00045592" w:rsidRDefault="00E544D8" w:rsidP="00053F1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Capture it in the CR. </w:t>
      </w:r>
    </w:p>
    <w:p w14:paraId="0449DBBA" w14:textId="162AE7BB" w:rsidR="00E544D8" w:rsidRPr="00045592" w:rsidRDefault="00E544D8" w:rsidP="00E544D8">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-2</w:t>
      </w:r>
      <w:r>
        <w:rPr>
          <w:b/>
          <w:color w:val="0070C0"/>
          <w:u w:val="single"/>
          <w:lang w:eastAsia="ko-KR"/>
        </w:rPr>
        <w:t>-2: ACLR treatment of in-gap and out of gap</w:t>
      </w:r>
    </w:p>
    <w:p w14:paraId="207F1709" w14:textId="77777777" w:rsidR="00E544D8" w:rsidRPr="00045592" w:rsidRDefault="00E544D8" w:rsidP="00E544D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bookmarkStart w:id="74" w:name="OLE_LINK17"/>
      <w:r w:rsidRPr="00045592">
        <w:rPr>
          <w:rFonts w:eastAsia="SimSun"/>
          <w:color w:val="0070C0"/>
          <w:szCs w:val="24"/>
          <w:lang w:eastAsia="zh-CN"/>
        </w:rPr>
        <w:t>Proposals</w:t>
      </w:r>
    </w:p>
    <w:p w14:paraId="1997573E" w14:textId="77777777" w:rsidR="00E544D8" w:rsidRDefault="00E544D8" w:rsidP="008306BF">
      <w:pPr>
        <w:numPr>
          <w:ilvl w:val="1"/>
          <w:numId w:val="4"/>
        </w:numPr>
        <w:spacing w:after="120"/>
        <w:ind w:left="1440"/>
        <w:rPr>
          <w:color w:val="0070C0"/>
          <w:szCs w:val="24"/>
          <w:lang w:eastAsia="zh-CN"/>
        </w:rPr>
      </w:pPr>
      <w:r w:rsidRPr="00E544D8">
        <w:rPr>
          <w:color w:val="0070C0"/>
          <w:szCs w:val="24"/>
          <w:lang w:eastAsia="zh-CN"/>
        </w:rPr>
        <w:t xml:space="preserve">Option 1: </w:t>
      </w:r>
    </w:p>
    <w:bookmarkEnd w:id="74"/>
    <w:p w14:paraId="00772C02" w14:textId="77777777" w:rsidR="00E544D8" w:rsidRPr="00E544D8" w:rsidRDefault="00E544D8" w:rsidP="00E544D8">
      <w:pPr>
        <w:numPr>
          <w:ilvl w:val="1"/>
          <w:numId w:val="42"/>
        </w:numPr>
        <w:rPr>
          <w:color w:val="0070C0"/>
          <w:szCs w:val="24"/>
          <w:lang w:eastAsia="zh-CN"/>
        </w:rPr>
      </w:pPr>
      <w:r w:rsidRPr="00E544D8">
        <w:rPr>
          <w:color w:val="0070C0"/>
          <w:szCs w:val="24"/>
          <w:lang w:eastAsia="zh-CN"/>
        </w:rPr>
        <w:t xml:space="preserve">Adjacent Channel Leakage Power Ratio is the ratio of the sum of the filtered mean powers centered on each of the assigned sub-block frequency to the filtered mean power centered on an adjacent sub-block frequency at nominal channel spacing equal to the aggregated bandwidth of the sub-block. </w:t>
      </w:r>
    </w:p>
    <w:p w14:paraId="76DFED97" w14:textId="77777777" w:rsidR="00E544D8" w:rsidRPr="00E544D8" w:rsidRDefault="00E544D8" w:rsidP="00E544D8">
      <w:pPr>
        <w:numPr>
          <w:ilvl w:val="1"/>
          <w:numId w:val="42"/>
        </w:numPr>
        <w:rPr>
          <w:color w:val="0070C0"/>
          <w:szCs w:val="24"/>
          <w:lang w:eastAsia="zh-CN"/>
        </w:rPr>
      </w:pPr>
      <w:r w:rsidRPr="00E544D8">
        <w:rPr>
          <w:color w:val="0070C0"/>
          <w:szCs w:val="24"/>
          <w:lang w:eastAsia="zh-CN"/>
        </w:rPr>
        <w:lastRenderedPageBreak/>
        <w:t xml:space="preserve">Measurement BW is the aggregated sub-block bandwidth minus twice the maximum of the guard bands of the carriers within the aggregated sub-block configuration containing one or more CCs. </w:t>
      </w:r>
    </w:p>
    <w:p w14:paraId="746D0868" w14:textId="3E641E0E" w:rsidR="00E544D8" w:rsidRPr="00E544D8" w:rsidRDefault="00E544D8" w:rsidP="00E544D8">
      <w:pPr>
        <w:numPr>
          <w:ilvl w:val="1"/>
          <w:numId w:val="42"/>
        </w:numPr>
        <w:rPr>
          <w:color w:val="0070C0"/>
          <w:szCs w:val="24"/>
          <w:lang w:eastAsia="zh-CN"/>
        </w:rPr>
      </w:pPr>
      <w:r w:rsidRPr="00E544D8">
        <w:rPr>
          <w:color w:val="0070C0"/>
          <w:szCs w:val="24"/>
          <w:lang w:eastAsia="zh-CN"/>
        </w:rPr>
        <w:t>No ACLR requirement if Wgap &lt; BWsub_block  to prevent excessive in-band emission with other sub-block.</w:t>
      </w:r>
    </w:p>
    <w:p w14:paraId="064E565F" w14:textId="5DFAAA88" w:rsidR="00E544D8" w:rsidRPr="00E544D8" w:rsidRDefault="00E544D8" w:rsidP="008306BF">
      <w:pPr>
        <w:numPr>
          <w:ilvl w:val="1"/>
          <w:numId w:val="4"/>
        </w:numPr>
        <w:spacing w:after="120"/>
        <w:ind w:left="1440"/>
        <w:rPr>
          <w:color w:val="0070C0"/>
          <w:szCs w:val="24"/>
          <w:lang w:eastAsia="zh-CN"/>
        </w:rPr>
      </w:pPr>
      <w:r w:rsidRPr="00E544D8">
        <w:rPr>
          <w:color w:val="0070C0"/>
          <w:szCs w:val="24"/>
          <w:lang w:eastAsia="zh-CN"/>
        </w:rPr>
        <w:t xml:space="preserve">Option 2: </w:t>
      </w:r>
    </w:p>
    <w:p w14:paraId="06543808" w14:textId="77777777" w:rsidR="00E544D8" w:rsidRPr="00045592" w:rsidRDefault="00E544D8" w:rsidP="00E544D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bookmarkStart w:id="75" w:name="OLE_LINK18"/>
      <w:r w:rsidRPr="00045592">
        <w:rPr>
          <w:rFonts w:eastAsia="SimSun"/>
          <w:color w:val="0070C0"/>
          <w:szCs w:val="24"/>
          <w:lang w:eastAsia="zh-CN"/>
        </w:rPr>
        <w:t>Recommended WF</w:t>
      </w:r>
    </w:p>
    <w:p w14:paraId="24CC77F9" w14:textId="77777777" w:rsidR="00E544D8" w:rsidRDefault="00E544D8" w:rsidP="00E544D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Capture it in the CR. </w:t>
      </w:r>
    </w:p>
    <w:p w14:paraId="46D50931" w14:textId="4612A7E3" w:rsidR="00BB41F2" w:rsidRDefault="00BB41F2" w:rsidP="00BB41F2">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-2</w:t>
      </w:r>
      <w:r>
        <w:rPr>
          <w:b/>
          <w:color w:val="0070C0"/>
          <w:u w:val="single"/>
          <w:lang w:eastAsia="ko-KR"/>
        </w:rPr>
        <w:t xml:space="preserve">-3: other RF requirements for NC CA </w:t>
      </w:r>
      <w:bookmarkStart w:id="76" w:name="OLE_LINK22"/>
      <w:r>
        <w:rPr>
          <w:b/>
          <w:color w:val="0070C0"/>
          <w:u w:val="single"/>
          <w:lang w:eastAsia="ko-KR"/>
        </w:rPr>
        <w:t xml:space="preserve">as proposed in </w:t>
      </w:r>
      <w:r>
        <w:rPr>
          <w:rFonts w:hint="eastAsia"/>
          <w:b/>
          <w:color w:val="0070C0"/>
          <w:u w:val="single"/>
          <w:lang w:eastAsia="ko-KR"/>
        </w:rPr>
        <w:t>R4-200177</w:t>
      </w:r>
      <w:r>
        <w:rPr>
          <w:b/>
          <w:color w:val="0070C0"/>
          <w:u w:val="single"/>
          <w:lang w:eastAsia="ko-KR"/>
        </w:rPr>
        <w:t>3</w:t>
      </w:r>
      <w:r>
        <w:rPr>
          <w:rFonts w:hint="eastAsia"/>
          <w:lang w:eastAsia="zh-CN"/>
        </w:rPr>
        <w:t>/</w:t>
      </w:r>
      <w:r>
        <w:rPr>
          <w:rFonts w:hint="eastAsia"/>
          <w:b/>
          <w:color w:val="0070C0"/>
          <w:u w:val="single"/>
          <w:lang w:eastAsia="ko-KR"/>
        </w:rPr>
        <w:t>R4-2001774</w:t>
      </w:r>
    </w:p>
    <w:bookmarkEnd w:id="76"/>
    <w:p w14:paraId="71DB3669" w14:textId="77777777" w:rsidR="00BB41F2" w:rsidRPr="00045592" w:rsidRDefault="00BB41F2" w:rsidP="00BB41F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1C35149" w14:textId="1633B288" w:rsidR="00BB41F2" w:rsidRDefault="00BB41F2" w:rsidP="005D5D6E">
      <w:pPr>
        <w:numPr>
          <w:ilvl w:val="1"/>
          <w:numId w:val="4"/>
        </w:numPr>
        <w:spacing w:after="120"/>
        <w:ind w:left="1418" w:hanging="284"/>
        <w:rPr>
          <w:color w:val="0070C0"/>
          <w:szCs w:val="24"/>
          <w:lang w:eastAsia="zh-CN"/>
        </w:rPr>
      </w:pPr>
      <w:r w:rsidRPr="00E544D8">
        <w:rPr>
          <w:color w:val="0070C0"/>
          <w:szCs w:val="24"/>
          <w:lang w:eastAsia="zh-CN"/>
        </w:rPr>
        <w:t xml:space="preserve">Option 1: </w:t>
      </w:r>
      <w:r w:rsidR="00F5789E">
        <w:rPr>
          <w:color w:val="0070C0"/>
          <w:szCs w:val="24"/>
          <w:lang w:eastAsia="zh-CN"/>
        </w:rPr>
        <w:t xml:space="preserve">Approve the </w:t>
      </w:r>
      <w:r w:rsidR="005D5D6E" w:rsidRPr="005D5D6E">
        <w:rPr>
          <w:color w:val="0070C0"/>
          <w:szCs w:val="24"/>
          <w:lang w:eastAsia="zh-CN"/>
        </w:rPr>
        <w:t xml:space="preserve"> </w:t>
      </w:r>
      <w:bookmarkStart w:id="77" w:name="OLE_LINK25"/>
      <w:r w:rsidR="001F5810">
        <w:rPr>
          <w:color w:val="0070C0"/>
          <w:szCs w:val="24"/>
          <w:lang w:eastAsia="zh-CN"/>
        </w:rPr>
        <w:t xml:space="preserve">CR </w:t>
      </w:r>
      <w:r w:rsidR="005D5D6E" w:rsidRPr="005D5D6E">
        <w:rPr>
          <w:color w:val="0070C0"/>
          <w:szCs w:val="24"/>
          <w:lang w:eastAsia="zh-CN"/>
        </w:rPr>
        <w:t>R4-2001773/R4-2001774</w:t>
      </w:r>
      <w:bookmarkEnd w:id="77"/>
      <w:r w:rsidR="00F5789E">
        <w:rPr>
          <w:color w:val="0070C0"/>
          <w:szCs w:val="24"/>
          <w:lang w:eastAsia="zh-CN"/>
        </w:rPr>
        <w:t>, complete all RF requirement other than MPR for intra-band NC CA in this meeting</w:t>
      </w:r>
    </w:p>
    <w:p w14:paraId="7F6D110A" w14:textId="62B1C98F" w:rsidR="00F5789E" w:rsidRDefault="00F5789E" w:rsidP="005D5D6E">
      <w:pPr>
        <w:numPr>
          <w:ilvl w:val="1"/>
          <w:numId w:val="4"/>
        </w:numPr>
        <w:spacing w:after="120"/>
        <w:ind w:left="1418" w:hanging="284"/>
        <w:rPr>
          <w:color w:val="0070C0"/>
          <w:szCs w:val="24"/>
          <w:lang w:eastAsia="zh-CN"/>
        </w:rPr>
      </w:pPr>
      <w:r>
        <w:rPr>
          <w:color w:val="0070C0"/>
          <w:szCs w:val="24"/>
          <w:lang w:eastAsia="zh-CN"/>
        </w:rPr>
        <w:t xml:space="preserve">Option 2: </w:t>
      </w:r>
    </w:p>
    <w:p w14:paraId="132D62F9" w14:textId="77777777" w:rsidR="005D5D6E" w:rsidRPr="00045592" w:rsidRDefault="005D5D6E" w:rsidP="005D5D6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F3AA31A" w14:textId="2B6E38AA" w:rsidR="005D5D6E" w:rsidRDefault="005D5D6E" w:rsidP="005D5D6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 </w:t>
      </w:r>
      <w:r w:rsidR="00F5789E">
        <w:rPr>
          <w:rFonts w:eastAsia="SimSun"/>
          <w:color w:val="0070C0"/>
          <w:szCs w:val="24"/>
          <w:lang w:eastAsia="zh-CN"/>
        </w:rPr>
        <w:t>Option 1</w:t>
      </w:r>
    </w:p>
    <w:bookmarkEnd w:id="75"/>
    <w:p w14:paraId="3B226462" w14:textId="2620E8F1" w:rsidR="00E544D8" w:rsidRPr="00805BE8" w:rsidRDefault="00E544D8" w:rsidP="00E544D8">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 xml:space="preserve">3 </w:t>
      </w:r>
      <w:r w:rsidR="0047788A">
        <w:rPr>
          <w:sz w:val="24"/>
          <w:szCs w:val="16"/>
        </w:rPr>
        <w:t>inner/outer RB allocation for intra-band NC CA</w:t>
      </w:r>
    </w:p>
    <w:p w14:paraId="33A612BD" w14:textId="60D55756" w:rsidR="00E544D8" w:rsidRPr="00045592" w:rsidRDefault="00E544D8" w:rsidP="00E544D8">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3-1: MPR</w:t>
      </w:r>
    </w:p>
    <w:p w14:paraId="0529B6BA" w14:textId="77777777" w:rsidR="00E544D8" w:rsidRPr="00045592" w:rsidRDefault="00E544D8" w:rsidP="00E544D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53BDC9" w14:textId="77777777" w:rsidR="00E544D8" w:rsidRDefault="00E544D8" w:rsidP="00E544D8">
      <w:pPr>
        <w:numPr>
          <w:ilvl w:val="1"/>
          <w:numId w:val="4"/>
        </w:numPr>
        <w:spacing w:after="120"/>
        <w:ind w:left="1440"/>
        <w:rPr>
          <w:color w:val="0070C0"/>
          <w:szCs w:val="24"/>
          <w:lang w:eastAsia="zh-CN"/>
        </w:rPr>
      </w:pPr>
      <w:r w:rsidRPr="00E544D8">
        <w:rPr>
          <w:color w:val="0070C0"/>
          <w:szCs w:val="24"/>
          <w:lang w:eastAsia="zh-CN"/>
        </w:rPr>
        <w:t xml:space="preserve">Option 1: </w:t>
      </w:r>
    </w:p>
    <w:p w14:paraId="4867B9E5" w14:textId="77777777" w:rsidR="00E544D8" w:rsidRPr="00A270EE" w:rsidRDefault="00E544D8" w:rsidP="00E544D8">
      <w:pPr>
        <w:pStyle w:val="ListParagraph"/>
        <w:numPr>
          <w:ilvl w:val="0"/>
          <w:numId w:val="4"/>
        </w:numPr>
        <w:overflowPunct/>
        <w:autoSpaceDE/>
        <w:autoSpaceDN/>
        <w:adjustRightInd/>
        <w:spacing w:after="160" w:line="259" w:lineRule="auto"/>
        <w:ind w:leftChars="588" w:left="1536" w:firstLineChars="0"/>
        <w:contextualSpacing/>
        <w:textAlignment w:val="auto"/>
        <w:rPr>
          <w:rFonts w:ascii="Arial" w:hAnsi="Arial" w:cs="Arial"/>
        </w:rPr>
      </w:pPr>
      <w:r w:rsidRPr="00A270EE">
        <w:rPr>
          <w:rFonts w:ascii="Arial" w:hAnsi="Arial" w:cs="Arial"/>
        </w:rPr>
        <w:t>M</w:t>
      </w:r>
      <w:r w:rsidRPr="00A270EE">
        <w:rPr>
          <w:rFonts w:ascii="Arial" w:hAnsi="Arial" w:cs="Arial"/>
          <w:vertAlign w:val="subscript"/>
        </w:rPr>
        <w:t>Inner_NC</w:t>
      </w:r>
      <w:r w:rsidRPr="00A270EE">
        <w:rPr>
          <w:rFonts w:ascii="Arial" w:hAnsi="Arial" w:cs="Arial"/>
        </w:rPr>
        <w:t xml:space="preserve"> region: </w:t>
      </w:r>
      <w:r w:rsidRPr="00A270EE">
        <w:rPr>
          <w:rFonts w:ascii="Arial" w:hAnsi="Arial" w:cs="Arial"/>
          <w:b/>
        </w:rPr>
        <w:t>∆</w:t>
      </w:r>
      <w:r w:rsidRPr="00A270EE">
        <w:rPr>
          <w:rFonts w:ascii="Arial" w:hAnsi="Arial" w:cs="Arial"/>
          <w:vertAlign w:val="subscript"/>
        </w:rPr>
        <w:t>IM3_L</w:t>
      </w:r>
      <w:r w:rsidRPr="00A270EE">
        <w:rPr>
          <w:rFonts w:ascii="Arial" w:hAnsi="Arial" w:cs="Arial"/>
        </w:rPr>
        <w:t xml:space="preserve"> ≤ 0.5 * BW </w:t>
      </w:r>
      <w:r w:rsidRPr="00A270EE">
        <w:rPr>
          <w:rFonts w:ascii="Arial" w:hAnsi="Arial" w:cs="Arial"/>
          <w:vertAlign w:val="subscript"/>
        </w:rPr>
        <w:t xml:space="preserve">Channel, block1 </w:t>
      </w:r>
      <w:r w:rsidRPr="00A270EE">
        <w:rPr>
          <w:rFonts w:ascii="Arial" w:hAnsi="Arial" w:cs="Arial"/>
        </w:rPr>
        <w:t xml:space="preserve">and </w:t>
      </w:r>
      <w:r w:rsidRPr="00A270EE">
        <w:rPr>
          <w:rFonts w:ascii="Arial" w:hAnsi="Arial" w:cs="Arial"/>
          <w:b/>
        </w:rPr>
        <w:t>∆</w:t>
      </w:r>
      <w:r w:rsidRPr="00A270EE">
        <w:rPr>
          <w:rFonts w:ascii="Arial" w:hAnsi="Arial" w:cs="Arial"/>
          <w:vertAlign w:val="subscript"/>
        </w:rPr>
        <w:t>IM3_H</w:t>
      </w:r>
      <w:r w:rsidRPr="00A270EE">
        <w:rPr>
          <w:rFonts w:ascii="Arial" w:hAnsi="Arial" w:cs="Arial"/>
        </w:rPr>
        <w:t xml:space="preserve"> ≤ 0.5 * BW </w:t>
      </w:r>
      <w:r w:rsidRPr="00A270EE">
        <w:rPr>
          <w:rFonts w:ascii="Arial" w:hAnsi="Arial" w:cs="Arial"/>
          <w:vertAlign w:val="subscript"/>
        </w:rPr>
        <w:t>Channel, block2</w:t>
      </w:r>
    </w:p>
    <w:p w14:paraId="4E535EE8" w14:textId="77777777" w:rsidR="00E544D8" w:rsidRDefault="00E544D8" w:rsidP="00E544D8">
      <w:pPr>
        <w:pStyle w:val="ListParagraph"/>
        <w:numPr>
          <w:ilvl w:val="1"/>
          <w:numId w:val="4"/>
        </w:numPr>
        <w:overflowPunct/>
        <w:autoSpaceDE/>
        <w:autoSpaceDN/>
        <w:adjustRightInd/>
        <w:spacing w:after="160" w:line="259" w:lineRule="auto"/>
        <w:ind w:leftChars="938" w:left="2236" w:firstLineChars="0"/>
        <w:contextualSpacing/>
        <w:textAlignment w:val="auto"/>
        <w:rPr>
          <w:rFonts w:ascii="Arial" w:hAnsi="Arial" w:cs="Arial"/>
        </w:rPr>
      </w:pPr>
      <w:r w:rsidRPr="00A270EE">
        <w:rPr>
          <w:rFonts w:ascii="Arial" w:hAnsi="Arial" w:cs="Arial"/>
        </w:rPr>
        <w:t>IM3 within edges of Channel block 1 and Channel block 2</w:t>
      </w:r>
    </w:p>
    <w:p w14:paraId="6F6CC684" w14:textId="77777777" w:rsidR="00E544D8" w:rsidRPr="00A270EE" w:rsidRDefault="00E544D8" w:rsidP="00E544D8">
      <w:pPr>
        <w:pStyle w:val="ListParagraph"/>
        <w:overflowPunct/>
        <w:autoSpaceDE/>
        <w:autoSpaceDN/>
        <w:adjustRightInd/>
        <w:spacing w:after="160" w:line="259" w:lineRule="auto"/>
        <w:ind w:leftChars="1020" w:left="2040" w:firstLine="400"/>
        <w:textAlignment w:val="auto"/>
        <w:rPr>
          <w:rFonts w:ascii="Arial" w:hAnsi="Arial" w:cs="Arial"/>
        </w:rPr>
      </w:pPr>
    </w:p>
    <w:p w14:paraId="3B08A6CC" w14:textId="77777777" w:rsidR="00E544D8" w:rsidRPr="00A270EE" w:rsidRDefault="00E544D8" w:rsidP="00E544D8">
      <w:pPr>
        <w:pStyle w:val="ListParagraph"/>
        <w:numPr>
          <w:ilvl w:val="0"/>
          <w:numId w:val="4"/>
        </w:numPr>
        <w:overflowPunct/>
        <w:autoSpaceDE/>
        <w:autoSpaceDN/>
        <w:adjustRightInd/>
        <w:spacing w:after="160" w:line="259" w:lineRule="auto"/>
        <w:ind w:leftChars="588" w:left="1536" w:firstLineChars="0"/>
        <w:contextualSpacing/>
        <w:textAlignment w:val="auto"/>
        <w:rPr>
          <w:rFonts w:ascii="Arial" w:hAnsi="Arial" w:cs="Arial"/>
        </w:rPr>
      </w:pPr>
      <w:r w:rsidRPr="00A270EE">
        <w:rPr>
          <w:rFonts w:ascii="Arial" w:hAnsi="Arial" w:cs="Arial"/>
        </w:rPr>
        <w:t>M</w:t>
      </w:r>
      <w:r w:rsidRPr="00A270EE">
        <w:rPr>
          <w:rFonts w:ascii="Arial" w:hAnsi="Arial" w:cs="Arial"/>
          <w:vertAlign w:val="subscript"/>
        </w:rPr>
        <w:t>Outer1_NC</w:t>
      </w:r>
      <w:r w:rsidRPr="00A270EE">
        <w:rPr>
          <w:rFonts w:ascii="Arial" w:hAnsi="Arial" w:cs="Arial"/>
        </w:rPr>
        <w:t xml:space="preserve"> region: 0.5 * BW </w:t>
      </w:r>
      <w:r w:rsidRPr="00A270EE">
        <w:rPr>
          <w:rFonts w:ascii="Arial" w:hAnsi="Arial" w:cs="Arial"/>
          <w:vertAlign w:val="subscript"/>
        </w:rPr>
        <w:t xml:space="preserve">Channel, block1 </w:t>
      </w:r>
      <w:r w:rsidRPr="00A270EE">
        <w:rPr>
          <w:rFonts w:ascii="Arial" w:hAnsi="Arial" w:cs="Arial"/>
        </w:rPr>
        <w:t xml:space="preserve">&lt; </w:t>
      </w:r>
      <w:r w:rsidRPr="00A270EE">
        <w:rPr>
          <w:rFonts w:ascii="Arial" w:hAnsi="Arial" w:cs="Arial"/>
          <w:b/>
        </w:rPr>
        <w:t>∆</w:t>
      </w:r>
      <w:r w:rsidRPr="00A270EE">
        <w:rPr>
          <w:rFonts w:ascii="Arial" w:hAnsi="Arial" w:cs="Arial"/>
          <w:vertAlign w:val="subscript"/>
        </w:rPr>
        <w:t>IM3_L</w:t>
      </w:r>
      <w:r w:rsidRPr="00A270EE">
        <w:rPr>
          <w:rFonts w:ascii="Arial" w:hAnsi="Arial" w:cs="Arial"/>
        </w:rPr>
        <w:t xml:space="preserve"> ≤ 1.5 * BW </w:t>
      </w:r>
      <w:r w:rsidRPr="00A270EE">
        <w:rPr>
          <w:rFonts w:ascii="Arial" w:hAnsi="Arial" w:cs="Arial"/>
          <w:vertAlign w:val="subscript"/>
        </w:rPr>
        <w:t xml:space="preserve">Channel, block1 </w:t>
      </w:r>
      <w:r w:rsidRPr="00A270EE">
        <w:rPr>
          <w:rFonts w:ascii="Arial" w:hAnsi="Arial" w:cs="Arial"/>
        </w:rPr>
        <w:t xml:space="preserve">and 0.5 * BW </w:t>
      </w:r>
      <w:r w:rsidRPr="00A270EE">
        <w:rPr>
          <w:rFonts w:ascii="Arial" w:hAnsi="Arial" w:cs="Arial"/>
          <w:vertAlign w:val="subscript"/>
        </w:rPr>
        <w:t xml:space="preserve">Channel, block2 </w:t>
      </w:r>
      <w:r w:rsidRPr="00A270EE">
        <w:rPr>
          <w:rFonts w:ascii="Arial" w:hAnsi="Arial" w:cs="Arial"/>
        </w:rPr>
        <w:t xml:space="preserve">&lt; </w:t>
      </w:r>
      <w:r w:rsidRPr="00A270EE">
        <w:rPr>
          <w:rFonts w:ascii="Arial" w:hAnsi="Arial" w:cs="Arial"/>
          <w:b/>
        </w:rPr>
        <w:t>∆</w:t>
      </w:r>
      <w:r w:rsidRPr="00A270EE">
        <w:rPr>
          <w:rFonts w:ascii="Arial" w:hAnsi="Arial" w:cs="Arial"/>
          <w:vertAlign w:val="subscript"/>
        </w:rPr>
        <w:t>IM3_H</w:t>
      </w:r>
      <w:r w:rsidRPr="00A270EE">
        <w:rPr>
          <w:rFonts w:ascii="Arial" w:hAnsi="Arial" w:cs="Arial"/>
        </w:rPr>
        <w:t xml:space="preserve"> ≤ 1.5 * BW </w:t>
      </w:r>
      <w:r w:rsidRPr="00A270EE">
        <w:rPr>
          <w:rFonts w:ascii="Arial" w:hAnsi="Arial" w:cs="Arial"/>
          <w:vertAlign w:val="subscript"/>
        </w:rPr>
        <w:t>Channel, block2</w:t>
      </w:r>
    </w:p>
    <w:p w14:paraId="55F3A8DD" w14:textId="77777777" w:rsidR="00E544D8" w:rsidRPr="00A270EE" w:rsidRDefault="00E544D8" w:rsidP="00E544D8">
      <w:pPr>
        <w:pStyle w:val="ListParagraph"/>
        <w:numPr>
          <w:ilvl w:val="1"/>
          <w:numId w:val="4"/>
        </w:numPr>
        <w:overflowPunct/>
        <w:autoSpaceDE/>
        <w:autoSpaceDN/>
        <w:adjustRightInd/>
        <w:spacing w:after="160" w:line="259" w:lineRule="auto"/>
        <w:ind w:leftChars="938" w:left="2236" w:firstLineChars="0"/>
        <w:contextualSpacing/>
        <w:textAlignment w:val="auto"/>
        <w:rPr>
          <w:rFonts w:ascii="Arial" w:hAnsi="Arial" w:cs="Arial"/>
        </w:rPr>
      </w:pPr>
      <w:r w:rsidRPr="00A270EE">
        <w:rPr>
          <w:rFonts w:ascii="Arial" w:hAnsi="Arial" w:cs="Arial"/>
        </w:rPr>
        <w:t>IM3 within composite -13dBm/MHz spec</w:t>
      </w:r>
    </w:p>
    <w:p w14:paraId="7FA20E6F" w14:textId="77777777" w:rsidR="00E544D8" w:rsidRPr="00A270EE" w:rsidRDefault="00E544D8" w:rsidP="00E544D8">
      <w:pPr>
        <w:pStyle w:val="ListParagraph"/>
        <w:overflowPunct/>
        <w:autoSpaceDE/>
        <w:autoSpaceDN/>
        <w:adjustRightInd/>
        <w:spacing w:after="160" w:line="259" w:lineRule="auto"/>
        <w:ind w:leftChars="1020" w:left="2040" w:firstLine="400"/>
        <w:textAlignment w:val="auto"/>
        <w:rPr>
          <w:rFonts w:ascii="Arial" w:hAnsi="Arial" w:cs="Arial"/>
        </w:rPr>
      </w:pPr>
    </w:p>
    <w:p w14:paraId="0710A499" w14:textId="77777777" w:rsidR="00E544D8" w:rsidRPr="00A270EE" w:rsidRDefault="00E544D8" w:rsidP="00E544D8">
      <w:pPr>
        <w:pStyle w:val="ListParagraph"/>
        <w:numPr>
          <w:ilvl w:val="0"/>
          <w:numId w:val="4"/>
        </w:numPr>
        <w:overflowPunct/>
        <w:autoSpaceDE/>
        <w:autoSpaceDN/>
        <w:adjustRightInd/>
        <w:spacing w:after="160" w:line="259" w:lineRule="auto"/>
        <w:ind w:leftChars="588" w:left="1536" w:firstLineChars="0"/>
        <w:contextualSpacing/>
        <w:textAlignment w:val="auto"/>
        <w:rPr>
          <w:rFonts w:ascii="Arial" w:hAnsi="Arial" w:cs="Arial"/>
        </w:rPr>
      </w:pPr>
      <w:r w:rsidRPr="00A270EE">
        <w:rPr>
          <w:rFonts w:ascii="Arial" w:hAnsi="Arial" w:cs="Arial"/>
        </w:rPr>
        <w:t>M</w:t>
      </w:r>
      <w:r w:rsidRPr="00A270EE">
        <w:rPr>
          <w:rFonts w:ascii="Arial" w:hAnsi="Arial" w:cs="Arial"/>
          <w:vertAlign w:val="subscript"/>
        </w:rPr>
        <w:t>Outer2_NC</w:t>
      </w:r>
      <w:r w:rsidRPr="00A270EE">
        <w:rPr>
          <w:rFonts w:ascii="Arial" w:hAnsi="Arial" w:cs="Arial"/>
        </w:rPr>
        <w:t xml:space="preserve"> region: </w:t>
      </w:r>
      <w:r w:rsidRPr="00A270EE">
        <w:rPr>
          <w:rFonts w:ascii="Arial" w:hAnsi="Arial" w:cs="Arial"/>
          <w:b/>
        </w:rPr>
        <w:t>∆</w:t>
      </w:r>
      <w:r w:rsidRPr="00A270EE">
        <w:rPr>
          <w:rFonts w:ascii="Arial" w:hAnsi="Arial" w:cs="Arial"/>
          <w:vertAlign w:val="subscript"/>
        </w:rPr>
        <w:t>IM3_L</w:t>
      </w:r>
      <w:r w:rsidRPr="00A270EE">
        <w:rPr>
          <w:rFonts w:ascii="Arial" w:hAnsi="Arial" w:cs="Arial"/>
        </w:rPr>
        <w:t xml:space="preserve"> &gt; 1.5 * BW </w:t>
      </w:r>
      <w:r w:rsidRPr="00A270EE">
        <w:rPr>
          <w:rFonts w:ascii="Arial" w:hAnsi="Arial" w:cs="Arial"/>
          <w:vertAlign w:val="subscript"/>
        </w:rPr>
        <w:t xml:space="preserve">Channel, block1 </w:t>
      </w:r>
      <w:r w:rsidRPr="00A270EE">
        <w:rPr>
          <w:rFonts w:ascii="Arial" w:hAnsi="Arial" w:cs="Arial"/>
        </w:rPr>
        <w:t xml:space="preserve">and </w:t>
      </w:r>
      <w:r w:rsidRPr="00A270EE">
        <w:rPr>
          <w:rFonts w:ascii="Arial" w:hAnsi="Arial" w:cs="Arial"/>
          <w:b/>
        </w:rPr>
        <w:t>∆</w:t>
      </w:r>
      <w:r w:rsidRPr="00A270EE">
        <w:rPr>
          <w:rFonts w:ascii="Arial" w:hAnsi="Arial" w:cs="Arial"/>
          <w:vertAlign w:val="subscript"/>
        </w:rPr>
        <w:t xml:space="preserve"> IM3_H</w:t>
      </w:r>
      <w:r w:rsidRPr="00A270EE">
        <w:rPr>
          <w:rFonts w:ascii="Arial" w:hAnsi="Arial" w:cs="Arial"/>
        </w:rPr>
        <w:t xml:space="preserve"> &gt; 1.5 * BW </w:t>
      </w:r>
      <w:r w:rsidRPr="00A270EE">
        <w:rPr>
          <w:rFonts w:ascii="Arial" w:hAnsi="Arial" w:cs="Arial"/>
          <w:vertAlign w:val="subscript"/>
        </w:rPr>
        <w:t>Channel, block2</w:t>
      </w:r>
    </w:p>
    <w:p w14:paraId="24874731" w14:textId="77777777" w:rsidR="00E544D8" w:rsidRDefault="00E544D8" w:rsidP="00E544D8">
      <w:pPr>
        <w:pStyle w:val="ListParagraph"/>
        <w:numPr>
          <w:ilvl w:val="1"/>
          <w:numId w:val="4"/>
        </w:numPr>
        <w:overflowPunct/>
        <w:autoSpaceDE/>
        <w:autoSpaceDN/>
        <w:adjustRightInd/>
        <w:spacing w:after="160" w:line="259" w:lineRule="auto"/>
        <w:ind w:leftChars="938" w:left="2236" w:firstLineChars="0"/>
        <w:contextualSpacing/>
        <w:textAlignment w:val="auto"/>
        <w:rPr>
          <w:rFonts w:ascii="Arial" w:hAnsi="Arial" w:cs="Arial"/>
          <w:bCs/>
        </w:rPr>
      </w:pPr>
      <w:r w:rsidRPr="00CD22EA">
        <w:rPr>
          <w:rFonts w:ascii="Arial" w:hAnsi="Arial" w:cs="Arial"/>
          <w:bCs/>
        </w:rPr>
        <w:t>IM3 outside of composite -13dBm/MHz emission limit.</w:t>
      </w:r>
    </w:p>
    <w:p w14:paraId="74C2F2D2" w14:textId="77777777" w:rsidR="00E544D8" w:rsidRPr="00CD22EA" w:rsidRDefault="00E544D8" w:rsidP="00E544D8">
      <w:pPr>
        <w:pStyle w:val="ListParagraph"/>
        <w:overflowPunct/>
        <w:autoSpaceDE/>
        <w:autoSpaceDN/>
        <w:adjustRightInd/>
        <w:spacing w:after="160" w:line="259" w:lineRule="auto"/>
        <w:ind w:left="1440" w:firstLine="400"/>
        <w:textAlignment w:val="auto"/>
        <w:rPr>
          <w:rFonts w:ascii="Arial" w:hAnsi="Arial" w:cs="Arial"/>
          <w:bCs/>
        </w:rPr>
      </w:pPr>
    </w:p>
    <w:p w14:paraId="3BC5CE0A" w14:textId="37A5A103" w:rsidR="00E544D8" w:rsidRDefault="00E544D8" w:rsidP="00E544D8">
      <w:pPr>
        <w:numPr>
          <w:ilvl w:val="1"/>
          <w:numId w:val="4"/>
        </w:numPr>
        <w:spacing w:after="120"/>
        <w:ind w:left="1440"/>
        <w:rPr>
          <w:color w:val="0070C0"/>
          <w:szCs w:val="24"/>
          <w:lang w:eastAsia="zh-CN"/>
        </w:rPr>
      </w:pPr>
      <w:r w:rsidRPr="00E544D8">
        <w:rPr>
          <w:color w:val="0070C0"/>
          <w:szCs w:val="24"/>
          <w:lang w:eastAsia="zh-CN"/>
        </w:rPr>
        <w:t xml:space="preserve">Option </w:t>
      </w:r>
      <w:r>
        <w:rPr>
          <w:color w:val="0070C0"/>
          <w:szCs w:val="24"/>
          <w:lang w:eastAsia="zh-CN"/>
        </w:rPr>
        <w:t>2</w:t>
      </w:r>
      <w:r w:rsidRPr="00E544D8">
        <w:rPr>
          <w:color w:val="0070C0"/>
          <w:szCs w:val="24"/>
          <w:lang w:eastAsia="zh-CN"/>
        </w:rPr>
        <w:t xml:space="preserve">: </w:t>
      </w:r>
    </w:p>
    <w:p w14:paraId="15E72036" w14:textId="77777777" w:rsidR="00E544D8" w:rsidRPr="00045592" w:rsidRDefault="00E544D8" w:rsidP="00E544D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bookmarkStart w:id="78" w:name="OLE_LINK21"/>
      <w:r w:rsidRPr="00045592">
        <w:rPr>
          <w:rFonts w:eastAsia="SimSun"/>
          <w:color w:val="0070C0"/>
          <w:szCs w:val="24"/>
          <w:lang w:eastAsia="zh-CN"/>
        </w:rPr>
        <w:t>Recommended WF</w:t>
      </w:r>
    </w:p>
    <w:p w14:paraId="5ECB732F" w14:textId="49886E55" w:rsidR="00E544D8" w:rsidRPr="00045592" w:rsidRDefault="00FF0A09" w:rsidP="00E544D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bookmarkEnd w:id="78"/>
    <w:p w14:paraId="362B2297" w14:textId="2D1BA3D7" w:rsidR="00807BCB" w:rsidRPr="00805BE8" w:rsidRDefault="00807BCB" w:rsidP="00807BCB">
      <w:pPr>
        <w:pStyle w:val="Heading3"/>
        <w:rPr>
          <w:sz w:val="24"/>
          <w:szCs w:val="16"/>
        </w:rPr>
      </w:pPr>
      <w:r w:rsidRPr="00805BE8">
        <w:rPr>
          <w:sz w:val="24"/>
          <w:szCs w:val="16"/>
        </w:rPr>
        <w:t>Sub-</w:t>
      </w:r>
      <w:r>
        <w:rPr>
          <w:sz w:val="24"/>
          <w:szCs w:val="16"/>
        </w:rPr>
        <w:t>topic 3</w:t>
      </w:r>
      <w:r w:rsidRPr="00805BE8">
        <w:rPr>
          <w:sz w:val="24"/>
          <w:szCs w:val="16"/>
        </w:rPr>
        <w:t>-</w:t>
      </w:r>
      <w:r>
        <w:rPr>
          <w:sz w:val="24"/>
          <w:szCs w:val="16"/>
        </w:rPr>
        <w:t xml:space="preserve">4 AMPR value for </w:t>
      </w:r>
      <w:r w:rsidRPr="004029D2">
        <w:rPr>
          <w:sz w:val="24"/>
          <w:szCs w:val="16"/>
        </w:rPr>
        <w:t xml:space="preserve">intra-band UL </w:t>
      </w:r>
      <w:r>
        <w:rPr>
          <w:sz w:val="24"/>
          <w:szCs w:val="16"/>
        </w:rPr>
        <w:t>non-</w:t>
      </w:r>
      <w:r w:rsidRPr="004029D2">
        <w:rPr>
          <w:sz w:val="24"/>
          <w:szCs w:val="16"/>
        </w:rPr>
        <w:t xml:space="preserve">contiguous CA </w:t>
      </w:r>
    </w:p>
    <w:p w14:paraId="2FDACDA7" w14:textId="2C281414" w:rsidR="00807BCB" w:rsidRPr="00805BE8" w:rsidRDefault="0047788A" w:rsidP="00807BCB">
      <w:pPr>
        <w:rPr>
          <w:b/>
          <w:color w:val="0070C0"/>
          <w:u w:val="single"/>
          <w:lang w:eastAsia="ko-KR"/>
        </w:rPr>
      </w:pPr>
      <w:r>
        <w:rPr>
          <w:b/>
          <w:color w:val="0070C0"/>
          <w:u w:val="single"/>
          <w:lang w:eastAsia="ko-KR"/>
        </w:rPr>
        <w:t>Issue 3-4</w:t>
      </w:r>
      <w:r w:rsidR="00807BCB">
        <w:rPr>
          <w:b/>
          <w:color w:val="0070C0"/>
          <w:u w:val="single"/>
          <w:lang w:eastAsia="ko-KR"/>
        </w:rPr>
        <w:t>-1: whether NS04 AMPR need to be complete in Rel-16 FR1 WI</w:t>
      </w:r>
    </w:p>
    <w:p w14:paraId="78104E7D" w14:textId="77777777" w:rsidR="00807BCB" w:rsidRPr="00805BE8" w:rsidRDefault="00807BCB" w:rsidP="00807BC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4A014E9" w14:textId="77777777" w:rsidR="00807BCB" w:rsidRDefault="00807BCB" w:rsidP="00807BCB">
      <w:pPr>
        <w:pStyle w:val="ListParagraph"/>
        <w:numPr>
          <w:ilvl w:val="1"/>
          <w:numId w:val="19"/>
        </w:numPr>
        <w:spacing w:after="120"/>
        <w:ind w:firstLineChars="0"/>
        <w:rPr>
          <w:color w:val="0070C0"/>
          <w:szCs w:val="24"/>
          <w:lang w:eastAsia="zh-CN"/>
        </w:rPr>
      </w:pPr>
      <w:r w:rsidRPr="007958A4">
        <w:rPr>
          <w:color w:val="0070C0"/>
          <w:szCs w:val="24"/>
          <w:lang w:eastAsia="zh-CN"/>
        </w:rPr>
        <w:t>Option 1:</w:t>
      </w:r>
      <w:r>
        <w:rPr>
          <w:color w:val="0070C0"/>
          <w:szCs w:val="24"/>
          <w:lang w:eastAsia="zh-CN"/>
        </w:rPr>
        <w:t xml:space="preserve"> yes</w:t>
      </w:r>
    </w:p>
    <w:p w14:paraId="2C4F0018" w14:textId="77777777" w:rsidR="00807BCB" w:rsidRDefault="00807BCB" w:rsidP="00807BCB">
      <w:pPr>
        <w:pStyle w:val="ListParagraph"/>
        <w:numPr>
          <w:ilvl w:val="1"/>
          <w:numId w:val="19"/>
        </w:numPr>
        <w:spacing w:after="120"/>
        <w:ind w:firstLineChars="0"/>
        <w:rPr>
          <w:color w:val="0070C0"/>
          <w:szCs w:val="24"/>
          <w:lang w:eastAsia="zh-CN"/>
        </w:rPr>
      </w:pPr>
      <w:r>
        <w:rPr>
          <w:color w:val="0070C0"/>
          <w:szCs w:val="24"/>
          <w:lang w:eastAsia="zh-CN"/>
        </w:rPr>
        <w:t>Option 2: no</w:t>
      </w:r>
    </w:p>
    <w:p w14:paraId="6DC35D33" w14:textId="77777777" w:rsidR="00807BCB" w:rsidRPr="00805BE8" w:rsidRDefault="00807BCB" w:rsidP="00807BCB">
      <w:pPr>
        <w:pStyle w:val="ListParagraph"/>
        <w:numPr>
          <w:ilvl w:val="0"/>
          <w:numId w:val="19"/>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p>
    <w:p w14:paraId="25EE2763" w14:textId="08538092" w:rsidR="00053F1C" w:rsidRPr="00807BCB" w:rsidRDefault="00807BCB" w:rsidP="00053F1C">
      <w:pPr>
        <w:pStyle w:val="ListParagraph"/>
        <w:numPr>
          <w:ilvl w:val="1"/>
          <w:numId w:val="19"/>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TBA</w:t>
      </w:r>
    </w:p>
    <w:p w14:paraId="3C69BE55" w14:textId="77777777" w:rsidR="00053F1C" w:rsidRPr="00035C50" w:rsidRDefault="00053F1C" w:rsidP="00053F1C">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3FB793A7" w14:textId="77777777" w:rsidR="00053F1C" w:rsidRPr="00805BE8" w:rsidRDefault="00053F1C" w:rsidP="00053F1C">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5A36BC" w14:paraId="43C922A9" w14:textId="77777777" w:rsidTr="005A36BC">
        <w:tc>
          <w:tcPr>
            <w:tcW w:w="1236" w:type="dxa"/>
          </w:tcPr>
          <w:p w14:paraId="00A8402B" w14:textId="5EE8682A" w:rsidR="005A36BC" w:rsidRPr="00045592" w:rsidRDefault="005A36BC" w:rsidP="005A36BC">
            <w:pPr>
              <w:spacing w:after="120"/>
              <w:rPr>
                <w:rFonts w:eastAsiaTheme="minorEastAsia"/>
                <w:b/>
                <w:bCs/>
                <w:color w:val="0070C0"/>
                <w:lang w:val="en-US" w:eastAsia="zh-CN"/>
              </w:rPr>
            </w:pPr>
            <w:r>
              <w:rPr>
                <w:rFonts w:eastAsiaTheme="minorEastAsia"/>
                <w:b/>
                <w:bCs/>
                <w:color w:val="0070C0"/>
                <w:lang w:val="en-US" w:eastAsia="zh-CN"/>
              </w:rPr>
              <w:t>Sub-topic</w:t>
            </w:r>
          </w:p>
        </w:tc>
        <w:tc>
          <w:tcPr>
            <w:tcW w:w="8395" w:type="dxa"/>
          </w:tcPr>
          <w:p w14:paraId="51B26492" w14:textId="7937D016" w:rsidR="005A36BC" w:rsidRPr="00045592" w:rsidRDefault="005A36BC" w:rsidP="005A36BC">
            <w:pPr>
              <w:spacing w:after="120"/>
              <w:rPr>
                <w:rFonts w:eastAsiaTheme="minorEastAsia"/>
                <w:b/>
                <w:bCs/>
                <w:color w:val="0070C0"/>
                <w:lang w:val="en-US" w:eastAsia="zh-CN"/>
              </w:rPr>
            </w:pPr>
            <w:r>
              <w:rPr>
                <w:rFonts w:eastAsiaTheme="minorEastAsia"/>
                <w:b/>
                <w:bCs/>
                <w:color w:val="0070C0"/>
                <w:lang w:val="en-US" w:eastAsia="zh-CN"/>
              </w:rPr>
              <w:t>Comments (Company: …)</w:t>
            </w:r>
          </w:p>
        </w:tc>
      </w:tr>
      <w:tr w:rsidR="00053F1C" w14:paraId="5FF571AE" w14:textId="77777777" w:rsidTr="005A36BC">
        <w:tc>
          <w:tcPr>
            <w:tcW w:w="1236" w:type="dxa"/>
          </w:tcPr>
          <w:p w14:paraId="164388BC" w14:textId="6B41B61A" w:rsidR="00053F1C" w:rsidRPr="003418CB" w:rsidRDefault="005A36BC" w:rsidP="00A45F1F">
            <w:pPr>
              <w:spacing w:after="120"/>
              <w:rPr>
                <w:rFonts w:eastAsiaTheme="minorEastAsia"/>
                <w:color w:val="0070C0"/>
                <w:lang w:val="en-US" w:eastAsia="zh-CN"/>
              </w:rPr>
            </w:pPr>
            <w:r>
              <w:rPr>
                <w:rFonts w:eastAsiaTheme="minorEastAsia"/>
                <w:color w:val="0070C0"/>
                <w:lang w:val="en-US" w:eastAsia="zh-CN"/>
              </w:rPr>
              <w:t>3-1</w:t>
            </w:r>
          </w:p>
        </w:tc>
        <w:tc>
          <w:tcPr>
            <w:tcW w:w="8395" w:type="dxa"/>
          </w:tcPr>
          <w:p w14:paraId="37E157E2" w14:textId="00069FBC" w:rsidR="00053F1C" w:rsidRPr="005A36BC" w:rsidRDefault="005A36BC" w:rsidP="00A45F1F">
            <w:pPr>
              <w:spacing w:after="120"/>
              <w:rPr>
                <w:rFonts w:eastAsiaTheme="minorEastAsia"/>
                <w:color w:val="0070C0"/>
                <w:lang w:val="en-US" w:eastAsia="zh-CN"/>
              </w:rPr>
            </w:pPr>
            <w:r>
              <w:rPr>
                <w:rFonts w:eastAsiaTheme="minorEastAsia"/>
                <w:color w:val="0070C0"/>
                <w:lang w:val="en-US" w:eastAsia="zh-CN"/>
              </w:rPr>
              <w:t>Issue</w:t>
            </w:r>
            <w:r w:rsidR="00053F1C">
              <w:rPr>
                <w:rFonts w:eastAsiaTheme="minorEastAsia" w:hint="eastAsia"/>
                <w:color w:val="0070C0"/>
                <w:lang w:val="en-US" w:eastAsia="zh-CN"/>
              </w:rPr>
              <w:t xml:space="preserve"> </w:t>
            </w:r>
            <w:r>
              <w:rPr>
                <w:rFonts w:eastAsiaTheme="minorEastAsia"/>
                <w:color w:val="0070C0"/>
                <w:lang w:val="en-US" w:eastAsia="zh-CN"/>
              </w:rPr>
              <w:t>3</w:t>
            </w:r>
            <w:r w:rsidR="00053F1C">
              <w:rPr>
                <w:rFonts w:eastAsiaTheme="minorEastAsia"/>
                <w:color w:val="0070C0"/>
                <w:lang w:val="en-US" w:eastAsia="zh-CN"/>
              </w:rPr>
              <w:t>-</w:t>
            </w:r>
            <w:r w:rsidR="00053F1C">
              <w:rPr>
                <w:rFonts w:eastAsiaTheme="minorEastAsia" w:hint="eastAsia"/>
                <w:color w:val="0070C0"/>
                <w:lang w:val="en-US" w:eastAsia="zh-CN"/>
              </w:rPr>
              <w:t>1</w:t>
            </w:r>
            <w:r>
              <w:rPr>
                <w:rFonts w:eastAsiaTheme="minorEastAsia"/>
                <w:color w:val="0070C0"/>
                <w:lang w:val="en-US" w:eastAsia="zh-CN"/>
              </w:rPr>
              <w:t>-1</w:t>
            </w:r>
            <w:r w:rsidR="00053F1C">
              <w:rPr>
                <w:rFonts w:eastAsiaTheme="minorEastAsia" w:hint="eastAsia"/>
                <w:color w:val="0070C0"/>
                <w:lang w:val="en-US" w:eastAsia="zh-CN"/>
              </w:rPr>
              <w:t xml:space="preserve">: </w:t>
            </w:r>
            <w:r w:rsidRPr="005A36BC">
              <w:rPr>
                <w:color w:val="0070C0"/>
                <w:lang w:eastAsia="ko-KR"/>
              </w:rPr>
              <w:t>PA architecture for intra-band UL NC CA</w:t>
            </w:r>
          </w:p>
          <w:p w14:paraId="22EFAE10" w14:textId="52F3E2AE" w:rsidR="00053F1C" w:rsidRPr="003418CB" w:rsidRDefault="00053F1C" w:rsidP="00A45F1F">
            <w:pPr>
              <w:spacing w:after="120"/>
              <w:rPr>
                <w:rFonts w:eastAsiaTheme="minorEastAsia"/>
                <w:color w:val="0070C0"/>
                <w:lang w:val="en-US" w:eastAsia="zh-CN"/>
              </w:rPr>
            </w:pPr>
          </w:p>
        </w:tc>
      </w:tr>
      <w:tr w:rsidR="005A36BC" w14:paraId="13A517D4" w14:textId="77777777" w:rsidTr="005A36BC">
        <w:tc>
          <w:tcPr>
            <w:tcW w:w="1236" w:type="dxa"/>
            <w:vMerge w:val="restart"/>
          </w:tcPr>
          <w:p w14:paraId="4A653B9F" w14:textId="192A9AFC" w:rsidR="005A36BC" w:rsidRDefault="005A36BC" w:rsidP="00A45F1F">
            <w:pPr>
              <w:spacing w:after="120"/>
              <w:rPr>
                <w:rFonts w:eastAsiaTheme="minorEastAsia"/>
                <w:color w:val="0070C0"/>
                <w:lang w:val="en-US" w:eastAsia="zh-CN"/>
              </w:rPr>
            </w:pPr>
            <w:r>
              <w:rPr>
                <w:rFonts w:eastAsiaTheme="minorEastAsia" w:hint="eastAsia"/>
                <w:color w:val="0070C0"/>
                <w:lang w:val="en-US" w:eastAsia="zh-CN"/>
              </w:rPr>
              <w:t>3-2</w:t>
            </w:r>
          </w:p>
        </w:tc>
        <w:tc>
          <w:tcPr>
            <w:tcW w:w="8395" w:type="dxa"/>
          </w:tcPr>
          <w:p w14:paraId="0C8610E1" w14:textId="717AF8F9" w:rsidR="005A36BC" w:rsidRDefault="005A36BC" w:rsidP="005A36BC">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2</w:t>
            </w:r>
            <w:r>
              <w:rPr>
                <w:rFonts w:eastAsiaTheme="minorEastAsia"/>
                <w:color w:val="0070C0"/>
                <w:lang w:val="en-US" w:eastAsia="zh-CN"/>
              </w:rPr>
              <w:t>-1</w:t>
            </w:r>
            <w:r>
              <w:rPr>
                <w:rFonts w:eastAsiaTheme="minorEastAsia" w:hint="eastAsia"/>
                <w:color w:val="0070C0"/>
                <w:lang w:val="en-US" w:eastAsia="zh-CN"/>
              </w:rPr>
              <w:t xml:space="preserve">: </w:t>
            </w:r>
            <w:r>
              <w:rPr>
                <w:rFonts w:eastAsiaTheme="minorEastAsia"/>
                <w:color w:val="0070C0"/>
                <w:lang w:val="en-US" w:eastAsia="zh-CN"/>
              </w:rPr>
              <w:t>SEM requirement</w:t>
            </w:r>
          </w:p>
          <w:p w14:paraId="28AD1902" w14:textId="77777777" w:rsidR="005A36BC" w:rsidRDefault="005A36BC" w:rsidP="00A45F1F">
            <w:pPr>
              <w:spacing w:after="120"/>
              <w:rPr>
                <w:rFonts w:eastAsiaTheme="minorEastAsia"/>
                <w:color w:val="0070C0"/>
                <w:lang w:val="en-US" w:eastAsia="zh-CN"/>
              </w:rPr>
            </w:pPr>
          </w:p>
        </w:tc>
      </w:tr>
      <w:tr w:rsidR="005A36BC" w14:paraId="3A4C06E9" w14:textId="77777777" w:rsidTr="005A36BC">
        <w:tc>
          <w:tcPr>
            <w:tcW w:w="1236" w:type="dxa"/>
            <w:vMerge/>
          </w:tcPr>
          <w:p w14:paraId="5346D9D5" w14:textId="77777777" w:rsidR="005A36BC" w:rsidRDefault="005A36BC" w:rsidP="00A45F1F">
            <w:pPr>
              <w:spacing w:after="120"/>
              <w:rPr>
                <w:rFonts w:eastAsiaTheme="minorEastAsia"/>
                <w:color w:val="0070C0"/>
                <w:lang w:val="en-US" w:eastAsia="zh-CN"/>
              </w:rPr>
            </w:pPr>
          </w:p>
        </w:tc>
        <w:tc>
          <w:tcPr>
            <w:tcW w:w="8395" w:type="dxa"/>
          </w:tcPr>
          <w:p w14:paraId="0F127236" w14:textId="77777777" w:rsidR="005A36BC" w:rsidRDefault="005A36BC" w:rsidP="005A36BC">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2</w:t>
            </w:r>
            <w:r>
              <w:rPr>
                <w:rFonts w:eastAsiaTheme="minorEastAsia"/>
                <w:color w:val="0070C0"/>
                <w:lang w:val="en-US" w:eastAsia="zh-CN"/>
              </w:rPr>
              <w:t>-2</w:t>
            </w:r>
            <w:r>
              <w:rPr>
                <w:rFonts w:eastAsiaTheme="minorEastAsia" w:hint="eastAsia"/>
                <w:color w:val="0070C0"/>
                <w:lang w:val="en-US" w:eastAsia="zh-CN"/>
              </w:rPr>
              <w:t>:</w:t>
            </w:r>
            <w:r>
              <w:rPr>
                <w:rFonts w:eastAsiaTheme="minorEastAsia"/>
                <w:color w:val="0070C0"/>
                <w:lang w:val="en-US" w:eastAsia="zh-CN"/>
              </w:rPr>
              <w:t xml:space="preserve"> ACLR treatment </w:t>
            </w:r>
          </w:p>
          <w:p w14:paraId="601FAD66" w14:textId="10119F21" w:rsidR="005A36BC" w:rsidRDefault="005A36BC" w:rsidP="005A36BC">
            <w:pPr>
              <w:spacing w:after="120"/>
              <w:rPr>
                <w:rFonts w:eastAsiaTheme="minorEastAsia"/>
                <w:color w:val="0070C0"/>
                <w:lang w:val="en-US" w:eastAsia="zh-CN"/>
              </w:rPr>
            </w:pPr>
          </w:p>
        </w:tc>
      </w:tr>
      <w:tr w:rsidR="005A36BC" w14:paraId="41C1B91C" w14:textId="77777777" w:rsidTr="005A36BC">
        <w:tc>
          <w:tcPr>
            <w:tcW w:w="1236" w:type="dxa"/>
            <w:vMerge/>
          </w:tcPr>
          <w:p w14:paraId="26F8A1CF" w14:textId="77777777" w:rsidR="005A36BC" w:rsidRDefault="005A36BC" w:rsidP="00A45F1F">
            <w:pPr>
              <w:spacing w:after="120"/>
              <w:rPr>
                <w:rFonts w:eastAsiaTheme="minorEastAsia"/>
                <w:color w:val="0070C0"/>
                <w:lang w:val="en-US" w:eastAsia="zh-CN"/>
              </w:rPr>
            </w:pPr>
          </w:p>
        </w:tc>
        <w:tc>
          <w:tcPr>
            <w:tcW w:w="8395" w:type="dxa"/>
          </w:tcPr>
          <w:p w14:paraId="2546182F" w14:textId="77777777" w:rsidR="005A36BC" w:rsidRDefault="005A36BC" w:rsidP="005A36BC">
            <w:r>
              <w:rPr>
                <w:rFonts w:eastAsiaTheme="minorEastAsia" w:hint="eastAsia"/>
                <w:color w:val="0070C0"/>
                <w:lang w:val="en-US" w:eastAsia="zh-CN"/>
              </w:rPr>
              <w:t>Issue 3-2-3:</w:t>
            </w:r>
            <w:r>
              <w:rPr>
                <w:rFonts w:eastAsiaTheme="minorEastAsia"/>
                <w:color w:val="0070C0"/>
                <w:lang w:val="en-US" w:eastAsia="zh-CN"/>
              </w:rPr>
              <w:t xml:space="preserve"> NC CA CRs as in </w:t>
            </w:r>
            <w:r w:rsidRPr="005A36BC">
              <w:rPr>
                <w:rFonts w:hint="eastAsia"/>
                <w:color w:val="0070C0"/>
                <w:lang w:eastAsia="ko-KR"/>
              </w:rPr>
              <w:t>R4-200177</w:t>
            </w:r>
            <w:r w:rsidRPr="005A36BC">
              <w:rPr>
                <w:color w:val="0070C0"/>
                <w:lang w:eastAsia="ko-KR"/>
              </w:rPr>
              <w:t>3</w:t>
            </w:r>
            <w:r w:rsidRPr="005A36BC">
              <w:rPr>
                <w:rFonts w:hint="eastAsia"/>
                <w:lang w:eastAsia="zh-CN"/>
              </w:rPr>
              <w:t>/</w:t>
            </w:r>
            <w:r w:rsidRPr="005A36BC">
              <w:rPr>
                <w:rFonts w:hint="eastAsia"/>
                <w:color w:val="0070C0"/>
                <w:lang w:eastAsia="ko-KR"/>
              </w:rPr>
              <w:t>R4-2001774</w:t>
            </w:r>
          </w:p>
          <w:p w14:paraId="2B644BEE" w14:textId="13BBBF7E" w:rsidR="005A36BC" w:rsidRDefault="00205000" w:rsidP="005A36BC">
            <w:pPr>
              <w:spacing w:after="120"/>
              <w:rPr>
                <w:rFonts w:eastAsiaTheme="minorEastAsia"/>
                <w:color w:val="0070C0"/>
                <w:lang w:val="en-US" w:eastAsia="zh-CN"/>
              </w:rPr>
            </w:pPr>
            <w:ins w:id="79" w:author="Vasenkari, Petri J. (Nokia - FI/Espoo)" w:date="2020-02-25T14:23:00Z">
              <w:r>
                <w:rPr>
                  <w:color w:val="0070C0"/>
                  <w:lang w:eastAsia="zh-CN"/>
                </w:rPr>
                <w:t xml:space="preserve">Nokia: </w:t>
              </w:r>
              <w:r>
                <w:rPr>
                  <w:color w:val="0070C0"/>
                  <w:lang w:eastAsia="ko-KR"/>
                </w:rPr>
                <w:t>CR should contain whole feature. Intra band CA requirements are put to interband CA clause.</w:t>
              </w:r>
            </w:ins>
          </w:p>
        </w:tc>
      </w:tr>
      <w:tr w:rsidR="005A36BC" w14:paraId="3D8191F1" w14:textId="77777777" w:rsidTr="005A36BC">
        <w:tc>
          <w:tcPr>
            <w:tcW w:w="1236" w:type="dxa"/>
          </w:tcPr>
          <w:p w14:paraId="2C2C360D" w14:textId="2EC8AE5B" w:rsidR="005A36BC" w:rsidRDefault="005A36BC" w:rsidP="00A45F1F">
            <w:pPr>
              <w:spacing w:after="120"/>
              <w:rPr>
                <w:rFonts w:eastAsiaTheme="minorEastAsia"/>
                <w:color w:val="0070C0"/>
                <w:lang w:val="en-US" w:eastAsia="zh-CN"/>
              </w:rPr>
            </w:pPr>
            <w:r>
              <w:rPr>
                <w:rFonts w:eastAsiaTheme="minorEastAsia" w:hint="eastAsia"/>
                <w:color w:val="0070C0"/>
                <w:lang w:val="en-US" w:eastAsia="zh-CN"/>
              </w:rPr>
              <w:t>3-3</w:t>
            </w:r>
          </w:p>
        </w:tc>
        <w:tc>
          <w:tcPr>
            <w:tcW w:w="8395" w:type="dxa"/>
          </w:tcPr>
          <w:p w14:paraId="42EE5824" w14:textId="77777777" w:rsidR="005A36BC" w:rsidRDefault="005A36BC" w:rsidP="005A36BC">
            <w:pPr>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3</w:t>
            </w:r>
            <w:r>
              <w:rPr>
                <w:rFonts w:eastAsiaTheme="minorEastAsia"/>
                <w:color w:val="0070C0"/>
                <w:lang w:val="en-US" w:eastAsia="zh-CN"/>
              </w:rPr>
              <w:t>-1</w:t>
            </w:r>
            <w:r>
              <w:rPr>
                <w:rFonts w:eastAsiaTheme="minorEastAsia" w:hint="eastAsia"/>
                <w:color w:val="0070C0"/>
                <w:lang w:val="en-US" w:eastAsia="zh-CN"/>
              </w:rPr>
              <w:t>:</w:t>
            </w:r>
            <w:r>
              <w:rPr>
                <w:rFonts w:eastAsiaTheme="minorEastAsia"/>
                <w:color w:val="0070C0"/>
                <w:lang w:val="en-US" w:eastAsia="zh-CN"/>
              </w:rPr>
              <w:t>inner and outer RB allocation</w:t>
            </w:r>
          </w:p>
          <w:p w14:paraId="372264CB" w14:textId="1C56A46B" w:rsidR="005A36BC" w:rsidRDefault="005A36BC" w:rsidP="005A36BC">
            <w:pPr>
              <w:rPr>
                <w:rFonts w:eastAsiaTheme="minorEastAsia"/>
                <w:color w:val="0070C0"/>
                <w:lang w:val="en-US" w:eastAsia="zh-CN"/>
              </w:rPr>
            </w:pPr>
          </w:p>
        </w:tc>
      </w:tr>
      <w:tr w:rsidR="005A36BC" w14:paraId="010C4101" w14:textId="77777777" w:rsidTr="005A36BC">
        <w:tc>
          <w:tcPr>
            <w:tcW w:w="1236" w:type="dxa"/>
          </w:tcPr>
          <w:p w14:paraId="682F34BB" w14:textId="4E267BC9" w:rsidR="005A36BC" w:rsidRDefault="005A36BC" w:rsidP="00A45F1F">
            <w:pPr>
              <w:spacing w:after="120"/>
              <w:rPr>
                <w:rFonts w:eastAsiaTheme="minorEastAsia"/>
                <w:color w:val="0070C0"/>
                <w:lang w:val="en-US" w:eastAsia="zh-CN"/>
              </w:rPr>
            </w:pPr>
            <w:r>
              <w:rPr>
                <w:rFonts w:eastAsiaTheme="minorEastAsia" w:hint="eastAsia"/>
                <w:color w:val="0070C0"/>
                <w:lang w:val="en-US" w:eastAsia="zh-CN"/>
              </w:rPr>
              <w:t>3-4</w:t>
            </w:r>
          </w:p>
        </w:tc>
        <w:tc>
          <w:tcPr>
            <w:tcW w:w="8395" w:type="dxa"/>
          </w:tcPr>
          <w:p w14:paraId="2AC1BCD0" w14:textId="77777777" w:rsidR="005A36BC" w:rsidRDefault="005A36BC" w:rsidP="005A36BC">
            <w:pPr>
              <w:rPr>
                <w:b/>
                <w:color w:val="0070C0"/>
                <w:u w:val="single"/>
                <w:lang w:eastAsia="ko-KR"/>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4</w:t>
            </w:r>
            <w:r>
              <w:rPr>
                <w:rFonts w:eastAsiaTheme="minorEastAsia"/>
                <w:color w:val="0070C0"/>
                <w:lang w:val="en-US" w:eastAsia="zh-CN"/>
              </w:rPr>
              <w:t>-1:</w:t>
            </w:r>
            <w:r w:rsidRPr="005A36BC">
              <w:rPr>
                <w:color w:val="0070C0"/>
                <w:lang w:eastAsia="ko-KR"/>
              </w:rPr>
              <w:t>whether NS04 AMPR need to be complete in Rel-16 FR1 WI</w:t>
            </w:r>
          </w:p>
          <w:p w14:paraId="7606E1AB" w14:textId="340479CF" w:rsidR="005A36BC" w:rsidRDefault="005A36BC" w:rsidP="005A36BC">
            <w:pPr>
              <w:rPr>
                <w:rFonts w:eastAsiaTheme="minorEastAsia"/>
                <w:color w:val="0070C0"/>
                <w:lang w:val="en-US" w:eastAsia="zh-CN"/>
              </w:rPr>
            </w:pPr>
          </w:p>
        </w:tc>
      </w:tr>
    </w:tbl>
    <w:p w14:paraId="66170031" w14:textId="4CB82A8E" w:rsidR="00053F1C" w:rsidRDefault="00053F1C" w:rsidP="00053F1C">
      <w:pPr>
        <w:rPr>
          <w:color w:val="0070C0"/>
          <w:lang w:val="en-US" w:eastAsia="zh-CN"/>
        </w:rPr>
      </w:pPr>
      <w:r w:rsidRPr="003418CB">
        <w:rPr>
          <w:rFonts w:hint="eastAsia"/>
          <w:color w:val="0070C0"/>
          <w:lang w:val="en-US" w:eastAsia="zh-CN"/>
        </w:rPr>
        <w:t xml:space="preserve"> </w:t>
      </w:r>
    </w:p>
    <w:p w14:paraId="1B6F4BCB" w14:textId="77777777" w:rsidR="00053F1C" w:rsidRPr="00805BE8" w:rsidRDefault="00053F1C" w:rsidP="00053F1C">
      <w:pPr>
        <w:pStyle w:val="Heading3"/>
        <w:rPr>
          <w:sz w:val="24"/>
          <w:szCs w:val="16"/>
        </w:rPr>
      </w:pPr>
      <w:r w:rsidRPr="00805BE8">
        <w:rPr>
          <w:sz w:val="24"/>
          <w:szCs w:val="16"/>
        </w:rPr>
        <w:t>CRs/TPs comments collection</w:t>
      </w:r>
    </w:p>
    <w:p w14:paraId="17BB651E" w14:textId="77777777" w:rsidR="00053F1C" w:rsidRPr="00855107" w:rsidRDefault="00053F1C" w:rsidP="00053F1C">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053F1C" w:rsidRPr="00571777" w14:paraId="32DA6D5E" w14:textId="77777777" w:rsidTr="00A45F1F">
        <w:tc>
          <w:tcPr>
            <w:tcW w:w="1242" w:type="dxa"/>
          </w:tcPr>
          <w:p w14:paraId="0B22F67C" w14:textId="77777777" w:rsidR="00053F1C" w:rsidRPr="00045592" w:rsidRDefault="00053F1C" w:rsidP="00A45F1F">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756AA91" w14:textId="77777777" w:rsidR="00053F1C" w:rsidRPr="00045592" w:rsidRDefault="00053F1C" w:rsidP="00A45F1F">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53F1C" w:rsidRPr="00571777" w14:paraId="54BF9A06" w14:textId="77777777" w:rsidTr="00A45F1F">
        <w:tc>
          <w:tcPr>
            <w:tcW w:w="1242" w:type="dxa"/>
            <w:vMerge w:val="restart"/>
          </w:tcPr>
          <w:p w14:paraId="00A2902F" w14:textId="77777777" w:rsidR="00053F1C" w:rsidRPr="003418CB" w:rsidRDefault="00053F1C" w:rsidP="00A45F1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782172A" w14:textId="77777777" w:rsidR="00053F1C" w:rsidRPr="003418CB" w:rsidRDefault="00053F1C" w:rsidP="00A45F1F">
            <w:pPr>
              <w:spacing w:after="120"/>
              <w:rPr>
                <w:rFonts w:eastAsiaTheme="minorEastAsia"/>
                <w:color w:val="0070C0"/>
                <w:lang w:val="en-US" w:eastAsia="zh-CN"/>
              </w:rPr>
            </w:pPr>
            <w:r>
              <w:rPr>
                <w:rFonts w:eastAsiaTheme="minorEastAsia" w:hint="eastAsia"/>
                <w:color w:val="0070C0"/>
                <w:lang w:val="en-US" w:eastAsia="zh-CN"/>
              </w:rPr>
              <w:t>Company A</w:t>
            </w:r>
          </w:p>
        </w:tc>
      </w:tr>
      <w:tr w:rsidR="00053F1C" w:rsidRPr="00571777" w14:paraId="145FC74D" w14:textId="77777777" w:rsidTr="00A45F1F">
        <w:tc>
          <w:tcPr>
            <w:tcW w:w="1242" w:type="dxa"/>
            <w:vMerge/>
          </w:tcPr>
          <w:p w14:paraId="5584AF9F" w14:textId="77777777" w:rsidR="00053F1C" w:rsidRDefault="00053F1C" w:rsidP="00A45F1F">
            <w:pPr>
              <w:spacing w:after="120"/>
              <w:rPr>
                <w:rFonts w:eastAsiaTheme="minorEastAsia"/>
                <w:color w:val="0070C0"/>
                <w:lang w:val="en-US" w:eastAsia="zh-CN"/>
              </w:rPr>
            </w:pPr>
          </w:p>
        </w:tc>
        <w:tc>
          <w:tcPr>
            <w:tcW w:w="8615" w:type="dxa"/>
          </w:tcPr>
          <w:p w14:paraId="5E523FA0" w14:textId="77777777" w:rsidR="00053F1C" w:rsidRDefault="00053F1C" w:rsidP="00A45F1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53F1C" w:rsidRPr="00571777" w14:paraId="338E12A1" w14:textId="77777777" w:rsidTr="00A45F1F">
        <w:tc>
          <w:tcPr>
            <w:tcW w:w="1242" w:type="dxa"/>
            <w:vMerge/>
          </w:tcPr>
          <w:p w14:paraId="396D9736" w14:textId="77777777" w:rsidR="00053F1C" w:rsidRDefault="00053F1C" w:rsidP="00A45F1F">
            <w:pPr>
              <w:spacing w:after="120"/>
              <w:rPr>
                <w:rFonts w:eastAsiaTheme="minorEastAsia"/>
                <w:color w:val="0070C0"/>
                <w:lang w:val="en-US" w:eastAsia="zh-CN"/>
              </w:rPr>
            </w:pPr>
          </w:p>
        </w:tc>
        <w:tc>
          <w:tcPr>
            <w:tcW w:w="8615" w:type="dxa"/>
          </w:tcPr>
          <w:p w14:paraId="3C4EBBF9" w14:textId="77777777" w:rsidR="00053F1C" w:rsidRDefault="00053F1C" w:rsidP="00A45F1F">
            <w:pPr>
              <w:spacing w:after="120"/>
              <w:rPr>
                <w:rFonts w:eastAsiaTheme="minorEastAsia"/>
                <w:color w:val="0070C0"/>
                <w:lang w:val="en-US" w:eastAsia="zh-CN"/>
              </w:rPr>
            </w:pPr>
          </w:p>
        </w:tc>
      </w:tr>
      <w:tr w:rsidR="00053F1C" w:rsidRPr="00571777" w14:paraId="1FD3380A" w14:textId="77777777" w:rsidTr="00A45F1F">
        <w:tc>
          <w:tcPr>
            <w:tcW w:w="1242" w:type="dxa"/>
            <w:vMerge w:val="restart"/>
          </w:tcPr>
          <w:p w14:paraId="6C6D75CA" w14:textId="77777777" w:rsidR="00053F1C" w:rsidRDefault="00053F1C" w:rsidP="00A45F1F">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E4CB547" w14:textId="77777777" w:rsidR="00053F1C" w:rsidRDefault="00053F1C" w:rsidP="00A45F1F">
            <w:pPr>
              <w:spacing w:after="120"/>
              <w:rPr>
                <w:rFonts w:eastAsiaTheme="minorEastAsia"/>
                <w:color w:val="0070C0"/>
                <w:lang w:val="en-US" w:eastAsia="zh-CN"/>
              </w:rPr>
            </w:pPr>
            <w:r>
              <w:rPr>
                <w:rFonts w:eastAsiaTheme="minorEastAsia" w:hint="eastAsia"/>
                <w:color w:val="0070C0"/>
                <w:lang w:val="en-US" w:eastAsia="zh-CN"/>
              </w:rPr>
              <w:t>Company A</w:t>
            </w:r>
          </w:p>
        </w:tc>
      </w:tr>
      <w:tr w:rsidR="00053F1C" w:rsidRPr="00571777" w14:paraId="138672EC" w14:textId="77777777" w:rsidTr="00A45F1F">
        <w:tc>
          <w:tcPr>
            <w:tcW w:w="1242" w:type="dxa"/>
            <w:vMerge/>
          </w:tcPr>
          <w:p w14:paraId="0519A9E8" w14:textId="77777777" w:rsidR="00053F1C" w:rsidRDefault="00053F1C" w:rsidP="00A45F1F">
            <w:pPr>
              <w:spacing w:after="120"/>
              <w:rPr>
                <w:rFonts w:eastAsiaTheme="minorEastAsia"/>
                <w:color w:val="0070C0"/>
                <w:lang w:val="en-US" w:eastAsia="zh-CN"/>
              </w:rPr>
            </w:pPr>
          </w:p>
        </w:tc>
        <w:tc>
          <w:tcPr>
            <w:tcW w:w="8615" w:type="dxa"/>
          </w:tcPr>
          <w:p w14:paraId="4497EDB1" w14:textId="77777777" w:rsidR="00053F1C" w:rsidRDefault="00053F1C" w:rsidP="00A45F1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53F1C" w:rsidRPr="00571777" w14:paraId="3D5FB879" w14:textId="77777777" w:rsidTr="00A45F1F">
        <w:tc>
          <w:tcPr>
            <w:tcW w:w="1242" w:type="dxa"/>
            <w:vMerge/>
          </w:tcPr>
          <w:p w14:paraId="27F3967C" w14:textId="77777777" w:rsidR="00053F1C" w:rsidRDefault="00053F1C" w:rsidP="00A45F1F">
            <w:pPr>
              <w:spacing w:after="120"/>
              <w:rPr>
                <w:rFonts w:eastAsiaTheme="minorEastAsia"/>
                <w:color w:val="0070C0"/>
                <w:lang w:val="en-US" w:eastAsia="zh-CN"/>
              </w:rPr>
            </w:pPr>
          </w:p>
        </w:tc>
        <w:tc>
          <w:tcPr>
            <w:tcW w:w="8615" w:type="dxa"/>
          </w:tcPr>
          <w:p w14:paraId="46E0E937" w14:textId="77777777" w:rsidR="00053F1C" w:rsidRDefault="00053F1C" w:rsidP="00A45F1F">
            <w:pPr>
              <w:spacing w:after="120"/>
              <w:rPr>
                <w:rFonts w:eastAsiaTheme="minorEastAsia"/>
                <w:color w:val="0070C0"/>
                <w:lang w:val="en-US" w:eastAsia="zh-CN"/>
              </w:rPr>
            </w:pPr>
          </w:p>
        </w:tc>
      </w:tr>
    </w:tbl>
    <w:p w14:paraId="1C34DD77" w14:textId="77777777" w:rsidR="00053F1C" w:rsidRPr="003418CB" w:rsidRDefault="00053F1C" w:rsidP="00053F1C">
      <w:pPr>
        <w:rPr>
          <w:color w:val="0070C0"/>
          <w:lang w:val="en-US" w:eastAsia="zh-CN"/>
        </w:rPr>
      </w:pPr>
    </w:p>
    <w:p w14:paraId="3320DA19" w14:textId="77777777" w:rsidR="00053F1C" w:rsidRPr="00035C50" w:rsidRDefault="00053F1C" w:rsidP="00053F1C">
      <w:pPr>
        <w:pStyle w:val="Heading2"/>
      </w:pPr>
      <w:r w:rsidRPr="00035C50">
        <w:t>Summary</w:t>
      </w:r>
      <w:r w:rsidRPr="00035C50">
        <w:rPr>
          <w:rFonts w:hint="eastAsia"/>
        </w:rPr>
        <w:t xml:space="preserve"> for 1st round </w:t>
      </w:r>
    </w:p>
    <w:p w14:paraId="0E5BCFF2" w14:textId="77777777" w:rsidR="00053F1C" w:rsidRPr="00805BE8" w:rsidRDefault="00053F1C" w:rsidP="00053F1C">
      <w:pPr>
        <w:pStyle w:val="Heading3"/>
        <w:rPr>
          <w:sz w:val="24"/>
          <w:szCs w:val="16"/>
        </w:rPr>
      </w:pPr>
      <w:r w:rsidRPr="00805BE8">
        <w:rPr>
          <w:sz w:val="24"/>
          <w:szCs w:val="16"/>
        </w:rPr>
        <w:t xml:space="preserve">Open issues </w:t>
      </w:r>
    </w:p>
    <w:p w14:paraId="734528BD" w14:textId="77777777" w:rsidR="00053F1C" w:rsidRDefault="00053F1C" w:rsidP="00053F1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053F1C" w:rsidRPr="00004165" w14:paraId="77824B17" w14:textId="77777777" w:rsidTr="00A45F1F">
        <w:tc>
          <w:tcPr>
            <w:tcW w:w="1242" w:type="dxa"/>
          </w:tcPr>
          <w:p w14:paraId="3F38D2D8" w14:textId="77777777" w:rsidR="00053F1C" w:rsidRPr="00045592" w:rsidRDefault="00053F1C" w:rsidP="00A45F1F">
            <w:pPr>
              <w:rPr>
                <w:rFonts w:eastAsiaTheme="minorEastAsia"/>
                <w:b/>
                <w:bCs/>
                <w:color w:val="0070C0"/>
                <w:lang w:val="en-US" w:eastAsia="zh-CN"/>
              </w:rPr>
            </w:pPr>
          </w:p>
        </w:tc>
        <w:tc>
          <w:tcPr>
            <w:tcW w:w="8615" w:type="dxa"/>
          </w:tcPr>
          <w:p w14:paraId="01FD8FCD" w14:textId="77777777" w:rsidR="00053F1C" w:rsidRPr="00045592" w:rsidRDefault="00053F1C" w:rsidP="00A45F1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53F1C" w14:paraId="7D9B3C02" w14:textId="77777777" w:rsidTr="00A45F1F">
        <w:tc>
          <w:tcPr>
            <w:tcW w:w="1242" w:type="dxa"/>
          </w:tcPr>
          <w:p w14:paraId="5C87A439" w14:textId="77777777" w:rsidR="00053F1C" w:rsidRPr="003418CB" w:rsidRDefault="00053F1C" w:rsidP="00A45F1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AB3FAA5" w14:textId="77777777" w:rsidR="00053F1C" w:rsidRPr="00855107" w:rsidRDefault="00053F1C" w:rsidP="00A45F1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5A360E9" w14:textId="77777777" w:rsidR="00053F1C" w:rsidRPr="00855107" w:rsidRDefault="00053F1C" w:rsidP="00A45F1F">
            <w:pPr>
              <w:rPr>
                <w:rFonts w:eastAsiaTheme="minorEastAsia"/>
                <w:i/>
                <w:color w:val="0070C0"/>
                <w:lang w:val="en-US" w:eastAsia="zh-CN"/>
              </w:rPr>
            </w:pPr>
            <w:r>
              <w:rPr>
                <w:rFonts w:eastAsiaTheme="minorEastAsia" w:hint="eastAsia"/>
                <w:i/>
                <w:color w:val="0070C0"/>
                <w:lang w:val="en-US" w:eastAsia="zh-CN"/>
              </w:rPr>
              <w:t>Candidate options:</w:t>
            </w:r>
          </w:p>
          <w:p w14:paraId="27C9A3BC" w14:textId="77777777" w:rsidR="00053F1C" w:rsidRPr="003418CB" w:rsidRDefault="00053F1C" w:rsidP="00A45F1F">
            <w:pPr>
              <w:rPr>
                <w:rFonts w:eastAsiaTheme="minorEastAsia"/>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75A1B54" w14:textId="77777777" w:rsidR="00053F1C" w:rsidRDefault="00053F1C" w:rsidP="00053F1C">
      <w:pPr>
        <w:rPr>
          <w:i/>
          <w:color w:val="0070C0"/>
          <w:lang w:val="en-US" w:eastAsia="zh-CN"/>
        </w:rPr>
      </w:pPr>
    </w:p>
    <w:p w14:paraId="66D73011" w14:textId="77777777" w:rsidR="00053F1C" w:rsidRDefault="00053F1C" w:rsidP="00053F1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53F1C" w:rsidRPr="00004165" w14:paraId="1E851F57" w14:textId="77777777" w:rsidTr="00A45F1F">
        <w:trPr>
          <w:trHeight w:val="744"/>
        </w:trPr>
        <w:tc>
          <w:tcPr>
            <w:tcW w:w="1395" w:type="dxa"/>
          </w:tcPr>
          <w:p w14:paraId="685BF21C" w14:textId="77777777" w:rsidR="00053F1C" w:rsidRPr="000D530B" w:rsidRDefault="00053F1C" w:rsidP="00A45F1F">
            <w:pPr>
              <w:rPr>
                <w:rFonts w:eastAsiaTheme="minorEastAsia"/>
                <w:b/>
                <w:bCs/>
                <w:color w:val="0070C0"/>
                <w:lang w:val="en-US" w:eastAsia="zh-CN"/>
              </w:rPr>
            </w:pPr>
          </w:p>
        </w:tc>
        <w:tc>
          <w:tcPr>
            <w:tcW w:w="4554" w:type="dxa"/>
          </w:tcPr>
          <w:p w14:paraId="2A6418A1" w14:textId="77777777" w:rsidR="00053F1C" w:rsidRPr="000D530B" w:rsidRDefault="00053F1C" w:rsidP="00A45F1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D11A703" w14:textId="77777777" w:rsidR="00053F1C" w:rsidRDefault="00053F1C" w:rsidP="00A45F1F">
            <w:pPr>
              <w:rPr>
                <w:rFonts w:eastAsiaTheme="minorEastAsia"/>
                <w:b/>
                <w:bCs/>
                <w:color w:val="0070C0"/>
                <w:lang w:val="en-US" w:eastAsia="zh-CN"/>
              </w:rPr>
            </w:pPr>
            <w:r>
              <w:rPr>
                <w:rFonts w:eastAsiaTheme="minorEastAsia" w:hint="eastAsia"/>
                <w:b/>
                <w:bCs/>
                <w:color w:val="0070C0"/>
                <w:lang w:val="en-US" w:eastAsia="zh-CN"/>
              </w:rPr>
              <w:t>Assigned Company,</w:t>
            </w:r>
          </w:p>
          <w:p w14:paraId="094105B8" w14:textId="77777777" w:rsidR="00053F1C" w:rsidRPr="000D530B" w:rsidRDefault="00053F1C" w:rsidP="00A45F1F">
            <w:pPr>
              <w:rPr>
                <w:rFonts w:eastAsiaTheme="minorEastAsia"/>
                <w:b/>
                <w:bCs/>
                <w:color w:val="0070C0"/>
                <w:lang w:val="en-US" w:eastAsia="zh-CN"/>
              </w:rPr>
            </w:pPr>
            <w:r>
              <w:rPr>
                <w:rFonts w:eastAsiaTheme="minorEastAsia" w:hint="eastAsia"/>
                <w:b/>
                <w:bCs/>
                <w:color w:val="0070C0"/>
                <w:lang w:val="en-US" w:eastAsia="zh-CN"/>
              </w:rPr>
              <w:t>WF or LS lead</w:t>
            </w:r>
          </w:p>
        </w:tc>
      </w:tr>
      <w:tr w:rsidR="00053F1C" w14:paraId="310B3FC8" w14:textId="77777777" w:rsidTr="00A45F1F">
        <w:trPr>
          <w:trHeight w:val="358"/>
        </w:trPr>
        <w:tc>
          <w:tcPr>
            <w:tcW w:w="1395" w:type="dxa"/>
          </w:tcPr>
          <w:p w14:paraId="7410089F" w14:textId="77777777" w:rsidR="00053F1C" w:rsidRPr="003418CB" w:rsidRDefault="00053F1C" w:rsidP="00A45F1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627A88F" w14:textId="77777777" w:rsidR="00053F1C" w:rsidRPr="003418CB" w:rsidRDefault="00053F1C" w:rsidP="00A45F1F">
            <w:pPr>
              <w:rPr>
                <w:rFonts w:eastAsiaTheme="minorEastAsia"/>
                <w:color w:val="0070C0"/>
                <w:lang w:val="en-US" w:eastAsia="zh-CN"/>
              </w:rPr>
            </w:pPr>
          </w:p>
        </w:tc>
        <w:tc>
          <w:tcPr>
            <w:tcW w:w="2932" w:type="dxa"/>
          </w:tcPr>
          <w:p w14:paraId="5A7A45E5" w14:textId="77777777" w:rsidR="00053F1C" w:rsidRDefault="00053F1C" w:rsidP="00A45F1F">
            <w:pPr>
              <w:spacing w:after="0"/>
              <w:rPr>
                <w:rFonts w:eastAsiaTheme="minorEastAsia"/>
                <w:color w:val="0070C0"/>
                <w:lang w:val="en-US" w:eastAsia="zh-CN"/>
              </w:rPr>
            </w:pPr>
          </w:p>
          <w:p w14:paraId="1FD85B21" w14:textId="77777777" w:rsidR="00053F1C" w:rsidRDefault="00053F1C" w:rsidP="00A45F1F">
            <w:pPr>
              <w:spacing w:after="0"/>
              <w:rPr>
                <w:rFonts w:eastAsiaTheme="minorEastAsia"/>
                <w:color w:val="0070C0"/>
                <w:lang w:val="en-US" w:eastAsia="zh-CN"/>
              </w:rPr>
            </w:pPr>
          </w:p>
          <w:p w14:paraId="4A2CBAE8" w14:textId="77777777" w:rsidR="00053F1C" w:rsidRPr="003418CB" w:rsidRDefault="00053F1C" w:rsidP="00A45F1F">
            <w:pPr>
              <w:rPr>
                <w:rFonts w:eastAsiaTheme="minorEastAsia"/>
                <w:color w:val="0070C0"/>
                <w:lang w:val="en-US" w:eastAsia="zh-CN"/>
              </w:rPr>
            </w:pPr>
          </w:p>
        </w:tc>
      </w:tr>
    </w:tbl>
    <w:p w14:paraId="179AABE8" w14:textId="77777777" w:rsidR="00053F1C" w:rsidRDefault="00053F1C" w:rsidP="00053F1C">
      <w:pPr>
        <w:rPr>
          <w:i/>
          <w:color w:val="0070C0"/>
          <w:lang w:val="en-US" w:eastAsia="zh-CN"/>
        </w:rPr>
      </w:pPr>
    </w:p>
    <w:p w14:paraId="23C1AB5D" w14:textId="77777777" w:rsidR="00053F1C" w:rsidRPr="00805BE8" w:rsidRDefault="00053F1C" w:rsidP="00053F1C">
      <w:pPr>
        <w:pStyle w:val="Heading3"/>
        <w:rPr>
          <w:sz w:val="24"/>
          <w:szCs w:val="16"/>
        </w:rPr>
      </w:pPr>
      <w:r w:rsidRPr="00805BE8">
        <w:rPr>
          <w:sz w:val="24"/>
          <w:szCs w:val="16"/>
        </w:rPr>
        <w:t>CRs/TPs</w:t>
      </w:r>
    </w:p>
    <w:p w14:paraId="57D7DE95" w14:textId="77777777" w:rsidR="00053F1C" w:rsidRPr="00045592" w:rsidRDefault="00053F1C" w:rsidP="00053F1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053F1C" w:rsidRPr="00004165" w14:paraId="3D0FCB8E" w14:textId="77777777" w:rsidTr="00A45F1F">
        <w:tc>
          <w:tcPr>
            <w:tcW w:w="1242" w:type="dxa"/>
          </w:tcPr>
          <w:p w14:paraId="0F82E521" w14:textId="77777777" w:rsidR="00053F1C" w:rsidRPr="00045592" w:rsidRDefault="00053F1C" w:rsidP="00A45F1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B9CE527" w14:textId="77777777" w:rsidR="00053F1C" w:rsidRPr="00045592" w:rsidRDefault="00053F1C" w:rsidP="00A45F1F">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53F1C" w14:paraId="1B2E2B2D" w14:textId="77777777" w:rsidTr="00A45F1F">
        <w:tc>
          <w:tcPr>
            <w:tcW w:w="1242" w:type="dxa"/>
          </w:tcPr>
          <w:p w14:paraId="2200DDE1" w14:textId="77777777" w:rsidR="00053F1C" w:rsidRPr="003418CB" w:rsidRDefault="00053F1C" w:rsidP="00A45F1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64CCBAB" w14:textId="77777777" w:rsidR="00053F1C" w:rsidRPr="003418CB" w:rsidRDefault="00053F1C" w:rsidP="00A45F1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53B1ED6" w14:textId="77777777" w:rsidR="00053F1C" w:rsidRPr="003418CB" w:rsidRDefault="00053F1C" w:rsidP="00053F1C">
      <w:pPr>
        <w:rPr>
          <w:color w:val="0070C0"/>
          <w:lang w:val="en-US" w:eastAsia="zh-CN"/>
        </w:rPr>
      </w:pPr>
    </w:p>
    <w:p w14:paraId="581AC824" w14:textId="77777777" w:rsidR="00053F1C" w:rsidRDefault="00053F1C" w:rsidP="00053F1C">
      <w:pPr>
        <w:pStyle w:val="Heading2"/>
      </w:pPr>
      <w:r>
        <w:rPr>
          <w:rFonts w:hint="eastAsia"/>
        </w:rPr>
        <w:t>Discussion on 2nd round</w:t>
      </w:r>
      <w:r>
        <w:t xml:space="preserve"> (if applicable)</w:t>
      </w:r>
    </w:p>
    <w:p w14:paraId="167CE319" w14:textId="77777777" w:rsidR="00053F1C" w:rsidRDefault="00053F1C" w:rsidP="00053F1C">
      <w:pPr>
        <w:rPr>
          <w:lang w:val="sv-SE" w:eastAsia="zh-CN"/>
        </w:rPr>
      </w:pPr>
    </w:p>
    <w:p w14:paraId="5020FDA3" w14:textId="77777777" w:rsidR="00053F1C" w:rsidRDefault="00053F1C" w:rsidP="00053F1C">
      <w:pPr>
        <w:pStyle w:val="Heading2"/>
      </w:pPr>
      <w:r>
        <w:rPr>
          <w:rFonts w:hint="eastAsia"/>
        </w:rPr>
        <w:t>Summary on 2nd round</w:t>
      </w:r>
      <w:r>
        <w:t xml:space="preserve"> (if applicable)</w:t>
      </w:r>
    </w:p>
    <w:p w14:paraId="1CAF41F7" w14:textId="77777777" w:rsidR="00053F1C" w:rsidRDefault="00053F1C" w:rsidP="00053F1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053F1C" w:rsidRPr="00004165" w14:paraId="1AECFC56" w14:textId="77777777" w:rsidTr="00A45F1F">
        <w:tc>
          <w:tcPr>
            <w:tcW w:w="1242" w:type="dxa"/>
          </w:tcPr>
          <w:p w14:paraId="0A825BDA" w14:textId="77777777" w:rsidR="00053F1C" w:rsidRPr="00045592" w:rsidRDefault="00053F1C" w:rsidP="00A45F1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60A79BC" w14:textId="77777777" w:rsidR="00053F1C" w:rsidRPr="00045592" w:rsidRDefault="00053F1C" w:rsidP="00A45F1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53F1C" w14:paraId="579F7E87" w14:textId="77777777" w:rsidTr="00A45F1F">
        <w:tc>
          <w:tcPr>
            <w:tcW w:w="1242" w:type="dxa"/>
          </w:tcPr>
          <w:p w14:paraId="10993D52" w14:textId="77777777" w:rsidR="00053F1C" w:rsidRPr="003418CB" w:rsidRDefault="00053F1C" w:rsidP="00A45F1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1D2309A" w14:textId="77777777" w:rsidR="00053F1C" w:rsidRPr="003418CB" w:rsidRDefault="00053F1C" w:rsidP="00A45F1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53F1C" w:rsidRDefault="00962108" w:rsidP="00962108">
      <w:pPr>
        <w:rPr>
          <w:i/>
          <w:color w:val="0070C0"/>
        </w:rPr>
      </w:pPr>
    </w:p>
    <w:p w14:paraId="223CD6F4" w14:textId="0E5B6320" w:rsidR="00C561C7" w:rsidRPr="00045592" w:rsidRDefault="00C561C7" w:rsidP="00C561C7">
      <w:pPr>
        <w:pStyle w:val="Heading1"/>
        <w:rPr>
          <w:lang w:eastAsia="ja-JP"/>
        </w:rPr>
      </w:pPr>
      <w:r>
        <w:rPr>
          <w:lang w:eastAsia="ja-JP"/>
        </w:rPr>
        <w:t>Topic</w:t>
      </w:r>
      <w:r w:rsidRPr="00045592">
        <w:rPr>
          <w:lang w:eastAsia="ja-JP"/>
        </w:rPr>
        <w:t xml:space="preserve"> #</w:t>
      </w:r>
      <w:r w:rsidR="00053F1C">
        <w:rPr>
          <w:lang w:eastAsia="ja-JP"/>
        </w:rPr>
        <w:t>4</w:t>
      </w:r>
      <w:r>
        <w:rPr>
          <w:lang w:eastAsia="ja-JP"/>
        </w:rPr>
        <w:t>: transient period capability</w:t>
      </w:r>
    </w:p>
    <w:p w14:paraId="130F07D0" w14:textId="77777777" w:rsidR="00C561C7" w:rsidRDefault="00C561C7" w:rsidP="00C561C7">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42AB80BE" w14:textId="77777777" w:rsidR="00C561C7" w:rsidRPr="00B20154" w:rsidRDefault="00C561C7" w:rsidP="00C561C7">
      <w:pPr>
        <w:rPr>
          <w:b/>
          <w:color w:val="000000" w:themeColor="text1"/>
          <w:sz w:val="22"/>
          <w:lang w:eastAsia="zh-CN"/>
        </w:rPr>
      </w:pPr>
      <w:r w:rsidRPr="00B20154">
        <w:rPr>
          <w:b/>
          <w:color w:val="000000" w:themeColor="text1"/>
          <w:sz w:val="22"/>
          <w:lang w:eastAsia="zh-CN"/>
        </w:rPr>
        <w:t>Topic2 includes contributions for agenda 8.13.1.1, 8.13.1.2 and 8.13.1.3</w:t>
      </w:r>
    </w:p>
    <w:p w14:paraId="4876CC1E" w14:textId="77777777" w:rsidR="00C561C7" w:rsidRPr="00CB0305" w:rsidRDefault="00C561C7" w:rsidP="00C561C7">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4"/>
        <w:gridCol w:w="6584"/>
      </w:tblGrid>
      <w:tr w:rsidR="00C561C7" w:rsidRPr="00F53FE2" w14:paraId="45C1A8EA" w14:textId="77777777" w:rsidTr="00A45F1F">
        <w:trPr>
          <w:trHeight w:val="468"/>
        </w:trPr>
        <w:tc>
          <w:tcPr>
            <w:tcW w:w="1623" w:type="dxa"/>
            <w:vAlign w:val="center"/>
          </w:tcPr>
          <w:p w14:paraId="10818599" w14:textId="77777777" w:rsidR="00C561C7" w:rsidRPr="00045592" w:rsidRDefault="00C561C7" w:rsidP="00A45F1F">
            <w:pPr>
              <w:spacing w:before="120" w:after="120"/>
              <w:rPr>
                <w:b/>
                <w:bCs/>
              </w:rPr>
            </w:pPr>
            <w:r w:rsidRPr="00045592">
              <w:rPr>
                <w:b/>
                <w:bCs/>
              </w:rPr>
              <w:t>T-doc number</w:t>
            </w:r>
          </w:p>
        </w:tc>
        <w:tc>
          <w:tcPr>
            <w:tcW w:w="1424" w:type="dxa"/>
            <w:vAlign w:val="center"/>
          </w:tcPr>
          <w:p w14:paraId="53EF0B3C" w14:textId="77777777" w:rsidR="00C561C7" w:rsidRPr="00045592" w:rsidRDefault="00C561C7" w:rsidP="00A45F1F">
            <w:pPr>
              <w:spacing w:before="120" w:after="120"/>
              <w:rPr>
                <w:b/>
                <w:bCs/>
              </w:rPr>
            </w:pPr>
            <w:r w:rsidRPr="00045592">
              <w:rPr>
                <w:b/>
                <w:bCs/>
              </w:rPr>
              <w:t>Company</w:t>
            </w:r>
          </w:p>
        </w:tc>
        <w:tc>
          <w:tcPr>
            <w:tcW w:w="6584" w:type="dxa"/>
            <w:vAlign w:val="center"/>
          </w:tcPr>
          <w:p w14:paraId="148ECFAC" w14:textId="77777777" w:rsidR="00C561C7" w:rsidRPr="00045592" w:rsidRDefault="00C561C7" w:rsidP="00A45F1F">
            <w:pPr>
              <w:spacing w:before="120" w:after="120"/>
              <w:rPr>
                <w:b/>
                <w:bCs/>
              </w:rPr>
            </w:pPr>
            <w:r w:rsidRPr="00045592">
              <w:rPr>
                <w:b/>
                <w:bCs/>
              </w:rPr>
              <w:t>Proposals</w:t>
            </w:r>
            <w:r>
              <w:rPr>
                <w:b/>
                <w:bCs/>
              </w:rPr>
              <w:t xml:space="preserve"> / Observations</w:t>
            </w:r>
          </w:p>
        </w:tc>
      </w:tr>
      <w:tr w:rsidR="00C561C7" w14:paraId="43DC0F9C" w14:textId="77777777" w:rsidTr="00A45F1F">
        <w:trPr>
          <w:trHeight w:val="468"/>
        </w:trPr>
        <w:tc>
          <w:tcPr>
            <w:tcW w:w="1623" w:type="dxa"/>
          </w:tcPr>
          <w:p w14:paraId="3179F206" w14:textId="14C99ACB" w:rsidR="00C561C7" w:rsidRPr="00805BE8" w:rsidRDefault="00C561C7" w:rsidP="00C561C7">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00442</w:t>
            </w:r>
          </w:p>
        </w:tc>
        <w:tc>
          <w:tcPr>
            <w:tcW w:w="1424" w:type="dxa"/>
          </w:tcPr>
          <w:p w14:paraId="2E46A1EE" w14:textId="22144119" w:rsidR="00C561C7" w:rsidRPr="00805BE8" w:rsidRDefault="00C561C7" w:rsidP="00A45F1F">
            <w:pPr>
              <w:spacing w:before="120" w:after="120"/>
              <w:rPr>
                <w:rFonts w:asciiTheme="minorHAnsi" w:hAnsiTheme="minorHAnsi" w:cstheme="minorHAnsi"/>
              </w:rPr>
            </w:pPr>
            <w:r>
              <w:rPr>
                <w:rFonts w:asciiTheme="minorHAnsi" w:hAnsiTheme="minorHAnsi" w:cstheme="minorHAnsi"/>
              </w:rPr>
              <w:t>Anritsu</w:t>
            </w:r>
          </w:p>
        </w:tc>
        <w:tc>
          <w:tcPr>
            <w:tcW w:w="6584" w:type="dxa"/>
          </w:tcPr>
          <w:p w14:paraId="3BB937FD" w14:textId="77777777" w:rsidR="00C561C7" w:rsidRPr="002560A0" w:rsidRDefault="00C561C7" w:rsidP="00C561C7">
            <w:pPr>
              <w:spacing w:before="120" w:after="120"/>
              <w:rPr>
                <w:rFonts w:eastAsiaTheme="minorEastAsia"/>
                <w:b/>
              </w:rPr>
            </w:pPr>
            <w:r w:rsidRPr="00DE7E02">
              <w:rPr>
                <w:rFonts w:eastAsiaTheme="minorEastAsia" w:hint="eastAsia"/>
                <w:b/>
                <w:i/>
              </w:rPr>
              <w:t>Observation 1:</w:t>
            </w:r>
            <w:r>
              <w:rPr>
                <w:rFonts w:eastAsiaTheme="minorEastAsia" w:hint="eastAsia"/>
                <w:b/>
                <w:i/>
              </w:rPr>
              <w:t xml:space="preserve"> EVM measurement with a 20 dB power step (1 RB to 100 RB, or vice versa) is feasible under a condition of CBW 20 MHz and SCS 15 kHz.</w:t>
            </w:r>
          </w:p>
          <w:p w14:paraId="4BA5B5C2" w14:textId="77777777" w:rsidR="00C561C7" w:rsidRPr="00DE7E02" w:rsidRDefault="00C561C7" w:rsidP="00C561C7">
            <w:pPr>
              <w:spacing w:before="120" w:after="120"/>
              <w:rPr>
                <w:rFonts w:eastAsiaTheme="minorEastAsia"/>
                <w:b/>
                <w:i/>
              </w:rPr>
            </w:pPr>
            <w:r w:rsidRPr="00DE7E02">
              <w:rPr>
                <w:rFonts w:eastAsiaTheme="minorEastAsia" w:hint="eastAsia"/>
                <w:b/>
                <w:i/>
              </w:rPr>
              <w:lastRenderedPageBreak/>
              <w:t xml:space="preserve">Observation 2: </w:t>
            </w:r>
            <w:r>
              <w:rPr>
                <w:rFonts w:eastAsiaTheme="minorEastAsia" w:hint="eastAsia"/>
                <w:b/>
                <w:i/>
              </w:rPr>
              <w:t xml:space="preserve">Test equipment has enough sampling resolution to differentiate EVM measurement results between transient periods (1, 2, 4, 7, 10 </w:t>
            </w:r>
            <w:r w:rsidRPr="00DE7E02">
              <w:rPr>
                <w:rFonts w:ascii="Symbol" w:eastAsiaTheme="minorEastAsia" w:hAnsi="Symbol"/>
                <w:b/>
                <w:i/>
              </w:rPr>
              <w:t></w:t>
            </w:r>
            <w:r>
              <w:rPr>
                <w:rFonts w:eastAsiaTheme="minorEastAsia" w:hint="eastAsia"/>
                <w:b/>
                <w:i/>
              </w:rPr>
              <w:t>s)</w:t>
            </w:r>
            <w:r w:rsidRPr="00AC21C7">
              <w:rPr>
                <w:rFonts w:eastAsiaTheme="minorEastAsia"/>
                <w:b/>
                <w:i/>
              </w:rPr>
              <w:t>.</w:t>
            </w:r>
          </w:p>
          <w:p w14:paraId="2F3AACF1" w14:textId="77777777" w:rsidR="00C561C7" w:rsidRPr="00DE7E02" w:rsidRDefault="00C561C7" w:rsidP="00C561C7">
            <w:pPr>
              <w:spacing w:before="120" w:after="120"/>
              <w:rPr>
                <w:rFonts w:eastAsiaTheme="minorEastAsia"/>
                <w:b/>
                <w:i/>
              </w:rPr>
            </w:pPr>
            <w:r w:rsidRPr="00DE7E02">
              <w:rPr>
                <w:rFonts w:eastAsiaTheme="minorEastAsia" w:hint="eastAsia"/>
                <w:b/>
                <w:i/>
              </w:rPr>
              <w:t>Proposal 1: Clarify the UL/ DL configuration pattern for TDD</w:t>
            </w:r>
            <w:r>
              <w:rPr>
                <w:rFonts w:eastAsiaTheme="minorEastAsia" w:hint="eastAsia"/>
                <w:b/>
                <w:i/>
              </w:rPr>
              <w:t xml:space="preserve"> on-to-on transient period requirements</w:t>
            </w:r>
            <w:r w:rsidRPr="00DE7E02">
              <w:rPr>
                <w:rFonts w:eastAsiaTheme="minorEastAsia" w:hint="eastAsia"/>
                <w:b/>
                <w:i/>
              </w:rPr>
              <w:t>.</w:t>
            </w:r>
          </w:p>
          <w:p w14:paraId="79096EBE" w14:textId="77777777" w:rsidR="00C561C7" w:rsidRPr="00DE7E02" w:rsidRDefault="00C561C7" w:rsidP="00C561C7">
            <w:pPr>
              <w:spacing w:before="120" w:after="120"/>
              <w:rPr>
                <w:rFonts w:eastAsiaTheme="minorEastAsia"/>
                <w:b/>
                <w:i/>
              </w:rPr>
            </w:pPr>
            <w:r w:rsidRPr="00DE7E02">
              <w:rPr>
                <w:rFonts w:eastAsiaTheme="minorEastAsia" w:hint="eastAsia"/>
                <w:b/>
                <w:i/>
              </w:rPr>
              <w:t xml:space="preserve">Proposal 2: </w:t>
            </w:r>
            <w:r>
              <w:rPr>
                <w:rFonts w:eastAsiaTheme="minorEastAsia" w:hint="eastAsia"/>
                <w:b/>
                <w:i/>
              </w:rPr>
              <w:t xml:space="preserve">With regards to transient edges to include, clarify a way to calculate EVM including only symbols in which the transient occurs. </w:t>
            </w:r>
          </w:p>
          <w:p w14:paraId="79EA5D04" w14:textId="77777777" w:rsidR="00C561C7" w:rsidRPr="00DE7E02" w:rsidRDefault="00C561C7" w:rsidP="00C561C7">
            <w:pPr>
              <w:spacing w:before="120" w:after="120"/>
              <w:ind w:firstLine="284"/>
              <w:rPr>
                <w:rFonts w:eastAsiaTheme="minorEastAsia"/>
                <w:b/>
                <w:i/>
              </w:rPr>
            </w:pPr>
            <w:r w:rsidRPr="00DE7E02">
              <w:rPr>
                <w:rFonts w:eastAsiaTheme="minorEastAsia" w:hint="eastAsia"/>
                <w:b/>
                <w:i/>
              </w:rPr>
              <w:t>Option 1: Calculate EVM which includes symbols in which only rising or falling edges of transient occur.</w:t>
            </w:r>
          </w:p>
          <w:p w14:paraId="2EFF552B" w14:textId="77777777" w:rsidR="00C561C7" w:rsidRPr="00DE7E02" w:rsidRDefault="00C561C7" w:rsidP="00C561C7">
            <w:pPr>
              <w:spacing w:before="120" w:after="120"/>
              <w:ind w:firstLine="284"/>
              <w:rPr>
                <w:rFonts w:eastAsiaTheme="minorEastAsia"/>
                <w:b/>
                <w:i/>
              </w:rPr>
            </w:pPr>
            <w:r w:rsidRPr="00DE7E02">
              <w:rPr>
                <w:rFonts w:eastAsiaTheme="minorEastAsia" w:hint="eastAsia"/>
                <w:b/>
                <w:i/>
              </w:rPr>
              <w:t>Option 2: Calculate EVM which includes symbols in which both rising and falling edges of transient occur.</w:t>
            </w:r>
          </w:p>
          <w:p w14:paraId="66BEE174" w14:textId="22077655" w:rsidR="00C561C7" w:rsidRPr="00C561C7" w:rsidRDefault="00C561C7" w:rsidP="00A45F1F">
            <w:pPr>
              <w:spacing w:before="120" w:after="120"/>
              <w:rPr>
                <w:rFonts w:eastAsiaTheme="minorEastAsia"/>
              </w:rPr>
            </w:pPr>
            <w:r w:rsidRPr="00DE7E02">
              <w:rPr>
                <w:rFonts w:eastAsiaTheme="minorEastAsia" w:hint="eastAsia"/>
                <w:b/>
                <w:i/>
              </w:rPr>
              <w:t>Proposal 3: Create Annex F.8</w:t>
            </w:r>
            <w:r>
              <w:rPr>
                <w:rFonts w:eastAsiaTheme="minorEastAsia" w:hint="eastAsia"/>
                <w:b/>
                <w:i/>
              </w:rPr>
              <w:t xml:space="preserve"> </w:t>
            </w:r>
            <w:r w:rsidRPr="00DE7E02">
              <w:rPr>
                <w:rFonts w:eastAsiaTheme="minorEastAsia" w:hint="eastAsia"/>
                <w:b/>
                <w:i/>
              </w:rPr>
              <w:t>(new</w:t>
            </w:r>
            <w:r>
              <w:rPr>
                <w:rFonts w:eastAsiaTheme="minorEastAsia" w:hint="eastAsia"/>
                <w:b/>
                <w:i/>
              </w:rPr>
              <w:t>)</w:t>
            </w:r>
            <w:r w:rsidRPr="00DE7E02">
              <w:rPr>
                <w:rFonts w:eastAsiaTheme="minorEastAsia" w:hint="eastAsia"/>
                <w:b/>
                <w:i/>
              </w:rPr>
              <w:t xml:space="preserve"> </w:t>
            </w:r>
            <w:r w:rsidRPr="00DE7E02">
              <w:rPr>
                <w:rFonts w:eastAsiaTheme="minorEastAsia"/>
                <w:b/>
                <w:i/>
              </w:rPr>
              <w:t>“Averaged EVM including symbols with transient period”</w:t>
            </w:r>
            <w:r w:rsidRPr="00DE7E02">
              <w:rPr>
                <w:rFonts w:eastAsiaTheme="minorEastAsia" w:hint="eastAsia"/>
                <w:b/>
                <w:i/>
              </w:rPr>
              <w:t xml:space="preserve"> to clarify assumptions for on-to-on transient period once the common assumptions have been established.</w:t>
            </w:r>
          </w:p>
        </w:tc>
      </w:tr>
      <w:tr w:rsidR="00C561C7" w14:paraId="7EB881EB" w14:textId="77777777" w:rsidTr="00A45F1F">
        <w:trPr>
          <w:trHeight w:val="468"/>
        </w:trPr>
        <w:tc>
          <w:tcPr>
            <w:tcW w:w="1623" w:type="dxa"/>
          </w:tcPr>
          <w:p w14:paraId="6C4F9FCC" w14:textId="51E98236" w:rsidR="00C561C7" w:rsidRPr="00805BE8" w:rsidRDefault="00C561C7" w:rsidP="00C561C7">
            <w:pPr>
              <w:spacing w:before="120" w:after="120"/>
              <w:rPr>
                <w:rFonts w:asciiTheme="minorHAnsi" w:hAnsiTheme="minorHAnsi" w:cstheme="minorHAnsi"/>
                <w:lang w:eastAsia="zh-CN"/>
              </w:rPr>
            </w:pPr>
            <w:r>
              <w:rPr>
                <w:rFonts w:asciiTheme="minorHAnsi" w:hAnsiTheme="minorHAnsi" w:cstheme="minorHAnsi" w:hint="eastAsia"/>
                <w:lang w:eastAsia="zh-CN"/>
              </w:rPr>
              <w:lastRenderedPageBreak/>
              <w:t>R4-</w:t>
            </w:r>
            <w:r>
              <w:rPr>
                <w:rFonts w:asciiTheme="minorHAnsi" w:hAnsiTheme="minorHAnsi" w:cstheme="minorHAnsi"/>
                <w:lang w:eastAsia="zh-CN"/>
              </w:rPr>
              <w:t>2001757</w:t>
            </w:r>
          </w:p>
        </w:tc>
        <w:tc>
          <w:tcPr>
            <w:tcW w:w="1424" w:type="dxa"/>
          </w:tcPr>
          <w:p w14:paraId="45B243EE" w14:textId="25030812" w:rsidR="00C561C7" w:rsidRDefault="00C561C7" w:rsidP="00A45F1F">
            <w:pPr>
              <w:spacing w:before="120" w:after="120"/>
              <w:rPr>
                <w:rFonts w:asciiTheme="minorHAnsi" w:hAnsiTheme="minorHAnsi" w:cstheme="minorHAnsi"/>
                <w:lang w:eastAsia="zh-CN"/>
              </w:rPr>
            </w:pPr>
            <w:r>
              <w:rPr>
                <w:rFonts w:asciiTheme="minorHAnsi" w:hAnsiTheme="minorHAnsi" w:cstheme="minorHAnsi"/>
              </w:rPr>
              <w:t>Huawei, HiSilicon</w:t>
            </w:r>
          </w:p>
        </w:tc>
        <w:tc>
          <w:tcPr>
            <w:tcW w:w="6584" w:type="dxa"/>
          </w:tcPr>
          <w:p w14:paraId="1E85AAD3" w14:textId="77777777" w:rsidR="00C561C7" w:rsidRPr="00424A0D" w:rsidRDefault="00C561C7" w:rsidP="00C561C7">
            <w:pPr>
              <w:rPr>
                <w:b/>
                <w:i/>
              </w:rPr>
            </w:pPr>
            <w:r>
              <w:rPr>
                <w:b/>
                <w:i/>
              </w:rPr>
              <w:t>Observation 1</w:t>
            </w:r>
            <w:r w:rsidRPr="00C94298">
              <w:rPr>
                <w:b/>
                <w:i/>
              </w:rPr>
              <w:t>:</w:t>
            </w:r>
            <w:r>
              <w:rPr>
                <w:b/>
                <w:i/>
              </w:rPr>
              <w:t xml:space="preserve"> the</w:t>
            </w:r>
            <w:r w:rsidRPr="00DD5D4E">
              <w:rPr>
                <w:b/>
                <w:i/>
              </w:rPr>
              <w:t xml:space="preserve"> RMS EVM over 1</w:t>
            </w:r>
            <w:r>
              <w:rPr>
                <w:b/>
                <w:i/>
              </w:rPr>
              <w:t xml:space="preserve"> slot</w:t>
            </w:r>
            <w:r w:rsidRPr="00DD5D4E">
              <w:rPr>
                <w:b/>
                <w:i/>
              </w:rPr>
              <w:t xml:space="preserve"> with exclusion window cannot reflects the real transient period.</w:t>
            </w:r>
            <w:r>
              <w:rPr>
                <w:b/>
                <w:i/>
              </w:rPr>
              <w:t xml:space="preserve"> This issue is also identified by most of companies which are interested in the topic.</w:t>
            </w:r>
          </w:p>
          <w:p w14:paraId="08F710FC" w14:textId="77777777" w:rsidR="00C561C7" w:rsidRDefault="00C561C7" w:rsidP="00C561C7">
            <w:pPr>
              <w:rPr>
                <w:b/>
                <w:i/>
              </w:rPr>
            </w:pPr>
            <w:r w:rsidRPr="006A3E02">
              <w:rPr>
                <w:b/>
                <w:i/>
              </w:rPr>
              <w:t xml:space="preserve">Observation </w:t>
            </w:r>
            <w:r>
              <w:rPr>
                <w:b/>
                <w:i/>
              </w:rPr>
              <w:t>2</w:t>
            </w:r>
            <w:r w:rsidRPr="006A3E02">
              <w:rPr>
                <w:b/>
                <w:i/>
              </w:rPr>
              <w:t>:</w:t>
            </w:r>
            <w:r>
              <w:rPr>
                <w:b/>
                <w:i/>
              </w:rPr>
              <w:t xml:space="preserve"> in the current spec, both RS symbol and data symbol are used for equalizing, and the equalizing result is used to calculate the EVM. </w:t>
            </w:r>
          </w:p>
          <w:p w14:paraId="09534D18" w14:textId="77777777" w:rsidR="00C561C7" w:rsidRDefault="00C561C7" w:rsidP="00C561C7">
            <w:pPr>
              <w:rPr>
                <w:b/>
                <w:i/>
              </w:rPr>
            </w:pPr>
            <w:r w:rsidRPr="005038D5">
              <w:rPr>
                <w:rFonts w:hint="eastAsia"/>
                <w:b/>
                <w:i/>
              </w:rPr>
              <w:t>Observation 3:</w:t>
            </w:r>
            <w:r>
              <w:rPr>
                <w:b/>
                <w:i/>
              </w:rPr>
              <w:t xml:space="preserve"> three columns DMRS in one slot is defined in the current RMC, which can increase EVM measurement accuracy much with DMRS interpolation. Data symbols are also used for equalizing which further increase EVM measurement accuracy.</w:t>
            </w:r>
          </w:p>
          <w:p w14:paraId="5BC15860" w14:textId="77777777" w:rsidR="00C561C7" w:rsidRDefault="00C561C7" w:rsidP="00C561C7">
            <w:pPr>
              <w:rPr>
                <w:b/>
                <w:i/>
                <w:lang w:val="en-US"/>
              </w:rPr>
            </w:pPr>
            <w:r w:rsidRPr="005038D5">
              <w:rPr>
                <w:rFonts w:hint="eastAsia"/>
                <w:b/>
                <w:i/>
                <w:lang w:val="en-US"/>
              </w:rPr>
              <w:t>Observation 4:</w:t>
            </w:r>
            <w:r>
              <w:rPr>
                <w:b/>
                <w:i/>
                <w:lang w:val="en-US"/>
              </w:rPr>
              <w:t xml:space="preserve"> Even for RMS EVM measurement, different channel estimates implementations for UE test are allowed, which will lead to EVM measurement inaccuracy.</w:t>
            </w:r>
          </w:p>
          <w:p w14:paraId="23683FBB" w14:textId="77777777" w:rsidR="00C561C7" w:rsidRPr="00AC69E5" w:rsidRDefault="00C561C7" w:rsidP="00C561C7">
            <w:pPr>
              <w:rPr>
                <w:b/>
                <w:i/>
                <w:lang w:val="en-US"/>
              </w:rPr>
            </w:pPr>
            <w:r>
              <w:rPr>
                <w:b/>
                <w:i/>
                <w:lang w:val="en-US"/>
              </w:rPr>
              <w:t>Observation 5: there are several problems on 1 OS EVM measurement unsolved or unexperienced in RAN4 and RAN5, no technical study is processed in the history.</w:t>
            </w:r>
          </w:p>
          <w:p w14:paraId="7161AF24" w14:textId="77777777" w:rsidR="00C561C7" w:rsidRDefault="00C561C7" w:rsidP="00C561C7">
            <w:pPr>
              <w:rPr>
                <w:b/>
                <w:i/>
                <w:lang w:val="en-US"/>
              </w:rPr>
            </w:pPr>
            <w:r w:rsidRPr="00AC69E5">
              <w:rPr>
                <w:b/>
                <w:i/>
                <w:lang w:val="en-US"/>
              </w:rPr>
              <w:t xml:space="preserve">Observation </w:t>
            </w:r>
            <w:r>
              <w:rPr>
                <w:b/>
                <w:i/>
                <w:lang w:val="en-US"/>
              </w:rPr>
              <w:t>6</w:t>
            </w:r>
            <w:r w:rsidRPr="00AC69E5">
              <w:rPr>
                <w:b/>
                <w:i/>
                <w:lang w:val="en-US"/>
              </w:rPr>
              <w:t xml:space="preserve">: </w:t>
            </w:r>
            <w:r>
              <w:rPr>
                <w:b/>
                <w:i/>
                <w:lang w:val="en-US"/>
              </w:rPr>
              <w:t>Based on the EVM measurement procedure defined in the current RAN4 and RAN5 spec, RMS EVM on one OFDM is not supported.</w:t>
            </w:r>
          </w:p>
          <w:p w14:paraId="4B88D97C" w14:textId="77777777" w:rsidR="00C561C7" w:rsidRPr="00456848" w:rsidRDefault="00C561C7" w:rsidP="00C561C7">
            <w:pPr>
              <w:rPr>
                <w:b/>
                <w:i/>
                <w:lang w:val="en-US"/>
              </w:rPr>
            </w:pPr>
            <w:r w:rsidRPr="00456848">
              <w:rPr>
                <w:rFonts w:hint="eastAsia"/>
                <w:b/>
                <w:i/>
                <w:lang w:val="en-US"/>
              </w:rPr>
              <w:t>Proposal 1:</w:t>
            </w:r>
            <w:r>
              <w:rPr>
                <w:b/>
                <w:i/>
                <w:lang w:val="en-US"/>
              </w:rPr>
              <w:t xml:space="preserve"> RAN4 agrees to lead a new WI in Rel-17 on defining EVM measurement processing procedure especially for one symbol RMS EVM.</w:t>
            </w:r>
          </w:p>
          <w:p w14:paraId="5C0C48FB" w14:textId="77777777" w:rsidR="00C561C7" w:rsidRPr="001E7833" w:rsidRDefault="00C561C7" w:rsidP="00C561C7">
            <w:pPr>
              <w:rPr>
                <w:b/>
                <w:i/>
                <w:lang w:val="x-none"/>
              </w:rPr>
            </w:pPr>
            <w:r w:rsidRPr="001E7833">
              <w:rPr>
                <w:b/>
                <w:i/>
                <w:lang w:val="x-none"/>
              </w:rPr>
              <w:t xml:space="preserve">Observation </w:t>
            </w:r>
            <w:r>
              <w:rPr>
                <w:b/>
                <w:i/>
                <w:lang w:val="x-none"/>
              </w:rPr>
              <w:t>7</w:t>
            </w:r>
            <w:r w:rsidRPr="001E7833">
              <w:rPr>
                <w:b/>
                <w:i/>
                <w:lang w:val="x-none"/>
              </w:rPr>
              <w:t>:</w:t>
            </w:r>
            <w:r>
              <w:rPr>
                <w:b/>
                <w:i/>
                <w:lang w:val="x-none"/>
              </w:rPr>
              <w:t xml:space="preserve"> the test method proposed by [1] cannot differentiate UEs with different UE capability.</w:t>
            </w:r>
          </w:p>
          <w:p w14:paraId="5E58A457" w14:textId="77777777" w:rsidR="00C561C7" w:rsidRDefault="00C561C7" w:rsidP="00C561C7">
            <w:pPr>
              <w:rPr>
                <w:b/>
                <w:i/>
                <w:lang w:val="x-none"/>
              </w:rPr>
            </w:pPr>
            <w:r>
              <w:rPr>
                <w:rFonts w:hint="eastAsia"/>
                <w:b/>
                <w:i/>
                <w:lang w:val="en-US"/>
              </w:rPr>
              <w:t xml:space="preserve">Observation </w:t>
            </w:r>
            <w:r>
              <w:rPr>
                <w:b/>
                <w:i/>
                <w:lang w:val="en-US"/>
              </w:rPr>
              <w:t>8</w:t>
            </w:r>
            <w:r>
              <w:rPr>
                <w:rFonts w:hint="eastAsia"/>
                <w:b/>
                <w:i/>
                <w:lang w:val="en-US"/>
              </w:rPr>
              <w:t>:</w:t>
            </w:r>
            <w:r>
              <w:rPr>
                <w:b/>
                <w:i/>
                <w:lang w:val="en-US"/>
              </w:rPr>
              <w:t xml:space="preserve"> there is no method to guarantee transient period is symmetrically positioned</w:t>
            </w:r>
            <w:r>
              <w:rPr>
                <w:b/>
                <w:i/>
                <w:lang w:val="x-none"/>
              </w:rPr>
              <w:t>.</w:t>
            </w:r>
          </w:p>
          <w:p w14:paraId="62E4CDD0" w14:textId="2FD234D3" w:rsidR="00C561C7" w:rsidRPr="00C561C7" w:rsidRDefault="00C561C7" w:rsidP="00C561C7">
            <w:pPr>
              <w:rPr>
                <w:b/>
                <w:i/>
                <w:lang w:val="x-none"/>
              </w:rPr>
            </w:pPr>
            <w:r w:rsidRPr="000B44A6">
              <w:rPr>
                <w:b/>
                <w:i/>
                <w:lang w:val="x-none"/>
              </w:rPr>
              <w:t xml:space="preserve">Proposal 2: If RAN4 agrees the new WI on detailing the EVM measurement procedure, </w:t>
            </w:r>
            <w:r>
              <w:rPr>
                <w:b/>
                <w:i/>
                <w:lang w:val="x-none"/>
              </w:rPr>
              <w:t xml:space="preserve">defining </w:t>
            </w:r>
            <w:r w:rsidRPr="000B44A6">
              <w:rPr>
                <w:b/>
                <w:i/>
                <w:lang w:val="x-none"/>
              </w:rPr>
              <w:t>transient period capability can be one objective of the new WI.</w:t>
            </w:r>
          </w:p>
        </w:tc>
      </w:tr>
      <w:tr w:rsidR="00C561C7" w14:paraId="1DFCE606" w14:textId="77777777" w:rsidTr="00A45F1F">
        <w:trPr>
          <w:trHeight w:val="468"/>
        </w:trPr>
        <w:tc>
          <w:tcPr>
            <w:tcW w:w="1623" w:type="dxa"/>
          </w:tcPr>
          <w:p w14:paraId="075D2104" w14:textId="71CBBD0F" w:rsidR="00C561C7" w:rsidRPr="00A16841" w:rsidRDefault="00C561C7" w:rsidP="00C561C7">
            <w:pPr>
              <w:spacing w:before="120" w:after="120"/>
              <w:rPr>
                <w:rFonts w:asciiTheme="minorHAnsi" w:hAnsiTheme="minorHAnsi" w:cstheme="minorHAnsi"/>
                <w:lang w:eastAsia="zh-CN"/>
              </w:rPr>
            </w:pPr>
            <w:r>
              <w:rPr>
                <w:rFonts w:asciiTheme="minorHAnsi" w:hAnsiTheme="minorHAnsi" w:cstheme="minorHAnsi"/>
                <w:lang w:eastAsia="zh-CN"/>
              </w:rPr>
              <w:t>R4-2002096</w:t>
            </w:r>
          </w:p>
        </w:tc>
        <w:tc>
          <w:tcPr>
            <w:tcW w:w="1424" w:type="dxa"/>
          </w:tcPr>
          <w:p w14:paraId="1AC847AF" w14:textId="36E2E02C" w:rsidR="00C561C7" w:rsidRDefault="00796C1E" w:rsidP="00796C1E">
            <w:pPr>
              <w:spacing w:before="120" w:after="120"/>
              <w:rPr>
                <w:rFonts w:asciiTheme="minorHAnsi" w:hAnsiTheme="minorHAnsi" w:cstheme="minorHAnsi"/>
                <w:lang w:eastAsia="zh-CN"/>
              </w:rPr>
            </w:pPr>
            <w:r>
              <w:rPr>
                <w:rFonts w:asciiTheme="minorHAnsi" w:hAnsiTheme="minorHAnsi" w:cstheme="minorHAnsi"/>
              </w:rPr>
              <w:t>Qualcomm</w:t>
            </w:r>
          </w:p>
        </w:tc>
        <w:tc>
          <w:tcPr>
            <w:tcW w:w="6584" w:type="dxa"/>
          </w:tcPr>
          <w:p w14:paraId="0F7C2E4D" w14:textId="77777777" w:rsidR="00654FEA" w:rsidRPr="00C561C7" w:rsidRDefault="000E6A31" w:rsidP="00C561C7">
            <w:pPr>
              <w:spacing w:after="0"/>
              <w:rPr>
                <w:noProof/>
                <w:lang w:val="en-US" w:eastAsia="zh-CN"/>
              </w:rPr>
            </w:pPr>
            <w:r w:rsidRPr="00C561C7">
              <w:rPr>
                <w:noProof/>
                <w:lang w:val="en-US" w:eastAsia="zh-CN"/>
              </w:rPr>
              <w:t>Proposal</w:t>
            </w:r>
          </w:p>
          <w:p w14:paraId="2A090B47" w14:textId="77777777" w:rsidR="00C561C7" w:rsidRPr="00C561C7" w:rsidRDefault="00C561C7" w:rsidP="00C561C7">
            <w:pPr>
              <w:spacing w:after="0"/>
              <w:rPr>
                <w:noProof/>
                <w:lang w:val="en-US" w:eastAsia="zh-CN"/>
              </w:rPr>
            </w:pPr>
            <w:r w:rsidRPr="00C561C7">
              <w:rPr>
                <w:b/>
                <w:bCs/>
                <w:noProof/>
                <w:lang w:val="en-US" w:eastAsia="zh-CN"/>
              </w:rPr>
              <w:sym w:font="Wingdings" w:char="F0E0"/>
            </w:r>
            <w:r w:rsidRPr="00C561C7">
              <w:rPr>
                <w:b/>
                <w:bCs/>
                <w:noProof/>
                <w:lang w:val="en-US" w:eastAsia="zh-CN"/>
              </w:rPr>
              <w:t xml:space="preserve"> The new feature of transient capability reporting is agreed and its testability is established by modified/new EVM requirements.</w:t>
            </w:r>
          </w:p>
          <w:p w14:paraId="38026B53" w14:textId="77777777" w:rsidR="00C561C7" w:rsidRPr="00C561C7" w:rsidRDefault="00C561C7" w:rsidP="00C561C7">
            <w:pPr>
              <w:spacing w:after="0"/>
              <w:rPr>
                <w:noProof/>
                <w:lang w:val="en-US" w:eastAsia="zh-CN"/>
              </w:rPr>
            </w:pPr>
            <w:r w:rsidRPr="00C561C7">
              <w:rPr>
                <w:b/>
                <w:bCs/>
                <w:noProof/>
                <w:lang w:val="en-US" w:eastAsia="zh-CN"/>
              </w:rPr>
              <w:sym w:font="Wingdings" w:char="F0E0"/>
            </w:r>
            <w:r w:rsidRPr="00C561C7">
              <w:rPr>
                <w:b/>
                <w:bCs/>
                <w:noProof/>
                <w:lang w:val="en-US" w:eastAsia="zh-CN"/>
              </w:rPr>
              <w:t xml:space="preserve"> LS is sent to RAN plenary to inform that RAN4 has agreed that testability of the new feature on transient capability reporting is captured in the CR.</w:t>
            </w:r>
          </w:p>
          <w:p w14:paraId="1072C504" w14:textId="2588E50D" w:rsidR="00C561C7" w:rsidRPr="00C561C7" w:rsidRDefault="00C561C7" w:rsidP="00C561C7">
            <w:pPr>
              <w:spacing w:after="0"/>
              <w:rPr>
                <w:rFonts w:eastAsiaTheme="minorEastAsia"/>
                <w:noProof/>
                <w:lang w:val="en-US" w:eastAsia="zh-CN"/>
              </w:rPr>
            </w:pPr>
            <w:r w:rsidRPr="00C561C7">
              <w:rPr>
                <w:b/>
                <w:bCs/>
                <w:noProof/>
                <w:lang w:val="en-US" w:eastAsia="zh-CN"/>
              </w:rPr>
              <w:sym w:font="Wingdings" w:char="F0E0"/>
            </w:r>
            <w:r w:rsidRPr="00C561C7">
              <w:rPr>
                <w:b/>
                <w:bCs/>
                <w:noProof/>
                <w:lang w:val="en-US" w:eastAsia="zh-CN"/>
              </w:rPr>
              <w:t xml:space="preserve"> CR in RP-192948 to be resubmitted at RAN #87.</w:t>
            </w:r>
          </w:p>
        </w:tc>
      </w:tr>
      <w:tr w:rsidR="00C561C7" w14:paraId="29AB1BDB" w14:textId="77777777" w:rsidTr="00A45F1F">
        <w:trPr>
          <w:trHeight w:val="468"/>
        </w:trPr>
        <w:tc>
          <w:tcPr>
            <w:tcW w:w="1623" w:type="dxa"/>
          </w:tcPr>
          <w:p w14:paraId="0A11372B" w14:textId="703BE2CC" w:rsidR="00C561C7" w:rsidRDefault="00C561C7" w:rsidP="00C561C7">
            <w:pPr>
              <w:spacing w:before="120" w:after="120"/>
              <w:rPr>
                <w:rFonts w:asciiTheme="minorHAnsi" w:hAnsiTheme="minorHAnsi" w:cstheme="minorHAnsi"/>
                <w:lang w:eastAsia="zh-CN"/>
              </w:rPr>
            </w:pPr>
            <w:r>
              <w:rPr>
                <w:rFonts w:asciiTheme="minorHAnsi" w:hAnsiTheme="minorHAnsi" w:cstheme="minorHAnsi" w:hint="eastAsia"/>
                <w:lang w:eastAsia="zh-CN"/>
              </w:rPr>
              <w:lastRenderedPageBreak/>
              <w:t>R4-200</w:t>
            </w:r>
            <w:r>
              <w:rPr>
                <w:rFonts w:asciiTheme="minorHAnsi" w:hAnsiTheme="minorHAnsi" w:cstheme="minorHAnsi"/>
                <w:lang w:eastAsia="zh-CN"/>
              </w:rPr>
              <w:t>2143</w:t>
            </w:r>
          </w:p>
        </w:tc>
        <w:tc>
          <w:tcPr>
            <w:tcW w:w="1424" w:type="dxa"/>
          </w:tcPr>
          <w:p w14:paraId="517E2EEF" w14:textId="3C3AA4B4" w:rsidR="00C561C7" w:rsidRDefault="00C561C7" w:rsidP="00A45F1F">
            <w:pPr>
              <w:spacing w:before="120" w:after="120"/>
              <w:rPr>
                <w:rFonts w:asciiTheme="minorHAnsi" w:hAnsiTheme="minorHAnsi" w:cstheme="minorHAnsi"/>
              </w:rPr>
            </w:pPr>
            <w:r>
              <w:rPr>
                <w:rFonts w:asciiTheme="minorHAnsi" w:hAnsiTheme="minorHAnsi" w:cstheme="minorHAnsi"/>
              </w:rPr>
              <w:t>Skyworks</w:t>
            </w:r>
          </w:p>
        </w:tc>
        <w:tc>
          <w:tcPr>
            <w:tcW w:w="6584" w:type="dxa"/>
          </w:tcPr>
          <w:p w14:paraId="30FD2596" w14:textId="77777777" w:rsidR="00371240" w:rsidRPr="003B21D7" w:rsidRDefault="00371240" w:rsidP="00371240">
            <w:pPr>
              <w:spacing w:after="0"/>
              <w:rPr>
                <w:b/>
              </w:rPr>
            </w:pPr>
            <w:r w:rsidRPr="003B21D7">
              <w:rPr>
                <w:b/>
                <w:bCs/>
              </w:rPr>
              <w:t xml:space="preserve">Proposal 1 </w:t>
            </w:r>
            <w:r w:rsidRPr="003B21D7">
              <w:rPr>
                <w:b/>
              </w:rPr>
              <w:t>for operation in FR1:</w:t>
            </w:r>
          </w:p>
          <w:p w14:paraId="7A97AA6E" w14:textId="77777777" w:rsidR="00371240" w:rsidRPr="003B21D7" w:rsidRDefault="00371240" w:rsidP="00371240">
            <w:pPr>
              <w:pStyle w:val="ListParagraph"/>
              <w:numPr>
                <w:ilvl w:val="0"/>
                <w:numId w:val="28"/>
              </w:numPr>
              <w:ind w:left="284" w:firstLineChars="0" w:firstLine="0"/>
              <w:contextualSpacing/>
              <w:rPr>
                <w:b/>
              </w:rPr>
            </w:pPr>
            <w:r w:rsidRPr="003B21D7">
              <w:rPr>
                <w:b/>
              </w:rPr>
              <w:t>20 MHz Channel Bandwidth,</w:t>
            </w:r>
          </w:p>
          <w:p w14:paraId="27722DFB" w14:textId="77777777" w:rsidR="00371240" w:rsidRPr="003B21D7" w:rsidRDefault="00371240" w:rsidP="00371240">
            <w:pPr>
              <w:pStyle w:val="ListParagraph"/>
              <w:numPr>
                <w:ilvl w:val="0"/>
                <w:numId w:val="28"/>
              </w:numPr>
              <w:ind w:left="284" w:firstLineChars="0" w:firstLine="0"/>
              <w:contextualSpacing/>
              <w:rPr>
                <w:b/>
              </w:rPr>
            </w:pPr>
            <w:r w:rsidRPr="003B21D7">
              <w:rPr>
                <w:b/>
              </w:rPr>
              <w:t>Highest supported modulation scheme,</w:t>
            </w:r>
          </w:p>
          <w:p w14:paraId="625ABEF0" w14:textId="77777777" w:rsidR="00371240" w:rsidRPr="003B21D7" w:rsidRDefault="00371240" w:rsidP="00371240">
            <w:pPr>
              <w:pStyle w:val="ListParagraph"/>
              <w:numPr>
                <w:ilvl w:val="0"/>
                <w:numId w:val="28"/>
              </w:numPr>
              <w:ind w:left="284" w:firstLineChars="0" w:firstLine="0"/>
              <w:contextualSpacing/>
              <w:rPr>
                <w:b/>
              </w:rPr>
            </w:pPr>
            <w:r w:rsidRPr="003B21D7">
              <w:rPr>
                <w:b/>
              </w:rPr>
              <w:t>Power change triggered by a 1:100 RB allocation change,</w:t>
            </w:r>
          </w:p>
          <w:p w14:paraId="4E5BE556" w14:textId="77777777" w:rsidR="00371240" w:rsidRPr="003B21D7" w:rsidRDefault="00371240" w:rsidP="00371240">
            <w:pPr>
              <w:pStyle w:val="ListParagraph"/>
              <w:numPr>
                <w:ilvl w:val="0"/>
                <w:numId w:val="28"/>
              </w:numPr>
              <w:ind w:left="284" w:firstLineChars="0" w:firstLine="0"/>
              <w:contextualSpacing/>
              <w:rPr>
                <w:b/>
              </w:rPr>
            </w:pPr>
            <w:r w:rsidRPr="003B21D7">
              <w:rPr>
                <w:b/>
              </w:rPr>
              <w:t>Initial PUSCH RB allocation is 1 RB,</w:t>
            </w:r>
          </w:p>
          <w:p w14:paraId="367A0084" w14:textId="77777777" w:rsidR="00371240" w:rsidRPr="003B21D7" w:rsidRDefault="00371240" w:rsidP="00371240">
            <w:pPr>
              <w:pStyle w:val="ListParagraph"/>
              <w:numPr>
                <w:ilvl w:val="0"/>
                <w:numId w:val="28"/>
              </w:numPr>
              <w:ind w:left="567" w:firstLineChars="0" w:hanging="283"/>
              <w:contextualSpacing/>
              <w:rPr>
                <w:b/>
              </w:rPr>
            </w:pPr>
            <w:r w:rsidRPr="003B21D7">
              <w:rPr>
                <w:b/>
              </w:rPr>
              <w:t xml:space="preserve">Initial PUSCH power class 3 transmit power of </w:t>
            </w:r>
            <w:r>
              <w:rPr>
                <w:b/>
              </w:rPr>
              <w:t>[</w:t>
            </w:r>
            <w:r w:rsidRPr="003B21D7">
              <w:rPr>
                <w:b/>
              </w:rPr>
              <w:t>-3dBm</w:t>
            </w:r>
            <w:r>
              <w:rPr>
                <w:b/>
              </w:rPr>
              <w:t>]</w:t>
            </w:r>
            <w:r w:rsidRPr="003B21D7">
              <w:rPr>
                <w:b/>
              </w:rPr>
              <w:t xml:space="preserve"> </w:t>
            </w:r>
            <w:r w:rsidRPr="003B21D7">
              <w:rPr>
                <w:rFonts w:cs="Arial"/>
                <w:b/>
              </w:rPr>
              <w:t>± [3.</w:t>
            </w:r>
            <w:r w:rsidRPr="003B21D7">
              <w:rPr>
                <w:rFonts w:cs="v4.2.0"/>
                <w:b/>
              </w:rPr>
              <w:t xml:space="preserve">2] dB for carrier frequency f </w:t>
            </w:r>
            <w:r w:rsidRPr="003B21D7">
              <w:rPr>
                <w:rFonts w:cs="Arial"/>
                <w:b/>
              </w:rPr>
              <w:t>≤</w:t>
            </w:r>
            <w:r w:rsidRPr="003B21D7">
              <w:rPr>
                <w:rFonts w:cs="v4.2.0"/>
                <w:b/>
              </w:rPr>
              <w:t xml:space="preserve"> [3.0] GHz or</w:t>
            </w:r>
            <w:r w:rsidRPr="003B21D7">
              <w:rPr>
                <w:b/>
              </w:rPr>
              <w:t xml:space="preserve"> </w:t>
            </w:r>
            <w:r>
              <w:rPr>
                <w:b/>
              </w:rPr>
              <w:t>[</w:t>
            </w:r>
            <w:r w:rsidRPr="003B21D7">
              <w:rPr>
                <w:b/>
              </w:rPr>
              <w:t>-3dBm</w:t>
            </w:r>
            <w:r>
              <w:rPr>
                <w:b/>
              </w:rPr>
              <w:t>]</w:t>
            </w:r>
            <w:r w:rsidRPr="003B21D7">
              <w:rPr>
                <w:b/>
              </w:rPr>
              <w:t xml:space="preserve"> </w:t>
            </w:r>
            <w:r w:rsidRPr="003B21D7">
              <w:rPr>
                <w:rFonts w:cs="Arial"/>
                <w:b/>
              </w:rPr>
              <w:t>±</w:t>
            </w:r>
            <w:r w:rsidRPr="003B21D7">
              <w:rPr>
                <w:b/>
              </w:rPr>
              <w:t xml:space="preserve"> [3.5] dB </w:t>
            </w:r>
            <w:r w:rsidRPr="003B21D7">
              <w:rPr>
                <w:rFonts w:cs="v4.2.0"/>
                <w:b/>
              </w:rPr>
              <w:t xml:space="preserve">for carrier frequency [3.0] GHz &lt; f </w:t>
            </w:r>
            <w:r w:rsidRPr="003B21D7">
              <w:rPr>
                <w:rFonts w:cs="Arial"/>
                <w:b/>
              </w:rPr>
              <w:t>≤</w:t>
            </w:r>
            <w:r w:rsidRPr="003B21D7">
              <w:rPr>
                <w:rFonts w:cs="v4.2.0"/>
                <w:b/>
              </w:rPr>
              <w:t xml:space="preserve"> 7.125 GHz,</w:t>
            </w:r>
          </w:p>
          <w:p w14:paraId="01728D7E" w14:textId="77777777" w:rsidR="00371240" w:rsidRPr="003B21D7" w:rsidRDefault="00371240" w:rsidP="00371240">
            <w:pPr>
              <w:pStyle w:val="ListParagraph"/>
              <w:numPr>
                <w:ilvl w:val="0"/>
                <w:numId w:val="28"/>
              </w:numPr>
              <w:ind w:left="284" w:firstLineChars="0" w:firstLine="0"/>
              <w:contextualSpacing/>
              <w:rPr>
                <w:b/>
              </w:rPr>
            </w:pPr>
            <w:r w:rsidRPr="003B21D7">
              <w:rPr>
                <w:b/>
              </w:rPr>
              <w:t>Slot type: 14 OFDM symbols / slot,</w:t>
            </w:r>
          </w:p>
          <w:p w14:paraId="22AABD78" w14:textId="77777777" w:rsidR="00371240" w:rsidRPr="003B21D7" w:rsidRDefault="00371240" w:rsidP="00371240">
            <w:pPr>
              <w:pStyle w:val="ListParagraph"/>
              <w:numPr>
                <w:ilvl w:val="0"/>
                <w:numId w:val="28"/>
              </w:numPr>
              <w:ind w:left="284" w:firstLineChars="0" w:firstLine="0"/>
              <w:contextualSpacing/>
              <w:rPr>
                <w:b/>
              </w:rPr>
            </w:pPr>
            <w:r w:rsidRPr="003B21D7">
              <w:rPr>
                <w:b/>
              </w:rPr>
              <w:t xml:space="preserve">PUSCH mapping type A </w:t>
            </w:r>
          </w:p>
          <w:p w14:paraId="0B335BE5" w14:textId="77777777" w:rsidR="00371240" w:rsidRPr="003B21D7" w:rsidRDefault="00371240" w:rsidP="00371240">
            <w:pPr>
              <w:pStyle w:val="ListParagraph"/>
              <w:numPr>
                <w:ilvl w:val="0"/>
                <w:numId w:val="28"/>
              </w:numPr>
              <w:ind w:left="567" w:firstLineChars="0" w:hanging="283"/>
              <w:contextualSpacing/>
              <w:rPr>
                <w:b/>
              </w:rPr>
            </w:pPr>
            <w:r w:rsidRPr="003B21D7">
              <w:rPr>
                <w:rFonts w:cs="v4.2.0"/>
                <w:b/>
              </w:rPr>
              <w:t>rmsEVM to be averaged over 10 subframes for the symbols that are not impacted by the RF transient,</w:t>
            </w:r>
          </w:p>
          <w:p w14:paraId="4C59211E" w14:textId="77777777" w:rsidR="00371240" w:rsidRPr="003B21D7" w:rsidRDefault="00371240" w:rsidP="00371240">
            <w:pPr>
              <w:pStyle w:val="ListParagraph"/>
              <w:numPr>
                <w:ilvl w:val="0"/>
                <w:numId w:val="28"/>
              </w:numPr>
              <w:ind w:left="567" w:firstLineChars="0" w:hanging="283"/>
              <w:contextualSpacing/>
              <w:rPr>
                <w:b/>
              </w:rPr>
            </w:pPr>
            <w:r w:rsidRPr="003B21D7">
              <w:rPr>
                <w:rFonts w:cs="v4.2.0"/>
                <w:b/>
              </w:rPr>
              <w:t xml:space="preserve">rmsEVM to be averaged over </w:t>
            </w:r>
            <w:r>
              <w:rPr>
                <w:rFonts w:cs="v4.2.0"/>
                <w:b/>
              </w:rPr>
              <w:t>[</w:t>
            </w:r>
            <w:r w:rsidRPr="003B21D7">
              <w:rPr>
                <w:rFonts w:cs="v4.2.0"/>
                <w:b/>
              </w:rPr>
              <w:t>70</w:t>
            </w:r>
            <w:r>
              <w:rPr>
                <w:rFonts w:cs="v4.2.0"/>
                <w:b/>
              </w:rPr>
              <w:t>]</w:t>
            </w:r>
            <w:r w:rsidRPr="003B21D7">
              <w:rPr>
                <w:rFonts w:cs="v4.2.0"/>
                <w:b/>
              </w:rPr>
              <w:t xml:space="preserve"> subframes for the symbols where the transient occurs,</w:t>
            </w:r>
          </w:p>
          <w:p w14:paraId="12585195" w14:textId="77777777" w:rsidR="00371240" w:rsidRPr="003B21D7" w:rsidRDefault="00371240" w:rsidP="00371240">
            <w:pPr>
              <w:pStyle w:val="ListParagraph"/>
              <w:numPr>
                <w:ilvl w:val="0"/>
                <w:numId w:val="28"/>
              </w:numPr>
              <w:ind w:left="567" w:firstLineChars="0" w:hanging="283"/>
              <w:contextualSpacing/>
              <w:rPr>
                <w:b/>
              </w:rPr>
            </w:pPr>
            <w:r w:rsidRPr="003B21D7">
              <w:rPr>
                <w:b/>
              </w:rPr>
              <w:t>Test pattern: Alternating 1 subframe modulating 1RB at offset position 0, 1 subframe modulating 100 RB at offset position 0.</w:t>
            </w:r>
          </w:p>
          <w:p w14:paraId="613E7C78" w14:textId="77777777" w:rsidR="00371240" w:rsidRDefault="00371240" w:rsidP="00371240">
            <w:pPr>
              <w:spacing w:after="0"/>
              <w:jc w:val="both"/>
            </w:pPr>
          </w:p>
          <w:p w14:paraId="70DB5725" w14:textId="0D7AF819" w:rsidR="00C561C7" w:rsidRPr="00371240" w:rsidRDefault="00371240" w:rsidP="00371240">
            <w:pPr>
              <w:rPr>
                <w:rFonts w:eastAsiaTheme="minorEastAsia"/>
                <w:lang w:eastAsia="zh-CN"/>
              </w:rPr>
            </w:pPr>
            <w:r>
              <w:rPr>
                <w:b/>
                <w:bCs/>
              </w:rPr>
              <w:t>Proposal</w:t>
            </w:r>
            <w:r w:rsidRPr="002B1746">
              <w:rPr>
                <w:b/>
                <w:bCs/>
              </w:rPr>
              <w:t xml:space="preserve"> </w:t>
            </w:r>
            <w:r>
              <w:rPr>
                <w:b/>
                <w:bCs/>
              </w:rPr>
              <w:t>2</w:t>
            </w:r>
            <w:r w:rsidRPr="00E12993">
              <w:rPr>
                <w:b/>
              </w:rPr>
              <w:t xml:space="preserve">: </w:t>
            </w:r>
            <w:r>
              <w:rPr>
                <w:b/>
              </w:rPr>
              <w:t>We invite interested companies to provide their views on the maximum EVM budget of [5%] and [15%] for 256QAM and 64QAM respectively, for the symbols where the transient occurs.</w:t>
            </w:r>
          </w:p>
        </w:tc>
      </w:tr>
    </w:tbl>
    <w:p w14:paraId="3C994F7D" w14:textId="77777777" w:rsidR="00C561C7" w:rsidRPr="009F6F21" w:rsidRDefault="00C561C7" w:rsidP="00C561C7"/>
    <w:p w14:paraId="608B3F42" w14:textId="77777777" w:rsidR="00C561C7" w:rsidRPr="004A7544" w:rsidRDefault="00C561C7" w:rsidP="00C561C7">
      <w:pPr>
        <w:pStyle w:val="Heading2"/>
      </w:pPr>
      <w:r w:rsidRPr="004A7544">
        <w:rPr>
          <w:rFonts w:hint="eastAsia"/>
        </w:rPr>
        <w:t>Open issues</w:t>
      </w:r>
      <w:r>
        <w:t xml:space="preserve"> summary</w:t>
      </w:r>
    </w:p>
    <w:p w14:paraId="5906A071" w14:textId="77777777" w:rsidR="00C561C7" w:rsidRDefault="00C561C7" w:rsidP="00C561C7">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E45E43E" w14:textId="6F0117E8" w:rsidR="00C561C7" w:rsidRPr="00805BE8" w:rsidRDefault="00C561C7" w:rsidP="00C561C7">
      <w:pPr>
        <w:pStyle w:val="Heading3"/>
        <w:rPr>
          <w:sz w:val="24"/>
          <w:szCs w:val="16"/>
        </w:rPr>
      </w:pPr>
      <w:r w:rsidRPr="00805BE8">
        <w:rPr>
          <w:sz w:val="24"/>
          <w:szCs w:val="16"/>
        </w:rPr>
        <w:t>Sub-</w:t>
      </w:r>
      <w:r>
        <w:rPr>
          <w:sz w:val="24"/>
          <w:szCs w:val="16"/>
        </w:rPr>
        <w:t>topic</w:t>
      </w:r>
      <w:r w:rsidRPr="00805BE8">
        <w:rPr>
          <w:sz w:val="24"/>
          <w:szCs w:val="16"/>
        </w:rPr>
        <w:t xml:space="preserve"> </w:t>
      </w:r>
      <w:r w:rsidR="00676865">
        <w:rPr>
          <w:sz w:val="24"/>
          <w:szCs w:val="16"/>
        </w:rPr>
        <w:t>4</w:t>
      </w:r>
      <w:r w:rsidRPr="00805BE8">
        <w:rPr>
          <w:sz w:val="24"/>
          <w:szCs w:val="16"/>
        </w:rPr>
        <w:t>-1</w:t>
      </w:r>
      <w:r w:rsidR="005D6A31">
        <w:rPr>
          <w:sz w:val="24"/>
          <w:szCs w:val="16"/>
        </w:rPr>
        <w:t xml:space="preserve"> </w:t>
      </w:r>
      <w:r w:rsidR="00676865">
        <w:rPr>
          <w:sz w:val="24"/>
          <w:szCs w:val="16"/>
        </w:rPr>
        <w:t>feasibility of transient period measurement</w:t>
      </w:r>
    </w:p>
    <w:p w14:paraId="72ED7B7B" w14:textId="7B93A35D" w:rsidR="00C561C7" w:rsidRPr="00045592" w:rsidRDefault="00C561C7" w:rsidP="00C561C7">
      <w:pPr>
        <w:rPr>
          <w:b/>
          <w:color w:val="0070C0"/>
          <w:u w:val="single"/>
          <w:lang w:eastAsia="ko-KR"/>
        </w:rPr>
      </w:pPr>
      <w:r w:rsidRPr="00045592">
        <w:rPr>
          <w:b/>
          <w:color w:val="0070C0"/>
          <w:u w:val="single"/>
          <w:lang w:eastAsia="ko-KR"/>
        </w:rPr>
        <w:t xml:space="preserve">Issue </w:t>
      </w:r>
      <w:r w:rsidR="00967DC3">
        <w:rPr>
          <w:b/>
          <w:color w:val="0070C0"/>
          <w:u w:val="single"/>
          <w:lang w:eastAsia="ko-KR"/>
        </w:rPr>
        <w:t>4</w:t>
      </w:r>
      <w:r w:rsidR="005D6A31">
        <w:rPr>
          <w:b/>
          <w:color w:val="0070C0"/>
          <w:u w:val="single"/>
          <w:lang w:eastAsia="ko-KR"/>
        </w:rPr>
        <w:t>-1</w:t>
      </w:r>
      <w:r w:rsidR="00BD477C">
        <w:rPr>
          <w:b/>
          <w:color w:val="0070C0"/>
          <w:u w:val="single"/>
          <w:lang w:eastAsia="ko-KR"/>
        </w:rPr>
        <w:t>-1</w:t>
      </w:r>
      <w:r w:rsidR="005D6A31">
        <w:rPr>
          <w:b/>
          <w:color w:val="0070C0"/>
          <w:u w:val="single"/>
          <w:lang w:eastAsia="ko-KR"/>
        </w:rPr>
        <w:t xml:space="preserve">: </w:t>
      </w:r>
      <w:r w:rsidR="00D55EA9">
        <w:rPr>
          <w:b/>
          <w:color w:val="0070C0"/>
          <w:u w:val="single"/>
          <w:lang w:eastAsia="ko-KR"/>
        </w:rPr>
        <w:t>whether RMS EVM over 1 slot can represent the transient period capability</w:t>
      </w:r>
    </w:p>
    <w:p w14:paraId="1BA703F7" w14:textId="77777777" w:rsidR="00C561C7" w:rsidRPr="00045592" w:rsidRDefault="00C561C7" w:rsidP="00C561C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14FCBF5" w14:textId="79A06EB7" w:rsidR="00C561C7" w:rsidRPr="00045592" w:rsidRDefault="00967DC3" w:rsidP="00C561C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sidR="00D55EA9">
        <w:rPr>
          <w:rFonts w:eastAsia="SimSun"/>
          <w:color w:val="0070C0"/>
          <w:szCs w:val="24"/>
          <w:lang w:eastAsia="zh-CN"/>
        </w:rPr>
        <w:t>no</w:t>
      </w:r>
    </w:p>
    <w:p w14:paraId="1D505CCF" w14:textId="1AC46B61" w:rsidR="00C561C7" w:rsidRPr="00045592" w:rsidRDefault="00967DC3" w:rsidP="00C561C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00D55EA9">
        <w:rPr>
          <w:rFonts w:eastAsia="SimSun"/>
          <w:color w:val="0070C0"/>
          <w:szCs w:val="24"/>
          <w:lang w:eastAsia="zh-CN"/>
        </w:rPr>
        <w:t>yes</w:t>
      </w:r>
    </w:p>
    <w:p w14:paraId="2F052CC5" w14:textId="77777777" w:rsidR="00C561C7" w:rsidRPr="00045592" w:rsidRDefault="00C561C7" w:rsidP="00C561C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93448D" w14:textId="1119D151" w:rsidR="00C561C7" w:rsidRDefault="00D55EA9" w:rsidP="00C561C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295204AF" w14:textId="61E5F22B" w:rsidR="00BD477C" w:rsidRPr="00045592" w:rsidRDefault="00BD477C" w:rsidP="00BD477C">
      <w:pPr>
        <w:rPr>
          <w:b/>
          <w:color w:val="0070C0"/>
          <w:u w:val="single"/>
          <w:lang w:eastAsia="ko-KR"/>
        </w:rPr>
      </w:pPr>
      <w:r w:rsidRPr="00045592">
        <w:rPr>
          <w:b/>
          <w:color w:val="0070C0"/>
          <w:u w:val="single"/>
          <w:lang w:eastAsia="ko-KR"/>
        </w:rPr>
        <w:t xml:space="preserve">Issue </w:t>
      </w:r>
      <w:r>
        <w:rPr>
          <w:b/>
          <w:color w:val="0070C0"/>
          <w:u w:val="single"/>
          <w:lang w:eastAsia="ko-KR"/>
        </w:rPr>
        <w:t>4-1-2: for RMS EVM over 1 slot, whether EVM measurement procedure on equalizing is clear for UE</w:t>
      </w:r>
    </w:p>
    <w:p w14:paraId="4A8A71E9" w14:textId="77777777" w:rsidR="00BD477C" w:rsidRPr="00045592" w:rsidRDefault="00BD477C" w:rsidP="00BD477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C40C44C" w14:textId="14077A3E" w:rsidR="00BD477C" w:rsidRPr="00045592" w:rsidRDefault="00BD477C" w:rsidP="00BD477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no, for equalizing procedure there is difference between TS 38.101 and 38.104. RAN4 need evaluation on this topic for transient period testability study.</w:t>
      </w:r>
    </w:p>
    <w:p w14:paraId="1BB76A7C" w14:textId="77777777" w:rsidR="00BD477C" w:rsidRPr="00045592" w:rsidRDefault="00BD477C" w:rsidP="00BD477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yes</w:t>
      </w:r>
    </w:p>
    <w:p w14:paraId="667CC679" w14:textId="77777777" w:rsidR="00BD477C" w:rsidRPr="00045592" w:rsidRDefault="00BD477C" w:rsidP="00BD477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BD70F55" w14:textId="77777777" w:rsidR="00BD477C" w:rsidRPr="00045592" w:rsidRDefault="00BD477C" w:rsidP="00BD477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71BB51DF" w14:textId="4A94335C" w:rsidR="00BD477C" w:rsidRDefault="00BD477C" w:rsidP="00BD477C">
      <w:pPr>
        <w:spacing w:after="120"/>
        <w:rPr>
          <w:b/>
          <w:color w:val="0070C0"/>
          <w:u w:val="single"/>
          <w:lang w:eastAsia="ko-KR"/>
        </w:rPr>
      </w:pPr>
      <w:r w:rsidRPr="00045592">
        <w:rPr>
          <w:b/>
          <w:color w:val="0070C0"/>
          <w:u w:val="single"/>
          <w:lang w:eastAsia="ko-KR"/>
        </w:rPr>
        <w:t xml:space="preserve">Issue </w:t>
      </w:r>
      <w:r>
        <w:rPr>
          <w:b/>
          <w:color w:val="0070C0"/>
          <w:u w:val="single"/>
          <w:lang w:eastAsia="ko-KR"/>
        </w:rPr>
        <w:t>4-1-3: For RMS EVM over 1 symbol, how to define EVM measurement procedure in the spec</w:t>
      </w:r>
    </w:p>
    <w:p w14:paraId="4F5B3C06" w14:textId="77777777" w:rsidR="00BD477C" w:rsidRPr="00045592" w:rsidRDefault="00BD477C" w:rsidP="00BD477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A1A8F3D" w14:textId="0864511A" w:rsidR="00BD477C" w:rsidRPr="00045592" w:rsidRDefault="00BD477C" w:rsidP="00BD477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r w:rsidRPr="00BD477C">
        <w:rPr>
          <w:b/>
          <w:i/>
          <w:lang w:val="en-US"/>
        </w:rPr>
        <w:t xml:space="preserve"> </w:t>
      </w:r>
      <w:r w:rsidRPr="00BD477C">
        <w:rPr>
          <w:rFonts w:eastAsia="SimSun"/>
          <w:color w:val="0070C0"/>
          <w:szCs w:val="24"/>
          <w:lang w:eastAsia="zh-CN"/>
        </w:rPr>
        <w:t>RAN4 agrees to lead a new WI in Rel-17 on defining EVM measurement processing procedure especially for one symbol RMS EVM</w:t>
      </w:r>
      <w:r>
        <w:rPr>
          <w:rFonts w:eastAsia="SimSun"/>
          <w:color w:val="0070C0"/>
          <w:szCs w:val="24"/>
          <w:lang w:eastAsia="zh-CN"/>
        </w:rPr>
        <w:t>.</w:t>
      </w:r>
    </w:p>
    <w:p w14:paraId="67F607ED" w14:textId="5CAFB940" w:rsidR="00BD477C" w:rsidRPr="00045592" w:rsidRDefault="00BD477C" w:rsidP="00BD477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Pr="00BD477C">
        <w:rPr>
          <w:rFonts w:eastAsia="SimSun" w:hint="eastAsia"/>
          <w:color w:val="0070C0"/>
          <w:szCs w:val="24"/>
          <w:lang w:eastAsia="zh-CN"/>
        </w:rPr>
        <w:t xml:space="preserve">Create Annex F.8 (new) </w:t>
      </w:r>
      <w:r w:rsidRPr="00BD477C">
        <w:rPr>
          <w:rFonts w:eastAsia="SimSun"/>
          <w:color w:val="0070C0"/>
          <w:szCs w:val="24"/>
          <w:lang w:eastAsia="zh-CN"/>
        </w:rPr>
        <w:t>“Averaged EVM including symbols with transient period”</w:t>
      </w:r>
      <w:r w:rsidRPr="00BD477C">
        <w:rPr>
          <w:rFonts w:eastAsia="SimSun" w:hint="eastAsia"/>
          <w:color w:val="0070C0"/>
          <w:szCs w:val="24"/>
          <w:lang w:eastAsia="zh-CN"/>
        </w:rPr>
        <w:t xml:space="preserve"> to clarify assumptions for on-to-on transient period once the common assumptions have been established.</w:t>
      </w:r>
    </w:p>
    <w:p w14:paraId="649AF72C" w14:textId="77777777" w:rsidR="00BD477C" w:rsidRPr="00045592" w:rsidRDefault="00BD477C" w:rsidP="00BD477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809384A" w14:textId="10226537" w:rsidR="00BD477C" w:rsidRPr="00045592" w:rsidRDefault="00BD477C" w:rsidP="00BD477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lastRenderedPageBreak/>
        <w:t>TBA</w:t>
      </w:r>
    </w:p>
    <w:p w14:paraId="4651C8E1" w14:textId="3CF5A9E7" w:rsidR="00BD477C" w:rsidRDefault="00BD477C" w:rsidP="00BD477C">
      <w:pPr>
        <w:spacing w:after="120"/>
        <w:rPr>
          <w:b/>
          <w:color w:val="0070C0"/>
          <w:u w:val="single"/>
          <w:lang w:eastAsia="ko-KR"/>
        </w:rPr>
      </w:pPr>
      <w:r w:rsidRPr="00045592">
        <w:rPr>
          <w:b/>
          <w:color w:val="0070C0"/>
          <w:u w:val="single"/>
          <w:lang w:eastAsia="ko-KR"/>
        </w:rPr>
        <w:t xml:space="preserve">Issue </w:t>
      </w:r>
      <w:r>
        <w:rPr>
          <w:b/>
          <w:color w:val="0070C0"/>
          <w:u w:val="single"/>
          <w:lang w:eastAsia="ko-KR"/>
        </w:rPr>
        <w:t xml:space="preserve">4-1-4: </w:t>
      </w:r>
      <w:r w:rsidR="00323757">
        <w:rPr>
          <w:b/>
          <w:color w:val="0070C0"/>
          <w:u w:val="single"/>
          <w:lang w:eastAsia="ko-KR"/>
        </w:rPr>
        <w:t xml:space="preserve">whether 20dB power change can represent the maximum power change in the network, if not, whether TE can provide the test condition for the maximum power change </w:t>
      </w:r>
    </w:p>
    <w:p w14:paraId="6591371C" w14:textId="77777777" w:rsidR="00BD477C" w:rsidRPr="00045592" w:rsidRDefault="00BD477C" w:rsidP="00BD477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DECEEC7" w14:textId="71BA6470" w:rsidR="00BD477C" w:rsidRDefault="00BD477C" w:rsidP="00BD477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BD477C">
        <w:rPr>
          <w:rFonts w:eastAsia="SimSun"/>
          <w:color w:val="0070C0"/>
          <w:szCs w:val="24"/>
          <w:lang w:eastAsia="zh-CN"/>
        </w:rPr>
        <w:t xml:space="preserve">Option 1: </w:t>
      </w:r>
      <w:r w:rsidR="00323757">
        <w:rPr>
          <w:rFonts w:eastAsia="SimSun"/>
          <w:color w:val="0070C0"/>
          <w:szCs w:val="24"/>
          <w:lang w:eastAsia="zh-CN"/>
        </w:rPr>
        <w:t xml:space="preserve">no, </w:t>
      </w:r>
      <w:r w:rsidR="00323757" w:rsidRPr="00323757">
        <w:rPr>
          <w:rFonts w:eastAsia="SimSun"/>
          <w:color w:val="0070C0"/>
          <w:szCs w:val="24"/>
          <w:lang w:eastAsia="zh-CN"/>
        </w:rPr>
        <w:t>the worst case for the on-on power change in FR1 is up to 55dB</w:t>
      </w:r>
      <w:r w:rsidR="00323757">
        <w:rPr>
          <w:rFonts w:eastAsia="SimSun"/>
          <w:color w:val="0070C0"/>
          <w:szCs w:val="24"/>
          <w:lang w:eastAsia="zh-CN"/>
        </w:rPr>
        <w:t>. Comments from TE company are welcome</w:t>
      </w:r>
    </w:p>
    <w:p w14:paraId="3C69D13B" w14:textId="16AC1673" w:rsidR="00323757" w:rsidRPr="00BD477C" w:rsidRDefault="00323757" w:rsidP="0032375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r w:rsidRPr="00BD477C">
        <w:rPr>
          <w:rFonts w:eastAsia="SimSun"/>
          <w:color w:val="0070C0"/>
          <w:szCs w:val="24"/>
          <w:lang w:eastAsia="zh-CN"/>
        </w:rPr>
        <w:t xml:space="preserve">: </w:t>
      </w:r>
      <w:r>
        <w:rPr>
          <w:rFonts w:eastAsia="SimSun"/>
          <w:color w:val="0070C0"/>
          <w:szCs w:val="24"/>
          <w:lang w:eastAsia="zh-CN"/>
        </w:rPr>
        <w:t>20dB is enough</w:t>
      </w:r>
    </w:p>
    <w:p w14:paraId="38291D85" w14:textId="77777777" w:rsidR="00323757" w:rsidRPr="00045592" w:rsidRDefault="00323757" w:rsidP="0032375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C5E59DA" w14:textId="77777777" w:rsidR="00323757" w:rsidRPr="00045592" w:rsidRDefault="00323757" w:rsidP="0032375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TBA</w:t>
      </w:r>
    </w:p>
    <w:p w14:paraId="6D0D9068" w14:textId="0CC990E1" w:rsidR="00323757" w:rsidRDefault="00323757" w:rsidP="00323757">
      <w:pPr>
        <w:spacing w:after="120"/>
        <w:rPr>
          <w:b/>
          <w:color w:val="0070C0"/>
          <w:u w:val="single"/>
          <w:lang w:eastAsia="ko-KR"/>
        </w:rPr>
      </w:pPr>
      <w:r w:rsidRPr="00045592">
        <w:rPr>
          <w:b/>
          <w:color w:val="0070C0"/>
          <w:u w:val="single"/>
          <w:lang w:eastAsia="ko-KR"/>
        </w:rPr>
        <w:t xml:space="preserve">Issue </w:t>
      </w:r>
      <w:r>
        <w:rPr>
          <w:b/>
          <w:color w:val="0070C0"/>
          <w:u w:val="single"/>
          <w:lang w:eastAsia="ko-KR"/>
        </w:rPr>
        <w:t>4-1-5: how to ensure the transient period is symmetrically positioned</w:t>
      </w:r>
    </w:p>
    <w:p w14:paraId="2DFE3407" w14:textId="77777777" w:rsidR="00323757" w:rsidRPr="00045592" w:rsidRDefault="00323757" w:rsidP="0032375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BFCD022" w14:textId="1FE64E5B" w:rsidR="00323757" w:rsidRDefault="00323757" w:rsidP="0032375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23757">
        <w:rPr>
          <w:rFonts w:eastAsia="SimSun"/>
          <w:color w:val="0070C0"/>
          <w:szCs w:val="24"/>
          <w:lang w:eastAsia="zh-CN"/>
        </w:rPr>
        <w:t>Option 1:</w:t>
      </w:r>
      <w:r>
        <w:rPr>
          <w:rFonts w:eastAsia="SimSun"/>
          <w:color w:val="0070C0"/>
          <w:szCs w:val="24"/>
          <w:lang w:eastAsia="zh-CN"/>
        </w:rPr>
        <w:t xml:space="preserve"> currently we cannot ensure the UE always position transient period symmetrically in the boundary.</w:t>
      </w:r>
    </w:p>
    <w:p w14:paraId="5C3638BC" w14:textId="03CF0F6F" w:rsidR="00B81E70" w:rsidRDefault="00B81E70" w:rsidP="0032375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Pr="00B81E70">
        <w:rPr>
          <w:rFonts w:eastAsia="SimSun"/>
          <w:color w:val="0070C0"/>
          <w:szCs w:val="24"/>
          <w:lang w:eastAsia="zh-CN"/>
        </w:rPr>
        <w:t>Setting the RF transient Timing Advance to -75% CP length gives UE vendors sufficient margin to pass EVM with transient conformance test</w:t>
      </w:r>
    </w:p>
    <w:p w14:paraId="0D7A5AF9" w14:textId="362F63E6" w:rsidR="00A00254" w:rsidRDefault="00A00254" w:rsidP="00B81E7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00B81E70">
        <w:rPr>
          <w:rFonts w:eastAsia="SimSun"/>
          <w:color w:val="0070C0"/>
          <w:szCs w:val="24"/>
          <w:lang w:eastAsia="zh-CN"/>
        </w:rPr>
        <w:t>3</w:t>
      </w:r>
      <w:r>
        <w:rPr>
          <w:rFonts w:eastAsia="SimSun"/>
          <w:color w:val="0070C0"/>
          <w:szCs w:val="24"/>
          <w:lang w:eastAsia="zh-CN"/>
        </w:rPr>
        <w:t xml:space="preserve">: </w:t>
      </w:r>
      <w:r w:rsidR="00B81E70">
        <w:rPr>
          <w:rFonts w:eastAsia="SimSun"/>
          <w:color w:val="0070C0"/>
          <w:szCs w:val="24"/>
          <w:lang w:eastAsia="zh-CN"/>
        </w:rPr>
        <w:t xml:space="preserve"> d</w:t>
      </w:r>
      <w:r w:rsidR="00B81E70" w:rsidRPr="00B81E70">
        <w:rPr>
          <w:rFonts w:eastAsia="SimSun"/>
          <w:color w:val="0070C0"/>
          <w:szCs w:val="24"/>
          <w:lang w:eastAsia="zh-CN"/>
        </w:rPr>
        <w:t>etecting ‘tp’ with Timing Advance Violating the EVM Exclusion Period using EVM=min(EVM_l,EVM_h) for CP-OFDM.</w:t>
      </w:r>
    </w:p>
    <w:p w14:paraId="17B6CCA4" w14:textId="77777777" w:rsidR="00323757" w:rsidRPr="00045592" w:rsidRDefault="00323757" w:rsidP="0032375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B9E8820" w14:textId="3005E9A4" w:rsidR="00323757" w:rsidRDefault="007945C7" w:rsidP="0032375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02BDFCA5" w14:textId="66C62F0A" w:rsidR="007945C7" w:rsidRPr="007945C7" w:rsidRDefault="007945C7" w:rsidP="007945C7">
      <w:pPr>
        <w:spacing w:after="120"/>
        <w:rPr>
          <w:b/>
          <w:color w:val="0070C0"/>
          <w:u w:val="single"/>
          <w:lang w:eastAsia="ko-KR"/>
        </w:rPr>
      </w:pPr>
      <w:r w:rsidRPr="007945C7">
        <w:rPr>
          <w:b/>
          <w:color w:val="0070C0"/>
          <w:u w:val="single"/>
          <w:lang w:eastAsia="ko-KR"/>
        </w:rPr>
        <w:t>Issue 4-1-</w:t>
      </w:r>
      <w:r w:rsidR="00B81E70">
        <w:rPr>
          <w:b/>
          <w:color w:val="0070C0"/>
          <w:u w:val="single"/>
          <w:lang w:eastAsia="ko-KR"/>
        </w:rPr>
        <w:t>6</w:t>
      </w:r>
      <w:r w:rsidRPr="007945C7">
        <w:rPr>
          <w:b/>
          <w:color w:val="0070C0"/>
          <w:u w:val="single"/>
          <w:lang w:eastAsia="ko-KR"/>
        </w:rPr>
        <w:t xml:space="preserve">: </w:t>
      </w:r>
      <w:r>
        <w:rPr>
          <w:b/>
          <w:color w:val="0070C0"/>
          <w:u w:val="single"/>
          <w:lang w:eastAsia="ko-KR"/>
        </w:rPr>
        <w:t>whether EVM=min(EVM</w:t>
      </w:r>
      <w:r w:rsidRPr="007945C7">
        <w:rPr>
          <w:b/>
          <w:color w:val="0070C0"/>
          <w:u w:val="single"/>
          <w:vertAlign w:val="subscript"/>
          <w:lang w:eastAsia="ko-KR"/>
        </w:rPr>
        <w:t>L</w:t>
      </w:r>
      <w:r>
        <w:rPr>
          <w:b/>
          <w:color w:val="0070C0"/>
          <w:u w:val="single"/>
          <w:lang w:eastAsia="ko-KR"/>
        </w:rPr>
        <w:t>, EVM</w:t>
      </w:r>
      <w:r>
        <w:rPr>
          <w:b/>
          <w:color w:val="0070C0"/>
          <w:u w:val="single"/>
          <w:vertAlign w:val="subscript"/>
          <w:lang w:eastAsia="ko-KR"/>
        </w:rPr>
        <w:t>H</w:t>
      </w:r>
      <w:r>
        <w:rPr>
          <w:b/>
          <w:color w:val="0070C0"/>
          <w:u w:val="single"/>
          <w:lang w:eastAsia="ko-KR"/>
        </w:rPr>
        <w:t>) can differentiate UE with different transient period ability</w:t>
      </w:r>
    </w:p>
    <w:p w14:paraId="324F63B7" w14:textId="77777777" w:rsidR="007945C7" w:rsidRPr="00045592" w:rsidRDefault="007945C7" w:rsidP="007945C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BA406BE" w14:textId="44E1558B" w:rsidR="007945C7" w:rsidRPr="007945C7" w:rsidRDefault="007945C7" w:rsidP="007945C7">
      <w:pPr>
        <w:pStyle w:val="ListParagraph"/>
        <w:numPr>
          <w:ilvl w:val="1"/>
          <w:numId w:val="4"/>
        </w:numPr>
        <w:overflowPunct/>
        <w:autoSpaceDE/>
        <w:autoSpaceDN/>
        <w:adjustRightInd/>
        <w:spacing w:after="120"/>
        <w:ind w:left="1440" w:firstLineChars="0"/>
        <w:textAlignment w:val="auto"/>
        <w:rPr>
          <w:b/>
          <w:i/>
          <w:lang w:val="x-none"/>
        </w:rPr>
      </w:pPr>
      <w:r w:rsidRPr="007945C7">
        <w:rPr>
          <w:rFonts w:eastAsia="SimSun"/>
          <w:color w:val="0070C0"/>
          <w:szCs w:val="24"/>
          <w:lang w:eastAsia="zh-CN"/>
        </w:rPr>
        <w:t xml:space="preserve">Option 1: </w:t>
      </w:r>
      <w:r w:rsidRPr="007945C7">
        <w:rPr>
          <w:color w:val="0070C0"/>
          <w:szCs w:val="24"/>
          <w:lang w:eastAsia="zh-CN"/>
        </w:rPr>
        <w:t>it cannot differentiate UEs with different UE capability.</w:t>
      </w:r>
    </w:p>
    <w:p w14:paraId="6DE10C45" w14:textId="33A34B83" w:rsidR="007945C7" w:rsidRDefault="007945C7" w:rsidP="007945C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2: </w:t>
      </w:r>
      <w:r w:rsidR="00715BA3" w:rsidRPr="00715BA3">
        <w:rPr>
          <w:color w:val="0070C0"/>
          <w:szCs w:val="24"/>
          <w:lang w:eastAsia="zh-CN"/>
        </w:rPr>
        <w:t>EVM=min(EVM_l,EVM_h) in symbols where the transient occurs effectively creates an EVM measurement exclusion period of 150% CP length, i.e., approximately 7, 3.5 and 1.75</w:t>
      </w:r>
      <w:r w:rsidR="00715BA3" w:rsidRPr="00715BA3">
        <w:rPr>
          <w:color w:val="0070C0"/>
          <w:szCs w:val="24"/>
          <w:lang w:eastAsia="zh-CN"/>
        </w:rPr>
        <w:sym w:font="Symbol" w:char="F06D"/>
      </w:r>
      <w:r w:rsidR="00715BA3" w:rsidRPr="00715BA3">
        <w:rPr>
          <w:color w:val="0070C0"/>
          <w:szCs w:val="24"/>
          <w:lang w:eastAsia="zh-CN"/>
        </w:rPr>
        <w:t>s for SCS 15,30,60 kHz respectively.</w:t>
      </w:r>
    </w:p>
    <w:p w14:paraId="53DF6FD3" w14:textId="77777777" w:rsidR="00D02C2E" w:rsidRPr="00045592" w:rsidRDefault="00D02C2E" w:rsidP="00D02C2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477A0F1" w14:textId="1143F595" w:rsidR="00D02C2E" w:rsidRDefault="00D02C2E" w:rsidP="00D02C2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37229BEC" w14:textId="1C3D7E37" w:rsidR="00715BA3" w:rsidRDefault="00715BA3" w:rsidP="00715BA3">
      <w:pPr>
        <w:spacing w:after="120"/>
        <w:rPr>
          <w:b/>
          <w:color w:val="0070C0"/>
          <w:u w:val="single"/>
          <w:lang w:eastAsia="ko-KR"/>
        </w:rPr>
      </w:pPr>
      <w:r w:rsidRPr="00715BA3">
        <w:rPr>
          <w:b/>
          <w:color w:val="0070C0"/>
          <w:u w:val="single"/>
          <w:lang w:eastAsia="ko-KR"/>
        </w:rPr>
        <w:t>Issue 4-1-</w:t>
      </w:r>
      <w:r w:rsidR="00B81E70">
        <w:rPr>
          <w:b/>
          <w:color w:val="0070C0"/>
          <w:u w:val="single"/>
          <w:lang w:eastAsia="ko-KR"/>
        </w:rPr>
        <w:t>7</w:t>
      </w:r>
      <w:r w:rsidRPr="00715BA3">
        <w:rPr>
          <w:b/>
          <w:color w:val="0070C0"/>
          <w:u w:val="single"/>
          <w:lang w:eastAsia="ko-KR"/>
        </w:rPr>
        <w:t xml:space="preserve">: whether </w:t>
      </w:r>
      <w:r w:rsidR="00B81E70">
        <w:rPr>
          <w:b/>
          <w:color w:val="0070C0"/>
          <w:u w:val="single"/>
          <w:lang w:eastAsia="ko-KR"/>
        </w:rPr>
        <w:t>RMS EVM</w:t>
      </w:r>
      <w:r>
        <w:rPr>
          <w:b/>
          <w:color w:val="0070C0"/>
          <w:u w:val="single"/>
          <w:lang w:eastAsia="ko-KR"/>
        </w:rPr>
        <w:t xml:space="preserve"> </w:t>
      </w:r>
      <w:r w:rsidR="00B81E70">
        <w:rPr>
          <w:b/>
          <w:color w:val="0070C0"/>
          <w:u w:val="single"/>
          <w:lang w:eastAsia="ko-KR"/>
        </w:rPr>
        <w:t>with DFT-OFDM</w:t>
      </w:r>
      <w:r>
        <w:rPr>
          <w:b/>
          <w:color w:val="0070C0"/>
          <w:u w:val="single"/>
          <w:lang w:eastAsia="ko-KR"/>
        </w:rPr>
        <w:t xml:space="preserve"> </w:t>
      </w:r>
      <w:r w:rsidR="00B81E70">
        <w:rPr>
          <w:b/>
          <w:color w:val="0070C0"/>
          <w:u w:val="single"/>
          <w:lang w:eastAsia="ko-KR"/>
        </w:rPr>
        <w:t xml:space="preserve">measurement </w:t>
      </w:r>
      <w:r w:rsidR="00B308A7">
        <w:rPr>
          <w:b/>
          <w:color w:val="0070C0"/>
          <w:u w:val="single"/>
          <w:lang w:eastAsia="ko-KR"/>
        </w:rPr>
        <w:t xml:space="preserve">similar with LTE </w:t>
      </w:r>
      <w:r w:rsidR="00B81E70">
        <w:rPr>
          <w:b/>
          <w:color w:val="0070C0"/>
          <w:u w:val="single"/>
          <w:lang w:eastAsia="ko-KR"/>
        </w:rPr>
        <w:t xml:space="preserve">can be tested for transient period </w:t>
      </w:r>
    </w:p>
    <w:p w14:paraId="5EA4B488" w14:textId="77777777" w:rsidR="00715BA3" w:rsidRPr="00045592" w:rsidRDefault="00715BA3" w:rsidP="00715BA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12E90E0" w14:textId="1F9B7FE5" w:rsidR="00715BA3" w:rsidRDefault="00715BA3" w:rsidP="00715BA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sidR="00B81E70">
        <w:rPr>
          <w:rFonts w:eastAsia="SimSun"/>
          <w:color w:val="0070C0"/>
          <w:szCs w:val="24"/>
          <w:lang w:eastAsia="zh-CN"/>
        </w:rPr>
        <w:t>yes</w:t>
      </w:r>
    </w:p>
    <w:p w14:paraId="3255C60C" w14:textId="6AA2C892" w:rsidR="00B81E70" w:rsidRPr="00715BA3" w:rsidRDefault="00B81E70" w:rsidP="00715BA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no, </w:t>
      </w:r>
      <w:r w:rsidRPr="00B81E70">
        <w:rPr>
          <w:rFonts w:eastAsia="SimSun"/>
          <w:color w:val="0070C0"/>
          <w:szCs w:val="24"/>
          <w:lang w:eastAsia="zh-CN"/>
        </w:rPr>
        <w:t>the RMS EVM test method which used for LTE</w:t>
      </w:r>
      <w:r>
        <w:rPr>
          <w:rFonts w:eastAsia="SimSun"/>
          <w:color w:val="0070C0"/>
          <w:szCs w:val="24"/>
          <w:lang w:eastAsia="zh-CN"/>
        </w:rPr>
        <w:t xml:space="preserve"> is not serving for transient period</w:t>
      </w:r>
    </w:p>
    <w:p w14:paraId="2458A8AA" w14:textId="77777777" w:rsidR="00715BA3" w:rsidRPr="00045592" w:rsidRDefault="00715BA3" w:rsidP="00715BA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84B4B1C" w14:textId="7C51BD49" w:rsidR="00715BA3" w:rsidRDefault="00B81E70" w:rsidP="00715BA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24B6C17E" w14:textId="77777777" w:rsidR="00715BA3" w:rsidRPr="00715BA3" w:rsidRDefault="00715BA3" w:rsidP="00715BA3">
      <w:pPr>
        <w:spacing w:after="120"/>
        <w:rPr>
          <w:color w:val="0070C0"/>
          <w:szCs w:val="24"/>
          <w:lang w:eastAsia="zh-CN"/>
        </w:rPr>
      </w:pPr>
    </w:p>
    <w:p w14:paraId="30100D17" w14:textId="3203F968" w:rsidR="00676865" w:rsidRPr="00805BE8" w:rsidRDefault="00676865" w:rsidP="00676865">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 xml:space="preserve">4-2 </w:t>
      </w:r>
      <w:r w:rsidR="00BD477C">
        <w:rPr>
          <w:sz w:val="24"/>
          <w:szCs w:val="16"/>
        </w:rPr>
        <w:t>other clarification on the transient period measurement</w:t>
      </w:r>
    </w:p>
    <w:p w14:paraId="72D2E5DF" w14:textId="21FE087C" w:rsidR="00676865" w:rsidRPr="00045592" w:rsidRDefault="00676865" w:rsidP="00676865">
      <w:pPr>
        <w:rPr>
          <w:b/>
          <w:color w:val="0070C0"/>
          <w:u w:val="single"/>
          <w:lang w:eastAsia="ko-KR"/>
        </w:rPr>
      </w:pPr>
      <w:r w:rsidRPr="00045592">
        <w:rPr>
          <w:b/>
          <w:color w:val="0070C0"/>
          <w:u w:val="single"/>
          <w:lang w:eastAsia="ko-KR"/>
        </w:rPr>
        <w:t xml:space="preserve">Issue </w:t>
      </w:r>
      <w:r w:rsidR="00967DC3">
        <w:rPr>
          <w:b/>
          <w:color w:val="0070C0"/>
          <w:u w:val="single"/>
          <w:lang w:eastAsia="ko-KR"/>
        </w:rPr>
        <w:t>4-2</w:t>
      </w:r>
      <w:r w:rsidR="007E0A00">
        <w:rPr>
          <w:b/>
          <w:color w:val="0070C0"/>
          <w:u w:val="single"/>
          <w:lang w:eastAsia="ko-KR"/>
        </w:rPr>
        <w:t>-1</w:t>
      </w:r>
      <w:r>
        <w:rPr>
          <w:b/>
          <w:color w:val="0070C0"/>
          <w:u w:val="single"/>
          <w:lang w:eastAsia="ko-KR"/>
        </w:rPr>
        <w:t xml:space="preserve">: </w:t>
      </w:r>
      <w:r w:rsidR="00BD477C">
        <w:rPr>
          <w:b/>
          <w:color w:val="0070C0"/>
          <w:u w:val="single"/>
          <w:lang w:eastAsia="ko-KR"/>
        </w:rPr>
        <w:t xml:space="preserve"> </w:t>
      </w:r>
      <w:r w:rsidR="00D02C2E">
        <w:rPr>
          <w:b/>
          <w:color w:val="0070C0"/>
          <w:u w:val="single"/>
          <w:lang w:eastAsia="ko-KR"/>
        </w:rPr>
        <w:t>UL DL configuration</w:t>
      </w:r>
    </w:p>
    <w:p w14:paraId="1FC996E5" w14:textId="77777777" w:rsidR="00676865" w:rsidRPr="00045592" w:rsidRDefault="00676865" w:rsidP="0067686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3AEA4D6" w14:textId="662AB75F" w:rsidR="00676865" w:rsidRPr="00045592" w:rsidRDefault="00967DC3" w:rsidP="0067686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sidR="00C93FE5">
        <w:rPr>
          <w:rFonts w:eastAsia="SimSun"/>
          <w:color w:val="0070C0"/>
          <w:szCs w:val="24"/>
          <w:lang w:eastAsia="zh-CN"/>
        </w:rPr>
        <w:t xml:space="preserve">For TDD, DDSUUDDSUU and/or </w:t>
      </w:r>
      <w:r w:rsidR="007E0A00">
        <w:rPr>
          <w:rFonts w:eastAsia="SimSun"/>
          <w:color w:val="0070C0"/>
          <w:szCs w:val="24"/>
          <w:lang w:eastAsia="zh-CN"/>
        </w:rPr>
        <w:t xml:space="preserve"> DDDDDDSUUU</w:t>
      </w:r>
    </w:p>
    <w:p w14:paraId="2DF670D2" w14:textId="3863A4A0" w:rsidR="00676865" w:rsidRPr="00045592" w:rsidRDefault="00967DC3" w:rsidP="0067686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p>
    <w:p w14:paraId="62530247" w14:textId="77777777" w:rsidR="00676865" w:rsidRPr="00045592" w:rsidRDefault="00676865" w:rsidP="0067686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58B3D67" w14:textId="77777777" w:rsidR="00676865" w:rsidRDefault="00676865" w:rsidP="0067686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74D5B4C6" w14:textId="753E304C" w:rsidR="007E0A00" w:rsidRPr="00045592" w:rsidRDefault="007E0A00" w:rsidP="007E0A00">
      <w:pPr>
        <w:rPr>
          <w:b/>
          <w:color w:val="0070C0"/>
          <w:u w:val="single"/>
          <w:lang w:eastAsia="ko-KR"/>
        </w:rPr>
      </w:pPr>
      <w:r w:rsidRPr="00045592">
        <w:rPr>
          <w:b/>
          <w:color w:val="0070C0"/>
          <w:u w:val="single"/>
          <w:lang w:eastAsia="ko-KR"/>
        </w:rPr>
        <w:lastRenderedPageBreak/>
        <w:t xml:space="preserve">Issue </w:t>
      </w:r>
      <w:r>
        <w:rPr>
          <w:b/>
          <w:color w:val="0070C0"/>
          <w:u w:val="single"/>
          <w:lang w:eastAsia="ko-KR"/>
        </w:rPr>
        <w:t>4-2-2:  how to calculate EVM for symbols in which the transient occurs</w:t>
      </w:r>
    </w:p>
    <w:p w14:paraId="45850EC9" w14:textId="77777777" w:rsidR="007E0A00" w:rsidRPr="00045592" w:rsidRDefault="007E0A00" w:rsidP="007E0A0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C94FC6E" w14:textId="192AE64F" w:rsidR="007E0A00" w:rsidRPr="00045592" w:rsidRDefault="007E0A00" w:rsidP="007E0A0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sidRPr="007E0A00">
        <w:rPr>
          <w:rFonts w:eastAsia="SimSun"/>
          <w:color w:val="0070C0"/>
          <w:szCs w:val="24"/>
          <w:lang w:eastAsia="zh-CN"/>
        </w:rPr>
        <w:t>Calculate EVM which includes symbols in which only rising or falling edges of transient occur.</w:t>
      </w:r>
    </w:p>
    <w:p w14:paraId="1AA4BF69" w14:textId="1DBA2F74" w:rsidR="007E0A00" w:rsidRDefault="007E0A00" w:rsidP="007E0A0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Pr="007E0A00">
        <w:rPr>
          <w:rFonts w:eastAsia="SimSun"/>
          <w:color w:val="0070C0"/>
          <w:szCs w:val="24"/>
          <w:lang w:eastAsia="zh-CN"/>
        </w:rPr>
        <w:t>Calculate EVM which includes symbols in which both rising and falling edges of transient occur.</w:t>
      </w:r>
    </w:p>
    <w:p w14:paraId="3D4FE281" w14:textId="77777777" w:rsidR="007E0A00" w:rsidRPr="00045592" w:rsidRDefault="007E0A00" w:rsidP="007E0A0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CB15404" w14:textId="77777777" w:rsidR="007E0A00" w:rsidRDefault="007E0A00" w:rsidP="007E0A0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C9B724E" w14:textId="1DB9D1B3" w:rsidR="002D6E79" w:rsidRPr="00805BE8" w:rsidRDefault="002D6E79" w:rsidP="002D6E79">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 xml:space="preserve">4-3 </w:t>
      </w:r>
    </w:p>
    <w:p w14:paraId="7CAE89E7" w14:textId="43A81FA8" w:rsidR="002D6E79" w:rsidRPr="002D6E79" w:rsidRDefault="002D6E79" w:rsidP="002D6E79">
      <w:pPr>
        <w:rPr>
          <w:color w:val="0070C0"/>
          <w:lang w:eastAsia="ko-KR"/>
        </w:rPr>
      </w:pPr>
      <w:r w:rsidRPr="002D6E79">
        <w:rPr>
          <w:color w:val="0070C0"/>
          <w:lang w:eastAsia="ko-KR"/>
        </w:rPr>
        <w:t>Sub-topic 4-3</w:t>
      </w:r>
      <w:r>
        <w:rPr>
          <w:color w:val="0070C0"/>
          <w:lang w:eastAsia="ko-KR"/>
        </w:rPr>
        <w:t xml:space="preserve"> is only discussed after the above testability issues are solved</w:t>
      </w:r>
    </w:p>
    <w:p w14:paraId="127CCD24" w14:textId="7B1ECBAD" w:rsidR="002D6E79" w:rsidRPr="00045592" w:rsidRDefault="002D6E79" w:rsidP="002D6E79">
      <w:pPr>
        <w:rPr>
          <w:b/>
          <w:color w:val="0070C0"/>
          <w:u w:val="single"/>
          <w:lang w:eastAsia="ko-KR"/>
        </w:rPr>
      </w:pPr>
      <w:r w:rsidRPr="00045592">
        <w:rPr>
          <w:b/>
          <w:color w:val="0070C0"/>
          <w:u w:val="single"/>
          <w:lang w:eastAsia="ko-KR"/>
        </w:rPr>
        <w:t xml:space="preserve">Issue </w:t>
      </w:r>
      <w:r>
        <w:rPr>
          <w:b/>
          <w:color w:val="0070C0"/>
          <w:u w:val="single"/>
          <w:lang w:eastAsia="ko-KR"/>
        </w:rPr>
        <w:t>4-3</w:t>
      </w:r>
      <w:r w:rsidR="000460C3">
        <w:rPr>
          <w:b/>
          <w:color w:val="0070C0"/>
          <w:u w:val="single"/>
          <w:lang w:eastAsia="ko-KR"/>
        </w:rPr>
        <w:t>: EVM budget for symbol where the transient occurs</w:t>
      </w:r>
    </w:p>
    <w:p w14:paraId="58D69766" w14:textId="77777777" w:rsidR="002D6E79" w:rsidRPr="00045592" w:rsidRDefault="002D6E79" w:rsidP="002D6E7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B7AFC2C" w14:textId="09928160" w:rsidR="002D6E79" w:rsidRPr="00045592" w:rsidRDefault="000460C3" w:rsidP="002D6E7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sidRPr="000460C3">
        <w:rPr>
          <w:rFonts w:eastAsia="SimSun"/>
          <w:color w:val="0070C0"/>
          <w:szCs w:val="24"/>
          <w:lang w:eastAsia="zh-CN"/>
        </w:rPr>
        <w:t>[5%] and [15%] for 256QAM and 64QAM</w:t>
      </w:r>
    </w:p>
    <w:p w14:paraId="7828EED6" w14:textId="316903F3" w:rsidR="002D6E79" w:rsidRDefault="002D6E79" w:rsidP="002D6E7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w:t>
      </w:r>
      <w:r w:rsidR="000460C3">
        <w:rPr>
          <w:rFonts w:eastAsia="SimSun"/>
          <w:color w:val="0070C0"/>
          <w:szCs w:val="24"/>
          <w:lang w:eastAsia="zh-CN"/>
        </w:rPr>
        <w:t xml:space="preserve">: </w:t>
      </w:r>
    </w:p>
    <w:p w14:paraId="24C957AC" w14:textId="43218074" w:rsidR="000460C3" w:rsidRPr="000460C3" w:rsidRDefault="000460C3" w:rsidP="000460C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w:t>
      </w:r>
      <w:r>
        <w:rPr>
          <w:rFonts w:eastAsia="SimSun"/>
          <w:color w:val="0070C0"/>
          <w:szCs w:val="24"/>
          <w:lang w:eastAsia="zh-CN"/>
        </w:rPr>
        <w:t xml:space="preserve">3: </w:t>
      </w:r>
    </w:p>
    <w:p w14:paraId="555F7330" w14:textId="77777777" w:rsidR="002D6E79" w:rsidRPr="00045592" w:rsidRDefault="002D6E79" w:rsidP="002D6E7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9D2E48F" w14:textId="77777777" w:rsidR="002D6E79" w:rsidRPr="00045592" w:rsidRDefault="002D6E79" w:rsidP="002D6E7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50B9BDE6" w14:textId="77777777" w:rsidR="00C561C7" w:rsidRPr="00045592" w:rsidRDefault="00C561C7" w:rsidP="00C561C7">
      <w:pPr>
        <w:rPr>
          <w:i/>
          <w:color w:val="0070C0"/>
          <w:lang w:eastAsia="zh-CN"/>
        </w:rPr>
      </w:pPr>
    </w:p>
    <w:p w14:paraId="00B6F0F5" w14:textId="5EF9B03D" w:rsidR="00C561C7" w:rsidRPr="00805BE8" w:rsidRDefault="00C561C7" w:rsidP="00C561C7">
      <w:pPr>
        <w:pStyle w:val="Heading3"/>
        <w:rPr>
          <w:sz w:val="24"/>
          <w:szCs w:val="16"/>
        </w:rPr>
      </w:pPr>
      <w:r w:rsidRPr="00805BE8">
        <w:rPr>
          <w:sz w:val="24"/>
          <w:szCs w:val="16"/>
        </w:rPr>
        <w:t>Sub-</w:t>
      </w:r>
      <w:r>
        <w:rPr>
          <w:sz w:val="24"/>
          <w:szCs w:val="16"/>
        </w:rPr>
        <w:t>topic</w:t>
      </w:r>
      <w:r w:rsidRPr="00805BE8">
        <w:rPr>
          <w:sz w:val="24"/>
          <w:szCs w:val="16"/>
        </w:rPr>
        <w:t xml:space="preserve"> </w:t>
      </w:r>
      <w:r w:rsidR="000062D9">
        <w:rPr>
          <w:sz w:val="24"/>
          <w:szCs w:val="16"/>
        </w:rPr>
        <w:t>4-4</w:t>
      </w:r>
      <w:r w:rsidR="00967DC3">
        <w:rPr>
          <w:sz w:val="24"/>
          <w:szCs w:val="16"/>
        </w:rPr>
        <w:t xml:space="preserve"> feedback to RAN #87</w:t>
      </w:r>
    </w:p>
    <w:p w14:paraId="250AE050" w14:textId="5409676F" w:rsidR="000062D9" w:rsidRPr="000062D9" w:rsidRDefault="000062D9" w:rsidP="00C561C7">
      <w:pPr>
        <w:rPr>
          <w:color w:val="0070C0"/>
          <w:lang w:eastAsia="zh-CN"/>
        </w:rPr>
      </w:pPr>
      <w:r w:rsidRPr="000062D9">
        <w:rPr>
          <w:color w:val="0070C0"/>
          <w:lang w:eastAsia="zh-CN"/>
        </w:rPr>
        <w:t>B</w:t>
      </w:r>
      <w:r w:rsidRPr="000062D9">
        <w:rPr>
          <w:rFonts w:hint="eastAsia"/>
          <w:color w:val="0070C0"/>
          <w:lang w:eastAsia="zh-CN"/>
        </w:rPr>
        <w:t xml:space="preserve">ased </w:t>
      </w:r>
      <w:r w:rsidRPr="000062D9">
        <w:rPr>
          <w:color w:val="0070C0"/>
          <w:lang w:eastAsia="zh-CN"/>
        </w:rPr>
        <w:t xml:space="preserve">on the discussion on </w:t>
      </w:r>
      <w:r w:rsidR="005C0009">
        <w:rPr>
          <w:color w:val="0070C0"/>
          <w:lang w:eastAsia="zh-CN"/>
        </w:rPr>
        <w:t>the 3 subtopics, draft LS is prepared</w:t>
      </w:r>
    </w:p>
    <w:p w14:paraId="4B0E9985" w14:textId="4A882335" w:rsidR="00C561C7" w:rsidRPr="00045592" w:rsidRDefault="00C561C7" w:rsidP="00C561C7">
      <w:pPr>
        <w:rPr>
          <w:b/>
          <w:color w:val="0070C0"/>
          <w:u w:val="single"/>
          <w:lang w:eastAsia="ko-KR"/>
        </w:rPr>
      </w:pPr>
      <w:r w:rsidRPr="00045592">
        <w:rPr>
          <w:b/>
          <w:color w:val="0070C0"/>
          <w:u w:val="single"/>
          <w:lang w:eastAsia="ko-KR"/>
        </w:rPr>
        <w:t xml:space="preserve">Issue </w:t>
      </w:r>
      <w:r w:rsidR="00967DC3">
        <w:rPr>
          <w:b/>
          <w:color w:val="0070C0"/>
          <w:u w:val="single"/>
          <w:lang w:eastAsia="ko-KR"/>
        </w:rPr>
        <w:t>4-</w:t>
      </w:r>
      <w:r w:rsidR="002D6E79">
        <w:rPr>
          <w:b/>
          <w:color w:val="0070C0"/>
          <w:u w:val="single"/>
          <w:lang w:eastAsia="ko-KR"/>
        </w:rPr>
        <w:t>4</w:t>
      </w:r>
      <w:r w:rsidR="000062D9">
        <w:rPr>
          <w:b/>
          <w:color w:val="0070C0"/>
          <w:u w:val="single"/>
          <w:lang w:eastAsia="ko-KR"/>
        </w:rPr>
        <w:t>: LS</w:t>
      </w:r>
      <w:r w:rsidR="00605BE6">
        <w:rPr>
          <w:b/>
          <w:color w:val="0070C0"/>
          <w:u w:val="single"/>
          <w:lang w:eastAsia="ko-KR"/>
        </w:rPr>
        <w:t xml:space="preserve"> to RAN</w:t>
      </w:r>
    </w:p>
    <w:p w14:paraId="0A246BD3" w14:textId="77777777" w:rsidR="00C561C7" w:rsidRPr="00045592" w:rsidRDefault="00C561C7" w:rsidP="00C561C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249278A" w14:textId="77777777" w:rsidR="00C561C7" w:rsidRPr="00045592" w:rsidRDefault="00C561C7" w:rsidP="00C561C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3B7EA137" w14:textId="77777777" w:rsidR="00C561C7" w:rsidRPr="00045592" w:rsidRDefault="00C561C7" w:rsidP="00C561C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03FB8AC8" w14:textId="77777777" w:rsidR="00C561C7" w:rsidRPr="00045592" w:rsidRDefault="00C561C7" w:rsidP="00C561C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407DF4A" w14:textId="77777777" w:rsidR="00C561C7" w:rsidRPr="00045592" w:rsidRDefault="00C561C7" w:rsidP="00C561C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D0E0269" w14:textId="77777777" w:rsidR="00C561C7" w:rsidRDefault="00C561C7" w:rsidP="00C561C7">
      <w:pPr>
        <w:rPr>
          <w:color w:val="0070C0"/>
          <w:lang w:val="en-US" w:eastAsia="zh-CN"/>
        </w:rPr>
      </w:pPr>
    </w:p>
    <w:p w14:paraId="3D7F3888" w14:textId="77777777" w:rsidR="00C561C7" w:rsidRPr="00035C50" w:rsidRDefault="00C561C7" w:rsidP="00C561C7">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4A890B2" w14:textId="77777777" w:rsidR="00C561C7" w:rsidRPr="00805BE8" w:rsidRDefault="00C561C7" w:rsidP="00C561C7">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94"/>
        <w:gridCol w:w="8337"/>
      </w:tblGrid>
      <w:tr w:rsidR="005A36BC" w14:paraId="114BACF1" w14:textId="77777777" w:rsidTr="005A36BC">
        <w:tc>
          <w:tcPr>
            <w:tcW w:w="1294" w:type="dxa"/>
          </w:tcPr>
          <w:p w14:paraId="61C3EDF4" w14:textId="70393ED9" w:rsidR="005A36BC" w:rsidRPr="00045592" w:rsidRDefault="005A36BC" w:rsidP="005A36BC">
            <w:pPr>
              <w:spacing w:after="120"/>
              <w:rPr>
                <w:rFonts w:eastAsiaTheme="minorEastAsia"/>
                <w:b/>
                <w:bCs/>
                <w:color w:val="0070C0"/>
                <w:lang w:val="en-US" w:eastAsia="zh-CN"/>
              </w:rPr>
            </w:pPr>
            <w:r>
              <w:rPr>
                <w:rFonts w:eastAsiaTheme="minorEastAsia"/>
                <w:b/>
                <w:bCs/>
                <w:color w:val="0070C0"/>
                <w:lang w:val="en-US" w:eastAsia="zh-CN"/>
              </w:rPr>
              <w:t>Sub-topic</w:t>
            </w:r>
          </w:p>
        </w:tc>
        <w:tc>
          <w:tcPr>
            <w:tcW w:w="8337" w:type="dxa"/>
          </w:tcPr>
          <w:p w14:paraId="348C9C0F" w14:textId="594A60D9" w:rsidR="005A36BC" w:rsidRPr="00045592" w:rsidRDefault="005A36BC" w:rsidP="005A36BC">
            <w:pPr>
              <w:spacing w:after="120"/>
              <w:rPr>
                <w:rFonts w:eastAsiaTheme="minorEastAsia"/>
                <w:b/>
                <w:bCs/>
                <w:color w:val="0070C0"/>
                <w:lang w:val="en-US" w:eastAsia="zh-CN"/>
              </w:rPr>
            </w:pPr>
            <w:r>
              <w:rPr>
                <w:rFonts w:eastAsiaTheme="minorEastAsia"/>
                <w:b/>
                <w:bCs/>
                <w:color w:val="0070C0"/>
                <w:lang w:val="en-US" w:eastAsia="zh-CN"/>
              </w:rPr>
              <w:t>Comments (Company: …)</w:t>
            </w:r>
          </w:p>
        </w:tc>
      </w:tr>
      <w:tr w:rsidR="005A36BC" w14:paraId="10E5E42B" w14:textId="77777777" w:rsidTr="005A36BC">
        <w:tc>
          <w:tcPr>
            <w:tcW w:w="1294" w:type="dxa"/>
            <w:vMerge w:val="restart"/>
          </w:tcPr>
          <w:p w14:paraId="1F364396" w14:textId="2DA8350E" w:rsidR="005A36BC" w:rsidRPr="003418CB" w:rsidRDefault="005A36BC" w:rsidP="00A45F1F">
            <w:pPr>
              <w:spacing w:after="120"/>
              <w:rPr>
                <w:rFonts w:eastAsiaTheme="minorEastAsia"/>
                <w:color w:val="0070C0"/>
                <w:lang w:val="en-US" w:eastAsia="zh-CN"/>
              </w:rPr>
            </w:pPr>
            <w:r>
              <w:rPr>
                <w:rFonts w:eastAsiaTheme="minorEastAsia"/>
                <w:color w:val="0070C0"/>
                <w:lang w:val="en-US" w:eastAsia="zh-CN"/>
              </w:rPr>
              <w:t>4-1</w:t>
            </w:r>
          </w:p>
        </w:tc>
        <w:tc>
          <w:tcPr>
            <w:tcW w:w="8337" w:type="dxa"/>
          </w:tcPr>
          <w:p w14:paraId="3A128BCB" w14:textId="77777777" w:rsidR="005A36BC" w:rsidRPr="005A36BC" w:rsidRDefault="005A36BC" w:rsidP="005A36BC">
            <w:pPr>
              <w:rPr>
                <w:color w:val="0070C0"/>
                <w:lang w:eastAsia="ko-KR"/>
              </w:rPr>
            </w:pPr>
            <w:r w:rsidRPr="005A36BC">
              <w:rPr>
                <w:color w:val="0070C0"/>
                <w:lang w:eastAsia="ko-KR"/>
              </w:rPr>
              <w:t>Issue 4-1-1: whether RMS EVM over 1 slot can represent the transient period capability</w:t>
            </w:r>
          </w:p>
          <w:p w14:paraId="7DDFE1C9" w14:textId="5EFA0EB1" w:rsidR="005A36BC" w:rsidRPr="005A36BC" w:rsidRDefault="005A36BC" w:rsidP="00A45F1F">
            <w:pPr>
              <w:spacing w:after="120"/>
              <w:rPr>
                <w:rFonts w:eastAsiaTheme="minorEastAsia"/>
                <w:color w:val="0070C0"/>
                <w:lang w:eastAsia="zh-CN"/>
              </w:rPr>
            </w:pPr>
          </w:p>
        </w:tc>
      </w:tr>
      <w:tr w:rsidR="005A36BC" w14:paraId="07856274" w14:textId="77777777" w:rsidTr="005A36BC">
        <w:tc>
          <w:tcPr>
            <w:tcW w:w="1294" w:type="dxa"/>
            <w:vMerge/>
          </w:tcPr>
          <w:p w14:paraId="61575ECE" w14:textId="77777777" w:rsidR="005A36BC" w:rsidRDefault="005A36BC" w:rsidP="00A45F1F">
            <w:pPr>
              <w:spacing w:after="120"/>
              <w:rPr>
                <w:rFonts w:eastAsiaTheme="minorEastAsia"/>
                <w:color w:val="0070C0"/>
                <w:lang w:val="en-US" w:eastAsia="zh-CN"/>
              </w:rPr>
            </w:pPr>
          </w:p>
        </w:tc>
        <w:tc>
          <w:tcPr>
            <w:tcW w:w="8337" w:type="dxa"/>
          </w:tcPr>
          <w:p w14:paraId="6CD67FF6" w14:textId="77777777" w:rsidR="005A36BC" w:rsidRPr="005A36BC" w:rsidRDefault="005A36BC" w:rsidP="005A36BC">
            <w:pPr>
              <w:rPr>
                <w:color w:val="0070C0"/>
                <w:lang w:eastAsia="ko-KR"/>
              </w:rPr>
            </w:pPr>
            <w:r w:rsidRPr="005A36BC">
              <w:rPr>
                <w:color w:val="0070C0"/>
                <w:lang w:eastAsia="ko-KR"/>
              </w:rPr>
              <w:t>Issue 4-1-2: for RMS EVM over 1 slot, whether EVM measurement procedure on equalizing is clear for UE</w:t>
            </w:r>
          </w:p>
          <w:p w14:paraId="6FDCDFDF" w14:textId="77777777" w:rsidR="005A36BC" w:rsidRPr="005A36BC" w:rsidRDefault="005A36BC" w:rsidP="005A36BC">
            <w:pPr>
              <w:rPr>
                <w:color w:val="0070C0"/>
                <w:lang w:eastAsia="ko-KR"/>
              </w:rPr>
            </w:pPr>
          </w:p>
        </w:tc>
      </w:tr>
      <w:tr w:rsidR="005A36BC" w14:paraId="6E873E43" w14:textId="77777777" w:rsidTr="005A36BC">
        <w:tc>
          <w:tcPr>
            <w:tcW w:w="1294" w:type="dxa"/>
            <w:vMerge/>
          </w:tcPr>
          <w:p w14:paraId="57C2E84B" w14:textId="77777777" w:rsidR="005A36BC" w:rsidRDefault="005A36BC" w:rsidP="00A45F1F">
            <w:pPr>
              <w:spacing w:after="120"/>
              <w:rPr>
                <w:rFonts w:eastAsiaTheme="minorEastAsia"/>
                <w:color w:val="0070C0"/>
                <w:lang w:val="en-US" w:eastAsia="zh-CN"/>
              </w:rPr>
            </w:pPr>
          </w:p>
        </w:tc>
        <w:tc>
          <w:tcPr>
            <w:tcW w:w="8337" w:type="dxa"/>
          </w:tcPr>
          <w:p w14:paraId="3D939D0B" w14:textId="77777777" w:rsidR="005A36BC" w:rsidRPr="005A36BC" w:rsidRDefault="005A36BC" w:rsidP="005A36BC">
            <w:pPr>
              <w:spacing w:after="120"/>
              <w:rPr>
                <w:color w:val="0070C0"/>
                <w:lang w:eastAsia="ko-KR"/>
              </w:rPr>
            </w:pPr>
            <w:r w:rsidRPr="005A36BC">
              <w:rPr>
                <w:color w:val="0070C0"/>
                <w:lang w:eastAsia="ko-KR"/>
              </w:rPr>
              <w:t>Issue 4-1-3: For RMS EVM over 1 symbol, how to define EVM measurement procedure in the spec</w:t>
            </w:r>
          </w:p>
          <w:p w14:paraId="6B567304" w14:textId="77777777" w:rsidR="005A36BC" w:rsidRPr="005A36BC" w:rsidRDefault="005A36BC" w:rsidP="005A36BC">
            <w:pPr>
              <w:rPr>
                <w:color w:val="0070C0"/>
                <w:lang w:eastAsia="ko-KR"/>
              </w:rPr>
            </w:pPr>
          </w:p>
        </w:tc>
      </w:tr>
      <w:tr w:rsidR="005A36BC" w14:paraId="212A2A64" w14:textId="77777777" w:rsidTr="005A36BC">
        <w:tc>
          <w:tcPr>
            <w:tcW w:w="1294" w:type="dxa"/>
            <w:vMerge/>
          </w:tcPr>
          <w:p w14:paraId="29CE2AAF" w14:textId="77777777" w:rsidR="005A36BC" w:rsidRDefault="005A36BC" w:rsidP="00A45F1F">
            <w:pPr>
              <w:spacing w:after="120"/>
              <w:rPr>
                <w:rFonts w:eastAsiaTheme="minorEastAsia"/>
                <w:color w:val="0070C0"/>
                <w:lang w:val="en-US" w:eastAsia="zh-CN"/>
              </w:rPr>
            </w:pPr>
          </w:p>
        </w:tc>
        <w:tc>
          <w:tcPr>
            <w:tcW w:w="8337" w:type="dxa"/>
          </w:tcPr>
          <w:p w14:paraId="14CC556B" w14:textId="77777777" w:rsidR="005A36BC" w:rsidRPr="005A36BC" w:rsidRDefault="005A36BC" w:rsidP="005A36BC">
            <w:pPr>
              <w:spacing w:after="120"/>
              <w:rPr>
                <w:color w:val="0070C0"/>
                <w:lang w:eastAsia="ko-KR"/>
              </w:rPr>
            </w:pPr>
            <w:r w:rsidRPr="005A36BC">
              <w:rPr>
                <w:color w:val="0070C0"/>
                <w:lang w:eastAsia="ko-KR"/>
              </w:rPr>
              <w:t xml:space="preserve">Issue 4-1-4: whether 20dB power change can represent the maximum power change in the network, if not, whether TE can provide the test condition for the maximum power change </w:t>
            </w:r>
          </w:p>
          <w:p w14:paraId="65484920" w14:textId="77777777" w:rsidR="005A36BC" w:rsidRPr="005A36BC" w:rsidRDefault="005A36BC" w:rsidP="005A36BC">
            <w:pPr>
              <w:spacing w:after="120"/>
              <w:rPr>
                <w:color w:val="0070C0"/>
                <w:lang w:eastAsia="ko-KR"/>
              </w:rPr>
            </w:pPr>
          </w:p>
        </w:tc>
      </w:tr>
      <w:tr w:rsidR="005A36BC" w14:paraId="717D8906" w14:textId="77777777" w:rsidTr="005A36BC">
        <w:tc>
          <w:tcPr>
            <w:tcW w:w="1294" w:type="dxa"/>
            <w:vMerge/>
          </w:tcPr>
          <w:p w14:paraId="5410666A" w14:textId="77777777" w:rsidR="005A36BC" w:rsidRDefault="005A36BC" w:rsidP="00A45F1F">
            <w:pPr>
              <w:spacing w:after="120"/>
              <w:rPr>
                <w:rFonts w:eastAsiaTheme="minorEastAsia"/>
                <w:color w:val="0070C0"/>
                <w:lang w:val="en-US" w:eastAsia="zh-CN"/>
              </w:rPr>
            </w:pPr>
          </w:p>
        </w:tc>
        <w:tc>
          <w:tcPr>
            <w:tcW w:w="8337" w:type="dxa"/>
          </w:tcPr>
          <w:p w14:paraId="7DAE9B0A" w14:textId="77777777" w:rsidR="005A36BC" w:rsidRPr="005A36BC" w:rsidRDefault="005A36BC" w:rsidP="005A36BC">
            <w:pPr>
              <w:spacing w:after="120"/>
              <w:rPr>
                <w:color w:val="0070C0"/>
                <w:lang w:eastAsia="ko-KR"/>
              </w:rPr>
            </w:pPr>
            <w:r w:rsidRPr="005A36BC">
              <w:rPr>
                <w:color w:val="0070C0"/>
                <w:lang w:eastAsia="ko-KR"/>
              </w:rPr>
              <w:t>Issue 4-1-5: how to ensure the transient period is symmetrically positioned</w:t>
            </w:r>
          </w:p>
          <w:p w14:paraId="1435DD75" w14:textId="77777777" w:rsidR="005A36BC" w:rsidRPr="005A36BC" w:rsidRDefault="005A36BC" w:rsidP="005A36BC">
            <w:pPr>
              <w:spacing w:after="120"/>
              <w:rPr>
                <w:color w:val="0070C0"/>
                <w:lang w:eastAsia="ko-KR"/>
              </w:rPr>
            </w:pPr>
          </w:p>
        </w:tc>
      </w:tr>
      <w:tr w:rsidR="005A36BC" w14:paraId="75012C7D" w14:textId="77777777" w:rsidTr="005A36BC">
        <w:tc>
          <w:tcPr>
            <w:tcW w:w="1294" w:type="dxa"/>
            <w:vMerge/>
          </w:tcPr>
          <w:p w14:paraId="6DADCC15" w14:textId="77777777" w:rsidR="005A36BC" w:rsidRDefault="005A36BC" w:rsidP="00A45F1F">
            <w:pPr>
              <w:spacing w:after="120"/>
              <w:rPr>
                <w:rFonts w:eastAsiaTheme="minorEastAsia"/>
                <w:color w:val="0070C0"/>
                <w:lang w:val="en-US" w:eastAsia="zh-CN"/>
              </w:rPr>
            </w:pPr>
          </w:p>
        </w:tc>
        <w:tc>
          <w:tcPr>
            <w:tcW w:w="8337" w:type="dxa"/>
          </w:tcPr>
          <w:p w14:paraId="3784D9DC" w14:textId="77777777" w:rsidR="005A36BC" w:rsidRPr="005A36BC" w:rsidRDefault="005A36BC" w:rsidP="005A36BC">
            <w:pPr>
              <w:spacing w:after="120"/>
              <w:rPr>
                <w:color w:val="0070C0"/>
                <w:lang w:eastAsia="ko-KR"/>
              </w:rPr>
            </w:pPr>
            <w:r w:rsidRPr="005A36BC">
              <w:rPr>
                <w:color w:val="0070C0"/>
                <w:lang w:eastAsia="ko-KR"/>
              </w:rPr>
              <w:t>Issue 4-1-6: whether EVM=min(EVM</w:t>
            </w:r>
            <w:r w:rsidRPr="005A36BC">
              <w:rPr>
                <w:color w:val="0070C0"/>
                <w:vertAlign w:val="subscript"/>
                <w:lang w:eastAsia="ko-KR"/>
              </w:rPr>
              <w:t>L</w:t>
            </w:r>
            <w:r w:rsidRPr="005A36BC">
              <w:rPr>
                <w:color w:val="0070C0"/>
                <w:lang w:eastAsia="ko-KR"/>
              </w:rPr>
              <w:t>, EVM</w:t>
            </w:r>
            <w:r w:rsidRPr="005A36BC">
              <w:rPr>
                <w:color w:val="0070C0"/>
                <w:vertAlign w:val="subscript"/>
                <w:lang w:eastAsia="ko-KR"/>
              </w:rPr>
              <w:t>H</w:t>
            </w:r>
            <w:r w:rsidRPr="005A36BC">
              <w:rPr>
                <w:color w:val="0070C0"/>
                <w:lang w:eastAsia="ko-KR"/>
              </w:rPr>
              <w:t>) can differentiate UE with different transient period ability</w:t>
            </w:r>
          </w:p>
          <w:p w14:paraId="3F7B3731" w14:textId="77777777" w:rsidR="005A36BC" w:rsidRPr="005A36BC" w:rsidRDefault="005A36BC" w:rsidP="005A36BC">
            <w:pPr>
              <w:spacing w:after="120"/>
              <w:rPr>
                <w:color w:val="0070C0"/>
                <w:lang w:eastAsia="ko-KR"/>
              </w:rPr>
            </w:pPr>
          </w:p>
        </w:tc>
      </w:tr>
      <w:tr w:rsidR="005A36BC" w14:paraId="3508BC3F" w14:textId="77777777" w:rsidTr="005A36BC">
        <w:tc>
          <w:tcPr>
            <w:tcW w:w="1294" w:type="dxa"/>
            <w:vMerge/>
          </w:tcPr>
          <w:p w14:paraId="784303D2" w14:textId="77777777" w:rsidR="005A36BC" w:rsidRDefault="005A36BC" w:rsidP="00A45F1F">
            <w:pPr>
              <w:spacing w:after="120"/>
              <w:rPr>
                <w:rFonts w:eastAsiaTheme="minorEastAsia"/>
                <w:color w:val="0070C0"/>
                <w:lang w:val="en-US" w:eastAsia="zh-CN"/>
              </w:rPr>
            </w:pPr>
          </w:p>
        </w:tc>
        <w:tc>
          <w:tcPr>
            <w:tcW w:w="8337" w:type="dxa"/>
          </w:tcPr>
          <w:p w14:paraId="2B2A9F0B" w14:textId="77777777" w:rsidR="005A36BC" w:rsidRPr="005A36BC" w:rsidRDefault="005A36BC" w:rsidP="005A36BC">
            <w:pPr>
              <w:spacing w:after="120"/>
              <w:rPr>
                <w:color w:val="0070C0"/>
                <w:lang w:eastAsia="ko-KR"/>
              </w:rPr>
            </w:pPr>
            <w:r w:rsidRPr="005A36BC">
              <w:rPr>
                <w:color w:val="0070C0"/>
                <w:lang w:eastAsia="ko-KR"/>
              </w:rPr>
              <w:t xml:space="preserve">Issue 4-1-7: whether RMS EVM with DFT-OFDM measurement similar with LTE can be tested for transient period </w:t>
            </w:r>
          </w:p>
          <w:p w14:paraId="3DF682E7" w14:textId="77777777" w:rsidR="005A36BC" w:rsidRPr="005A36BC" w:rsidRDefault="005A36BC" w:rsidP="005A36BC">
            <w:pPr>
              <w:spacing w:after="120"/>
              <w:rPr>
                <w:color w:val="0070C0"/>
                <w:lang w:eastAsia="ko-KR"/>
              </w:rPr>
            </w:pPr>
          </w:p>
        </w:tc>
      </w:tr>
      <w:tr w:rsidR="005A36BC" w14:paraId="07340645" w14:textId="77777777" w:rsidTr="005A36BC">
        <w:tc>
          <w:tcPr>
            <w:tcW w:w="1294" w:type="dxa"/>
            <w:vMerge w:val="restart"/>
          </w:tcPr>
          <w:p w14:paraId="3BBDEB21" w14:textId="69CFAC52" w:rsidR="005A36BC" w:rsidRDefault="005A36BC" w:rsidP="00A45F1F">
            <w:pPr>
              <w:spacing w:after="120"/>
              <w:rPr>
                <w:rFonts w:eastAsiaTheme="minorEastAsia"/>
                <w:color w:val="0070C0"/>
                <w:lang w:val="en-US" w:eastAsia="zh-CN"/>
              </w:rPr>
            </w:pPr>
            <w:r>
              <w:rPr>
                <w:rFonts w:eastAsiaTheme="minorEastAsia" w:hint="eastAsia"/>
                <w:color w:val="0070C0"/>
                <w:lang w:val="en-US" w:eastAsia="zh-CN"/>
              </w:rPr>
              <w:t>4-2</w:t>
            </w:r>
            <w:r>
              <w:rPr>
                <w:rFonts w:eastAsiaTheme="minorEastAsia"/>
                <w:color w:val="0070C0"/>
                <w:lang w:val="en-US" w:eastAsia="zh-CN"/>
              </w:rPr>
              <w:t xml:space="preserve"> other test configuration discussion</w:t>
            </w:r>
          </w:p>
        </w:tc>
        <w:tc>
          <w:tcPr>
            <w:tcW w:w="8337" w:type="dxa"/>
          </w:tcPr>
          <w:p w14:paraId="69742A4B" w14:textId="77777777" w:rsidR="005A36BC" w:rsidRPr="005A36BC" w:rsidRDefault="005A36BC" w:rsidP="005A36BC">
            <w:pPr>
              <w:rPr>
                <w:color w:val="0070C0"/>
                <w:lang w:eastAsia="ko-KR"/>
              </w:rPr>
            </w:pPr>
            <w:r w:rsidRPr="005A36BC">
              <w:rPr>
                <w:color w:val="0070C0"/>
                <w:lang w:eastAsia="ko-KR"/>
              </w:rPr>
              <w:t>Issue 4-2-1:  UL DL configuration</w:t>
            </w:r>
          </w:p>
          <w:p w14:paraId="7FF222F5" w14:textId="77777777" w:rsidR="005A36BC" w:rsidRPr="005A36BC" w:rsidRDefault="005A36BC" w:rsidP="005A36BC">
            <w:pPr>
              <w:spacing w:after="120"/>
              <w:rPr>
                <w:color w:val="0070C0"/>
                <w:lang w:eastAsia="ko-KR"/>
              </w:rPr>
            </w:pPr>
          </w:p>
        </w:tc>
      </w:tr>
      <w:tr w:rsidR="005A36BC" w14:paraId="33CE5BD0" w14:textId="77777777" w:rsidTr="005A36BC">
        <w:tc>
          <w:tcPr>
            <w:tcW w:w="1294" w:type="dxa"/>
            <w:vMerge/>
          </w:tcPr>
          <w:p w14:paraId="46291323" w14:textId="77777777" w:rsidR="005A36BC" w:rsidRDefault="005A36BC" w:rsidP="00A45F1F">
            <w:pPr>
              <w:spacing w:after="120"/>
              <w:rPr>
                <w:rFonts w:eastAsiaTheme="minorEastAsia"/>
                <w:color w:val="0070C0"/>
                <w:lang w:val="en-US" w:eastAsia="zh-CN"/>
              </w:rPr>
            </w:pPr>
          </w:p>
        </w:tc>
        <w:tc>
          <w:tcPr>
            <w:tcW w:w="8337" w:type="dxa"/>
          </w:tcPr>
          <w:p w14:paraId="6F31B7E5" w14:textId="77777777" w:rsidR="005A36BC" w:rsidRPr="005A36BC" w:rsidRDefault="005A36BC" w:rsidP="005A36BC">
            <w:pPr>
              <w:rPr>
                <w:color w:val="0070C0"/>
                <w:lang w:eastAsia="ko-KR"/>
              </w:rPr>
            </w:pPr>
            <w:r w:rsidRPr="005A36BC">
              <w:rPr>
                <w:color w:val="0070C0"/>
                <w:lang w:eastAsia="ko-KR"/>
              </w:rPr>
              <w:t>Issue 4-2-2:  how to calculate EVM for symbols in which the transient occurs</w:t>
            </w:r>
          </w:p>
          <w:p w14:paraId="30CFED46" w14:textId="77777777" w:rsidR="005A36BC" w:rsidRPr="005A36BC" w:rsidRDefault="005A36BC" w:rsidP="005A36BC">
            <w:pPr>
              <w:rPr>
                <w:color w:val="0070C0"/>
                <w:lang w:eastAsia="ko-KR"/>
              </w:rPr>
            </w:pPr>
          </w:p>
        </w:tc>
      </w:tr>
      <w:tr w:rsidR="005A36BC" w14:paraId="75999642" w14:textId="77777777" w:rsidTr="005A36BC">
        <w:tc>
          <w:tcPr>
            <w:tcW w:w="1294" w:type="dxa"/>
          </w:tcPr>
          <w:p w14:paraId="0CC8174D" w14:textId="4940A5EB" w:rsidR="005A36BC" w:rsidRDefault="005A36BC" w:rsidP="005A36BC">
            <w:pPr>
              <w:spacing w:after="120"/>
              <w:rPr>
                <w:rFonts w:eastAsiaTheme="minorEastAsia"/>
                <w:color w:val="0070C0"/>
                <w:lang w:val="en-US" w:eastAsia="zh-CN"/>
              </w:rPr>
            </w:pPr>
            <w:r>
              <w:rPr>
                <w:rFonts w:eastAsiaTheme="minorEastAsia" w:hint="eastAsia"/>
                <w:color w:val="0070C0"/>
                <w:lang w:val="en-US" w:eastAsia="zh-CN"/>
              </w:rPr>
              <w:t xml:space="preserve">4-3 EVM </w:t>
            </w:r>
            <w:r>
              <w:rPr>
                <w:rFonts w:eastAsiaTheme="minorEastAsia"/>
                <w:color w:val="0070C0"/>
                <w:lang w:val="en-US" w:eastAsia="zh-CN"/>
              </w:rPr>
              <w:t>budget for symbol</w:t>
            </w:r>
          </w:p>
        </w:tc>
        <w:tc>
          <w:tcPr>
            <w:tcW w:w="8337" w:type="dxa"/>
          </w:tcPr>
          <w:p w14:paraId="758FAFB4" w14:textId="77777777" w:rsidR="005A36BC" w:rsidRPr="005A36BC" w:rsidRDefault="005A36BC" w:rsidP="005A36BC">
            <w:pPr>
              <w:rPr>
                <w:color w:val="0070C0"/>
                <w:lang w:eastAsia="ko-KR"/>
              </w:rPr>
            </w:pPr>
            <w:r w:rsidRPr="005A36BC">
              <w:rPr>
                <w:color w:val="0070C0"/>
                <w:lang w:eastAsia="ko-KR"/>
              </w:rPr>
              <w:t>Issue 4-3: EVM budget for symbol where the transient occurs</w:t>
            </w:r>
          </w:p>
          <w:p w14:paraId="73328EB4" w14:textId="77777777" w:rsidR="005A36BC" w:rsidRPr="005A36BC" w:rsidRDefault="005A36BC" w:rsidP="005A36BC">
            <w:pPr>
              <w:rPr>
                <w:color w:val="0070C0"/>
                <w:lang w:eastAsia="ko-KR"/>
              </w:rPr>
            </w:pPr>
          </w:p>
        </w:tc>
      </w:tr>
      <w:tr w:rsidR="005A36BC" w14:paraId="2B4B60F8" w14:textId="77777777" w:rsidTr="005A36BC">
        <w:tc>
          <w:tcPr>
            <w:tcW w:w="1294" w:type="dxa"/>
          </w:tcPr>
          <w:p w14:paraId="6EF5F33A" w14:textId="356D48C6" w:rsidR="005A36BC" w:rsidRDefault="005A36BC" w:rsidP="005A36BC">
            <w:pPr>
              <w:spacing w:after="120"/>
              <w:rPr>
                <w:rFonts w:eastAsiaTheme="minorEastAsia"/>
                <w:color w:val="0070C0"/>
                <w:lang w:val="en-US" w:eastAsia="zh-CN"/>
              </w:rPr>
            </w:pPr>
            <w:r>
              <w:rPr>
                <w:rFonts w:eastAsiaTheme="minorEastAsia" w:hint="eastAsia"/>
                <w:color w:val="0070C0"/>
                <w:lang w:val="en-US" w:eastAsia="zh-CN"/>
              </w:rPr>
              <w:t>4-4 LS</w:t>
            </w:r>
          </w:p>
        </w:tc>
        <w:tc>
          <w:tcPr>
            <w:tcW w:w="8337" w:type="dxa"/>
          </w:tcPr>
          <w:p w14:paraId="1E877BD3" w14:textId="77777777" w:rsidR="005A36BC" w:rsidRPr="005A36BC" w:rsidRDefault="005A36BC" w:rsidP="005A36BC">
            <w:pPr>
              <w:rPr>
                <w:color w:val="0070C0"/>
                <w:lang w:eastAsia="ko-KR"/>
              </w:rPr>
            </w:pPr>
            <w:r w:rsidRPr="005A36BC">
              <w:rPr>
                <w:color w:val="0070C0"/>
                <w:lang w:eastAsia="ko-KR"/>
              </w:rPr>
              <w:t>Issue 4-4: LS to RAN</w:t>
            </w:r>
          </w:p>
          <w:p w14:paraId="6C80FBDE" w14:textId="77777777" w:rsidR="005A36BC" w:rsidRPr="005A36BC" w:rsidRDefault="005A36BC" w:rsidP="005A36BC">
            <w:pPr>
              <w:rPr>
                <w:color w:val="0070C0"/>
                <w:lang w:eastAsia="ko-KR"/>
              </w:rPr>
            </w:pPr>
          </w:p>
        </w:tc>
      </w:tr>
    </w:tbl>
    <w:p w14:paraId="5E6EFABE" w14:textId="77777777" w:rsidR="00C561C7" w:rsidRDefault="00C561C7" w:rsidP="00C561C7">
      <w:pPr>
        <w:rPr>
          <w:color w:val="0070C0"/>
          <w:lang w:val="en-US" w:eastAsia="zh-CN"/>
        </w:rPr>
      </w:pPr>
      <w:r w:rsidRPr="003418CB">
        <w:rPr>
          <w:rFonts w:hint="eastAsia"/>
          <w:color w:val="0070C0"/>
          <w:lang w:val="en-US" w:eastAsia="zh-CN"/>
        </w:rPr>
        <w:t xml:space="preserve"> </w:t>
      </w:r>
    </w:p>
    <w:p w14:paraId="629642E8" w14:textId="77777777" w:rsidR="00C561C7" w:rsidRPr="00805BE8" w:rsidRDefault="00C561C7" w:rsidP="00C561C7">
      <w:pPr>
        <w:pStyle w:val="Heading3"/>
        <w:rPr>
          <w:sz w:val="24"/>
          <w:szCs w:val="16"/>
        </w:rPr>
      </w:pPr>
      <w:r w:rsidRPr="00805BE8">
        <w:rPr>
          <w:sz w:val="24"/>
          <w:szCs w:val="16"/>
        </w:rPr>
        <w:t>CRs/TPs comments collection</w:t>
      </w:r>
    </w:p>
    <w:p w14:paraId="3991B019" w14:textId="77777777" w:rsidR="00C561C7" w:rsidRPr="00855107" w:rsidRDefault="00C561C7" w:rsidP="00C561C7">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C561C7" w:rsidRPr="00571777" w14:paraId="29CEAD18" w14:textId="77777777" w:rsidTr="00A45F1F">
        <w:tc>
          <w:tcPr>
            <w:tcW w:w="1242" w:type="dxa"/>
          </w:tcPr>
          <w:p w14:paraId="251D858D" w14:textId="77777777" w:rsidR="00C561C7" w:rsidRPr="00045592" w:rsidRDefault="00C561C7" w:rsidP="00A45F1F">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8993D39" w14:textId="77777777" w:rsidR="00C561C7" w:rsidRPr="00045592" w:rsidRDefault="00C561C7" w:rsidP="00A45F1F">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C561C7" w:rsidRPr="00571777" w14:paraId="2CAF44DA" w14:textId="77777777" w:rsidTr="00A45F1F">
        <w:tc>
          <w:tcPr>
            <w:tcW w:w="1242" w:type="dxa"/>
            <w:vMerge w:val="restart"/>
          </w:tcPr>
          <w:p w14:paraId="78D32F15" w14:textId="77777777" w:rsidR="00C561C7" w:rsidRPr="003418CB" w:rsidRDefault="00C561C7" w:rsidP="00A45F1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8C22FC4" w14:textId="77777777" w:rsidR="00C561C7" w:rsidRPr="003418CB" w:rsidRDefault="00C561C7" w:rsidP="00A45F1F">
            <w:pPr>
              <w:spacing w:after="120"/>
              <w:rPr>
                <w:rFonts w:eastAsiaTheme="minorEastAsia"/>
                <w:color w:val="0070C0"/>
                <w:lang w:val="en-US" w:eastAsia="zh-CN"/>
              </w:rPr>
            </w:pPr>
            <w:r>
              <w:rPr>
                <w:rFonts w:eastAsiaTheme="minorEastAsia" w:hint="eastAsia"/>
                <w:color w:val="0070C0"/>
                <w:lang w:val="en-US" w:eastAsia="zh-CN"/>
              </w:rPr>
              <w:t>Company A</w:t>
            </w:r>
          </w:p>
        </w:tc>
      </w:tr>
      <w:tr w:rsidR="00C561C7" w:rsidRPr="00571777" w14:paraId="1D753C5A" w14:textId="77777777" w:rsidTr="00A45F1F">
        <w:tc>
          <w:tcPr>
            <w:tcW w:w="1242" w:type="dxa"/>
            <w:vMerge/>
          </w:tcPr>
          <w:p w14:paraId="5AF12015" w14:textId="77777777" w:rsidR="00C561C7" w:rsidRDefault="00C561C7" w:rsidP="00A45F1F">
            <w:pPr>
              <w:spacing w:after="120"/>
              <w:rPr>
                <w:rFonts w:eastAsiaTheme="minorEastAsia"/>
                <w:color w:val="0070C0"/>
                <w:lang w:val="en-US" w:eastAsia="zh-CN"/>
              </w:rPr>
            </w:pPr>
          </w:p>
        </w:tc>
        <w:tc>
          <w:tcPr>
            <w:tcW w:w="8615" w:type="dxa"/>
          </w:tcPr>
          <w:p w14:paraId="6F68AB01" w14:textId="77777777" w:rsidR="00C561C7" w:rsidRDefault="00C561C7" w:rsidP="00A45F1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561C7" w:rsidRPr="00571777" w14:paraId="14A9567F" w14:textId="77777777" w:rsidTr="00A45F1F">
        <w:tc>
          <w:tcPr>
            <w:tcW w:w="1242" w:type="dxa"/>
            <w:vMerge/>
          </w:tcPr>
          <w:p w14:paraId="35990D41" w14:textId="77777777" w:rsidR="00C561C7" w:rsidRDefault="00C561C7" w:rsidP="00A45F1F">
            <w:pPr>
              <w:spacing w:after="120"/>
              <w:rPr>
                <w:rFonts w:eastAsiaTheme="minorEastAsia"/>
                <w:color w:val="0070C0"/>
                <w:lang w:val="en-US" w:eastAsia="zh-CN"/>
              </w:rPr>
            </w:pPr>
          </w:p>
        </w:tc>
        <w:tc>
          <w:tcPr>
            <w:tcW w:w="8615" w:type="dxa"/>
          </w:tcPr>
          <w:p w14:paraId="4B9E582B" w14:textId="77777777" w:rsidR="00C561C7" w:rsidRDefault="00C561C7" w:rsidP="00A45F1F">
            <w:pPr>
              <w:spacing w:after="120"/>
              <w:rPr>
                <w:rFonts w:eastAsiaTheme="minorEastAsia"/>
                <w:color w:val="0070C0"/>
                <w:lang w:val="en-US" w:eastAsia="zh-CN"/>
              </w:rPr>
            </w:pPr>
          </w:p>
        </w:tc>
      </w:tr>
      <w:tr w:rsidR="00C561C7" w:rsidRPr="00571777" w14:paraId="62295068" w14:textId="77777777" w:rsidTr="00A45F1F">
        <w:tc>
          <w:tcPr>
            <w:tcW w:w="1242" w:type="dxa"/>
            <w:vMerge w:val="restart"/>
          </w:tcPr>
          <w:p w14:paraId="3F67F6B1" w14:textId="77777777" w:rsidR="00C561C7" w:rsidRDefault="00C561C7" w:rsidP="00A45F1F">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126FB2C1" w14:textId="77777777" w:rsidR="00C561C7" w:rsidRDefault="00C561C7" w:rsidP="00A45F1F">
            <w:pPr>
              <w:spacing w:after="120"/>
              <w:rPr>
                <w:rFonts w:eastAsiaTheme="minorEastAsia"/>
                <w:color w:val="0070C0"/>
                <w:lang w:val="en-US" w:eastAsia="zh-CN"/>
              </w:rPr>
            </w:pPr>
            <w:r>
              <w:rPr>
                <w:rFonts w:eastAsiaTheme="minorEastAsia" w:hint="eastAsia"/>
                <w:color w:val="0070C0"/>
                <w:lang w:val="en-US" w:eastAsia="zh-CN"/>
              </w:rPr>
              <w:t>Company A</w:t>
            </w:r>
          </w:p>
        </w:tc>
      </w:tr>
      <w:tr w:rsidR="00C561C7" w:rsidRPr="00571777" w14:paraId="6A0F2600" w14:textId="77777777" w:rsidTr="00A45F1F">
        <w:tc>
          <w:tcPr>
            <w:tcW w:w="1242" w:type="dxa"/>
            <w:vMerge/>
          </w:tcPr>
          <w:p w14:paraId="65FE8BC2" w14:textId="77777777" w:rsidR="00C561C7" w:rsidRDefault="00C561C7" w:rsidP="00A45F1F">
            <w:pPr>
              <w:spacing w:after="120"/>
              <w:rPr>
                <w:rFonts w:eastAsiaTheme="minorEastAsia"/>
                <w:color w:val="0070C0"/>
                <w:lang w:val="en-US" w:eastAsia="zh-CN"/>
              </w:rPr>
            </w:pPr>
          </w:p>
        </w:tc>
        <w:tc>
          <w:tcPr>
            <w:tcW w:w="8615" w:type="dxa"/>
          </w:tcPr>
          <w:p w14:paraId="7144737B" w14:textId="77777777" w:rsidR="00C561C7" w:rsidRDefault="00C561C7" w:rsidP="00A45F1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561C7" w:rsidRPr="00571777" w14:paraId="0BBF9FF1" w14:textId="77777777" w:rsidTr="00A45F1F">
        <w:tc>
          <w:tcPr>
            <w:tcW w:w="1242" w:type="dxa"/>
            <w:vMerge/>
          </w:tcPr>
          <w:p w14:paraId="6231B2A0" w14:textId="77777777" w:rsidR="00C561C7" w:rsidRDefault="00C561C7" w:rsidP="00A45F1F">
            <w:pPr>
              <w:spacing w:after="120"/>
              <w:rPr>
                <w:rFonts w:eastAsiaTheme="minorEastAsia"/>
                <w:color w:val="0070C0"/>
                <w:lang w:val="en-US" w:eastAsia="zh-CN"/>
              </w:rPr>
            </w:pPr>
          </w:p>
        </w:tc>
        <w:tc>
          <w:tcPr>
            <w:tcW w:w="8615" w:type="dxa"/>
          </w:tcPr>
          <w:p w14:paraId="279EA228" w14:textId="77777777" w:rsidR="00C561C7" w:rsidRDefault="00C561C7" w:rsidP="00A45F1F">
            <w:pPr>
              <w:spacing w:after="120"/>
              <w:rPr>
                <w:rFonts w:eastAsiaTheme="minorEastAsia"/>
                <w:color w:val="0070C0"/>
                <w:lang w:val="en-US" w:eastAsia="zh-CN"/>
              </w:rPr>
            </w:pPr>
          </w:p>
        </w:tc>
      </w:tr>
    </w:tbl>
    <w:p w14:paraId="516797FF" w14:textId="77777777" w:rsidR="00C561C7" w:rsidRPr="003418CB" w:rsidRDefault="00C561C7" w:rsidP="00C561C7">
      <w:pPr>
        <w:rPr>
          <w:color w:val="0070C0"/>
          <w:lang w:val="en-US" w:eastAsia="zh-CN"/>
        </w:rPr>
      </w:pPr>
    </w:p>
    <w:p w14:paraId="0E3EFB5D" w14:textId="77777777" w:rsidR="00C561C7" w:rsidRPr="00035C50" w:rsidRDefault="00C561C7" w:rsidP="00C561C7">
      <w:pPr>
        <w:pStyle w:val="Heading2"/>
      </w:pPr>
      <w:r w:rsidRPr="00035C50">
        <w:t>Summary</w:t>
      </w:r>
      <w:r w:rsidRPr="00035C50">
        <w:rPr>
          <w:rFonts w:hint="eastAsia"/>
        </w:rPr>
        <w:t xml:space="preserve"> for 1st round </w:t>
      </w:r>
    </w:p>
    <w:p w14:paraId="213DDD94" w14:textId="77777777" w:rsidR="00C561C7" w:rsidRPr="00805BE8" w:rsidRDefault="00C561C7" w:rsidP="00C561C7">
      <w:pPr>
        <w:pStyle w:val="Heading3"/>
        <w:rPr>
          <w:sz w:val="24"/>
          <w:szCs w:val="16"/>
        </w:rPr>
      </w:pPr>
      <w:r w:rsidRPr="00805BE8">
        <w:rPr>
          <w:sz w:val="24"/>
          <w:szCs w:val="16"/>
        </w:rPr>
        <w:t xml:space="preserve">Open issues </w:t>
      </w:r>
    </w:p>
    <w:p w14:paraId="5D6A327B" w14:textId="77777777" w:rsidR="00C561C7" w:rsidRDefault="00C561C7" w:rsidP="00C561C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C561C7" w:rsidRPr="00004165" w14:paraId="3E24F51E" w14:textId="77777777" w:rsidTr="00A45F1F">
        <w:tc>
          <w:tcPr>
            <w:tcW w:w="1242" w:type="dxa"/>
          </w:tcPr>
          <w:p w14:paraId="4E1F8FF8" w14:textId="77777777" w:rsidR="00C561C7" w:rsidRPr="00045592" w:rsidRDefault="00C561C7" w:rsidP="00A45F1F">
            <w:pPr>
              <w:rPr>
                <w:rFonts w:eastAsiaTheme="minorEastAsia"/>
                <w:b/>
                <w:bCs/>
                <w:color w:val="0070C0"/>
                <w:lang w:val="en-US" w:eastAsia="zh-CN"/>
              </w:rPr>
            </w:pPr>
          </w:p>
        </w:tc>
        <w:tc>
          <w:tcPr>
            <w:tcW w:w="8615" w:type="dxa"/>
          </w:tcPr>
          <w:p w14:paraId="2BE2FD87" w14:textId="77777777" w:rsidR="00C561C7" w:rsidRPr="00045592" w:rsidRDefault="00C561C7" w:rsidP="00A45F1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561C7" w14:paraId="6AEC632D" w14:textId="77777777" w:rsidTr="00A45F1F">
        <w:tc>
          <w:tcPr>
            <w:tcW w:w="1242" w:type="dxa"/>
          </w:tcPr>
          <w:p w14:paraId="2ADC47E8" w14:textId="77777777" w:rsidR="00C561C7" w:rsidRPr="003418CB" w:rsidRDefault="00C561C7" w:rsidP="00A45F1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FBF581C" w14:textId="77777777" w:rsidR="00C561C7" w:rsidRPr="00855107" w:rsidRDefault="00C561C7" w:rsidP="00A45F1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AA4194A" w14:textId="77777777" w:rsidR="00C561C7" w:rsidRPr="00855107" w:rsidRDefault="00C561C7" w:rsidP="00A45F1F">
            <w:pPr>
              <w:rPr>
                <w:rFonts w:eastAsiaTheme="minorEastAsia"/>
                <w:i/>
                <w:color w:val="0070C0"/>
                <w:lang w:val="en-US" w:eastAsia="zh-CN"/>
              </w:rPr>
            </w:pPr>
            <w:r>
              <w:rPr>
                <w:rFonts w:eastAsiaTheme="minorEastAsia" w:hint="eastAsia"/>
                <w:i/>
                <w:color w:val="0070C0"/>
                <w:lang w:val="en-US" w:eastAsia="zh-CN"/>
              </w:rPr>
              <w:t>Candidate options:</w:t>
            </w:r>
          </w:p>
          <w:p w14:paraId="146B1409" w14:textId="77777777" w:rsidR="00C561C7" w:rsidRPr="003418CB" w:rsidRDefault="00C561C7" w:rsidP="00A45F1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9A5A13F" w14:textId="77777777" w:rsidR="00C561C7" w:rsidRDefault="00C561C7" w:rsidP="00C561C7">
      <w:pPr>
        <w:rPr>
          <w:i/>
          <w:color w:val="0070C0"/>
          <w:lang w:val="en-US" w:eastAsia="zh-CN"/>
        </w:rPr>
      </w:pPr>
    </w:p>
    <w:p w14:paraId="3227B6F1" w14:textId="77777777" w:rsidR="00C561C7" w:rsidRDefault="00C561C7" w:rsidP="00C561C7">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561C7" w:rsidRPr="00004165" w14:paraId="23CDE929" w14:textId="77777777" w:rsidTr="00A45F1F">
        <w:trPr>
          <w:trHeight w:val="744"/>
        </w:trPr>
        <w:tc>
          <w:tcPr>
            <w:tcW w:w="1395" w:type="dxa"/>
          </w:tcPr>
          <w:p w14:paraId="38A21936" w14:textId="77777777" w:rsidR="00C561C7" w:rsidRPr="000D530B" w:rsidRDefault="00C561C7" w:rsidP="00A45F1F">
            <w:pPr>
              <w:rPr>
                <w:rFonts w:eastAsiaTheme="minorEastAsia"/>
                <w:b/>
                <w:bCs/>
                <w:color w:val="0070C0"/>
                <w:lang w:val="en-US" w:eastAsia="zh-CN"/>
              </w:rPr>
            </w:pPr>
          </w:p>
        </w:tc>
        <w:tc>
          <w:tcPr>
            <w:tcW w:w="4554" w:type="dxa"/>
          </w:tcPr>
          <w:p w14:paraId="3DAE0868" w14:textId="77777777" w:rsidR="00C561C7" w:rsidRPr="000D530B" w:rsidRDefault="00C561C7" w:rsidP="00A45F1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88544D0" w14:textId="77777777" w:rsidR="00C561C7" w:rsidRDefault="00C561C7" w:rsidP="00A45F1F">
            <w:pPr>
              <w:rPr>
                <w:rFonts w:eastAsiaTheme="minorEastAsia"/>
                <w:b/>
                <w:bCs/>
                <w:color w:val="0070C0"/>
                <w:lang w:val="en-US" w:eastAsia="zh-CN"/>
              </w:rPr>
            </w:pPr>
            <w:r>
              <w:rPr>
                <w:rFonts w:eastAsiaTheme="minorEastAsia" w:hint="eastAsia"/>
                <w:b/>
                <w:bCs/>
                <w:color w:val="0070C0"/>
                <w:lang w:val="en-US" w:eastAsia="zh-CN"/>
              </w:rPr>
              <w:t>Assigned Company,</w:t>
            </w:r>
          </w:p>
          <w:p w14:paraId="0BADC0E6" w14:textId="77777777" w:rsidR="00C561C7" w:rsidRPr="000D530B" w:rsidRDefault="00C561C7" w:rsidP="00A45F1F">
            <w:pPr>
              <w:rPr>
                <w:rFonts w:eastAsiaTheme="minorEastAsia"/>
                <w:b/>
                <w:bCs/>
                <w:color w:val="0070C0"/>
                <w:lang w:val="en-US" w:eastAsia="zh-CN"/>
              </w:rPr>
            </w:pPr>
            <w:r>
              <w:rPr>
                <w:rFonts w:eastAsiaTheme="minorEastAsia" w:hint="eastAsia"/>
                <w:b/>
                <w:bCs/>
                <w:color w:val="0070C0"/>
                <w:lang w:val="en-US" w:eastAsia="zh-CN"/>
              </w:rPr>
              <w:t>WF or LS lead</w:t>
            </w:r>
          </w:p>
        </w:tc>
      </w:tr>
      <w:tr w:rsidR="00C561C7" w14:paraId="7006B82A" w14:textId="77777777" w:rsidTr="00A45F1F">
        <w:trPr>
          <w:trHeight w:val="358"/>
        </w:trPr>
        <w:tc>
          <w:tcPr>
            <w:tcW w:w="1395" w:type="dxa"/>
          </w:tcPr>
          <w:p w14:paraId="2D7686D0" w14:textId="77777777" w:rsidR="00C561C7" w:rsidRPr="003418CB" w:rsidRDefault="00C561C7" w:rsidP="00A45F1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71EA6E4" w14:textId="77777777" w:rsidR="00C561C7" w:rsidRPr="003418CB" w:rsidRDefault="00C561C7" w:rsidP="00A45F1F">
            <w:pPr>
              <w:rPr>
                <w:rFonts w:eastAsiaTheme="minorEastAsia"/>
                <w:color w:val="0070C0"/>
                <w:lang w:val="en-US" w:eastAsia="zh-CN"/>
              </w:rPr>
            </w:pPr>
          </w:p>
        </w:tc>
        <w:tc>
          <w:tcPr>
            <w:tcW w:w="2932" w:type="dxa"/>
          </w:tcPr>
          <w:p w14:paraId="2DF53DB0" w14:textId="77777777" w:rsidR="00C561C7" w:rsidRDefault="00C561C7" w:rsidP="00A45F1F">
            <w:pPr>
              <w:spacing w:after="0"/>
              <w:rPr>
                <w:rFonts w:eastAsiaTheme="minorEastAsia"/>
                <w:color w:val="0070C0"/>
                <w:lang w:val="en-US" w:eastAsia="zh-CN"/>
              </w:rPr>
            </w:pPr>
          </w:p>
          <w:p w14:paraId="344C6001" w14:textId="77777777" w:rsidR="00C561C7" w:rsidRDefault="00C561C7" w:rsidP="00A45F1F">
            <w:pPr>
              <w:spacing w:after="0"/>
              <w:rPr>
                <w:rFonts w:eastAsiaTheme="minorEastAsia"/>
                <w:color w:val="0070C0"/>
                <w:lang w:val="en-US" w:eastAsia="zh-CN"/>
              </w:rPr>
            </w:pPr>
          </w:p>
          <w:p w14:paraId="710BE2BF" w14:textId="77777777" w:rsidR="00C561C7" w:rsidRPr="003418CB" w:rsidRDefault="00C561C7" w:rsidP="00A45F1F">
            <w:pPr>
              <w:rPr>
                <w:rFonts w:eastAsiaTheme="minorEastAsia"/>
                <w:color w:val="0070C0"/>
                <w:lang w:val="en-US" w:eastAsia="zh-CN"/>
              </w:rPr>
            </w:pPr>
          </w:p>
        </w:tc>
      </w:tr>
    </w:tbl>
    <w:p w14:paraId="4CD409FC" w14:textId="77777777" w:rsidR="00C561C7" w:rsidRDefault="00C561C7" w:rsidP="00C561C7">
      <w:pPr>
        <w:rPr>
          <w:i/>
          <w:color w:val="0070C0"/>
          <w:lang w:val="en-US" w:eastAsia="zh-CN"/>
        </w:rPr>
      </w:pPr>
    </w:p>
    <w:p w14:paraId="7D8FE395" w14:textId="77777777" w:rsidR="00C561C7" w:rsidRPr="00805BE8" w:rsidRDefault="00C561C7" w:rsidP="00C561C7">
      <w:pPr>
        <w:pStyle w:val="Heading3"/>
        <w:rPr>
          <w:sz w:val="24"/>
          <w:szCs w:val="16"/>
        </w:rPr>
      </w:pPr>
      <w:r w:rsidRPr="00805BE8">
        <w:rPr>
          <w:sz w:val="24"/>
          <w:szCs w:val="16"/>
        </w:rPr>
        <w:t>CRs/TPs</w:t>
      </w:r>
    </w:p>
    <w:p w14:paraId="141ABF92" w14:textId="77777777" w:rsidR="00C561C7" w:rsidRPr="00045592" w:rsidRDefault="00C561C7" w:rsidP="00C561C7">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C561C7" w:rsidRPr="00004165" w14:paraId="135C4036" w14:textId="77777777" w:rsidTr="00A45F1F">
        <w:tc>
          <w:tcPr>
            <w:tcW w:w="1242" w:type="dxa"/>
          </w:tcPr>
          <w:p w14:paraId="61340201" w14:textId="77777777" w:rsidR="00C561C7" w:rsidRPr="00045592" w:rsidRDefault="00C561C7" w:rsidP="00A45F1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33DC285" w14:textId="77777777" w:rsidR="00C561C7" w:rsidRPr="00045592" w:rsidRDefault="00C561C7" w:rsidP="00A45F1F">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561C7" w14:paraId="5BE1A11C" w14:textId="77777777" w:rsidTr="00A45F1F">
        <w:tc>
          <w:tcPr>
            <w:tcW w:w="1242" w:type="dxa"/>
          </w:tcPr>
          <w:p w14:paraId="55180D91" w14:textId="77777777" w:rsidR="00C561C7" w:rsidRPr="003418CB" w:rsidRDefault="00C561C7" w:rsidP="00A45F1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6CD4520" w14:textId="77777777" w:rsidR="00C561C7" w:rsidRPr="003418CB" w:rsidRDefault="00C561C7" w:rsidP="00A45F1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9EE89C2" w14:textId="77777777" w:rsidR="00C561C7" w:rsidRPr="003418CB" w:rsidRDefault="00C561C7" w:rsidP="00C561C7">
      <w:pPr>
        <w:rPr>
          <w:color w:val="0070C0"/>
          <w:lang w:val="en-US" w:eastAsia="zh-CN"/>
        </w:rPr>
      </w:pPr>
    </w:p>
    <w:p w14:paraId="4F27C878" w14:textId="77777777" w:rsidR="00C561C7" w:rsidRDefault="00C561C7" w:rsidP="00C561C7">
      <w:pPr>
        <w:pStyle w:val="Heading2"/>
      </w:pPr>
      <w:r>
        <w:rPr>
          <w:rFonts w:hint="eastAsia"/>
        </w:rPr>
        <w:t>Discussion on 2nd round</w:t>
      </w:r>
      <w:r>
        <w:t xml:space="preserve"> (if applicable)</w:t>
      </w:r>
    </w:p>
    <w:p w14:paraId="44427A23" w14:textId="77777777" w:rsidR="00C561C7" w:rsidRDefault="00C561C7" w:rsidP="00C561C7">
      <w:pPr>
        <w:rPr>
          <w:lang w:val="sv-SE" w:eastAsia="zh-CN"/>
        </w:rPr>
      </w:pPr>
    </w:p>
    <w:p w14:paraId="455462B0" w14:textId="77777777" w:rsidR="00C561C7" w:rsidRDefault="00C561C7" w:rsidP="00C561C7">
      <w:pPr>
        <w:pStyle w:val="Heading2"/>
      </w:pPr>
      <w:r>
        <w:rPr>
          <w:rFonts w:hint="eastAsia"/>
        </w:rPr>
        <w:t>Summary on 2nd round</w:t>
      </w:r>
      <w:r>
        <w:t xml:space="preserve"> (if applicable)</w:t>
      </w:r>
    </w:p>
    <w:p w14:paraId="515AC8D6" w14:textId="77777777" w:rsidR="00C561C7" w:rsidRDefault="00C561C7" w:rsidP="00C561C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C561C7" w:rsidRPr="00004165" w14:paraId="61E618E2" w14:textId="77777777" w:rsidTr="00A45F1F">
        <w:tc>
          <w:tcPr>
            <w:tcW w:w="1242" w:type="dxa"/>
          </w:tcPr>
          <w:p w14:paraId="22D79DD9" w14:textId="77777777" w:rsidR="00C561C7" w:rsidRPr="00045592" w:rsidRDefault="00C561C7" w:rsidP="00A45F1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4CF5B15" w14:textId="77777777" w:rsidR="00C561C7" w:rsidRPr="00045592" w:rsidRDefault="00C561C7" w:rsidP="00A45F1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561C7" w14:paraId="5250D021" w14:textId="77777777" w:rsidTr="00A45F1F">
        <w:tc>
          <w:tcPr>
            <w:tcW w:w="1242" w:type="dxa"/>
          </w:tcPr>
          <w:p w14:paraId="5355714A" w14:textId="77777777" w:rsidR="00C561C7" w:rsidRPr="003418CB" w:rsidRDefault="00C561C7" w:rsidP="00A45F1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FE7FFE6" w14:textId="77777777" w:rsidR="00C561C7" w:rsidRPr="003418CB" w:rsidRDefault="00C561C7" w:rsidP="00A45F1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4D56F6" w14:textId="77777777" w:rsidR="00C561C7" w:rsidRPr="00045592" w:rsidRDefault="00C561C7" w:rsidP="00C561C7">
      <w:pPr>
        <w:rPr>
          <w:i/>
          <w:color w:val="0070C0"/>
          <w:lang w:val="en-US"/>
        </w:rPr>
      </w:pPr>
    </w:p>
    <w:p w14:paraId="71FE1DFC" w14:textId="1F0C700E" w:rsidR="00307E51" w:rsidRPr="00053F1C" w:rsidRDefault="00307E51" w:rsidP="00307E51">
      <w:pPr>
        <w:rPr>
          <w:lang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D5BE7" w14:textId="77777777" w:rsidR="002444C9" w:rsidRDefault="002444C9">
      <w:r>
        <w:separator/>
      </w:r>
    </w:p>
  </w:endnote>
  <w:endnote w:type="continuationSeparator" w:id="0">
    <w:p w14:paraId="20780852" w14:textId="77777777" w:rsidR="002444C9" w:rsidRDefault="00244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MS Mincho"/>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Yu Mincho">
    <w:altName w:val="MS Mincho"/>
    <w:charset w:val="80"/>
    <w:family w:val="roman"/>
    <w:pitch w:val="variable"/>
    <w:sig w:usb0="800002E7" w:usb1="2AC7FCFF"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6FF" w:usb1="420024FF" w:usb2="02000000" w:usb3="00000000" w:csb0="0000019F" w:csb1="00000000"/>
  </w:font>
  <w:font w:name="v4.2.0">
    <w:altName w:val="Times New Roman"/>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59E62" w14:textId="77777777" w:rsidR="002444C9" w:rsidRDefault="002444C9">
      <w:r>
        <w:separator/>
      </w:r>
    </w:p>
  </w:footnote>
  <w:footnote w:type="continuationSeparator" w:id="0">
    <w:p w14:paraId="641EF3FF" w14:textId="77777777" w:rsidR="002444C9" w:rsidRDefault="002444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11B70"/>
    <w:multiLevelType w:val="hybridMultilevel"/>
    <w:tmpl w:val="9AE4C1A2"/>
    <w:lvl w:ilvl="0" w:tplc="08090001">
      <w:start w:val="1"/>
      <w:numFmt w:val="bullet"/>
      <w:lvlText w:val=""/>
      <w:lvlJc w:val="left"/>
      <w:pPr>
        <w:ind w:left="936" w:hanging="360"/>
      </w:pPr>
      <w:rPr>
        <w:rFonts w:ascii="Symbol" w:hAnsi="Symbol" w:hint="default"/>
      </w:rPr>
    </w:lvl>
    <w:lvl w:ilvl="1" w:tplc="04090001">
      <w:start w:val="1"/>
      <w:numFmt w:val="bullet"/>
      <w:lvlText w:val=""/>
      <w:lvlJc w:val="left"/>
      <w:pPr>
        <w:ind w:left="1637" w:hanging="360"/>
      </w:pPr>
      <w:rPr>
        <w:rFonts w:ascii="Symbol" w:hAnsi="Symbol"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7B13A5C"/>
    <w:multiLevelType w:val="hybridMultilevel"/>
    <w:tmpl w:val="234ECB24"/>
    <w:lvl w:ilvl="0" w:tplc="C084FA5E">
      <w:start w:val="10"/>
      <w:numFmt w:val="bullet"/>
      <w:lvlText w:val=""/>
      <w:lvlJc w:val="left"/>
      <w:pPr>
        <w:ind w:left="420" w:hanging="420"/>
      </w:pPr>
      <w:rPr>
        <w:rFonts w:ascii="Symbol" w:eastAsia="SimSun"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FE2071C"/>
    <w:multiLevelType w:val="hybridMultilevel"/>
    <w:tmpl w:val="56461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6E64CB"/>
    <w:multiLevelType w:val="hybridMultilevel"/>
    <w:tmpl w:val="FF3C2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3C2733"/>
    <w:multiLevelType w:val="hybridMultilevel"/>
    <w:tmpl w:val="315C2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F017CD"/>
    <w:multiLevelType w:val="hybridMultilevel"/>
    <w:tmpl w:val="0DA25F3C"/>
    <w:lvl w:ilvl="0" w:tplc="04090009">
      <w:start w:val="1"/>
      <w:numFmt w:val="bullet"/>
      <w:lvlText w:val=""/>
      <w:lvlJc w:val="left"/>
      <w:pPr>
        <w:ind w:left="1840" w:hanging="420"/>
      </w:pPr>
      <w:rPr>
        <w:rFonts w:ascii="Wingdings" w:hAnsi="Wingdings" w:hint="default"/>
      </w:rPr>
    </w:lvl>
    <w:lvl w:ilvl="1" w:tplc="04090003" w:tentative="1">
      <w:start w:val="1"/>
      <w:numFmt w:val="bullet"/>
      <w:lvlText w:val=""/>
      <w:lvlJc w:val="left"/>
      <w:pPr>
        <w:ind w:left="2260" w:hanging="420"/>
      </w:pPr>
      <w:rPr>
        <w:rFonts w:ascii="Wingdings" w:hAnsi="Wingdings" w:hint="default"/>
      </w:rPr>
    </w:lvl>
    <w:lvl w:ilvl="2" w:tplc="04090005" w:tentative="1">
      <w:start w:val="1"/>
      <w:numFmt w:val="bullet"/>
      <w:lvlText w:val=""/>
      <w:lvlJc w:val="left"/>
      <w:pPr>
        <w:ind w:left="2680" w:hanging="420"/>
      </w:pPr>
      <w:rPr>
        <w:rFonts w:ascii="Wingdings" w:hAnsi="Wingdings" w:hint="default"/>
      </w:rPr>
    </w:lvl>
    <w:lvl w:ilvl="3" w:tplc="04090001" w:tentative="1">
      <w:start w:val="1"/>
      <w:numFmt w:val="bullet"/>
      <w:lvlText w:val=""/>
      <w:lvlJc w:val="left"/>
      <w:pPr>
        <w:ind w:left="3100" w:hanging="420"/>
      </w:pPr>
      <w:rPr>
        <w:rFonts w:ascii="Wingdings" w:hAnsi="Wingdings" w:hint="default"/>
      </w:rPr>
    </w:lvl>
    <w:lvl w:ilvl="4" w:tplc="04090003" w:tentative="1">
      <w:start w:val="1"/>
      <w:numFmt w:val="bullet"/>
      <w:lvlText w:val=""/>
      <w:lvlJc w:val="left"/>
      <w:pPr>
        <w:ind w:left="3520" w:hanging="420"/>
      </w:pPr>
      <w:rPr>
        <w:rFonts w:ascii="Wingdings" w:hAnsi="Wingdings" w:hint="default"/>
      </w:rPr>
    </w:lvl>
    <w:lvl w:ilvl="5" w:tplc="04090005" w:tentative="1">
      <w:start w:val="1"/>
      <w:numFmt w:val="bullet"/>
      <w:lvlText w:val=""/>
      <w:lvlJc w:val="left"/>
      <w:pPr>
        <w:ind w:left="3940" w:hanging="420"/>
      </w:pPr>
      <w:rPr>
        <w:rFonts w:ascii="Wingdings" w:hAnsi="Wingdings" w:hint="default"/>
      </w:rPr>
    </w:lvl>
    <w:lvl w:ilvl="6" w:tplc="04090001" w:tentative="1">
      <w:start w:val="1"/>
      <w:numFmt w:val="bullet"/>
      <w:lvlText w:val=""/>
      <w:lvlJc w:val="left"/>
      <w:pPr>
        <w:ind w:left="4360" w:hanging="420"/>
      </w:pPr>
      <w:rPr>
        <w:rFonts w:ascii="Wingdings" w:hAnsi="Wingdings" w:hint="default"/>
      </w:rPr>
    </w:lvl>
    <w:lvl w:ilvl="7" w:tplc="04090003" w:tentative="1">
      <w:start w:val="1"/>
      <w:numFmt w:val="bullet"/>
      <w:lvlText w:val=""/>
      <w:lvlJc w:val="left"/>
      <w:pPr>
        <w:ind w:left="4780" w:hanging="420"/>
      </w:pPr>
      <w:rPr>
        <w:rFonts w:ascii="Wingdings" w:hAnsi="Wingdings" w:hint="default"/>
      </w:rPr>
    </w:lvl>
    <w:lvl w:ilvl="8" w:tplc="04090005" w:tentative="1">
      <w:start w:val="1"/>
      <w:numFmt w:val="bullet"/>
      <w:lvlText w:val=""/>
      <w:lvlJc w:val="left"/>
      <w:pPr>
        <w:ind w:left="5200" w:hanging="420"/>
      </w:pPr>
      <w:rPr>
        <w:rFonts w:ascii="Wingdings" w:hAnsi="Wingdings" w:hint="default"/>
      </w:rPr>
    </w:lvl>
  </w:abstractNum>
  <w:abstractNum w:abstractNumId="7" w15:restartNumberingAfterBreak="0">
    <w:nsid w:val="235A694D"/>
    <w:multiLevelType w:val="hybridMultilevel"/>
    <w:tmpl w:val="D9985734"/>
    <w:lvl w:ilvl="0" w:tplc="08090001">
      <w:start w:val="1"/>
      <w:numFmt w:val="bullet"/>
      <w:lvlText w:val=""/>
      <w:lvlJc w:val="left"/>
      <w:pPr>
        <w:ind w:left="936" w:hanging="360"/>
      </w:pPr>
      <w:rPr>
        <w:rFonts w:ascii="Symbol" w:hAnsi="Symbol" w:hint="default"/>
      </w:rPr>
    </w:lvl>
    <w:lvl w:ilvl="1" w:tplc="04090001">
      <w:start w:val="1"/>
      <w:numFmt w:val="bullet"/>
      <w:lvlText w:val=""/>
      <w:lvlJc w:val="left"/>
      <w:pPr>
        <w:ind w:left="1656" w:hanging="360"/>
      </w:pPr>
      <w:rPr>
        <w:rFonts w:ascii="Symbol" w:hAnsi="Symbol"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25C51FFF"/>
    <w:multiLevelType w:val="hybridMultilevel"/>
    <w:tmpl w:val="412C8326"/>
    <w:lvl w:ilvl="0" w:tplc="07C6B43E">
      <w:start w:val="1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A826D4"/>
    <w:multiLevelType w:val="hybridMultilevel"/>
    <w:tmpl w:val="7BBEB904"/>
    <w:lvl w:ilvl="0" w:tplc="08090001">
      <w:start w:val="1"/>
      <w:numFmt w:val="bullet"/>
      <w:lvlText w:val=""/>
      <w:lvlJc w:val="left"/>
      <w:pPr>
        <w:ind w:left="936" w:hanging="360"/>
      </w:pPr>
      <w:rPr>
        <w:rFonts w:ascii="Symbol" w:hAnsi="Symbol" w:hint="default"/>
      </w:rPr>
    </w:lvl>
    <w:lvl w:ilvl="1" w:tplc="69F2ECAA">
      <w:start w:val="1"/>
      <w:numFmt w:val="bullet"/>
      <w:lvlText w:val="•"/>
      <w:lvlJc w:val="left"/>
      <w:pPr>
        <w:ind w:left="1656" w:hanging="360"/>
      </w:pPr>
      <w:rPr>
        <w:rFonts w:ascii="Arial" w:hAnsi="Arial"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27FB7F63"/>
    <w:multiLevelType w:val="hybridMultilevel"/>
    <w:tmpl w:val="346EB5AC"/>
    <w:lvl w:ilvl="0" w:tplc="04090009">
      <w:start w:val="1"/>
      <w:numFmt w:val="bullet"/>
      <w:lvlText w:val=""/>
      <w:lvlJc w:val="left"/>
      <w:pPr>
        <w:ind w:left="1840" w:hanging="420"/>
      </w:pPr>
      <w:rPr>
        <w:rFonts w:ascii="Wingdings" w:hAnsi="Wingdings" w:hint="default"/>
      </w:rPr>
    </w:lvl>
    <w:lvl w:ilvl="1" w:tplc="04090003" w:tentative="1">
      <w:start w:val="1"/>
      <w:numFmt w:val="bullet"/>
      <w:lvlText w:val=""/>
      <w:lvlJc w:val="left"/>
      <w:pPr>
        <w:ind w:left="2260" w:hanging="420"/>
      </w:pPr>
      <w:rPr>
        <w:rFonts w:ascii="Wingdings" w:hAnsi="Wingdings" w:hint="default"/>
      </w:rPr>
    </w:lvl>
    <w:lvl w:ilvl="2" w:tplc="04090005" w:tentative="1">
      <w:start w:val="1"/>
      <w:numFmt w:val="bullet"/>
      <w:lvlText w:val=""/>
      <w:lvlJc w:val="left"/>
      <w:pPr>
        <w:ind w:left="2680" w:hanging="420"/>
      </w:pPr>
      <w:rPr>
        <w:rFonts w:ascii="Wingdings" w:hAnsi="Wingdings" w:hint="default"/>
      </w:rPr>
    </w:lvl>
    <w:lvl w:ilvl="3" w:tplc="04090001" w:tentative="1">
      <w:start w:val="1"/>
      <w:numFmt w:val="bullet"/>
      <w:lvlText w:val=""/>
      <w:lvlJc w:val="left"/>
      <w:pPr>
        <w:ind w:left="3100" w:hanging="420"/>
      </w:pPr>
      <w:rPr>
        <w:rFonts w:ascii="Wingdings" w:hAnsi="Wingdings" w:hint="default"/>
      </w:rPr>
    </w:lvl>
    <w:lvl w:ilvl="4" w:tplc="04090003" w:tentative="1">
      <w:start w:val="1"/>
      <w:numFmt w:val="bullet"/>
      <w:lvlText w:val=""/>
      <w:lvlJc w:val="left"/>
      <w:pPr>
        <w:ind w:left="3520" w:hanging="420"/>
      </w:pPr>
      <w:rPr>
        <w:rFonts w:ascii="Wingdings" w:hAnsi="Wingdings" w:hint="default"/>
      </w:rPr>
    </w:lvl>
    <w:lvl w:ilvl="5" w:tplc="04090005" w:tentative="1">
      <w:start w:val="1"/>
      <w:numFmt w:val="bullet"/>
      <w:lvlText w:val=""/>
      <w:lvlJc w:val="left"/>
      <w:pPr>
        <w:ind w:left="3940" w:hanging="420"/>
      </w:pPr>
      <w:rPr>
        <w:rFonts w:ascii="Wingdings" w:hAnsi="Wingdings" w:hint="default"/>
      </w:rPr>
    </w:lvl>
    <w:lvl w:ilvl="6" w:tplc="04090001" w:tentative="1">
      <w:start w:val="1"/>
      <w:numFmt w:val="bullet"/>
      <w:lvlText w:val=""/>
      <w:lvlJc w:val="left"/>
      <w:pPr>
        <w:ind w:left="4360" w:hanging="420"/>
      </w:pPr>
      <w:rPr>
        <w:rFonts w:ascii="Wingdings" w:hAnsi="Wingdings" w:hint="default"/>
      </w:rPr>
    </w:lvl>
    <w:lvl w:ilvl="7" w:tplc="04090003" w:tentative="1">
      <w:start w:val="1"/>
      <w:numFmt w:val="bullet"/>
      <w:lvlText w:val=""/>
      <w:lvlJc w:val="left"/>
      <w:pPr>
        <w:ind w:left="4780" w:hanging="420"/>
      </w:pPr>
      <w:rPr>
        <w:rFonts w:ascii="Wingdings" w:hAnsi="Wingdings" w:hint="default"/>
      </w:rPr>
    </w:lvl>
    <w:lvl w:ilvl="8" w:tplc="04090005" w:tentative="1">
      <w:start w:val="1"/>
      <w:numFmt w:val="bullet"/>
      <w:lvlText w:val=""/>
      <w:lvlJc w:val="left"/>
      <w:pPr>
        <w:ind w:left="5200" w:hanging="420"/>
      </w:pPr>
      <w:rPr>
        <w:rFonts w:ascii="Wingdings" w:hAnsi="Wingdings" w:hint="default"/>
      </w:rPr>
    </w:lvl>
  </w:abstractNum>
  <w:abstractNum w:abstractNumId="11" w15:restartNumberingAfterBreak="0">
    <w:nsid w:val="300D11C2"/>
    <w:multiLevelType w:val="hybridMultilevel"/>
    <w:tmpl w:val="084C8A34"/>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3" w15:restartNumberingAfterBreak="0">
    <w:nsid w:val="345F4F23"/>
    <w:multiLevelType w:val="hybridMultilevel"/>
    <w:tmpl w:val="810E9190"/>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090009">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378E71EB"/>
    <w:multiLevelType w:val="hybridMultilevel"/>
    <w:tmpl w:val="1AC0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386B77"/>
    <w:multiLevelType w:val="hybridMultilevel"/>
    <w:tmpl w:val="0AA6C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AD51A9"/>
    <w:multiLevelType w:val="hybridMultilevel"/>
    <w:tmpl w:val="FB244668"/>
    <w:lvl w:ilvl="0" w:tplc="C084FA5E">
      <w:start w:val="10"/>
      <w:numFmt w:val="bullet"/>
      <w:lvlText w:val=""/>
      <w:lvlJc w:val="left"/>
      <w:pPr>
        <w:ind w:left="420" w:hanging="420"/>
      </w:pPr>
      <w:rPr>
        <w:rFonts w:ascii="Symbol" w:eastAsia="SimSun"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3698"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8" w15:restartNumberingAfterBreak="0">
    <w:nsid w:val="48564655"/>
    <w:multiLevelType w:val="hybridMultilevel"/>
    <w:tmpl w:val="C99E6402"/>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090009">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9" w15:restartNumberingAfterBreak="0">
    <w:nsid w:val="48E07DE2"/>
    <w:multiLevelType w:val="hybridMultilevel"/>
    <w:tmpl w:val="58B8106A"/>
    <w:lvl w:ilvl="0" w:tplc="04090003">
      <w:start w:val="1"/>
      <w:numFmt w:val="bullet"/>
      <w:lvlText w:val="o"/>
      <w:lvlJc w:val="left"/>
      <w:pPr>
        <w:ind w:left="1420" w:hanging="420"/>
      </w:pPr>
      <w:rPr>
        <w:rFonts w:ascii="Courier New" w:hAnsi="Courier New" w:cs="Courier New" w:hint="default"/>
      </w:rPr>
    </w:lvl>
    <w:lvl w:ilvl="1" w:tplc="04090003" w:tentative="1">
      <w:start w:val="1"/>
      <w:numFmt w:val="bullet"/>
      <w:lvlText w:val=""/>
      <w:lvlJc w:val="left"/>
      <w:pPr>
        <w:ind w:left="1840" w:hanging="420"/>
      </w:pPr>
      <w:rPr>
        <w:rFonts w:ascii="Wingdings" w:hAnsi="Wingdings" w:hint="default"/>
      </w:rPr>
    </w:lvl>
    <w:lvl w:ilvl="2" w:tplc="04090005" w:tentative="1">
      <w:start w:val="1"/>
      <w:numFmt w:val="bullet"/>
      <w:lvlText w:val=""/>
      <w:lvlJc w:val="left"/>
      <w:pPr>
        <w:ind w:left="2260" w:hanging="420"/>
      </w:pPr>
      <w:rPr>
        <w:rFonts w:ascii="Wingdings" w:hAnsi="Wingdings" w:hint="default"/>
      </w:rPr>
    </w:lvl>
    <w:lvl w:ilvl="3" w:tplc="04090001" w:tentative="1">
      <w:start w:val="1"/>
      <w:numFmt w:val="bullet"/>
      <w:lvlText w:val=""/>
      <w:lvlJc w:val="left"/>
      <w:pPr>
        <w:ind w:left="2680" w:hanging="420"/>
      </w:pPr>
      <w:rPr>
        <w:rFonts w:ascii="Wingdings" w:hAnsi="Wingdings" w:hint="default"/>
      </w:rPr>
    </w:lvl>
    <w:lvl w:ilvl="4" w:tplc="04090003" w:tentative="1">
      <w:start w:val="1"/>
      <w:numFmt w:val="bullet"/>
      <w:lvlText w:val=""/>
      <w:lvlJc w:val="left"/>
      <w:pPr>
        <w:ind w:left="3100" w:hanging="420"/>
      </w:pPr>
      <w:rPr>
        <w:rFonts w:ascii="Wingdings" w:hAnsi="Wingdings" w:hint="default"/>
      </w:rPr>
    </w:lvl>
    <w:lvl w:ilvl="5" w:tplc="04090005" w:tentative="1">
      <w:start w:val="1"/>
      <w:numFmt w:val="bullet"/>
      <w:lvlText w:val=""/>
      <w:lvlJc w:val="left"/>
      <w:pPr>
        <w:ind w:left="3520" w:hanging="420"/>
      </w:pPr>
      <w:rPr>
        <w:rFonts w:ascii="Wingdings" w:hAnsi="Wingdings" w:hint="default"/>
      </w:rPr>
    </w:lvl>
    <w:lvl w:ilvl="6" w:tplc="04090001" w:tentative="1">
      <w:start w:val="1"/>
      <w:numFmt w:val="bullet"/>
      <w:lvlText w:val=""/>
      <w:lvlJc w:val="left"/>
      <w:pPr>
        <w:ind w:left="3940" w:hanging="420"/>
      </w:pPr>
      <w:rPr>
        <w:rFonts w:ascii="Wingdings" w:hAnsi="Wingdings" w:hint="default"/>
      </w:rPr>
    </w:lvl>
    <w:lvl w:ilvl="7" w:tplc="04090003" w:tentative="1">
      <w:start w:val="1"/>
      <w:numFmt w:val="bullet"/>
      <w:lvlText w:val=""/>
      <w:lvlJc w:val="left"/>
      <w:pPr>
        <w:ind w:left="4360" w:hanging="420"/>
      </w:pPr>
      <w:rPr>
        <w:rFonts w:ascii="Wingdings" w:hAnsi="Wingdings" w:hint="default"/>
      </w:rPr>
    </w:lvl>
    <w:lvl w:ilvl="8" w:tplc="04090005" w:tentative="1">
      <w:start w:val="1"/>
      <w:numFmt w:val="bullet"/>
      <w:lvlText w:val=""/>
      <w:lvlJc w:val="left"/>
      <w:pPr>
        <w:ind w:left="4780" w:hanging="420"/>
      </w:pPr>
      <w:rPr>
        <w:rFonts w:ascii="Wingdings" w:hAnsi="Wingdings" w:hint="default"/>
      </w:rPr>
    </w:lvl>
  </w:abstractNum>
  <w:abstractNum w:abstractNumId="20" w15:restartNumberingAfterBreak="0">
    <w:nsid w:val="4F6D3DF8"/>
    <w:multiLevelType w:val="hybridMultilevel"/>
    <w:tmpl w:val="06CE87FA"/>
    <w:lvl w:ilvl="0" w:tplc="04090003">
      <w:start w:val="1"/>
      <w:numFmt w:val="bullet"/>
      <w:lvlText w:val="o"/>
      <w:lvlJc w:val="left"/>
      <w:pPr>
        <w:ind w:left="1620" w:hanging="420"/>
      </w:pPr>
      <w:rPr>
        <w:rFonts w:ascii="Courier New" w:hAnsi="Courier New" w:cs="Courier New" w:hint="default"/>
      </w:rPr>
    </w:lvl>
    <w:lvl w:ilvl="1" w:tplc="04090003" w:tentative="1">
      <w:start w:val="1"/>
      <w:numFmt w:val="bullet"/>
      <w:lvlText w:val=""/>
      <w:lvlJc w:val="left"/>
      <w:pPr>
        <w:ind w:left="2040" w:hanging="420"/>
      </w:pPr>
      <w:rPr>
        <w:rFonts w:ascii="Wingdings" w:hAnsi="Wingdings" w:hint="default"/>
      </w:rPr>
    </w:lvl>
    <w:lvl w:ilvl="2" w:tplc="04090005"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3" w:tentative="1">
      <w:start w:val="1"/>
      <w:numFmt w:val="bullet"/>
      <w:lvlText w:val=""/>
      <w:lvlJc w:val="left"/>
      <w:pPr>
        <w:ind w:left="3300" w:hanging="420"/>
      </w:pPr>
      <w:rPr>
        <w:rFonts w:ascii="Wingdings" w:hAnsi="Wingdings" w:hint="default"/>
      </w:rPr>
    </w:lvl>
    <w:lvl w:ilvl="5" w:tplc="04090005"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3" w:tentative="1">
      <w:start w:val="1"/>
      <w:numFmt w:val="bullet"/>
      <w:lvlText w:val=""/>
      <w:lvlJc w:val="left"/>
      <w:pPr>
        <w:ind w:left="4560" w:hanging="420"/>
      </w:pPr>
      <w:rPr>
        <w:rFonts w:ascii="Wingdings" w:hAnsi="Wingdings" w:hint="default"/>
      </w:rPr>
    </w:lvl>
    <w:lvl w:ilvl="8" w:tplc="04090005" w:tentative="1">
      <w:start w:val="1"/>
      <w:numFmt w:val="bullet"/>
      <w:lvlText w:val=""/>
      <w:lvlJc w:val="left"/>
      <w:pPr>
        <w:ind w:left="4980" w:hanging="420"/>
      </w:pPr>
      <w:rPr>
        <w:rFonts w:ascii="Wingdings" w:hAnsi="Wingdings" w:hint="default"/>
      </w:rPr>
    </w:lvl>
  </w:abstractNum>
  <w:abstractNum w:abstractNumId="21" w15:restartNumberingAfterBreak="0">
    <w:nsid w:val="534555F3"/>
    <w:multiLevelType w:val="hybridMultilevel"/>
    <w:tmpl w:val="47C0E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4B0581"/>
    <w:multiLevelType w:val="hybridMultilevel"/>
    <w:tmpl w:val="BBDC8904"/>
    <w:lvl w:ilvl="0" w:tplc="08090001">
      <w:start w:val="1"/>
      <w:numFmt w:val="bullet"/>
      <w:lvlText w:val=""/>
      <w:lvlJc w:val="left"/>
      <w:pPr>
        <w:ind w:left="936" w:hanging="360"/>
      </w:pPr>
      <w:rPr>
        <w:rFonts w:ascii="Symbol" w:hAnsi="Symbol" w:hint="default"/>
      </w:rPr>
    </w:lvl>
    <w:lvl w:ilvl="1" w:tplc="04090001">
      <w:start w:val="1"/>
      <w:numFmt w:val="bullet"/>
      <w:lvlText w:val=""/>
      <w:lvlJc w:val="left"/>
      <w:pPr>
        <w:ind w:left="1656" w:hanging="360"/>
      </w:pPr>
      <w:rPr>
        <w:rFonts w:ascii="Symbol" w:hAnsi="Symbol"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3" w15:restartNumberingAfterBreak="0">
    <w:nsid w:val="565546BF"/>
    <w:multiLevelType w:val="hybridMultilevel"/>
    <w:tmpl w:val="A32C59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7233181"/>
    <w:multiLevelType w:val="hybridMultilevel"/>
    <w:tmpl w:val="C2FAAA92"/>
    <w:lvl w:ilvl="0" w:tplc="08090001">
      <w:start w:val="1"/>
      <w:numFmt w:val="bullet"/>
      <w:lvlText w:val=""/>
      <w:lvlJc w:val="left"/>
      <w:pPr>
        <w:ind w:left="936" w:hanging="360"/>
      </w:pPr>
      <w:rPr>
        <w:rFonts w:ascii="Symbol" w:hAnsi="Symbol" w:hint="default"/>
      </w:rPr>
    </w:lvl>
    <w:lvl w:ilvl="1" w:tplc="04090001">
      <w:start w:val="1"/>
      <w:numFmt w:val="bullet"/>
      <w:lvlText w:val=""/>
      <w:lvlJc w:val="left"/>
      <w:pPr>
        <w:ind w:left="1656" w:hanging="360"/>
      </w:pPr>
      <w:rPr>
        <w:rFonts w:ascii="Symbol" w:hAnsi="Symbol"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5" w15:restartNumberingAfterBreak="0">
    <w:nsid w:val="58B73482"/>
    <w:multiLevelType w:val="hybridMultilevel"/>
    <w:tmpl w:val="C4AA51D2"/>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6" w15:restartNumberingAfterBreak="0">
    <w:nsid w:val="5A483A3D"/>
    <w:multiLevelType w:val="hybridMultilevel"/>
    <w:tmpl w:val="F52E9A66"/>
    <w:lvl w:ilvl="0" w:tplc="04090003">
      <w:start w:val="1"/>
      <w:numFmt w:val="bullet"/>
      <w:lvlText w:val="o"/>
      <w:lvlJc w:val="left"/>
      <w:pPr>
        <w:ind w:left="1620" w:hanging="420"/>
      </w:pPr>
      <w:rPr>
        <w:rFonts w:ascii="Courier New" w:hAnsi="Courier New" w:cs="Courier New" w:hint="default"/>
      </w:rPr>
    </w:lvl>
    <w:lvl w:ilvl="1" w:tplc="04090003" w:tentative="1">
      <w:start w:val="1"/>
      <w:numFmt w:val="bullet"/>
      <w:lvlText w:val=""/>
      <w:lvlJc w:val="left"/>
      <w:pPr>
        <w:ind w:left="2040" w:hanging="420"/>
      </w:pPr>
      <w:rPr>
        <w:rFonts w:ascii="Wingdings" w:hAnsi="Wingdings" w:hint="default"/>
      </w:rPr>
    </w:lvl>
    <w:lvl w:ilvl="2" w:tplc="04090005"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3" w:tentative="1">
      <w:start w:val="1"/>
      <w:numFmt w:val="bullet"/>
      <w:lvlText w:val=""/>
      <w:lvlJc w:val="left"/>
      <w:pPr>
        <w:ind w:left="3300" w:hanging="420"/>
      </w:pPr>
      <w:rPr>
        <w:rFonts w:ascii="Wingdings" w:hAnsi="Wingdings" w:hint="default"/>
      </w:rPr>
    </w:lvl>
    <w:lvl w:ilvl="5" w:tplc="04090005"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3" w:tentative="1">
      <w:start w:val="1"/>
      <w:numFmt w:val="bullet"/>
      <w:lvlText w:val=""/>
      <w:lvlJc w:val="left"/>
      <w:pPr>
        <w:ind w:left="4560" w:hanging="420"/>
      </w:pPr>
      <w:rPr>
        <w:rFonts w:ascii="Wingdings" w:hAnsi="Wingdings" w:hint="default"/>
      </w:rPr>
    </w:lvl>
    <w:lvl w:ilvl="8" w:tplc="04090005" w:tentative="1">
      <w:start w:val="1"/>
      <w:numFmt w:val="bullet"/>
      <w:lvlText w:val=""/>
      <w:lvlJc w:val="left"/>
      <w:pPr>
        <w:ind w:left="4980" w:hanging="420"/>
      </w:pPr>
      <w:rPr>
        <w:rFonts w:ascii="Wingdings" w:hAnsi="Wingdings" w:hint="default"/>
      </w:rPr>
    </w:lvl>
  </w:abstractNum>
  <w:abstractNum w:abstractNumId="27" w15:restartNumberingAfterBreak="0">
    <w:nsid w:val="5AA3725E"/>
    <w:multiLevelType w:val="hybridMultilevel"/>
    <w:tmpl w:val="B2C4A808"/>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090009">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8" w15:restartNumberingAfterBreak="0">
    <w:nsid w:val="5CD81F09"/>
    <w:multiLevelType w:val="hybridMultilevel"/>
    <w:tmpl w:val="BD0298C0"/>
    <w:lvl w:ilvl="0" w:tplc="FFFFFFFF">
      <w:start w:val="1"/>
      <w:numFmt w:val="bullet"/>
      <w:lvlText w:val="o"/>
      <w:lvlJc w:val="left"/>
      <w:pPr>
        <w:ind w:left="1620" w:hanging="420"/>
      </w:pPr>
      <w:rPr>
        <w:rFonts w:ascii="Courier New" w:hAnsi="Courier New" w:cs="Courier New" w:hint="default"/>
      </w:rPr>
    </w:lvl>
    <w:lvl w:ilvl="1" w:tplc="04090003" w:tentative="1">
      <w:start w:val="1"/>
      <w:numFmt w:val="bullet"/>
      <w:lvlText w:val=""/>
      <w:lvlJc w:val="left"/>
      <w:pPr>
        <w:ind w:left="2040" w:hanging="420"/>
      </w:pPr>
      <w:rPr>
        <w:rFonts w:ascii="Wingdings" w:hAnsi="Wingdings" w:hint="default"/>
      </w:rPr>
    </w:lvl>
    <w:lvl w:ilvl="2" w:tplc="04090005"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3" w:tentative="1">
      <w:start w:val="1"/>
      <w:numFmt w:val="bullet"/>
      <w:lvlText w:val=""/>
      <w:lvlJc w:val="left"/>
      <w:pPr>
        <w:ind w:left="3300" w:hanging="420"/>
      </w:pPr>
      <w:rPr>
        <w:rFonts w:ascii="Wingdings" w:hAnsi="Wingdings" w:hint="default"/>
      </w:rPr>
    </w:lvl>
    <w:lvl w:ilvl="5" w:tplc="04090005"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3" w:tentative="1">
      <w:start w:val="1"/>
      <w:numFmt w:val="bullet"/>
      <w:lvlText w:val=""/>
      <w:lvlJc w:val="left"/>
      <w:pPr>
        <w:ind w:left="4560" w:hanging="420"/>
      </w:pPr>
      <w:rPr>
        <w:rFonts w:ascii="Wingdings" w:hAnsi="Wingdings" w:hint="default"/>
      </w:rPr>
    </w:lvl>
    <w:lvl w:ilvl="8" w:tplc="04090005" w:tentative="1">
      <w:start w:val="1"/>
      <w:numFmt w:val="bullet"/>
      <w:lvlText w:val=""/>
      <w:lvlJc w:val="left"/>
      <w:pPr>
        <w:ind w:left="4980" w:hanging="420"/>
      </w:pPr>
      <w:rPr>
        <w:rFonts w:ascii="Wingdings" w:hAnsi="Wingdings" w:hint="default"/>
      </w:rPr>
    </w:lvl>
  </w:abstractNum>
  <w:abstractNum w:abstractNumId="29" w15:restartNumberingAfterBreak="0">
    <w:nsid w:val="5F417A53"/>
    <w:multiLevelType w:val="hybridMultilevel"/>
    <w:tmpl w:val="2BBC12C0"/>
    <w:lvl w:ilvl="0" w:tplc="D72A03C6">
      <w:start w:val="1"/>
      <w:numFmt w:val="bullet"/>
      <w:lvlText w:val="•"/>
      <w:lvlJc w:val="left"/>
      <w:pPr>
        <w:tabs>
          <w:tab w:val="num" w:pos="720"/>
        </w:tabs>
        <w:ind w:left="720" w:hanging="360"/>
      </w:pPr>
      <w:rPr>
        <w:rFonts w:ascii="Arial" w:hAnsi="Arial" w:hint="default"/>
      </w:rPr>
    </w:lvl>
    <w:lvl w:ilvl="1" w:tplc="32BCDE18" w:tentative="1">
      <w:start w:val="1"/>
      <w:numFmt w:val="bullet"/>
      <w:lvlText w:val="•"/>
      <w:lvlJc w:val="left"/>
      <w:pPr>
        <w:tabs>
          <w:tab w:val="num" w:pos="1440"/>
        </w:tabs>
        <w:ind w:left="1440" w:hanging="360"/>
      </w:pPr>
      <w:rPr>
        <w:rFonts w:ascii="Arial" w:hAnsi="Arial" w:hint="default"/>
      </w:rPr>
    </w:lvl>
    <w:lvl w:ilvl="2" w:tplc="00B8FE74" w:tentative="1">
      <w:start w:val="1"/>
      <w:numFmt w:val="bullet"/>
      <w:lvlText w:val="•"/>
      <w:lvlJc w:val="left"/>
      <w:pPr>
        <w:tabs>
          <w:tab w:val="num" w:pos="2160"/>
        </w:tabs>
        <w:ind w:left="2160" w:hanging="360"/>
      </w:pPr>
      <w:rPr>
        <w:rFonts w:ascii="Arial" w:hAnsi="Arial" w:hint="default"/>
      </w:rPr>
    </w:lvl>
    <w:lvl w:ilvl="3" w:tplc="5BCAD31A" w:tentative="1">
      <w:start w:val="1"/>
      <w:numFmt w:val="bullet"/>
      <w:lvlText w:val="•"/>
      <w:lvlJc w:val="left"/>
      <w:pPr>
        <w:tabs>
          <w:tab w:val="num" w:pos="2880"/>
        </w:tabs>
        <w:ind w:left="2880" w:hanging="360"/>
      </w:pPr>
      <w:rPr>
        <w:rFonts w:ascii="Arial" w:hAnsi="Arial" w:hint="default"/>
      </w:rPr>
    </w:lvl>
    <w:lvl w:ilvl="4" w:tplc="2F285E1E" w:tentative="1">
      <w:start w:val="1"/>
      <w:numFmt w:val="bullet"/>
      <w:lvlText w:val="•"/>
      <w:lvlJc w:val="left"/>
      <w:pPr>
        <w:tabs>
          <w:tab w:val="num" w:pos="3600"/>
        </w:tabs>
        <w:ind w:left="3600" w:hanging="360"/>
      </w:pPr>
      <w:rPr>
        <w:rFonts w:ascii="Arial" w:hAnsi="Arial" w:hint="default"/>
      </w:rPr>
    </w:lvl>
    <w:lvl w:ilvl="5" w:tplc="36AE3E74" w:tentative="1">
      <w:start w:val="1"/>
      <w:numFmt w:val="bullet"/>
      <w:lvlText w:val="•"/>
      <w:lvlJc w:val="left"/>
      <w:pPr>
        <w:tabs>
          <w:tab w:val="num" w:pos="4320"/>
        </w:tabs>
        <w:ind w:left="4320" w:hanging="360"/>
      </w:pPr>
      <w:rPr>
        <w:rFonts w:ascii="Arial" w:hAnsi="Arial" w:hint="default"/>
      </w:rPr>
    </w:lvl>
    <w:lvl w:ilvl="6" w:tplc="55ACF984" w:tentative="1">
      <w:start w:val="1"/>
      <w:numFmt w:val="bullet"/>
      <w:lvlText w:val="•"/>
      <w:lvlJc w:val="left"/>
      <w:pPr>
        <w:tabs>
          <w:tab w:val="num" w:pos="5040"/>
        </w:tabs>
        <w:ind w:left="5040" w:hanging="360"/>
      </w:pPr>
      <w:rPr>
        <w:rFonts w:ascii="Arial" w:hAnsi="Arial" w:hint="default"/>
      </w:rPr>
    </w:lvl>
    <w:lvl w:ilvl="7" w:tplc="E0327232" w:tentative="1">
      <w:start w:val="1"/>
      <w:numFmt w:val="bullet"/>
      <w:lvlText w:val="•"/>
      <w:lvlJc w:val="left"/>
      <w:pPr>
        <w:tabs>
          <w:tab w:val="num" w:pos="5760"/>
        </w:tabs>
        <w:ind w:left="5760" w:hanging="360"/>
      </w:pPr>
      <w:rPr>
        <w:rFonts w:ascii="Arial" w:hAnsi="Arial" w:hint="default"/>
      </w:rPr>
    </w:lvl>
    <w:lvl w:ilvl="8" w:tplc="4262389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51C1EB8"/>
    <w:multiLevelType w:val="hybridMultilevel"/>
    <w:tmpl w:val="6CEA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37683B"/>
    <w:multiLevelType w:val="hybridMultilevel"/>
    <w:tmpl w:val="E14A7CAA"/>
    <w:lvl w:ilvl="0" w:tplc="04090003">
      <w:start w:val="1"/>
      <w:numFmt w:val="bullet"/>
      <w:lvlText w:val="o"/>
      <w:lvlJc w:val="left"/>
      <w:pPr>
        <w:ind w:left="1420" w:hanging="420"/>
      </w:pPr>
      <w:rPr>
        <w:rFonts w:ascii="Courier New" w:hAnsi="Courier New" w:cs="Courier New" w:hint="default"/>
      </w:rPr>
    </w:lvl>
    <w:lvl w:ilvl="1" w:tplc="04090003" w:tentative="1">
      <w:start w:val="1"/>
      <w:numFmt w:val="bullet"/>
      <w:lvlText w:val=""/>
      <w:lvlJc w:val="left"/>
      <w:pPr>
        <w:ind w:left="1840" w:hanging="420"/>
      </w:pPr>
      <w:rPr>
        <w:rFonts w:ascii="Wingdings" w:hAnsi="Wingdings" w:hint="default"/>
      </w:rPr>
    </w:lvl>
    <w:lvl w:ilvl="2" w:tplc="04090005" w:tentative="1">
      <w:start w:val="1"/>
      <w:numFmt w:val="bullet"/>
      <w:lvlText w:val=""/>
      <w:lvlJc w:val="left"/>
      <w:pPr>
        <w:ind w:left="2260" w:hanging="420"/>
      </w:pPr>
      <w:rPr>
        <w:rFonts w:ascii="Wingdings" w:hAnsi="Wingdings" w:hint="default"/>
      </w:rPr>
    </w:lvl>
    <w:lvl w:ilvl="3" w:tplc="04090001" w:tentative="1">
      <w:start w:val="1"/>
      <w:numFmt w:val="bullet"/>
      <w:lvlText w:val=""/>
      <w:lvlJc w:val="left"/>
      <w:pPr>
        <w:ind w:left="2680" w:hanging="420"/>
      </w:pPr>
      <w:rPr>
        <w:rFonts w:ascii="Wingdings" w:hAnsi="Wingdings" w:hint="default"/>
      </w:rPr>
    </w:lvl>
    <w:lvl w:ilvl="4" w:tplc="04090003" w:tentative="1">
      <w:start w:val="1"/>
      <w:numFmt w:val="bullet"/>
      <w:lvlText w:val=""/>
      <w:lvlJc w:val="left"/>
      <w:pPr>
        <w:ind w:left="3100" w:hanging="420"/>
      </w:pPr>
      <w:rPr>
        <w:rFonts w:ascii="Wingdings" w:hAnsi="Wingdings" w:hint="default"/>
      </w:rPr>
    </w:lvl>
    <w:lvl w:ilvl="5" w:tplc="04090005" w:tentative="1">
      <w:start w:val="1"/>
      <w:numFmt w:val="bullet"/>
      <w:lvlText w:val=""/>
      <w:lvlJc w:val="left"/>
      <w:pPr>
        <w:ind w:left="3520" w:hanging="420"/>
      </w:pPr>
      <w:rPr>
        <w:rFonts w:ascii="Wingdings" w:hAnsi="Wingdings" w:hint="default"/>
      </w:rPr>
    </w:lvl>
    <w:lvl w:ilvl="6" w:tplc="04090001" w:tentative="1">
      <w:start w:val="1"/>
      <w:numFmt w:val="bullet"/>
      <w:lvlText w:val=""/>
      <w:lvlJc w:val="left"/>
      <w:pPr>
        <w:ind w:left="3940" w:hanging="420"/>
      </w:pPr>
      <w:rPr>
        <w:rFonts w:ascii="Wingdings" w:hAnsi="Wingdings" w:hint="default"/>
      </w:rPr>
    </w:lvl>
    <w:lvl w:ilvl="7" w:tplc="04090003" w:tentative="1">
      <w:start w:val="1"/>
      <w:numFmt w:val="bullet"/>
      <w:lvlText w:val=""/>
      <w:lvlJc w:val="left"/>
      <w:pPr>
        <w:ind w:left="4360" w:hanging="420"/>
      </w:pPr>
      <w:rPr>
        <w:rFonts w:ascii="Wingdings" w:hAnsi="Wingdings" w:hint="default"/>
      </w:rPr>
    </w:lvl>
    <w:lvl w:ilvl="8" w:tplc="04090005" w:tentative="1">
      <w:start w:val="1"/>
      <w:numFmt w:val="bullet"/>
      <w:lvlText w:val=""/>
      <w:lvlJc w:val="left"/>
      <w:pPr>
        <w:ind w:left="4780" w:hanging="420"/>
      </w:pPr>
      <w:rPr>
        <w:rFonts w:ascii="Wingdings" w:hAnsi="Wingdings" w:hint="default"/>
      </w:rPr>
    </w:lvl>
  </w:abstractNum>
  <w:abstractNum w:abstractNumId="32" w15:restartNumberingAfterBreak="0">
    <w:nsid w:val="6BE87032"/>
    <w:multiLevelType w:val="hybridMultilevel"/>
    <w:tmpl w:val="58AEA726"/>
    <w:lvl w:ilvl="0" w:tplc="D5DE57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0C3486C"/>
    <w:multiLevelType w:val="hybridMultilevel"/>
    <w:tmpl w:val="E9A4E464"/>
    <w:lvl w:ilvl="0" w:tplc="C084FA5E">
      <w:start w:val="10"/>
      <w:numFmt w:val="bullet"/>
      <w:lvlText w:val=""/>
      <w:lvlJc w:val="left"/>
      <w:pPr>
        <w:ind w:left="420" w:hanging="420"/>
      </w:pPr>
      <w:rPr>
        <w:rFonts w:ascii="Symbol" w:eastAsia="SimSun" w:hAnsi="Symbol" w:cs="Times New Roman" w:hint="default"/>
      </w:rPr>
    </w:lvl>
    <w:lvl w:ilvl="1" w:tplc="C084FA5E">
      <w:start w:val="10"/>
      <w:numFmt w:val="bullet"/>
      <w:lvlText w:val=""/>
      <w:lvlJc w:val="left"/>
      <w:pPr>
        <w:ind w:left="840" w:hanging="420"/>
      </w:pPr>
      <w:rPr>
        <w:rFonts w:ascii="Symbol" w:eastAsia="SimSun" w:hAnsi="Symbol"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5C433D4"/>
    <w:multiLevelType w:val="hybridMultilevel"/>
    <w:tmpl w:val="D9B22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F887EBE">
      <w:start w:val="5"/>
      <w:numFmt w:val="bullet"/>
      <w:lvlText w:val="-"/>
      <w:lvlJc w:val="left"/>
      <w:pPr>
        <w:ind w:left="2160" w:hanging="360"/>
      </w:pPr>
      <w:rPr>
        <w:rFonts w:ascii="Times New Roman" w:eastAsiaTheme="minorEastAsia"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2B14C8"/>
    <w:multiLevelType w:val="hybridMultilevel"/>
    <w:tmpl w:val="CBA86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EB6FBE"/>
    <w:multiLevelType w:val="hybridMultilevel"/>
    <w:tmpl w:val="1608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38" w15:restartNumberingAfterBreak="0">
    <w:nsid w:val="7FD559A3"/>
    <w:multiLevelType w:val="hybridMultilevel"/>
    <w:tmpl w:val="FE42D5EC"/>
    <w:lvl w:ilvl="0" w:tplc="FFFFFFFF">
      <w:start w:val="1"/>
      <w:numFmt w:val="bullet"/>
      <w:lvlText w:val="•"/>
      <w:lvlJc w:val="left"/>
      <w:pPr>
        <w:ind w:left="420" w:hanging="420"/>
      </w:pPr>
      <w:rPr>
        <w:rFonts w:ascii="Times New Roman" w:hAnsi="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Symbol" w:hAnsi="Symbol" w:hint="default"/>
      </w:rPr>
    </w:lvl>
    <w:lvl w:ilvl="4" w:tplc="04090009">
      <w:start w:val="1"/>
      <w:numFmt w:val="bullet"/>
      <w:lvlText w:val=""/>
      <w:lvlJc w:val="left"/>
      <w:pPr>
        <w:ind w:left="2100" w:hanging="420"/>
      </w:pPr>
      <w:rPr>
        <w:rFonts w:ascii="Wingdings" w:hAnsi="Wingdings" w:hint="default"/>
        <w:b w:val="0"/>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12"/>
  </w:num>
  <w:num w:numId="3">
    <w:abstractNumId w:val="37"/>
  </w:num>
  <w:num w:numId="4">
    <w:abstractNumId w:val="25"/>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17"/>
  </w:num>
  <w:num w:numId="14">
    <w:abstractNumId w:val="17"/>
  </w:num>
  <w:num w:numId="15">
    <w:abstractNumId w:val="17"/>
  </w:num>
  <w:num w:numId="16">
    <w:abstractNumId w:val="17"/>
  </w:num>
  <w:num w:numId="17">
    <w:abstractNumId w:val="4"/>
  </w:num>
  <w:num w:numId="18">
    <w:abstractNumId w:val="3"/>
  </w:num>
  <w:num w:numId="19">
    <w:abstractNumId w:val="34"/>
  </w:num>
  <w:num w:numId="20">
    <w:abstractNumId w:val="21"/>
  </w:num>
  <w:num w:numId="21">
    <w:abstractNumId w:val="14"/>
  </w:num>
  <w:num w:numId="22">
    <w:abstractNumId w:val="36"/>
  </w:num>
  <w:num w:numId="23">
    <w:abstractNumId w:val="30"/>
  </w:num>
  <w:num w:numId="24">
    <w:abstractNumId w:val="33"/>
  </w:num>
  <w:num w:numId="25">
    <w:abstractNumId w:val="16"/>
  </w:num>
  <w:num w:numId="26">
    <w:abstractNumId w:val="2"/>
  </w:num>
  <w:num w:numId="27">
    <w:abstractNumId w:val="29"/>
  </w:num>
  <w:num w:numId="28">
    <w:abstractNumId w:val="8"/>
  </w:num>
  <w:num w:numId="29">
    <w:abstractNumId w:val="32"/>
  </w:num>
  <w:num w:numId="30">
    <w:abstractNumId w:val="28"/>
  </w:num>
  <w:num w:numId="31">
    <w:abstractNumId w:val="38"/>
  </w:num>
  <w:num w:numId="32">
    <w:abstractNumId w:val="35"/>
  </w:num>
  <w:num w:numId="33">
    <w:abstractNumId w:val="24"/>
  </w:num>
  <w:num w:numId="34">
    <w:abstractNumId w:val="18"/>
  </w:num>
  <w:num w:numId="35">
    <w:abstractNumId w:val="9"/>
  </w:num>
  <w:num w:numId="36">
    <w:abstractNumId w:val="7"/>
  </w:num>
  <w:num w:numId="37">
    <w:abstractNumId w:val="27"/>
  </w:num>
  <w:num w:numId="38">
    <w:abstractNumId w:val="22"/>
  </w:num>
  <w:num w:numId="39">
    <w:abstractNumId w:val="13"/>
  </w:num>
  <w:num w:numId="40">
    <w:abstractNumId w:val="23"/>
  </w:num>
  <w:num w:numId="41">
    <w:abstractNumId w:val="15"/>
  </w:num>
  <w:num w:numId="42">
    <w:abstractNumId w:val="0"/>
  </w:num>
  <w:num w:numId="43">
    <w:abstractNumId w:val="5"/>
  </w:num>
  <w:num w:numId="44">
    <w:abstractNumId w:val="10"/>
  </w:num>
  <w:num w:numId="45">
    <w:abstractNumId w:val="6"/>
  </w:num>
  <w:num w:numId="46">
    <w:abstractNumId w:val="19"/>
  </w:num>
  <w:num w:numId="47">
    <w:abstractNumId w:val="26"/>
  </w:num>
  <w:num w:numId="48">
    <w:abstractNumId w:val="20"/>
  </w:num>
  <w:num w:numId="49">
    <w:abstractNumId w:val="11"/>
  </w:num>
  <w:num w:numId="50">
    <w:abstractNumId w:val="3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asenkari, Petri J. (Nokia - FI/Espoo)">
    <w15:presenceInfo w15:providerId="AD" w15:userId="S::petri.j.vasenkari@nokia.com::45ab63b8-482e-4d1b-9753-9204e852db48"/>
  </w15:person>
  <w15:person w15:author="Lehtinen, Vesa (EXT - FI/Espoo)">
    <w15:presenceInfo w15:providerId="AD" w15:userId="S::vesa.lehtinen.ext@nokia.com::baeb603b-5a55-44ea-8148-5e364f22cc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62D9"/>
    <w:rsid w:val="00020C56"/>
    <w:rsid w:val="00026ACC"/>
    <w:rsid w:val="0003171D"/>
    <w:rsid w:val="00031C1D"/>
    <w:rsid w:val="00035C50"/>
    <w:rsid w:val="000457A1"/>
    <w:rsid w:val="000460C3"/>
    <w:rsid w:val="00050001"/>
    <w:rsid w:val="00052041"/>
    <w:rsid w:val="0005326A"/>
    <w:rsid w:val="00053F1C"/>
    <w:rsid w:val="0006266D"/>
    <w:rsid w:val="0006482F"/>
    <w:rsid w:val="00065506"/>
    <w:rsid w:val="0007382E"/>
    <w:rsid w:val="000766E1"/>
    <w:rsid w:val="00077FF6"/>
    <w:rsid w:val="00080D82"/>
    <w:rsid w:val="00081692"/>
    <w:rsid w:val="00082C46"/>
    <w:rsid w:val="00082F49"/>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6A31"/>
    <w:rsid w:val="000E7858"/>
    <w:rsid w:val="00107927"/>
    <w:rsid w:val="00110E26"/>
    <w:rsid w:val="00110E4B"/>
    <w:rsid w:val="00111321"/>
    <w:rsid w:val="00117BD6"/>
    <w:rsid w:val="001206C2"/>
    <w:rsid w:val="00121978"/>
    <w:rsid w:val="00123422"/>
    <w:rsid w:val="00124B6A"/>
    <w:rsid w:val="00131FDD"/>
    <w:rsid w:val="00136D4C"/>
    <w:rsid w:val="001422AA"/>
    <w:rsid w:val="00142BB9"/>
    <w:rsid w:val="00144F96"/>
    <w:rsid w:val="00151EAC"/>
    <w:rsid w:val="00153528"/>
    <w:rsid w:val="00154E68"/>
    <w:rsid w:val="00162548"/>
    <w:rsid w:val="001645F9"/>
    <w:rsid w:val="00170277"/>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4218"/>
    <w:rsid w:val="001F0B20"/>
    <w:rsid w:val="001F5810"/>
    <w:rsid w:val="001F5D82"/>
    <w:rsid w:val="001F6884"/>
    <w:rsid w:val="00200A62"/>
    <w:rsid w:val="00203740"/>
    <w:rsid w:val="00205000"/>
    <w:rsid w:val="002138EA"/>
    <w:rsid w:val="00213F84"/>
    <w:rsid w:val="00214FBD"/>
    <w:rsid w:val="00222897"/>
    <w:rsid w:val="00222B0C"/>
    <w:rsid w:val="00235394"/>
    <w:rsid w:val="00235577"/>
    <w:rsid w:val="00236E46"/>
    <w:rsid w:val="002435CA"/>
    <w:rsid w:val="002444C9"/>
    <w:rsid w:val="0024469F"/>
    <w:rsid w:val="002479AE"/>
    <w:rsid w:val="00252DB8"/>
    <w:rsid w:val="002537BC"/>
    <w:rsid w:val="00253A3F"/>
    <w:rsid w:val="00255C58"/>
    <w:rsid w:val="00260EC7"/>
    <w:rsid w:val="00261539"/>
    <w:rsid w:val="0026179F"/>
    <w:rsid w:val="002666AE"/>
    <w:rsid w:val="0026684B"/>
    <w:rsid w:val="00274E1A"/>
    <w:rsid w:val="002766D2"/>
    <w:rsid w:val="002775B1"/>
    <w:rsid w:val="002775B9"/>
    <w:rsid w:val="002811C4"/>
    <w:rsid w:val="00281BDB"/>
    <w:rsid w:val="00282213"/>
    <w:rsid w:val="00283BD4"/>
    <w:rsid w:val="00284016"/>
    <w:rsid w:val="002858BF"/>
    <w:rsid w:val="002939AF"/>
    <w:rsid w:val="00294491"/>
    <w:rsid w:val="00294BDE"/>
    <w:rsid w:val="002A0CED"/>
    <w:rsid w:val="002A4CD0"/>
    <w:rsid w:val="002A7DA6"/>
    <w:rsid w:val="002B516C"/>
    <w:rsid w:val="002B5E1D"/>
    <w:rsid w:val="002B60C1"/>
    <w:rsid w:val="002C4B52"/>
    <w:rsid w:val="002D03E5"/>
    <w:rsid w:val="002D319A"/>
    <w:rsid w:val="002D36EB"/>
    <w:rsid w:val="002D6BDF"/>
    <w:rsid w:val="002D6E79"/>
    <w:rsid w:val="002E2CE9"/>
    <w:rsid w:val="002E3BF7"/>
    <w:rsid w:val="002E403E"/>
    <w:rsid w:val="002E5699"/>
    <w:rsid w:val="002F158C"/>
    <w:rsid w:val="002F4093"/>
    <w:rsid w:val="002F5636"/>
    <w:rsid w:val="003022A5"/>
    <w:rsid w:val="00307E51"/>
    <w:rsid w:val="00311363"/>
    <w:rsid w:val="00315867"/>
    <w:rsid w:val="00323757"/>
    <w:rsid w:val="003260D7"/>
    <w:rsid w:val="00336697"/>
    <w:rsid w:val="00341499"/>
    <w:rsid w:val="003418CB"/>
    <w:rsid w:val="00347771"/>
    <w:rsid w:val="00355873"/>
    <w:rsid w:val="0035660F"/>
    <w:rsid w:val="003628B9"/>
    <w:rsid w:val="00362D8F"/>
    <w:rsid w:val="00367724"/>
    <w:rsid w:val="00371240"/>
    <w:rsid w:val="003770F6"/>
    <w:rsid w:val="00383E37"/>
    <w:rsid w:val="00385E00"/>
    <w:rsid w:val="00393042"/>
    <w:rsid w:val="00394565"/>
    <w:rsid w:val="00394AD5"/>
    <w:rsid w:val="003950E7"/>
    <w:rsid w:val="0039642D"/>
    <w:rsid w:val="00396E3C"/>
    <w:rsid w:val="003A2E40"/>
    <w:rsid w:val="003B0158"/>
    <w:rsid w:val="003B032D"/>
    <w:rsid w:val="003B27C5"/>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29D2"/>
    <w:rsid w:val="00404831"/>
    <w:rsid w:val="00407661"/>
    <w:rsid w:val="00410314"/>
    <w:rsid w:val="00412063"/>
    <w:rsid w:val="00412EB1"/>
    <w:rsid w:val="00413DDE"/>
    <w:rsid w:val="00414118"/>
    <w:rsid w:val="00416084"/>
    <w:rsid w:val="00424F8C"/>
    <w:rsid w:val="004271BA"/>
    <w:rsid w:val="00430497"/>
    <w:rsid w:val="00434DC1"/>
    <w:rsid w:val="004350F4"/>
    <w:rsid w:val="004407B4"/>
    <w:rsid w:val="004412A0"/>
    <w:rsid w:val="00446408"/>
    <w:rsid w:val="00450F27"/>
    <w:rsid w:val="004510E5"/>
    <w:rsid w:val="00456A75"/>
    <w:rsid w:val="00461E39"/>
    <w:rsid w:val="00462D3A"/>
    <w:rsid w:val="00463521"/>
    <w:rsid w:val="00471125"/>
    <w:rsid w:val="0047437A"/>
    <w:rsid w:val="0047788A"/>
    <w:rsid w:val="00480E42"/>
    <w:rsid w:val="00484C5D"/>
    <w:rsid w:val="0048543E"/>
    <w:rsid w:val="004868C1"/>
    <w:rsid w:val="0048750F"/>
    <w:rsid w:val="004A2ED6"/>
    <w:rsid w:val="004A495F"/>
    <w:rsid w:val="004A7544"/>
    <w:rsid w:val="004B6B0F"/>
    <w:rsid w:val="004B71F6"/>
    <w:rsid w:val="004C7DC8"/>
    <w:rsid w:val="004E2659"/>
    <w:rsid w:val="004E39EE"/>
    <w:rsid w:val="004E475C"/>
    <w:rsid w:val="004E56E0"/>
    <w:rsid w:val="004E7329"/>
    <w:rsid w:val="004F2CB0"/>
    <w:rsid w:val="004F6A14"/>
    <w:rsid w:val="005017F7"/>
    <w:rsid w:val="0050185B"/>
    <w:rsid w:val="00501FA7"/>
    <w:rsid w:val="005034DC"/>
    <w:rsid w:val="0050429D"/>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47A02"/>
    <w:rsid w:val="00571777"/>
    <w:rsid w:val="00580FF5"/>
    <w:rsid w:val="0058519C"/>
    <w:rsid w:val="0059149A"/>
    <w:rsid w:val="005956EE"/>
    <w:rsid w:val="005A083E"/>
    <w:rsid w:val="005A36BC"/>
    <w:rsid w:val="005B4802"/>
    <w:rsid w:val="005C0009"/>
    <w:rsid w:val="005C1EA6"/>
    <w:rsid w:val="005D0B99"/>
    <w:rsid w:val="005D308E"/>
    <w:rsid w:val="005D3A48"/>
    <w:rsid w:val="005D42E1"/>
    <w:rsid w:val="005D5D6E"/>
    <w:rsid w:val="005D6A31"/>
    <w:rsid w:val="005D7AF8"/>
    <w:rsid w:val="005E366A"/>
    <w:rsid w:val="005E4060"/>
    <w:rsid w:val="005F2145"/>
    <w:rsid w:val="00600CFF"/>
    <w:rsid w:val="006016E1"/>
    <w:rsid w:val="00602D27"/>
    <w:rsid w:val="0060572B"/>
    <w:rsid w:val="00605BE6"/>
    <w:rsid w:val="006144A1"/>
    <w:rsid w:val="00615EBB"/>
    <w:rsid w:val="00616096"/>
    <w:rsid w:val="006160A2"/>
    <w:rsid w:val="006302AA"/>
    <w:rsid w:val="006363BD"/>
    <w:rsid w:val="006412DC"/>
    <w:rsid w:val="00642BC6"/>
    <w:rsid w:val="00644790"/>
    <w:rsid w:val="006501AF"/>
    <w:rsid w:val="00650DDE"/>
    <w:rsid w:val="00654FEA"/>
    <w:rsid w:val="0065505B"/>
    <w:rsid w:val="006670AC"/>
    <w:rsid w:val="00672307"/>
    <w:rsid w:val="00676865"/>
    <w:rsid w:val="006808C6"/>
    <w:rsid w:val="00682668"/>
    <w:rsid w:val="00692A68"/>
    <w:rsid w:val="00695D85"/>
    <w:rsid w:val="006A30A2"/>
    <w:rsid w:val="006A6D23"/>
    <w:rsid w:val="006B25DE"/>
    <w:rsid w:val="006C1C3B"/>
    <w:rsid w:val="006C2BA1"/>
    <w:rsid w:val="006C49F8"/>
    <w:rsid w:val="006C4E43"/>
    <w:rsid w:val="006C643E"/>
    <w:rsid w:val="006D2932"/>
    <w:rsid w:val="006D3671"/>
    <w:rsid w:val="006D36D9"/>
    <w:rsid w:val="006E0A73"/>
    <w:rsid w:val="006E0FEE"/>
    <w:rsid w:val="006E4654"/>
    <w:rsid w:val="006E6C11"/>
    <w:rsid w:val="006F1040"/>
    <w:rsid w:val="006F343C"/>
    <w:rsid w:val="006F7C0C"/>
    <w:rsid w:val="00700755"/>
    <w:rsid w:val="0070646B"/>
    <w:rsid w:val="007130A2"/>
    <w:rsid w:val="00715463"/>
    <w:rsid w:val="00715BA3"/>
    <w:rsid w:val="00730655"/>
    <w:rsid w:val="00731D77"/>
    <w:rsid w:val="0073231C"/>
    <w:rsid w:val="00732360"/>
    <w:rsid w:val="0073390A"/>
    <w:rsid w:val="00734E64"/>
    <w:rsid w:val="00736B37"/>
    <w:rsid w:val="00740A35"/>
    <w:rsid w:val="007520B4"/>
    <w:rsid w:val="00763A5D"/>
    <w:rsid w:val="007655D5"/>
    <w:rsid w:val="007763C1"/>
    <w:rsid w:val="00777E82"/>
    <w:rsid w:val="00781359"/>
    <w:rsid w:val="00786921"/>
    <w:rsid w:val="007945C7"/>
    <w:rsid w:val="007958A4"/>
    <w:rsid w:val="00796C1E"/>
    <w:rsid w:val="007A1EAA"/>
    <w:rsid w:val="007A79FD"/>
    <w:rsid w:val="007B0B9D"/>
    <w:rsid w:val="007B5A43"/>
    <w:rsid w:val="007B709B"/>
    <w:rsid w:val="007C1343"/>
    <w:rsid w:val="007C5EF1"/>
    <w:rsid w:val="007C7BF5"/>
    <w:rsid w:val="007D19B7"/>
    <w:rsid w:val="007D4165"/>
    <w:rsid w:val="007D75E5"/>
    <w:rsid w:val="007D773E"/>
    <w:rsid w:val="007E066E"/>
    <w:rsid w:val="007E0A00"/>
    <w:rsid w:val="007E1356"/>
    <w:rsid w:val="007E20FC"/>
    <w:rsid w:val="007E5C71"/>
    <w:rsid w:val="007E7062"/>
    <w:rsid w:val="007F0E1E"/>
    <w:rsid w:val="007F29A7"/>
    <w:rsid w:val="007F7968"/>
    <w:rsid w:val="00803191"/>
    <w:rsid w:val="00805BE8"/>
    <w:rsid w:val="008064A2"/>
    <w:rsid w:val="00807BCB"/>
    <w:rsid w:val="00815DA9"/>
    <w:rsid w:val="00816078"/>
    <w:rsid w:val="00817109"/>
    <w:rsid w:val="008177E3"/>
    <w:rsid w:val="00823AA9"/>
    <w:rsid w:val="008255B9"/>
    <w:rsid w:val="00825CD8"/>
    <w:rsid w:val="00827324"/>
    <w:rsid w:val="008306BF"/>
    <w:rsid w:val="00837458"/>
    <w:rsid w:val="00837AAE"/>
    <w:rsid w:val="008422DC"/>
    <w:rsid w:val="008429AD"/>
    <w:rsid w:val="008429DB"/>
    <w:rsid w:val="00850C75"/>
    <w:rsid w:val="00850E39"/>
    <w:rsid w:val="0085477A"/>
    <w:rsid w:val="00855107"/>
    <w:rsid w:val="00855173"/>
    <w:rsid w:val="008557D9"/>
    <w:rsid w:val="00855BF7"/>
    <w:rsid w:val="00856214"/>
    <w:rsid w:val="00862089"/>
    <w:rsid w:val="0086645D"/>
    <w:rsid w:val="00866D5B"/>
    <w:rsid w:val="00866FF5"/>
    <w:rsid w:val="00873E1F"/>
    <w:rsid w:val="00874C16"/>
    <w:rsid w:val="00886A7C"/>
    <w:rsid w:val="00886D1F"/>
    <w:rsid w:val="00891EE1"/>
    <w:rsid w:val="00893987"/>
    <w:rsid w:val="008963EF"/>
    <w:rsid w:val="0089688E"/>
    <w:rsid w:val="008A1FBE"/>
    <w:rsid w:val="008B3194"/>
    <w:rsid w:val="008B5AE7"/>
    <w:rsid w:val="008C60E9"/>
    <w:rsid w:val="008D1B7C"/>
    <w:rsid w:val="008D6657"/>
    <w:rsid w:val="008E1F60"/>
    <w:rsid w:val="008E307E"/>
    <w:rsid w:val="008E484D"/>
    <w:rsid w:val="008F1A7F"/>
    <w:rsid w:val="008F4332"/>
    <w:rsid w:val="008F4C17"/>
    <w:rsid w:val="008F4DD1"/>
    <w:rsid w:val="008F6056"/>
    <w:rsid w:val="00902C07"/>
    <w:rsid w:val="00905804"/>
    <w:rsid w:val="009101E2"/>
    <w:rsid w:val="00915525"/>
    <w:rsid w:val="00915D73"/>
    <w:rsid w:val="00916077"/>
    <w:rsid w:val="009170A2"/>
    <w:rsid w:val="009208A6"/>
    <w:rsid w:val="00924514"/>
    <w:rsid w:val="00927316"/>
    <w:rsid w:val="0093276D"/>
    <w:rsid w:val="00933A7F"/>
    <w:rsid w:val="00933D12"/>
    <w:rsid w:val="00937065"/>
    <w:rsid w:val="00940285"/>
    <w:rsid w:val="009415B0"/>
    <w:rsid w:val="00947E7E"/>
    <w:rsid w:val="0095139A"/>
    <w:rsid w:val="00953E16"/>
    <w:rsid w:val="009542AC"/>
    <w:rsid w:val="0095658F"/>
    <w:rsid w:val="00961BB2"/>
    <w:rsid w:val="00962108"/>
    <w:rsid w:val="009638D6"/>
    <w:rsid w:val="00967DC3"/>
    <w:rsid w:val="009732AB"/>
    <w:rsid w:val="0097408E"/>
    <w:rsid w:val="00974BB2"/>
    <w:rsid w:val="00974FA7"/>
    <w:rsid w:val="009756E5"/>
    <w:rsid w:val="00977A8C"/>
    <w:rsid w:val="00983910"/>
    <w:rsid w:val="009854DE"/>
    <w:rsid w:val="009932AC"/>
    <w:rsid w:val="00994351"/>
    <w:rsid w:val="00996A8F"/>
    <w:rsid w:val="009A1DBF"/>
    <w:rsid w:val="009A68E6"/>
    <w:rsid w:val="009A7598"/>
    <w:rsid w:val="009B1DF8"/>
    <w:rsid w:val="009B3D20"/>
    <w:rsid w:val="009B5418"/>
    <w:rsid w:val="009C0727"/>
    <w:rsid w:val="009C492F"/>
    <w:rsid w:val="009C5B22"/>
    <w:rsid w:val="009D2FF2"/>
    <w:rsid w:val="009D3226"/>
    <w:rsid w:val="009D3385"/>
    <w:rsid w:val="009D793C"/>
    <w:rsid w:val="009E16A9"/>
    <w:rsid w:val="009E375F"/>
    <w:rsid w:val="009E39D4"/>
    <w:rsid w:val="009E5401"/>
    <w:rsid w:val="009F6F21"/>
    <w:rsid w:val="00A00254"/>
    <w:rsid w:val="00A0758F"/>
    <w:rsid w:val="00A1039C"/>
    <w:rsid w:val="00A1570A"/>
    <w:rsid w:val="00A16841"/>
    <w:rsid w:val="00A211B4"/>
    <w:rsid w:val="00A30DEA"/>
    <w:rsid w:val="00A33DDF"/>
    <w:rsid w:val="00A34547"/>
    <w:rsid w:val="00A34734"/>
    <w:rsid w:val="00A3666A"/>
    <w:rsid w:val="00A376B7"/>
    <w:rsid w:val="00A41BF5"/>
    <w:rsid w:val="00A44778"/>
    <w:rsid w:val="00A45F1F"/>
    <w:rsid w:val="00A469E7"/>
    <w:rsid w:val="00A5113F"/>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A4A7A"/>
    <w:rsid w:val="00AB0C57"/>
    <w:rsid w:val="00AB1195"/>
    <w:rsid w:val="00AB4182"/>
    <w:rsid w:val="00AB4FEF"/>
    <w:rsid w:val="00AB72B9"/>
    <w:rsid w:val="00AC27DB"/>
    <w:rsid w:val="00AC4438"/>
    <w:rsid w:val="00AC6D6B"/>
    <w:rsid w:val="00AD7736"/>
    <w:rsid w:val="00AE10CE"/>
    <w:rsid w:val="00AE70D4"/>
    <w:rsid w:val="00AE7868"/>
    <w:rsid w:val="00AF0407"/>
    <w:rsid w:val="00AF11B6"/>
    <w:rsid w:val="00AF2D8F"/>
    <w:rsid w:val="00AF4D8B"/>
    <w:rsid w:val="00B04691"/>
    <w:rsid w:val="00B1285F"/>
    <w:rsid w:val="00B12B26"/>
    <w:rsid w:val="00B163F8"/>
    <w:rsid w:val="00B20154"/>
    <w:rsid w:val="00B2472D"/>
    <w:rsid w:val="00B24CA0"/>
    <w:rsid w:val="00B2549F"/>
    <w:rsid w:val="00B308A7"/>
    <w:rsid w:val="00B33D40"/>
    <w:rsid w:val="00B4108D"/>
    <w:rsid w:val="00B57265"/>
    <w:rsid w:val="00B633AE"/>
    <w:rsid w:val="00B665D2"/>
    <w:rsid w:val="00B6737C"/>
    <w:rsid w:val="00B7214D"/>
    <w:rsid w:val="00B74372"/>
    <w:rsid w:val="00B75525"/>
    <w:rsid w:val="00B7604F"/>
    <w:rsid w:val="00B80283"/>
    <w:rsid w:val="00B8095F"/>
    <w:rsid w:val="00B80B0C"/>
    <w:rsid w:val="00B80B11"/>
    <w:rsid w:val="00B81E70"/>
    <w:rsid w:val="00B831AE"/>
    <w:rsid w:val="00B8446C"/>
    <w:rsid w:val="00B87725"/>
    <w:rsid w:val="00BA259A"/>
    <w:rsid w:val="00BA259C"/>
    <w:rsid w:val="00BA29D3"/>
    <w:rsid w:val="00BA307F"/>
    <w:rsid w:val="00BA5280"/>
    <w:rsid w:val="00BB14F1"/>
    <w:rsid w:val="00BB41F2"/>
    <w:rsid w:val="00BB572E"/>
    <w:rsid w:val="00BB74FD"/>
    <w:rsid w:val="00BC5982"/>
    <w:rsid w:val="00BC60BF"/>
    <w:rsid w:val="00BD28BF"/>
    <w:rsid w:val="00BD477C"/>
    <w:rsid w:val="00BD6404"/>
    <w:rsid w:val="00BE33AE"/>
    <w:rsid w:val="00BF046F"/>
    <w:rsid w:val="00C01D50"/>
    <w:rsid w:val="00C056DC"/>
    <w:rsid w:val="00C1329B"/>
    <w:rsid w:val="00C13957"/>
    <w:rsid w:val="00C164E3"/>
    <w:rsid w:val="00C24C05"/>
    <w:rsid w:val="00C24D2F"/>
    <w:rsid w:val="00C26222"/>
    <w:rsid w:val="00C31283"/>
    <w:rsid w:val="00C33C48"/>
    <w:rsid w:val="00C340E5"/>
    <w:rsid w:val="00C35AA7"/>
    <w:rsid w:val="00C37DAB"/>
    <w:rsid w:val="00C37E06"/>
    <w:rsid w:val="00C43BA1"/>
    <w:rsid w:val="00C43DAB"/>
    <w:rsid w:val="00C45FB6"/>
    <w:rsid w:val="00C47F08"/>
    <w:rsid w:val="00C514A6"/>
    <w:rsid w:val="00C561C7"/>
    <w:rsid w:val="00C5739F"/>
    <w:rsid w:val="00C57CF0"/>
    <w:rsid w:val="00C649BD"/>
    <w:rsid w:val="00C65891"/>
    <w:rsid w:val="00C66AC9"/>
    <w:rsid w:val="00C724D3"/>
    <w:rsid w:val="00C77DD9"/>
    <w:rsid w:val="00C83BE6"/>
    <w:rsid w:val="00C83E3B"/>
    <w:rsid w:val="00C85354"/>
    <w:rsid w:val="00C86ABA"/>
    <w:rsid w:val="00C93FE5"/>
    <w:rsid w:val="00C943F3"/>
    <w:rsid w:val="00CA08C6"/>
    <w:rsid w:val="00CA0A77"/>
    <w:rsid w:val="00CA2729"/>
    <w:rsid w:val="00CA3057"/>
    <w:rsid w:val="00CA45F8"/>
    <w:rsid w:val="00CB0305"/>
    <w:rsid w:val="00CB2941"/>
    <w:rsid w:val="00CB33C7"/>
    <w:rsid w:val="00CB6DA7"/>
    <w:rsid w:val="00CB7E4C"/>
    <w:rsid w:val="00CC25B4"/>
    <w:rsid w:val="00CC5F88"/>
    <w:rsid w:val="00CC69C8"/>
    <w:rsid w:val="00CC77A2"/>
    <w:rsid w:val="00CD307E"/>
    <w:rsid w:val="00CD6A1B"/>
    <w:rsid w:val="00CE0A7F"/>
    <w:rsid w:val="00CE1718"/>
    <w:rsid w:val="00CE7282"/>
    <w:rsid w:val="00CF4156"/>
    <w:rsid w:val="00CF4C77"/>
    <w:rsid w:val="00CF6849"/>
    <w:rsid w:val="00D004B8"/>
    <w:rsid w:val="00D02C2E"/>
    <w:rsid w:val="00D03D00"/>
    <w:rsid w:val="00D05C30"/>
    <w:rsid w:val="00D11359"/>
    <w:rsid w:val="00D3188C"/>
    <w:rsid w:val="00D34DC4"/>
    <w:rsid w:val="00D35F9B"/>
    <w:rsid w:val="00D36B69"/>
    <w:rsid w:val="00D408DD"/>
    <w:rsid w:val="00D40E59"/>
    <w:rsid w:val="00D45D72"/>
    <w:rsid w:val="00D520E4"/>
    <w:rsid w:val="00D53A38"/>
    <w:rsid w:val="00D55EA9"/>
    <w:rsid w:val="00D575DD"/>
    <w:rsid w:val="00D57DFA"/>
    <w:rsid w:val="00D67FCF"/>
    <w:rsid w:val="00D709CE"/>
    <w:rsid w:val="00D71F73"/>
    <w:rsid w:val="00D805F5"/>
    <w:rsid w:val="00D80786"/>
    <w:rsid w:val="00D81CAB"/>
    <w:rsid w:val="00D8576F"/>
    <w:rsid w:val="00D8677F"/>
    <w:rsid w:val="00D908D9"/>
    <w:rsid w:val="00D97F0C"/>
    <w:rsid w:val="00DA3A86"/>
    <w:rsid w:val="00DC2500"/>
    <w:rsid w:val="00DC6F2B"/>
    <w:rsid w:val="00DC77DC"/>
    <w:rsid w:val="00DD0453"/>
    <w:rsid w:val="00DD0C2C"/>
    <w:rsid w:val="00DD19DE"/>
    <w:rsid w:val="00DD28BC"/>
    <w:rsid w:val="00DE1D93"/>
    <w:rsid w:val="00DE31F0"/>
    <w:rsid w:val="00DE3D1C"/>
    <w:rsid w:val="00DE4D85"/>
    <w:rsid w:val="00E011A7"/>
    <w:rsid w:val="00E0227D"/>
    <w:rsid w:val="00E02A0C"/>
    <w:rsid w:val="00E04B84"/>
    <w:rsid w:val="00E06466"/>
    <w:rsid w:val="00E06FDA"/>
    <w:rsid w:val="00E160A5"/>
    <w:rsid w:val="00E1713D"/>
    <w:rsid w:val="00E20A43"/>
    <w:rsid w:val="00E23898"/>
    <w:rsid w:val="00E31197"/>
    <w:rsid w:val="00E319F1"/>
    <w:rsid w:val="00E33CD2"/>
    <w:rsid w:val="00E40E90"/>
    <w:rsid w:val="00E44F98"/>
    <w:rsid w:val="00E45C7E"/>
    <w:rsid w:val="00E531EB"/>
    <w:rsid w:val="00E544D8"/>
    <w:rsid w:val="00E54874"/>
    <w:rsid w:val="00E54B6F"/>
    <w:rsid w:val="00E55ACA"/>
    <w:rsid w:val="00E57B74"/>
    <w:rsid w:val="00E60C04"/>
    <w:rsid w:val="00E65BC6"/>
    <w:rsid w:val="00E661FF"/>
    <w:rsid w:val="00E726EB"/>
    <w:rsid w:val="00E80B52"/>
    <w:rsid w:val="00E824C3"/>
    <w:rsid w:val="00E840B3"/>
    <w:rsid w:val="00E84D10"/>
    <w:rsid w:val="00E8629F"/>
    <w:rsid w:val="00E87498"/>
    <w:rsid w:val="00E91008"/>
    <w:rsid w:val="00E9374E"/>
    <w:rsid w:val="00E94F54"/>
    <w:rsid w:val="00E97AD5"/>
    <w:rsid w:val="00EA1111"/>
    <w:rsid w:val="00EA3B4F"/>
    <w:rsid w:val="00EA3C24"/>
    <w:rsid w:val="00EA4B01"/>
    <w:rsid w:val="00EA73DF"/>
    <w:rsid w:val="00EB3277"/>
    <w:rsid w:val="00EB3C75"/>
    <w:rsid w:val="00EB61AE"/>
    <w:rsid w:val="00EC322D"/>
    <w:rsid w:val="00ED383A"/>
    <w:rsid w:val="00EF1EC5"/>
    <w:rsid w:val="00EF4C88"/>
    <w:rsid w:val="00EF55EB"/>
    <w:rsid w:val="00F00DCC"/>
    <w:rsid w:val="00F0156F"/>
    <w:rsid w:val="00F042B2"/>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5789E"/>
    <w:rsid w:val="00F618EF"/>
    <w:rsid w:val="00F65582"/>
    <w:rsid w:val="00F66E75"/>
    <w:rsid w:val="00F72189"/>
    <w:rsid w:val="00F77EB0"/>
    <w:rsid w:val="00F87CDD"/>
    <w:rsid w:val="00F90964"/>
    <w:rsid w:val="00F933F0"/>
    <w:rsid w:val="00F937A3"/>
    <w:rsid w:val="00F94715"/>
    <w:rsid w:val="00F96A3D"/>
    <w:rsid w:val="00F97234"/>
    <w:rsid w:val="00FA4718"/>
    <w:rsid w:val="00FA5848"/>
    <w:rsid w:val="00FA7F3D"/>
    <w:rsid w:val="00FB0D27"/>
    <w:rsid w:val="00FB38D8"/>
    <w:rsid w:val="00FC051F"/>
    <w:rsid w:val="00FC06FF"/>
    <w:rsid w:val="00FC4D98"/>
    <w:rsid w:val="00FC69B4"/>
    <w:rsid w:val="00FD0694"/>
    <w:rsid w:val="00FD25BE"/>
    <w:rsid w:val="00FD2E70"/>
    <w:rsid w:val="00FD6BC8"/>
    <w:rsid w:val="00FD7AA7"/>
    <w:rsid w:val="00FF0A09"/>
    <w:rsid w:val="00FF1FCB"/>
    <w:rsid w:val="00FF52D4"/>
    <w:rsid w:val="00FF64DD"/>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BB441C2F-2A0D-4531-B838-C9DACF8B9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uiPriority w:val="35"/>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styleId="Strong">
    <w:name w:val="Strong"/>
    <w:qFormat/>
    <w:rsid w:val="00A347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3287732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03839540">
      <w:bodyDiv w:val="1"/>
      <w:marLeft w:val="0"/>
      <w:marRight w:val="0"/>
      <w:marTop w:val="0"/>
      <w:marBottom w:val="0"/>
      <w:divBdr>
        <w:top w:val="none" w:sz="0" w:space="0" w:color="auto"/>
        <w:left w:val="none" w:sz="0" w:space="0" w:color="auto"/>
        <w:bottom w:val="none" w:sz="0" w:space="0" w:color="auto"/>
        <w:right w:val="none" w:sz="0" w:space="0" w:color="auto"/>
      </w:divBdr>
      <w:divsChild>
        <w:div w:id="718434678">
          <w:marLeft w:val="360"/>
          <w:marRight w:val="0"/>
          <w:marTop w:val="200"/>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1604688">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5232559">
      <w:bodyDiv w:val="1"/>
      <w:marLeft w:val="0"/>
      <w:marRight w:val="0"/>
      <w:marTop w:val="0"/>
      <w:marBottom w:val="0"/>
      <w:divBdr>
        <w:top w:val="none" w:sz="0" w:space="0" w:color="auto"/>
        <w:left w:val="none" w:sz="0" w:space="0" w:color="auto"/>
        <w:bottom w:val="none" w:sz="0" w:space="0" w:color="auto"/>
        <w:right w:val="none" w:sz="0" w:space="0" w:color="auto"/>
      </w:divBdr>
      <w:divsChild>
        <w:div w:id="646938155">
          <w:marLeft w:val="446"/>
          <w:marRight w:val="0"/>
          <w:marTop w:val="0"/>
          <w:marBottom w:val="0"/>
          <w:divBdr>
            <w:top w:val="none" w:sz="0" w:space="0" w:color="auto"/>
            <w:left w:val="none" w:sz="0" w:space="0" w:color="auto"/>
            <w:bottom w:val="none" w:sz="0" w:space="0" w:color="auto"/>
            <w:right w:val="none" w:sz="0" w:space="0" w:color="auto"/>
          </w:divBdr>
        </w:div>
      </w:divsChild>
    </w:div>
    <w:div w:id="2099523739">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9A11E-F3D1-49D1-96F2-C14219555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813</TotalTime>
  <Pages>27</Pages>
  <Words>6611</Words>
  <Characters>37685</Characters>
  <Application>Microsoft Office Word</Application>
  <DocSecurity>0</DocSecurity>
  <Lines>314</Lines>
  <Paragraphs>88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44208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dc:description/>
  <cp:lastModifiedBy>Lehtinen, Vesa (EXT - FI/Espoo)</cp:lastModifiedBy>
  <cp:revision>17</cp:revision>
  <cp:lastPrinted>2019-04-25T01:09:00Z</cp:lastPrinted>
  <dcterms:created xsi:type="dcterms:W3CDTF">2020-02-25T11:59:00Z</dcterms:created>
  <dcterms:modified xsi:type="dcterms:W3CDTF">2020-02-26T14:13:00Z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(2)DswZmfjSyaC/B33f4OLvfUaOlPkJ7s9VSgC8cWXCf381ED03AlsZ82MyLHdDdHkOFTSrSiLQ
QT9fOt5N+ic+7lJIl60qb0WXYK2uqo/oG3MHdxkHbwjUsgVZb2lNgiO3AK5qvNGDRisYA28k
lx0bUmNePTOKYgscyBh4NIuPDNH2W75BN8xyJjn6Y0yG3deCjnGkoiXsXjoVXxg0VKNva3qR
r/lL3RoxD88g3Suvwm</vt:lpwstr>
  </property>
  <property fmtid="{D5CDD505-2E9C-101B-9397-08002B2CF9AE}" pid="14" name="_2015_ms_pID_7253431">
    <vt:lpwstr>t+9FvjvUE+JSU++JITRHLpclBarN/5u5r4DOTsbXkIau8gyJOxFkYW
drGzaZmz0S54Q22lQawSZbTGNQiyI7rbL64wGFAhKMCmBxcWAXOwown6UFW64hPmdNuUsmLv
j5e0njETeGnT6eVrsb/CcSyU/HJ77hq4wJv51GUVgNfJcz1yG4cPOQCKR6M6rzpyjCrCtPHD
DmOWN3VDUYYhTpGy</vt:lpwstr>
  </property>
</Properties>
</file>