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E4" w:rsidRDefault="008561E4" w:rsidP="002E4B03">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WG4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 xml:space="preserve"> 9</w:t>
      </w:r>
      <w:r>
        <w:fldChar w:fldCharType="end"/>
      </w:r>
      <w:r>
        <w:rPr>
          <w:b/>
          <w:noProof/>
          <w:sz w:val="24"/>
        </w:rPr>
        <w:t>4-e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w:t>
      </w:r>
      <w:r>
        <w:rPr>
          <w:b/>
          <w:i/>
          <w:noProof/>
          <w:sz w:val="28"/>
        </w:rPr>
        <w:fldChar w:fldCharType="end"/>
      </w:r>
      <w:r>
        <w:rPr>
          <w:b/>
          <w:i/>
          <w:noProof/>
          <w:sz w:val="28"/>
        </w:rPr>
        <w:t>20</w:t>
      </w:r>
      <w:r w:rsidR="00102F0B">
        <w:rPr>
          <w:b/>
          <w:i/>
          <w:noProof/>
          <w:sz w:val="28"/>
        </w:rPr>
        <w:t>0</w:t>
      </w:r>
      <w:r w:rsidR="002D0EDF">
        <w:rPr>
          <w:b/>
          <w:i/>
          <w:noProof/>
          <w:sz w:val="28"/>
        </w:rPr>
        <w:t>2811</w:t>
      </w:r>
      <w:bookmarkStart w:id="0" w:name="_GoBack"/>
      <w:bookmarkEnd w:id="0"/>
    </w:p>
    <w:p w:rsidR="008561E4" w:rsidRDefault="008561E4" w:rsidP="008561E4">
      <w:pPr>
        <w:pStyle w:val="CRCoverPage"/>
        <w:outlineLvl w:val="0"/>
        <w:rPr>
          <w:b/>
          <w:noProof/>
          <w:sz w:val="24"/>
        </w:rPr>
      </w:pPr>
      <w:r>
        <w:rPr>
          <w:b/>
          <w:noProof/>
          <w:sz w:val="24"/>
        </w:rPr>
        <w:t xml:space="preserve">Electronic meeting, 24 Feb-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06 Mar, 20</w:t>
      </w:r>
      <w:r>
        <w:rPr>
          <w:b/>
          <w:noProof/>
          <w:sz w:val="24"/>
        </w:rPr>
        <w:fldChar w:fldCharType="end"/>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96704" w:rsidP="007623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7623DF">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53C7F" w:rsidP="00547111">
            <w:pPr>
              <w:pStyle w:val="CRCoverPage"/>
              <w:spacing w:after="0"/>
              <w:rPr>
                <w:noProof/>
                <w:lang w:eastAsia="zh-CN"/>
              </w:rPr>
            </w:pPr>
            <w:r>
              <w:rPr>
                <w:rFonts w:hint="eastAsia"/>
                <w:noProof/>
                <w:lang w:eastAsia="zh-CN"/>
              </w:rPr>
              <w:t>0</w:t>
            </w:r>
            <w:r>
              <w:rPr>
                <w:noProof/>
                <w:lang w:eastAsia="zh-CN"/>
              </w:rPr>
              <w:t>266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D0EDF"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C04289">
              <w:rPr>
                <w:b/>
                <w:noProof/>
                <w:sz w:val="28"/>
              </w:rPr>
              <w:t>2</w:t>
            </w:r>
            <w:r w:rsidR="000335B5">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5F64" w:rsidP="007623DF">
            <w:pPr>
              <w:pStyle w:val="CRCoverPage"/>
              <w:spacing w:after="0"/>
              <w:rPr>
                <w:noProof/>
                <w:lang w:eastAsia="zh-CN"/>
              </w:rPr>
            </w:pPr>
            <w:r>
              <w:rPr>
                <w:noProof/>
                <w:lang w:eastAsia="zh-CN"/>
              </w:rPr>
              <w:t xml:space="preserve">CR for </w:t>
            </w:r>
            <w:r w:rsidR="0010691E">
              <w:rPr>
                <w:noProof/>
                <w:lang w:eastAsia="zh-CN"/>
              </w:rPr>
              <w:t>intra-band</w:t>
            </w:r>
            <w:r w:rsidR="007623DF">
              <w:rPr>
                <w:noProof/>
                <w:lang w:eastAsia="zh-CN"/>
              </w:rPr>
              <w:t xml:space="preserve"> CA </w:t>
            </w:r>
            <w:r w:rsidR="0010691E">
              <w:rPr>
                <w:noProof/>
                <w:lang w:eastAsia="zh-CN"/>
              </w:rPr>
              <w:t xml:space="preserve">configuration and DL </w:t>
            </w:r>
            <w:r w:rsidR="007623DF">
              <w:rPr>
                <w:noProof/>
                <w:lang w:eastAsia="zh-CN"/>
              </w:rPr>
              <w:t>RF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96704" w:rsidP="00225F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0A21AD">
              <w:rPr>
                <w:noProof/>
                <w:lang w:eastAsia="zh-CN"/>
              </w:rPr>
              <w:t>NR_RF_FR1</w:t>
            </w:r>
            <w:r w:rsidR="00F0451C" w:rsidRPr="009C046E">
              <w:rPr>
                <w:noProof/>
                <w:lang w:eastAsia="zh-CN"/>
              </w:rPr>
              <w:t>-</w:t>
            </w:r>
            <w:r w:rsidR="00225F64">
              <w:rPr>
                <w:noProof/>
                <w:lang w:eastAsia="zh-CN"/>
              </w:rPr>
              <w:t>C</w:t>
            </w:r>
            <w:r w:rsidR="00F0451C">
              <w:rPr>
                <w:noProof/>
                <w:lang w:eastAsia="zh-CN"/>
              </w:rPr>
              <w:fldChar w:fldCharType="end"/>
            </w:r>
            <w:r w:rsidR="00F0451C">
              <w:rPr>
                <w:noProof/>
              </w:rPr>
              <w:fldChar w:fldCharType="end"/>
            </w:r>
            <w:r>
              <w:rPr>
                <w:noProof/>
              </w:rPr>
              <w:fldChar w:fldCharType="end"/>
            </w:r>
            <w:r w:rsidR="00225F64">
              <w:rPr>
                <w:noProof/>
              </w:rPr>
              <w:t>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96704" w:rsidP="00C0428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5318D">
              <w:rPr>
                <w:noProof/>
              </w:rPr>
              <w:t>2019-1</w:t>
            </w:r>
            <w:r w:rsidR="00C04289">
              <w:rPr>
                <w:noProof/>
              </w:rPr>
              <w:t>2</w:t>
            </w:r>
            <w:r w:rsidR="009E75C6">
              <w:rPr>
                <w:noProof/>
              </w:rPr>
              <w:t>-</w:t>
            </w:r>
            <w:r>
              <w:rPr>
                <w:noProof/>
              </w:rPr>
              <w:fldChar w:fldCharType="end"/>
            </w:r>
            <w:r w:rsidR="0045318D">
              <w:rPr>
                <w:noProof/>
              </w:rPr>
              <w:t>04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606E0" w:rsidP="00F0451C">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F2B67" w:rsidRDefault="002D0EDF" w:rsidP="002D0EDF">
            <w:pPr>
              <w:pStyle w:val="CRCoverPage"/>
              <w:spacing w:after="0"/>
              <w:ind w:left="100"/>
              <w:rPr>
                <w:noProof/>
                <w:lang w:eastAsia="zh-CN"/>
              </w:rPr>
            </w:pPr>
            <w:ins w:id="3" w:author="Zhangqian (Zq)" w:date="2020-03-04T20:02:00Z">
              <w:r>
                <w:rPr>
                  <w:noProof/>
                  <w:lang w:eastAsia="zh-CN"/>
                </w:rPr>
                <w:t xml:space="preserve">There is requirement on </w:t>
              </w:r>
            </w:ins>
            <w:r w:rsidR="008561E4">
              <w:rPr>
                <w:rFonts w:hint="eastAsia"/>
                <w:noProof/>
                <w:lang w:eastAsia="zh-CN"/>
              </w:rPr>
              <w:t>Bandwidth class D</w:t>
            </w:r>
            <w:ins w:id="4" w:author="Zhangqian (Zq)" w:date="2020-03-04T20:02:00Z">
              <w:r>
                <w:rPr>
                  <w:noProof/>
                  <w:lang w:eastAsia="zh-CN"/>
                </w:rPr>
                <w:t xml:space="preserve"> and the specific RF requiement study has </w:t>
              </w:r>
            </w:ins>
            <w:ins w:id="5" w:author="Zhangqian (Zq)" w:date="2020-03-04T20:03:00Z">
              <w:r>
                <w:rPr>
                  <w:noProof/>
                  <w:lang w:eastAsia="zh-CN"/>
                </w:rPr>
                <w:t xml:space="preserve">been </w:t>
              </w:r>
            </w:ins>
            <w:ins w:id="6" w:author="Zhangqian (Zq)" w:date="2020-03-04T20:02:00Z">
              <w:r>
                <w:rPr>
                  <w:noProof/>
                  <w:lang w:eastAsia="zh-CN"/>
                </w:rPr>
                <w:t>already completed.</w:t>
              </w:r>
            </w:ins>
            <w:del w:id="7" w:author="Zhangqian (Zq)" w:date="2020-03-04T20:02:00Z">
              <w:r w:rsidR="008561E4" w:rsidDel="002D0EDF">
                <w:rPr>
                  <w:rFonts w:hint="eastAsia"/>
                  <w:noProof/>
                  <w:lang w:eastAsia="zh-CN"/>
                </w:rPr>
                <w:delText xml:space="preserve"> is </w:delText>
              </w:r>
              <w:r w:rsidR="008561E4" w:rsidDel="002D0EDF">
                <w:rPr>
                  <w:noProof/>
                  <w:lang w:eastAsia="zh-CN"/>
                </w:rPr>
                <w:delText>wrongly removed from Rel-16 spec</w:delText>
              </w:r>
            </w:del>
            <w:r w:rsidR="008561E4">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561E4">
            <w:pPr>
              <w:pStyle w:val="CRCoverPage"/>
              <w:spacing w:after="0"/>
              <w:ind w:left="100"/>
              <w:rPr>
                <w:noProof/>
                <w:lang w:eastAsia="zh-CN"/>
              </w:rPr>
            </w:pPr>
            <w:r>
              <w:rPr>
                <w:rFonts w:hint="eastAsia"/>
                <w:noProof/>
                <w:lang w:eastAsia="zh-CN"/>
              </w:rPr>
              <w:t>A</w:t>
            </w:r>
            <w:r>
              <w:rPr>
                <w:noProof/>
                <w:lang w:eastAsia="zh-CN"/>
              </w:rPr>
              <w:t xml:space="preserve">dding Bandwidth class D CA configuration and corresponding </w:t>
            </w:r>
            <w:ins w:id="8" w:author="Zhangqian (Zq)" w:date="2020-03-04T20:03:00Z">
              <w:r w:rsidR="002D0EDF">
                <w:rPr>
                  <w:noProof/>
                  <w:lang w:eastAsia="zh-CN"/>
                </w:rPr>
                <w:t xml:space="preserve">general </w:t>
              </w:r>
            </w:ins>
            <w:r>
              <w:rPr>
                <w:noProof/>
                <w:lang w:eastAsia="zh-CN"/>
              </w:rPr>
              <w:t>requirement.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D0EDF" w:rsidP="002D0EDF">
            <w:pPr>
              <w:pStyle w:val="CRCoverPage"/>
              <w:spacing w:after="0"/>
              <w:ind w:left="100"/>
              <w:rPr>
                <w:noProof/>
                <w:lang w:eastAsia="zh-CN"/>
              </w:rPr>
            </w:pPr>
            <w:ins w:id="9" w:author="Zhangqian (Zq)" w:date="2020-03-04T20:01:00Z">
              <w:r>
                <w:rPr>
                  <w:noProof/>
                  <w:lang w:eastAsia="zh-CN"/>
                </w:rPr>
                <w:t xml:space="preserve">There is no </w:t>
              </w:r>
            </w:ins>
            <w:r w:rsidR="008561E4">
              <w:rPr>
                <w:rFonts w:hint="eastAsia"/>
                <w:noProof/>
                <w:lang w:eastAsia="zh-CN"/>
              </w:rPr>
              <w:t>Bandwidth class D</w:t>
            </w:r>
            <w:r w:rsidR="008561E4">
              <w:rPr>
                <w:noProof/>
                <w:lang w:eastAsia="zh-CN"/>
              </w:rPr>
              <w:t xml:space="preserve"> configuration and requirement</w:t>
            </w:r>
            <w:ins w:id="10" w:author="Zhangqian (Zq)" w:date="2020-03-04T20:01:00Z">
              <w:r>
                <w:rPr>
                  <w:noProof/>
                  <w:lang w:eastAsia="zh-CN"/>
                </w:rPr>
                <w:t xml:space="preserve"> in the spec</w:t>
              </w:r>
            </w:ins>
            <w:del w:id="11" w:author="Zhangqian (Zq)" w:date="2020-03-04T20:01:00Z">
              <w:r w:rsidR="008561E4" w:rsidDel="002D0EDF">
                <w:rPr>
                  <w:noProof/>
                  <w:lang w:eastAsia="zh-CN"/>
                </w:rPr>
                <w:delText xml:space="preserve"> is missing</w:delText>
              </w:r>
            </w:del>
            <w:r w:rsidR="008561E4">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561E4" w:rsidP="00790F93">
            <w:pPr>
              <w:pStyle w:val="CRCoverPage"/>
              <w:spacing w:after="0"/>
              <w:ind w:left="100"/>
              <w:rPr>
                <w:noProof/>
                <w:lang w:eastAsia="zh-CN"/>
              </w:rPr>
            </w:pPr>
            <w:r>
              <w:rPr>
                <w:noProof/>
                <w:lang w:eastAsia="zh-CN"/>
              </w:rPr>
              <w:t>5.5A, 7</w:t>
            </w:r>
            <w:r w:rsidR="00FF2B67">
              <w:rPr>
                <w:noProof/>
                <w:lang w:eastAsia="zh-CN"/>
              </w:rPr>
              <w:t>.4A</w:t>
            </w:r>
            <w:r>
              <w:rPr>
                <w:noProof/>
                <w:lang w:eastAsia="zh-CN"/>
              </w:rPr>
              <w:t>, 7.5A, 7.6A, 7.7A, 7.8A</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7623DF">
            <w:pPr>
              <w:pStyle w:val="CRCoverPage"/>
              <w:spacing w:after="0"/>
              <w:ind w:left="99"/>
              <w:rPr>
                <w:noProof/>
              </w:rPr>
            </w:pPr>
            <w:r>
              <w:rPr>
                <w:noProof/>
              </w:rPr>
              <w:t>TS</w:t>
            </w:r>
            <w:r w:rsidR="00F0451C">
              <w:rPr>
                <w:noProof/>
              </w:rPr>
              <w:t xml:space="preserve"> 38.521-</w:t>
            </w:r>
            <w:r w:rsidR="007623DF">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rsidTr="00EC4E96">
        <w:tc>
          <w:tcPr>
            <w:tcW w:w="2694" w:type="dxa"/>
            <w:tcBorders>
              <w:top w:val="single" w:sz="4" w:space="0" w:color="auto"/>
              <w:left w:val="single" w:sz="4" w:space="0" w:color="auto"/>
              <w:bottom w:val="single" w:sz="4" w:space="0" w:color="auto"/>
            </w:tcBorders>
          </w:tcPr>
          <w:p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rsidR="00E56CA8" w:rsidRDefault="00E56CA8" w:rsidP="00EC4E96">
            <w:pPr>
              <w:pStyle w:val="CRCoverPage"/>
              <w:spacing w:after="0"/>
              <w:ind w:left="100"/>
              <w:rPr>
                <w:noProof/>
              </w:rPr>
            </w:pPr>
          </w:p>
        </w:tc>
      </w:tr>
    </w:tbl>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225F64">
      <w:pPr>
        <w:rPr>
          <w:b/>
          <w:i/>
          <w:noProof/>
          <w:color w:val="FF0000"/>
          <w:lang w:eastAsia="zh-CN"/>
        </w:rPr>
      </w:pPr>
      <w:bookmarkStart w:id="12"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rsidR="00C16E1A" w:rsidRPr="001C0CC4" w:rsidRDefault="00C16E1A" w:rsidP="00C16E1A">
      <w:pPr>
        <w:pStyle w:val="2"/>
      </w:pPr>
      <w:bookmarkStart w:id="13" w:name="_Toc21344222"/>
      <w:bookmarkStart w:id="14" w:name="_Toc29801706"/>
      <w:bookmarkStart w:id="15" w:name="_Toc29802130"/>
      <w:bookmarkStart w:id="16" w:name="_Toc29802755"/>
      <w:bookmarkEnd w:id="12"/>
      <w:r w:rsidRPr="001C0CC4">
        <w:t>5.5A</w:t>
      </w:r>
      <w:r w:rsidRPr="001C0CC4">
        <w:tab/>
        <w:t>Configurations for CA</w:t>
      </w:r>
      <w:bookmarkEnd w:id="13"/>
      <w:bookmarkEnd w:id="14"/>
      <w:bookmarkEnd w:id="15"/>
      <w:bookmarkEnd w:id="16"/>
    </w:p>
    <w:p w:rsidR="00C16E1A" w:rsidRPr="001C0CC4" w:rsidRDefault="00C16E1A" w:rsidP="00C16E1A">
      <w:pPr>
        <w:pStyle w:val="3"/>
      </w:pPr>
      <w:bookmarkStart w:id="17" w:name="_Toc21344223"/>
      <w:bookmarkStart w:id="18" w:name="_Toc29801707"/>
      <w:bookmarkStart w:id="19" w:name="_Toc29802131"/>
      <w:bookmarkStart w:id="20" w:name="_Toc29802756"/>
      <w:r w:rsidRPr="001C0CC4">
        <w:t>5.5A.0</w:t>
      </w:r>
      <w:r w:rsidRPr="001C0CC4">
        <w:tab/>
        <w:t>General</w:t>
      </w:r>
      <w:bookmarkEnd w:id="17"/>
      <w:bookmarkEnd w:id="18"/>
      <w:bookmarkEnd w:id="19"/>
      <w:bookmarkEnd w:id="20"/>
    </w:p>
    <w:p w:rsidR="00C16E1A" w:rsidRPr="00414DAE" w:rsidRDefault="00C16E1A" w:rsidP="00C16E1A">
      <w:bookmarkStart w:id="21" w:name="_Toc21344224"/>
      <w:r w:rsidRPr="00D511A0">
        <w:t xml:space="preserve">The configurations for CA operating band including Band n41 also apply for the corresponding CA operating bands with Band </w:t>
      </w:r>
      <w:r>
        <w:t>n90</w:t>
      </w:r>
      <w:r w:rsidRPr="00D511A0">
        <w:t xml:space="preserve"> replacing Band n41 but with otherwise identical parameters. For brevity the said configuration for CA operating bands with Band </w:t>
      </w:r>
      <w:r>
        <w:t>n90</w:t>
      </w:r>
      <w:r w:rsidRPr="00D511A0">
        <w:t xml:space="preserve"> are no</w:t>
      </w:r>
      <w:r w:rsidRPr="00414DAE">
        <w:t>t listed in the tables below but are covered by this specification.</w:t>
      </w:r>
    </w:p>
    <w:p w:rsidR="00C16E1A" w:rsidRPr="001C0CC4" w:rsidRDefault="00C16E1A" w:rsidP="00C16E1A">
      <w:pPr>
        <w:pStyle w:val="3"/>
      </w:pPr>
      <w:bookmarkStart w:id="22" w:name="_Toc29801708"/>
      <w:bookmarkStart w:id="23" w:name="_Toc29802132"/>
      <w:bookmarkStart w:id="24" w:name="_Toc29802757"/>
      <w:r w:rsidRPr="001C0CC4">
        <w:lastRenderedPageBreak/>
        <w:t>5.5A.1</w:t>
      </w:r>
      <w:r w:rsidRPr="001C0CC4">
        <w:tab/>
        <w:t>Configurations for intra-band contiguous CA</w:t>
      </w:r>
      <w:bookmarkEnd w:id="21"/>
      <w:bookmarkEnd w:id="22"/>
      <w:bookmarkEnd w:id="23"/>
      <w:bookmarkEnd w:id="24"/>
    </w:p>
    <w:p w:rsidR="00C16E1A" w:rsidRPr="001C0CC4" w:rsidRDefault="00C16E1A" w:rsidP="00C16E1A">
      <w:pPr>
        <w:pStyle w:val="TH"/>
      </w:pPr>
      <w:r w:rsidRPr="001C0CC4">
        <w:t>Table 5.5A.1-1: NR CA configurations and bandwidth combination sets defined for intra-band contiguous CA for fallback group 1</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C16E1A" w:rsidRPr="001C0CC4" w:rsidTr="00C16E1A">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rsidR="00C16E1A" w:rsidRPr="001C0CC4" w:rsidRDefault="00C16E1A" w:rsidP="00C16E1A">
            <w:pPr>
              <w:pStyle w:val="TAH"/>
            </w:pPr>
            <w:r w:rsidRPr="001C0CC4">
              <w:lastRenderedPageBreak/>
              <w:t>NR CA configuration / Bandwidth combination set</w:t>
            </w:r>
          </w:p>
        </w:tc>
      </w:tr>
      <w:tr w:rsidR="00C16E1A" w:rsidRPr="001C0CC4" w:rsidTr="00C16E1A">
        <w:trPr>
          <w:cantSplit/>
          <w:trHeight w:val="80"/>
          <w:jc w:val="center"/>
        </w:trPr>
        <w:tc>
          <w:tcPr>
            <w:tcW w:w="1307" w:type="dxa"/>
            <w:tcBorders>
              <w:left w:val="single" w:sz="4" w:space="0" w:color="auto"/>
              <w:bottom w:val="single" w:sz="6" w:space="0" w:color="auto"/>
              <w:right w:val="single" w:sz="4" w:space="0" w:color="auto"/>
            </w:tcBorders>
            <w:vAlign w:val="center"/>
          </w:tcPr>
          <w:p w:rsidR="00C16E1A" w:rsidRPr="001C0CC4" w:rsidRDefault="00C16E1A" w:rsidP="00C16E1A">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rsidR="00C16E1A" w:rsidRPr="001C0CC4" w:rsidRDefault="00C16E1A" w:rsidP="00C16E1A">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rsidR="00C16E1A" w:rsidRPr="001C0CC4" w:rsidRDefault="00C16E1A" w:rsidP="00C16E1A">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rsidR="00C16E1A" w:rsidRPr="001C0CC4" w:rsidRDefault="00C16E1A" w:rsidP="00C16E1A">
            <w:pPr>
              <w:pStyle w:val="TAH"/>
            </w:pPr>
            <w:r w:rsidRPr="001C0CC4">
              <w:t>Bandwidth combination set</w:t>
            </w: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Pr="001C0CC4" w:rsidRDefault="00C16E1A" w:rsidP="00C16E1A">
            <w:pPr>
              <w:pStyle w:val="TAC"/>
            </w:pPr>
            <w:r w:rsidRPr="001C0CC4">
              <w:t>CA_n1B</w:t>
            </w: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等线"/>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tcBorders>
              <w:left w:val="single" w:sz="4" w:space="0" w:color="auto"/>
              <w:right w:val="single" w:sz="6" w:space="0" w:color="auto"/>
            </w:tcBorders>
            <w:vAlign w:val="center"/>
          </w:tcPr>
          <w:p w:rsidR="00C16E1A" w:rsidRPr="001C0CC4" w:rsidRDefault="00C16E1A" w:rsidP="00C16E1A">
            <w:pPr>
              <w:pStyle w:val="TAC"/>
            </w:pPr>
            <w:r>
              <w:t>CA_n7B</w:t>
            </w:r>
          </w:p>
        </w:tc>
        <w:tc>
          <w:tcPr>
            <w:tcW w:w="990" w:type="dxa"/>
            <w:tcBorders>
              <w:left w:val="single" w:sz="6" w:space="0" w:color="auto"/>
              <w:right w:val="single" w:sz="6" w:space="0" w:color="auto"/>
            </w:tcBorders>
            <w:vAlign w:val="center"/>
          </w:tcPr>
          <w:p w:rsidR="00C16E1A" w:rsidRPr="001C0CC4" w:rsidRDefault="00C16E1A" w:rsidP="00C16E1A">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等线"/>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等线"/>
                <w:lang w:val="x-none" w:eastAsia="zh-CN"/>
              </w:rPr>
            </w:pPr>
            <w:r w:rsidRPr="00DC078D">
              <w:rPr>
                <w:rFonts w:cs="Arial"/>
                <w:szCs w:val="18"/>
              </w:rPr>
              <w:t>10, 15, 20, 30, 35, 40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t>50</w:t>
            </w:r>
          </w:p>
        </w:tc>
        <w:tc>
          <w:tcPr>
            <w:tcW w:w="1318" w:type="dxa"/>
            <w:tcBorders>
              <w:left w:val="single" w:sz="6" w:space="0" w:color="auto"/>
              <w:right w:val="single" w:sz="4" w:space="0" w:color="auto"/>
            </w:tcBorders>
            <w:vAlign w:val="center"/>
          </w:tcPr>
          <w:p w:rsidR="00C16E1A" w:rsidRPr="001C0CC4" w:rsidRDefault="00C16E1A" w:rsidP="00C16E1A">
            <w:pPr>
              <w:pStyle w:val="TAC"/>
            </w:pPr>
            <w:r>
              <w:t>0</w:t>
            </w: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Default="00C16E1A" w:rsidP="00C16E1A">
            <w:pPr>
              <w:pStyle w:val="TAC"/>
            </w:pPr>
            <w:r>
              <w:rPr>
                <w:rFonts w:hint="eastAsia"/>
                <w:lang w:eastAsia="zh-CN"/>
              </w:rPr>
              <w:t>C</w:t>
            </w:r>
            <w:r>
              <w:rPr>
                <w:lang w:eastAsia="zh-CN"/>
              </w:rPr>
              <w:t>A_40B</w:t>
            </w:r>
          </w:p>
        </w:tc>
        <w:tc>
          <w:tcPr>
            <w:tcW w:w="990" w:type="dxa"/>
            <w:vMerge w:val="restart"/>
            <w:tcBorders>
              <w:left w:val="single" w:sz="6" w:space="0" w:color="auto"/>
              <w:right w:val="single" w:sz="6" w:space="0" w:color="auto"/>
            </w:tcBorders>
            <w:vAlign w:val="center"/>
          </w:tcPr>
          <w:p w:rsidR="00C16E1A" w:rsidRDefault="00C16E1A" w:rsidP="00C16E1A">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DC078D" w:rsidRDefault="00C16E1A" w:rsidP="00C16E1A">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DC078D" w:rsidRDefault="00C16E1A" w:rsidP="00C16E1A">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Default="00C16E1A" w:rsidP="00C16E1A">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rsidR="00C16E1A" w:rsidRDefault="00C16E1A" w:rsidP="00C16E1A">
            <w:pPr>
              <w:pStyle w:val="TAC"/>
            </w:pPr>
            <w:r>
              <w:rPr>
                <w:rFonts w:hint="eastAsia"/>
                <w:lang w:eastAsia="zh-CN"/>
              </w:rPr>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Default="00C16E1A" w:rsidP="00C16E1A">
            <w:pPr>
              <w:pStyle w:val="TAC"/>
            </w:pPr>
          </w:p>
        </w:tc>
        <w:tc>
          <w:tcPr>
            <w:tcW w:w="990" w:type="dxa"/>
            <w:vMerge/>
            <w:tcBorders>
              <w:left w:val="single" w:sz="6" w:space="0" w:color="auto"/>
              <w:right w:val="single" w:sz="6" w:space="0" w:color="auto"/>
            </w:tcBorders>
            <w:vAlign w:val="center"/>
          </w:tcPr>
          <w:p w:rsidR="00C16E1A"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DC078D" w:rsidRDefault="00C16E1A" w:rsidP="00C16E1A">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DC078D" w:rsidRDefault="00C16E1A" w:rsidP="00C16E1A">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Default="00C16E1A" w:rsidP="00C16E1A">
            <w:pPr>
              <w:pStyle w:val="TAC"/>
            </w:pPr>
          </w:p>
        </w:tc>
        <w:tc>
          <w:tcPr>
            <w:tcW w:w="1318" w:type="dxa"/>
            <w:vMerge/>
            <w:tcBorders>
              <w:left w:val="single" w:sz="6" w:space="0" w:color="auto"/>
              <w:right w:val="single" w:sz="4" w:space="0" w:color="auto"/>
            </w:tcBorders>
            <w:vAlign w:val="center"/>
          </w:tcPr>
          <w:p w:rsidR="00C16E1A" w:rsidRDefault="00C16E1A" w:rsidP="00C16E1A">
            <w:pPr>
              <w:pStyle w:val="TAC"/>
            </w:pPr>
          </w:p>
        </w:tc>
      </w:tr>
      <w:tr w:rsidR="00C16E1A" w:rsidRPr="001C0CC4" w:rsidTr="00C16E1A">
        <w:trPr>
          <w:trHeight w:val="304"/>
          <w:jc w:val="center"/>
        </w:trPr>
        <w:tc>
          <w:tcPr>
            <w:tcW w:w="1307" w:type="dxa"/>
            <w:vMerge w:val="restart"/>
            <w:tcBorders>
              <w:top w:val="single" w:sz="6" w:space="0" w:color="auto"/>
              <w:left w:val="single" w:sz="4" w:space="0" w:color="auto"/>
              <w:right w:val="single" w:sz="6" w:space="0" w:color="auto"/>
            </w:tcBorders>
            <w:vAlign w:val="center"/>
          </w:tcPr>
          <w:p w:rsidR="00C16E1A" w:rsidRPr="001C0CC4" w:rsidRDefault="00C16E1A" w:rsidP="00C16E1A">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rsidR="00C16E1A" w:rsidRPr="001C0CC4" w:rsidRDefault="00C16E1A" w:rsidP="00C16E1A">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top w:val="single" w:sz="6" w:space="0" w:color="auto"/>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bottom w:val="single" w:sz="6"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rsidR="00C16E1A" w:rsidRPr="001C0CC4" w:rsidRDefault="00C16E1A" w:rsidP="00C16E1A">
            <w:pPr>
              <w:pStyle w:val="TAC"/>
            </w:pPr>
            <w:r w:rsidRPr="001C0CC4">
              <w:t>1</w:t>
            </w: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Pr="001C0CC4" w:rsidRDefault="00C16E1A" w:rsidP="00C16E1A">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Pr>
                <w:rFonts w:eastAsia="Yu Gothic" w:cs="Arial"/>
                <w:szCs w:val="18"/>
                <w:lang w:val="en-US"/>
              </w:rPr>
              <w:t>5</w:t>
            </w:r>
            <w:r>
              <w:rPr>
                <w:rFonts w:eastAsia="Yu Gothic" w:cs="Arial"/>
                <w:szCs w:val="18"/>
                <w:vertAlign w:val="superscript"/>
                <w:lang w:val="en-US"/>
              </w:rPr>
              <w:t>1</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t>1</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bottom w:val="single" w:sz="6"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cs="Arial"/>
                <w:szCs w:val="18"/>
                <w:lang w:val="en-US"/>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Gothic" w:cs="Arial"/>
                <w:szCs w:val="18"/>
                <w:lang w:val="en-US"/>
              </w:rPr>
            </w:pPr>
            <w:r w:rsidRPr="00CC6076">
              <w:rPr>
                <w:rFonts w:cs="Arial"/>
                <w:szCs w:val="18"/>
                <w:lang w:val="en-US"/>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Pr="001C0CC4" w:rsidRDefault="00C16E1A" w:rsidP="00C16E1A">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10, 15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150</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60, 80, 90, 100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50, 60, 80, 90, 100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60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40, 50, 60, 80, 90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80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20, 40, 50, 60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90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10, 15, 20, 40, 50, 60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bottom w:val="single" w:sz="6"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cs="Arial"/>
                <w:szCs w:val="18"/>
              </w:rPr>
              <w:t>10, 15, 20, 40, 50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Pr="001C0CC4" w:rsidRDefault="00C16E1A" w:rsidP="00C16E1A">
            <w:pPr>
              <w:pStyle w:val="TAC"/>
            </w:pPr>
            <w:r w:rsidRPr="001C0CC4">
              <w:t>CA_n66B</w:t>
            </w: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5</w:t>
            </w:r>
            <w:r w:rsidRPr="001C0CC4">
              <w:rPr>
                <w:vertAlign w:val="superscript"/>
              </w:rPr>
              <w:t xml:space="preserve"> 2</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rPr>
                <w:rFonts w:eastAsia="Yu Mincho"/>
                <w:lang w:eastAsia="ja-JP"/>
              </w:rPr>
              <w:t>5</w:t>
            </w:r>
            <w:r w:rsidRPr="001C0CC4">
              <w:rPr>
                <w:vertAlign w:val="superscript"/>
              </w:rPr>
              <w:t xml:space="preserve"> 2</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bottom w:val="single" w:sz="6"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5</w:t>
            </w:r>
            <w:r w:rsidRPr="001C0CC4">
              <w:rPr>
                <w:vertAlign w:val="superscript"/>
              </w:rPr>
              <w:t xml:space="preserve"> 2</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val="restart"/>
            <w:tcBorders>
              <w:left w:val="single" w:sz="4" w:space="0" w:color="auto"/>
              <w:right w:val="single" w:sz="6" w:space="0" w:color="auto"/>
            </w:tcBorders>
            <w:vAlign w:val="center"/>
          </w:tcPr>
          <w:p w:rsidR="00C16E1A" w:rsidRPr="001C0CC4" w:rsidRDefault="00C16E1A" w:rsidP="00C16E1A">
            <w:pPr>
              <w:pStyle w:val="TAC"/>
            </w:pPr>
            <w:r w:rsidRPr="001C0CC4">
              <w:t>CA_n71B</w:t>
            </w:r>
          </w:p>
        </w:tc>
        <w:tc>
          <w:tcPr>
            <w:tcW w:w="990" w:type="dxa"/>
            <w:vMerge w:val="restart"/>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val="restart"/>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tcBorders>
              <w:left w:val="single" w:sz="4" w:space="0" w:color="auto"/>
              <w:bottom w:val="single" w:sz="6" w:space="0" w:color="auto"/>
              <w:right w:val="single" w:sz="6" w:space="0" w:color="auto"/>
            </w:tcBorders>
            <w:vAlign w:val="center"/>
          </w:tcPr>
          <w:p w:rsidR="00C16E1A" w:rsidRPr="001C0CC4" w:rsidRDefault="00C16E1A" w:rsidP="00C16E1A">
            <w:pPr>
              <w:pStyle w:val="TAC"/>
            </w:pPr>
          </w:p>
        </w:tc>
        <w:tc>
          <w:tcPr>
            <w:tcW w:w="99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pStyle w:val="TAC"/>
            </w:pPr>
          </w:p>
        </w:tc>
      </w:tr>
      <w:tr w:rsidR="00C16E1A" w:rsidRPr="001C0CC4" w:rsidTr="00C16E1A">
        <w:trPr>
          <w:trHeight w:val="304"/>
          <w:jc w:val="center"/>
        </w:trPr>
        <w:tc>
          <w:tcPr>
            <w:tcW w:w="1307" w:type="dxa"/>
            <w:vMerge w:val="restart"/>
            <w:tcBorders>
              <w:top w:val="single" w:sz="6" w:space="0" w:color="auto"/>
              <w:left w:val="single" w:sz="4" w:space="0" w:color="auto"/>
              <w:bottom w:val="single" w:sz="6" w:space="0" w:color="auto"/>
              <w:right w:val="single" w:sz="6" w:space="0" w:color="auto"/>
            </w:tcBorders>
            <w:vAlign w:val="center"/>
            <w:hideMark/>
          </w:tcPr>
          <w:p w:rsidR="00C16E1A" w:rsidRPr="001C0CC4" w:rsidRDefault="00C16E1A" w:rsidP="00C16E1A">
            <w:pPr>
              <w:pStyle w:val="TAC"/>
            </w:pPr>
            <w:r w:rsidRPr="001C0CC4">
              <w:t>CA_n77C</w:t>
            </w:r>
          </w:p>
          <w:p w:rsidR="00C16E1A" w:rsidRPr="001C0CC4" w:rsidRDefault="00C16E1A" w:rsidP="00C16E1A">
            <w:pPr>
              <w:pStyle w:val="TAC"/>
            </w:pPr>
            <w:r w:rsidRPr="001C0CC4">
              <w:t>CA_n78C</w:t>
            </w:r>
          </w:p>
          <w:p w:rsidR="00C16E1A" w:rsidRPr="001C0CC4" w:rsidRDefault="00C16E1A" w:rsidP="00C16E1A">
            <w:pPr>
              <w:pStyle w:val="TAC"/>
            </w:pPr>
            <w:r w:rsidRPr="001C0CC4">
              <w:t>CA_n79C</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hideMark/>
          </w:tcPr>
          <w:p w:rsidR="00C16E1A" w:rsidRPr="001C0CC4" w:rsidRDefault="00C16E1A" w:rsidP="00C16E1A">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rsidR="00C16E1A" w:rsidRPr="001C0CC4" w:rsidRDefault="00C16E1A" w:rsidP="00C16E1A">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val="restart"/>
            <w:tcBorders>
              <w:top w:val="single" w:sz="6" w:space="0" w:color="auto"/>
              <w:left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rsidR="00C16E1A" w:rsidRPr="001C0CC4" w:rsidRDefault="00C16E1A" w:rsidP="00C16E1A">
            <w:pPr>
              <w:pStyle w:val="TAC"/>
            </w:pPr>
            <w:r w:rsidRPr="001C0CC4">
              <w:t>0</w:t>
            </w:r>
          </w:p>
        </w:tc>
      </w:tr>
      <w:tr w:rsidR="00C16E1A" w:rsidRPr="001C0CC4" w:rsidTr="00C16E1A">
        <w:trPr>
          <w:trHeight w:val="304"/>
          <w:jc w:val="center"/>
        </w:trPr>
        <w:tc>
          <w:tcPr>
            <w:tcW w:w="1307" w:type="dxa"/>
            <w:vMerge/>
            <w:tcBorders>
              <w:top w:val="single" w:sz="6" w:space="0" w:color="auto"/>
              <w:left w:val="single" w:sz="4" w:space="0" w:color="auto"/>
              <w:bottom w:val="single" w:sz="6" w:space="0" w:color="auto"/>
              <w:right w:val="single" w:sz="6" w:space="0" w:color="auto"/>
            </w:tcBorders>
            <w:vAlign w:val="center"/>
            <w:hideMark/>
          </w:tcPr>
          <w:p w:rsidR="00C16E1A" w:rsidRPr="001C0CC4" w:rsidRDefault="00C16E1A" w:rsidP="00C16E1A">
            <w:pPr>
              <w:spacing w:after="0"/>
              <w:rPr>
                <w:rFonts w:ascii="Arial" w:hAnsi="Arial"/>
                <w:sz w:val="18"/>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C16E1A" w:rsidRPr="001C0CC4" w:rsidRDefault="00C16E1A" w:rsidP="00C16E1A">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C16E1A" w:rsidRPr="001C0CC4" w:rsidRDefault="00C16E1A" w:rsidP="00C16E1A">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rsidR="00C16E1A" w:rsidRPr="001C0CC4" w:rsidRDefault="00C16E1A" w:rsidP="00C16E1A">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right w:val="single" w:sz="6" w:space="0" w:color="auto"/>
            </w:tcBorders>
            <w:vAlign w:val="center"/>
            <w:hideMark/>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hideMark/>
          </w:tcPr>
          <w:p w:rsidR="00C16E1A" w:rsidRPr="001C0CC4" w:rsidRDefault="00C16E1A" w:rsidP="00C16E1A">
            <w:pPr>
              <w:spacing w:after="0"/>
              <w:rPr>
                <w:rFonts w:ascii="Arial" w:hAnsi="Arial"/>
                <w:sz w:val="18"/>
              </w:rPr>
            </w:pPr>
          </w:p>
        </w:tc>
      </w:tr>
      <w:tr w:rsidR="00C16E1A" w:rsidRPr="001C0CC4" w:rsidTr="00C16E1A">
        <w:trPr>
          <w:trHeight w:val="304"/>
          <w:jc w:val="center"/>
        </w:trPr>
        <w:tc>
          <w:tcPr>
            <w:tcW w:w="1307" w:type="dxa"/>
            <w:vMerge/>
            <w:tcBorders>
              <w:top w:val="single" w:sz="6" w:space="0" w:color="auto"/>
              <w:left w:val="single" w:sz="4" w:space="0" w:color="auto"/>
              <w:bottom w:val="single" w:sz="6" w:space="0" w:color="auto"/>
              <w:right w:val="single" w:sz="6" w:space="0" w:color="auto"/>
            </w:tcBorders>
            <w:vAlign w:val="center"/>
          </w:tcPr>
          <w:p w:rsidR="00C16E1A" w:rsidRPr="001C0CC4" w:rsidRDefault="00C16E1A" w:rsidP="00C16E1A">
            <w:pPr>
              <w:spacing w:after="0"/>
              <w:rPr>
                <w:rFonts w:ascii="Arial" w:hAnsi="Arial"/>
                <w:sz w:val="18"/>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right w:val="single" w:sz="4" w:space="0" w:color="auto"/>
            </w:tcBorders>
            <w:vAlign w:val="center"/>
          </w:tcPr>
          <w:p w:rsidR="00C16E1A" w:rsidRPr="001C0CC4" w:rsidRDefault="00C16E1A" w:rsidP="00C16E1A">
            <w:pPr>
              <w:spacing w:after="0"/>
              <w:rPr>
                <w:rFonts w:ascii="Arial" w:hAnsi="Arial"/>
                <w:sz w:val="18"/>
              </w:rPr>
            </w:pPr>
          </w:p>
        </w:tc>
      </w:tr>
      <w:tr w:rsidR="00C16E1A" w:rsidRPr="001C0CC4" w:rsidTr="00C16E1A">
        <w:trPr>
          <w:trHeight w:val="304"/>
          <w:jc w:val="center"/>
        </w:trPr>
        <w:tc>
          <w:tcPr>
            <w:tcW w:w="1307" w:type="dxa"/>
            <w:vMerge/>
            <w:tcBorders>
              <w:top w:val="single" w:sz="6" w:space="0" w:color="auto"/>
              <w:left w:val="single" w:sz="4" w:space="0" w:color="auto"/>
              <w:bottom w:val="single" w:sz="4" w:space="0" w:color="auto"/>
              <w:right w:val="single" w:sz="6" w:space="0" w:color="auto"/>
            </w:tcBorders>
            <w:vAlign w:val="center"/>
          </w:tcPr>
          <w:p w:rsidR="00C16E1A" w:rsidRPr="001C0CC4" w:rsidRDefault="00C16E1A" w:rsidP="00C16E1A">
            <w:pPr>
              <w:spacing w:after="0"/>
              <w:rPr>
                <w:rFonts w:ascii="Arial" w:hAnsi="Arial"/>
                <w:sz w:val="18"/>
              </w:rPr>
            </w:pPr>
          </w:p>
        </w:tc>
        <w:tc>
          <w:tcPr>
            <w:tcW w:w="990" w:type="dxa"/>
            <w:vMerge/>
            <w:tcBorders>
              <w:top w:val="single" w:sz="6" w:space="0" w:color="auto"/>
              <w:left w:val="single" w:sz="6" w:space="0" w:color="auto"/>
              <w:bottom w:val="single" w:sz="4" w:space="0" w:color="auto"/>
              <w:right w:val="single" w:sz="6" w:space="0" w:color="auto"/>
            </w:tcBorders>
            <w:vAlign w:val="center"/>
          </w:tcPr>
          <w:p w:rsidR="00C16E1A" w:rsidRPr="001C0CC4" w:rsidRDefault="00C16E1A" w:rsidP="00C16E1A">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tcPr>
          <w:p w:rsidR="00C16E1A" w:rsidRPr="001C0CC4" w:rsidRDefault="00C16E1A" w:rsidP="00C16E1A">
            <w:pPr>
              <w:pStyle w:val="TAC"/>
            </w:pPr>
          </w:p>
        </w:tc>
        <w:tc>
          <w:tcPr>
            <w:tcW w:w="1080" w:type="dxa"/>
            <w:vMerge/>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rsidR="00C16E1A" w:rsidRPr="001C0CC4" w:rsidRDefault="00C16E1A" w:rsidP="00C16E1A">
            <w:pPr>
              <w:spacing w:after="0"/>
              <w:rPr>
                <w:rFonts w:ascii="Arial" w:hAnsi="Arial"/>
                <w:sz w:val="18"/>
              </w:rPr>
            </w:pPr>
          </w:p>
        </w:tc>
      </w:tr>
      <w:tr w:rsidR="00C16E1A" w:rsidRPr="001C0CC4" w:rsidTr="00C16E1A">
        <w:trPr>
          <w:trHeight w:val="304"/>
          <w:jc w:val="center"/>
        </w:trPr>
        <w:tc>
          <w:tcPr>
            <w:tcW w:w="1307" w:type="dxa"/>
            <w:tcBorders>
              <w:top w:val="single" w:sz="6" w:space="0" w:color="auto"/>
              <w:left w:val="single" w:sz="4" w:space="0" w:color="auto"/>
              <w:bottom w:val="single" w:sz="4" w:space="0" w:color="auto"/>
              <w:right w:val="single" w:sz="6" w:space="0" w:color="auto"/>
            </w:tcBorders>
            <w:vAlign w:val="center"/>
          </w:tcPr>
          <w:p w:rsidR="00C16E1A" w:rsidRPr="001C0CC4" w:rsidRDefault="00C16E1A" w:rsidP="00C16E1A">
            <w:pPr>
              <w:pStyle w:val="TAC"/>
            </w:pPr>
            <w:r>
              <w:rPr>
                <w:rFonts w:hint="eastAsia"/>
                <w:lang w:eastAsia="zh-CN"/>
              </w:rPr>
              <w:t>CA</w:t>
            </w:r>
            <w:r>
              <w:rPr>
                <w:lang w:eastAsia="zh-CN"/>
              </w:rPr>
              <w:t>_n78B</w:t>
            </w:r>
          </w:p>
        </w:tc>
        <w:tc>
          <w:tcPr>
            <w:tcW w:w="990" w:type="dxa"/>
            <w:tcBorders>
              <w:top w:val="single" w:sz="6" w:space="0" w:color="auto"/>
              <w:left w:val="single" w:sz="6" w:space="0" w:color="auto"/>
              <w:bottom w:val="single" w:sz="4" w:space="0" w:color="auto"/>
              <w:right w:val="single" w:sz="6" w:space="0" w:color="auto"/>
            </w:tcBorders>
            <w:vAlign w:val="center"/>
          </w:tcPr>
          <w:p w:rsidR="00C16E1A" w:rsidRPr="001C0CC4" w:rsidRDefault="00C16E1A" w:rsidP="00C16E1A">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pPr>
          </w:p>
        </w:tc>
        <w:tc>
          <w:tcPr>
            <w:tcW w:w="1080" w:type="dxa"/>
            <w:tcBorders>
              <w:left w:val="single" w:sz="6" w:space="0" w:color="auto"/>
              <w:bottom w:val="single" w:sz="6" w:space="0" w:color="auto"/>
              <w:right w:val="single" w:sz="6" w:space="0" w:color="auto"/>
            </w:tcBorders>
            <w:vAlign w:val="center"/>
          </w:tcPr>
          <w:p w:rsidR="00C16E1A" w:rsidRPr="001C0CC4" w:rsidRDefault="00C16E1A" w:rsidP="00C16E1A">
            <w:pPr>
              <w:pStyle w:val="TAC"/>
              <w:rPr>
                <w:rFonts w:eastAsia="Yu Mincho"/>
                <w:lang w:eastAsia="ja-JP"/>
              </w:rPr>
            </w:pPr>
            <w:r>
              <w:rPr>
                <w:rFonts w:hint="eastAsia"/>
                <w:lang w:eastAsia="zh-CN"/>
              </w:rPr>
              <w:t>70</w:t>
            </w:r>
          </w:p>
        </w:tc>
        <w:tc>
          <w:tcPr>
            <w:tcW w:w="1318" w:type="dxa"/>
            <w:tcBorders>
              <w:left w:val="single" w:sz="6" w:space="0" w:color="auto"/>
              <w:bottom w:val="single" w:sz="4" w:space="0" w:color="auto"/>
              <w:right w:val="single" w:sz="4" w:space="0" w:color="auto"/>
            </w:tcBorders>
            <w:vAlign w:val="center"/>
          </w:tcPr>
          <w:p w:rsidR="00C16E1A" w:rsidRPr="001C0CC4" w:rsidRDefault="00C16E1A" w:rsidP="00C16E1A">
            <w:pPr>
              <w:spacing w:after="0"/>
              <w:rPr>
                <w:rFonts w:ascii="Arial" w:hAnsi="Arial"/>
                <w:sz w:val="18"/>
              </w:rPr>
            </w:pPr>
            <w:r>
              <w:rPr>
                <w:rFonts w:ascii="Arial" w:hAnsi="Arial" w:hint="eastAsia"/>
                <w:sz w:val="18"/>
                <w:lang w:eastAsia="zh-CN"/>
              </w:rPr>
              <w:t>0</w:t>
            </w:r>
          </w:p>
        </w:tc>
      </w:tr>
      <w:tr w:rsidR="00C16E1A" w:rsidRPr="001C0CC4" w:rsidTr="00C16E1A">
        <w:trPr>
          <w:trHeight w:val="304"/>
          <w:jc w:val="center"/>
          <w:ins w:id="25" w:author="Zhangqian (Zq)" w:date="2020-02-10T09:58:00Z"/>
        </w:trPr>
        <w:tc>
          <w:tcPr>
            <w:tcW w:w="1307" w:type="dxa"/>
            <w:tcBorders>
              <w:left w:val="single" w:sz="4" w:space="0" w:color="auto"/>
              <w:bottom w:val="single" w:sz="4" w:space="0" w:color="auto"/>
              <w:right w:val="single" w:sz="6" w:space="0" w:color="auto"/>
            </w:tcBorders>
            <w:vAlign w:val="center"/>
          </w:tcPr>
          <w:p w:rsidR="00C16E1A" w:rsidRDefault="00C16E1A" w:rsidP="00C16E1A">
            <w:pPr>
              <w:pStyle w:val="TAC"/>
              <w:rPr>
                <w:ins w:id="26" w:author="Zhangqian (Zq)" w:date="2020-02-10T10:04:00Z"/>
                <w:lang w:eastAsia="zh-CN"/>
              </w:rPr>
            </w:pPr>
            <w:ins w:id="27" w:author="Zhangqian (Zq)" w:date="2020-02-10T10:04:00Z">
              <w:r>
                <w:rPr>
                  <w:rFonts w:hint="eastAsia"/>
                  <w:lang w:eastAsia="zh-CN"/>
                </w:rPr>
                <w:t>CA_n77D</w:t>
              </w:r>
            </w:ins>
          </w:p>
          <w:p w:rsidR="00C16E1A" w:rsidRDefault="00C16E1A" w:rsidP="00C16E1A">
            <w:pPr>
              <w:pStyle w:val="TAC"/>
              <w:rPr>
                <w:ins w:id="28" w:author="Zhangqian (Zq)" w:date="2020-02-10T10:04:00Z"/>
                <w:lang w:eastAsia="zh-CN"/>
              </w:rPr>
            </w:pPr>
            <w:ins w:id="29" w:author="Zhangqian (Zq)" w:date="2020-02-10T10:01:00Z">
              <w:r>
                <w:rPr>
                  <w:rFonts w:hint="eastAsia"/>
                  <w:lang w:eastAsia="zh-CN"/>
                </w:rPr>
                <w:t>CA_n78D</w:t>
              </w:r>
            </w:ins>
          </w:p>
          <w:p w:rsidR="00C16E1A" w:rsidRDefault="00C16E1A" w:rsidP="00C16E1A">
            <w:pPr>
              <w:pStyle w:val="TAC"/>
              <w:rPr>
                <w:ins w:id="30" w:author="Zhangqian (Zq)" w:date="2020-02-10T09:58:00Z"/>
                <w:lang w:eastAsia="zh-CN"/>
              </w:rPr>
            </w:pPr>
            <w:ins w:id="31" w:author="Zhangqian (Zq)" w:date="2020-02-10T10:04:00Z">
              <w:r>
                <w:rPr>
                  <w:lang w:eastAsia="zh-CN"/>
                </w:rPr>
                <w:t>CA_n79D</w:t>
              </w:r>
            </w:ins>
          </w:p>
        </w:tc>
        <w:tc>
          <w:tcPr>
            <w:tcW w:w="990" w:type="dxa"/>
            <w:tcBorders>
              <w:top w:val="single" w:sz="6" w:space="0" w:color="auto"/>
              <w:left w:val="single" w:sz="6" w:space="0" w:color="auto"/>
              <w:bottom w:val="single" w:sz="4" w:space="0" w:color="auto"/>
              <w:right w:val="single" w:sz="6" w:space="0" w:color="auto"/>
            </w:tcBorders>
            <w:vAlign w:val="center"/>
          </w:tcPr>
          <w:p w:rsidR="00C16E1A" w:rsidRDefault="00C16E1A" w:rsidP="00C16E1A">
            <w:pPr>
              <w:pStyle w:val="TAC"/>
              <w:rPr>
                <w:ins w:id="32" w:author="Zhangqian (Zq)" w:date="2020-02-10T09:58:00Z"/>
                <w:lang w:eastAsia="zh-CN"/>
              </w:rPr>
            </w:pPr>
            <w:ins w:id="33" w:author="Zhangqian (Zq)" w:date="2020-02-10T10:01:00Z">
              <w:r>
                <w:rPr>
                  <w:rFonts w:hint="eastAsia"/>
                  <w:lang w:eastAsia="zh-CN"/>
                </w:rPr>
                <w:t>-</w:t>
              </w:r>
            </w:ins>
          </w:p>
        </w:tc>
        <w:tc>
          <w:tcPr>
            <w:tcW w:w="1260" w:type="dxa"/>
            <w:tcBorders>
              <w:top w:val="single" w:sz="6" w:space="0" w:color="auto"/>
              <w:left w:val="single" w:sz="6" w:space="0" w:color="auto"/>
              <w:bottom w:val="single" w:sz="6" w:space="0" w:color="auto"/>
              <w:right w:val="single" w:sz="6" w:space="0" w:color="auto"/>
            </w:tcBorders>
            <w:vAlign w:val="center"/>
          </w:tcPr>
          <w:p w:rsidR="00C16E1A" w:rsidRDefault="00C16E1A" w:rsidP="00C16E1A">
            <w:pPr>
              <w:pStyle w:val="TAC"/>
              <w:rPr>
                <w:ins w:id="34" w:author="Zhangqian (Zq)" w:date="2020-02-10T09:58:00Z"/>
                <w:lang w:eastAsia="zh-CN"/>
              </w:rPr>
            </w:pPr>
            <w:ins w:id="35" w:author="Zhangqian (Zq)" w:date="2020-02-10T10:01:00Z">
              <w:r>
                <w:rPr>
                  <w:rFonts w:hint="eastAsia"/>
                  <w:lang w:eastAsia="zh-CN"/>
                </w:rPr>
                <w:t>100</w:t>
              </w:r>
            </w:ins>
          </w:p>
        </w:tc>
        <w:tc>
          <w:tcPr>
            <w:tcW w:w="1170" w:type="dxa"/>
            <w:tcBorders>
              <w:top w:val="single" w:sz="6" w:space="0" w:color="auto"/>
              <w:left w:val="single" w:sz="6" w:space="0" w:color="auto"/>
              <w:bottom w:val="single" w:sz="6" w:space="0" w:color="auto"/>
              <w:right w:val="single" w:sz="6" w:space="0" w:color="auto"/>
            </w:tcBorders>
            <w:vAlign w:val="center"/>
          </w:tcPr>
          <w:p w:rsidR="00C16E1A" w:rsidRDefault="00C16E1A" w:rsidP="00C16E1A">
            <w:pPr>
              <w:pStyle w:val="TAC"/>
              <w:rPr>
                <w:ins w:id="36" w:author="Zhangqian (Zq)" w:date="2020-02-10T09:58:00Z"/>
                <w:lang w:eastAsia="zh-CN"/>
              </w:rPr>
            </w:pPr>
            <w:ins w:id="37" w:author="Zhangqian (Zq)" w:date="2020-02-10T10:01:00Z">
              <w:r>
                <w:rPr>
                  <w:rFonts w:hint="eastAsia"/>
                  <w:lang w:eastAsia="zh-CN"/>
                </w:rPr>
                <w:t>100</w:t>
              </w:r>
            </w:ins>
          </w:p>
        </w:tc>
        <w:tc>
          <w:tcPr>
            <w:tcW w:w="1170"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ins w:id="38" w:author="Zhangqian (Zq)" w:date="2020-02-10T09:58:00Z"/>
                <w:lang w:eastAsia="zh-CN"/>
              </w:rPr>
            </w:pPr>
            <w:ins w:id="39" w:author="Zhangqian (Zq)" w:date="2020-02-10T10:01:00Z">
              <w:r>
                <w:rPr>
                  <w:rFonts w:hint="eastAsia"/>
                  <w:lang w:eastAsia="zh-CN"/>
                </w:rPr>
                <w:t>100</w:t>
              </w:r>
            </w:ins>
          </w:p>
        </w:tc>
        <w:tc>
          <w:tcPr>
            <w:tcW w:w="1186"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ins w:id="40" w:author="Zhangqian (Zq)" w:date="2020-02-10T09:58:00Z"/>
              </w:rPr>
            </w:pPr>
          </w:p>
        </w:tc>
        <w:tc>
          <w:tcPr>
            <w:tcW w:w="1154" w:type="dxa"/>
            <w:tcBorders>
              <w:top w:val="single" w:sz="6" w:space="0" w:color="auto"/>
              <w:left w:val="single" w:sz="6" w:space="0" w:color="auto"/>
              <w:bottom w:val="single" w:sz="6" w:space="0" w:color="auto"/>
              <w:right w:val="single" w:sz="6" w:space="0" w:color="auto"/>
            </w:tcBorders>
            <w:vAlign w:val="center"/>
          </w:tcPr>
          <w:p w:rsidR="00C16E1A" w:rsidRPr="001C0CC4" w:rsidRDefault="00C16E1A" w:rsidP="00C16E1A">
            <w:pPr>
              <w:pStyle w:val="TAC"/>
              <w:rPr>
                <w:ins w:id="41" w:author="Zhangqian (Zq)" w:date="2020-02-10T09:58:00Z"/>
              </w:rPr>
            </w:pPr>
          </w:p>
        </w:tc>
        <w:tc>
          <w:tcPr>
            <w:tcW w:w="1080" w:type="dxa"/>
            <w:tcBorders>
              <w:left w:val="single" w:sz="6" w:space="0" w:color="auto"/>
              <w:bottom w:val="single" w:sz="6" w:space="0" w:color="auto"/>
              <w:right w:val="single" w:sz="6" w:space="0" w:color="auto"/>
            </w:tcBorders>
            <w:vAlign w:val="center"/>
          </w:tcPr>
          <w:p w:rsidR="00C16E1A" w:rsidRDefault="00C16E1A" w:rsidP="00C16E1A">
            <w:pPr>
              <w:pStyle w:val="TAC"/>
              <w:rPr>
                <w:ins w:id="42" w:author="Zhangqian (Zq)" w:date="2020-02-10T09:58:00Z"/>
                <w:lang w:eastAsia="zh-CN"/>
              </w:rPr>
            </w:pPr>
            <w:ins w:id="43" w:author="Zhangqian (Zq)" w:date="2020-02-10T10:01:00Z">
              <w:r>
                <w:rPr>
                  <w:rFonts w:hint="eastAsia"/>
                  <w:lang w:eastAsia="zh-CN"/>
                </w:rPr>
                <w:t>300</w:t>
              </w:r>
            </w:ins>
          </w:p>
        </w:tc>
        <w:tc>
          <w:tcPr>
            <w:tcW w:w="1318" w:type="dxa"/>
            <w:tcBorders>
              <w:left w:val="single" w:sz="6" w:space="0" w:color="auto"/>
              <w:bottom w:val="single" w:sz="4" w:space="0" w:color="auto"/>
              <w:right w:val="single" w:sz="4" w:space="0" w:color="auto"/>
            </w:tcBorders>
            <w:vAlign w:val="center"/>
          </w:tcPr>
          <w:p w:rsidR="00C16E1A" w:rsidRDefault="00C16E1A" w:rsidP="00C16E1A">
            <w:pPr>
              <w:spacing w:after="0"/>
              <w:rPr>
                <w:ins w:id="44" w:author="Zhangqian (Zq)" w:date="2020-02-10T09:58:00Z"/>
                <w:rFonts w:ascii="Arial" w:hAnsi="Arial"/>
                <w:sz w:val="18"/>
                <w:lang w:eastAsia="zh-CN"/>
              </w:rPr>
            </w:pPr>
            <w:ins w:id="45" w:author="Zhangqian (Zq)" w:date="2020-02-10T10:01:00Z">
              <w:r>
                <w:rPr>
                  <w:rFonts w:ascii="Arial" w:hAnsi="Arial" w:hint="eastAsia"/>
                  <w:sz w:val="18"/>
                  <w:lang w:eastAsia="zh-CN"/>
                </w:rPr>
                <w:t>0</w:t>
              </w:r>
            </w:ins>
          </w:p>
        </w:tc>
      </w:tr>
      <w:tr w:rsidR="00C16E1A" w:rsidRPr="001C0CC4" w:rsidTr="00C16E1A">
        <w:trPr>
          <w:trHeight w:val="304"/>
          <w:jc w:val="center"/>
        </w:trPr>
        <w:tc>
          <w:tcPr>
            <w:tcW w:w="10635" w:type="dxa"/>
            <w:gridSpan w:val="9"/>
            <w:tcBorders>
              <w:left w:val="single" w:sz="4" w:space="0" w:color="auto"/>
              <w:bottom w:val="single" w:sz="6" w:space="0" w:color="auto"/>
              <w:right w:val="single" w:sz="4" w:space="0" w:color="auto"/>
            </w:tcBorders>
            <w:vAlign w:val="center"/>
          </w:tcPr>
          <w:p w:rsidR="00C16E1A" w:rsidRPr="001C0CC4" w:rsidRDefault="00C16E1A" w:rsidP="00C16E1A">
            <w:pPr>
              <w:pStyle w:val="TAN"/>
            </w:pPr>
            <w:r w:rsidRPr="001C0CC4">
              <w:t>NOTE 1:</w:t>
            </w:r>
            <w:r w:rsidRPr="001C0CC4">
              <w:tab/>
              <w:t>Unless otherwise stated, minimum requirements are applicable irrespective of the order of the component carriers.</w:t>
            </w:r>
          </w:p>
          <w:p w:rsidR="00C16E1A" w:rsidRPr="001C0CC4" w:rsidRDefault="00C16E1A" w:rsidP="00C16E1A">
            <w:pPr>
              <w:pStyle w:val="TAN"/>
            </w:pPr>
            <w:r w:rsidRPr="001C0CC4">
              <w:t>NOTE 2:</w:t>
            </w:r>
            <w:r w:rsidRPr="001C0CC4">
              <w:tab/>
              <w:t>5 MHz is not applicable for 30/60 kHz SCS.</w:t>
            </w:r>
          </w:p>
        </w:tc>
      </w:tr>
    </w:tbl>
    <w:p w:rsidR="00C16E1A" w:rsidRPr="001C0CC4" w:rsidRDefault="00C16E1A" w:rsidP="00C16E1A"/>
    <w:p w:rsidR="00C16E1A" w:rsidRPr="001C0CC4" w:rsidRDefault="00C16E1A" w:rsidP="00C16E1A">
      <w:pPr>
        <w:pStyle w:val="TH"/>
        <w:sectPr w:rsidR="00C16E1A" w:rsidRPr="001C0CC4" w:rsidSect="00C16E1A">
          <w:headerReference w:type="default" r:id="rId13"/>
          <w:footerReference w:type="default" r:id="rId14"/>
          <w:footnotePr>
            <w:numRestart w:val="eachSect"/>
          </w:footnotePr>
          <w:pgSz w:w="11907" w:h="16840" w:code="9"/>
          <w:pgMar w:top="1418" w:right="1134" w:bottom="1134" w:left="1134" w:header="851" w:footer="340" w:gutter="0"/>
          <w:cols w:space="720"/>
          <w:formProt w:val="0"/>
          <w:docGrid w:linePitch="272"/>
        </w:sectPr>
      </w:pPr>
      <w:r w:rsidRPr="001C0CC4">
        <w:t>Table 5.5A.1-2: Void</w:t>
      </w:r>
    </w:p>
    <w:p w:rsidR="00C16E1A" w:rsidRPr="001C0CC4" w:rsidRDefault="00C16E1A" w:rsidP="00C16E1A">
      <w:pPr>
        <w:pStyle w:val="2"/>
      </w:pPr>
      <w:bookmarkStart w:id="46" w:name="_Toc21344458"/>
      <w:bookmarkStart w:id="47" w:name="_Toc29801946"/>
      <w:bookmarkStart w:id="48" w:name="_Toc29802370"/>
      <w:bookmarkStart w:id="49" w:name="_Toc29802995"/>
      <w:r w:rsidRPr="001C0CC4">
        <w:lastRenderedPageBreak/>
        <w:t>7.4A</w:t>
      </w:r>
      <w:r w:rsidRPr="001C0CC4">
        <w:tab/>
        <w:t>Maximum input level for CA</w:t>
      </w:r>
      <w:bookmarkEnd w:id="46"/>
      <w:bookmarkEnd w:id="47"/>
      <w:bookmarkEnd w:id="48"/>
      <w:bookmarkEnd w:id="49"/>
    </w:p>
    <w:p w:rsidR="00C16E1A" w:rsidRPr="001C0CC4" w:rsidRDefault="00C16E1A" w:rsidP="00C16E1A">
      <w:pPr>
        <w:pStyle w:val="3"/>
      </w:pPr>
      <w:bookmarkStart w:id="50" w:name="_Toc21344459"/>
      <w:bookmarkStart w:id="51" w:name="_Toc29801947"/>
      <w:bookmarkStart w:id="52" w:name="_Toc29802371"/>
      <w:bookmarkStart w:id="53" w:name="_Toc29802996"/>
      <w:r w:rsidRPr="001C0CC4">
        <w:t>7.4A.1</w:t>
      </w:r>
      <w:r w:rsidRPr="001C0CC4">
        <w:tab/>
        <w:t>Maximum input level for Intra-band contiguous CA</w:t>
      </w:r>
      <w:bookmarkEnd w:id="50"/>
      <w:bookmarkEnd w:id="51"/>
      <w:bookmarkEnd w:id="52"/>
      <w:bookmarkEnd w:id="53"/>
    </w:p>
    <w:p w:rsidR="00C16E1A" w:rsidRPr="001C0CC4" w:rsidRDefault="00C16E1A" w:rsidP="00C16E1A">
      <w:r w:rsidRPr="001C0CC4">
        <w:t>For intra-band contiguous carrier aggregation maximum input level is defined as the maximum mean power received at the UE antenna port, over the Transmission bandwidth configuration of each CC.</w:t>
      </w:r>
    </w:p>
    <w:p w:rsidR="00C16E1A" w:rsidRPr="001C0CC4" w:rsidRDefault="00C16E1A" w:rsidP="00C16E1A">
      <w:r w:rsidRPr="001C0CC4">
        <w:t>The throughput shall be ≥ 95 % of the maximum throughput of the reference measurement channels as specified in Annexs A.3.2 and A.3.3 (with one sided dynamic OCNG Pattern OP.1 FDD/TDD as described in Annex A.5.1.1/A.5.2.1) with parameters specified in Table 7.4A.1-1 for each component carrier.</w:t>
      </w:r>
    </w:p>
    <w:p w:rsidR="00C16E1A" w:rsidRPr="001C0CC4" w:rsidRDefault="00C16E1A" w:rsidP="00C16E1A">
      <w:pPr>
        <w:pStyle w:val="TH"/>
      </w:pPr>
      <w:r w:rsidRPr="001C0CC4">
        <w:t>Table 7.4A.1-1: Maximum input level for Intra-band contiguous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78"/>
        <w:gridCol w:w="1140"/>
        <w:gridCol w:w="1410"/>
        <w:gridCol w:w="1328"/>
        <w:gridCol w:w="1304"/>
        <w:gridCol w:w="1267"/>
      </w:tblGrid>
      <w:tr w:rsidR="00B21393" w:rsidRPr="001C0CC4" w:rsidTr="00B45A4F">
        <w:tc>
          <w:tcPr>
            <w:tcW w:w="2302" w:type="dxa"/>
            <w:vMerge w:val="restart"/>
            <w:tcBorders>
              <w:top w:val="single" w:sz="4" w:space="0" w:color="auto"/>
              <w:left w:val="single" w:sz="4" w:space="0" w:color="auto"/>
              <w:bottom w:val="single" w:sz="4" w:space="0" w:color="auto"/>
              <w:right w:val="single" w:sz="4" w:space="0" w:color="auto"/>
            </w:tcBorders>
            <w:hideMark/>
          </w:tcPr>
          <w:p w:rsidR="00B21393" w:rsidRPr="001C0CC4" w:rsidRDefault="00B21393" w:rsidP="00C16E1A">
            <w:pPr>
              <w:pStyle w:val="TAH"/>
              <w:rPr>
                <w:rFonts w:eastAsia="MS Mincho"/>
              </w:rPr>
            </w:pPr>
            <w:r w:rsidRPr="001C0CC4">
              <w:rPr>
                <w:rFonts w:eastAsia="MS Mincho"/>
              </w:rPr>
              <w:t>Rx Parameter</w:t>
            </w:r>
          </w:p>
        </w:tc>
        <w:tc>
          <w:tcPr>
            <w:tcW w:w="878" w:type="dxa"/>
            <w:vMerge w:val="restart"/>
            <w:tcBorders>
              <w:top w:val="single" w:sz="4" w:space="0" w:color="auto"/>
              <w:left w:val="single" w:sz="4" w:space="0" w:color="auto"/>
              <w:bottom w:val="single" w:sz="4" w:space="0" w:color="auto"/>
              <w:right w:val="single" w:sz="4" w:space="0" w:color="auto"/>
            </w:tcBorders>
            <w:hideMark/>
          </w:tcPr>
          <w:p w:rsidR="00B21393" w:rsidRPr="001C0CC4" w:rsidRDefault="00B21393" w:rsidP="00C16E1A">
            <w:pPr>
              <w:pStyle w:val="TAH"/>
              <w:rPr>
                <w:rFonts w:eastAsia="MS Mincho"/>
              </w:rPr>
            </w:pPr>
            <w:r w:rsidRPr="001C0CC4">
              <w:rPr>
                <w:rFonts w:eastAsia="MS Mincho"/>
              </w:rPr>
              <w:t xml:space="preserve">Units </w:t>
            </w:r>
          </w:p>
        </w:tc>
        <w:tc>
          <w:tcPr>
            <w:tcW w:w="6449" w:type="dxa"/>
            <w:gridSpan w:val="5"/>
            <w:tcBorders>
              <w:top w:val="single" w:sz="4" w:space="0" w:color="auto"/>
              <w:left w:val="single" w:sz="4" w:space="0" w:color="auto"/>
              <w:bottom w:val="single" w:sz="4" w:space="0" w:color="auto"/>
              <w:right w:val="single" w:sz="4" w:space="0" w:color="auto"/>
            </w:tcBorders>
          </w:tcPr>
          <w:p w:rsidR="00B21393" w:rsidRPr="001C0CC4" w:rsidRDefault="00B21393" w:rsidP="00C16E1A">
            <w:pPr>
              <w:pStyle w:val="TAH"/>
              <w:rPr>
                <w:rFonts w:eastAsia="MS Mincho"/>
              </w:rPr>
            </w:pPr>
            <w:r w:rsidRPr="001C0CC4">
              <w:rPr>
                <w:rFonts w:eastAsia="MS Mincho"/>
              </w:rPr>
              <w:t>NR CA Bandwidth Class</w:t>
            </w:r>
          </w:p>
        </w:tc>
      </w:tr>
      <w:tr w:rsidR="00B21393" w:rsidRPr="001C0CC4" w:rsidTr="00B21393">
        <w:tc>
          <w:tcPr>
            <w:tcW w:w="2302" w:type="dxa"/>
            <w:vMerge/>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C16E1A">
            <w:pPr>
              <w:pStyle w:val="TAH"/>
              <w:rPr>
                <w:rFonts w:eastAsia="MS Mincho" w:cs="Arial"/>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C16E1A">
            <w:pPr>
              <w:pStyle w:val="TAH"/>
              <w:rPr>
                <w:rFonts w:eastAsia="MS Mincho" w:cs="Arial"/>
              </w:rPr>
            </w:pPr>
          </w:p>
        </w:tc>
        <w:tc>
          <w:tcPr>
            <w:tcW w:w="1140" w:type="dxa"/>
            <w:tcBorders>
              <w:top w:val="single" w:sz="4" w:space="0" w:color="auto"/>
              <w:left w:val="single" w:sz="4" w:space="0" w:color="auto"/>
              <w:bottom w:val="single" w:sz="4" w:space="0" w:color="auto"/>
              <w:right w:val="single" w:sz="4" w:space="0" w:color="auto"/>
            </w:tcBorders>
          </w:tcPr>
          <w:p w:rsidR="00B21393" w:rsidRPr="001C0CC4" w:rsidRDefault="00B21393" w:rsidP="00C16E1A">
            <w:pPr>
              <w:pStyle w:val="TAH"/>
              <w:rPr>
                <w:bCs/>
                <w:lang w:eastAsia="zh-CN"/>
              </w:rPr>
            </w:pPr>
            <w:r w:rsidRPr="001C0CC4">
              <w:rPr>
                <w:bCs/>
                <w:lang w:eastAsia="zh-CN"/>
              </w:rPr>
              <w:t>B</w:t>
            </w:r>
          </w:p>
        </w:tc>
        <w:tc>
          <w:tcPr>
            <w:tcW w:w="1410" w:type="dxa"/>
            <w:tcBorders>
              <w:top w:val="single" w:sz="4" w:space="0" w:color="auto"/>
              <w:left w:val="single" w:sz="4" w:space="0" w:color="auto"/>
              <w:bottom w:val="single" w:sz="4" w:space="0" w:color="auto"/>
              <w:right w:val="single" w:sz="4" w:space="0" w:color="auto"/>
            </w:tcBorders>
            <w:hideMark/>
          </w:tcPr>
          <w:p w:rsidR="00B21393" w:rsidRPr="001C0CC4" w:rsidRDefault="00B21393" w:rsidP="00C16E1A">
            <w:pPr>
              <w:pStyle w:val="TAH"/>
              <w:rPr>
                <w:bCs/>
                <w:lang w:eastAsia="zh-CN"/>
              </w:rPr>
            </w:pPr>
            <w:r w:rsidRPr="001C0CC4">
              <w:rPr>
                <w:bCs/>
                <w:lang w:eastAsia="zh-CN"/>
              </w:rPr>
              <w:t>C</w:t>
            </w:r>
          </w:p>
        </w:tc>
        <w:tc>
          <w:tcPr>
            <w:tcW w:w="1328" w:type="dxa"/>
            <w:tcBorders>
              <w:top w:val="single" w:sz="4" w:space="0" w:color="auto"/>
              <w:left w:val="single" w:sz="4" w:space="0" w:color="auto"/>
              <w:bottom w:val="single" w:sz="4" w:space="0" w:color="auto"/>
              <w:right w:val="single" w:sz="4" w:space="0" w:color="auto"/>
            </w:tcBorders>
          </w:tcPr>
          <w:p w:rsidR="00B21393" w:rsidRPr="00B21393" w:rsidRDefault="00B21393" w:rsidP="00C16E1A">
            <w:pPr>
              <w:pStyle w:val="TAH"/>
              <w:rPr>
                <w:bCs/>
                <w:lang w:eastAsia="zh-CN"/>
              </w:rPr>
            </w:pPr>
            <w:ins w:id="54" w:author="Zhangqian (Zq)" w:date="2020-02-10T10:22:00Z">
              <w:r>
                <w:rPr>
                  <w:rFonts w:hint="eastAsia"/>
                  <w:bCs/>
                  <w:lang w:eastAsia="zh-CN"/>
                </w:rPr>
                <w:t>D</w:t>
              </w:r>
            </w:ins>
          </w:p>
        </w:tc>
        <w:tc>
          <w:tcPr>
            <w:tcW w:w="1304" w:type="dxa"/>
            <w:tcBorders>
              <w:top w:val="single" w:sz="4" w:space="0" w:color="auto"/>
              <w:left w:val="single" w:sz="4" w:space="0" w:color="auto"/>
              <w:bottom w:val="single" w:sz="4" w:space="0" w:color="auto"/>
              <w:right w:val="single" w:sz="4" w:space="0" w:color="auto"/>
            </w:tcBorders>
            <w:hideMark/>
          </w:tcPr>
          <w:p w:rsidR="00B21393" w:rsidRPr="001C0CC4" w:rsidRDefault="00B21393" w:rsidP="00C16E1A">
            <w:pPr>
              <w:pStyle w:val="TAH"/>
              <w:rPr>
                <w:rFonts w:eastAsia="Calibri"/>
                <w:bCs/>
                <w:lang w:eastAsia="zh-CN"/>
              </w:rPr>
            </w:pPr>
          </w:p>
        </w:tc>
        <w:tc>
          <w:tcPr>
            <w:tcW w:w="1267" w:type="dxa"/>
            <w:tcBorders>
              <w:top w:val="single" w:sz="4" w:space="0" w:color="auto"/>
              <w:left w:val="single" w:sz="4" w:space="0" w:color="auto"/>
              <w:bottom w:val="single" w:sz="4" w:space="0" w:color="auto"/>
              <w:right w:val="single" w:sz="4" w:space="0" w:color="auto"/>
            </w:tcBorders>
            <w:hideMark/>
          </w:tcPr>
          <w:p w:rsidR="00B21393" w:rsidRPr="001C0CC4" w:rsidRDefault="00B21393" w:rsidP="00C16E1A">
            <w:pPr>
              <w:pStyle w:val="TAH"/>
              <w:rPr>
                <w:bCs/>
                <w:lang w:eastAsia="zh-CN"/>
              </w:rPr>
            </w:pPr>
          </w:p>
        </w:tc>
      </w:tr>
      <w:tr w:rsidR="00B21393" w:rsidRPr="001C0CC4" w:rsidTr="00B21393">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r w:rsidRPr="001C0CC4">
              <w:rPr>
                <w:rFonts w:eastAsia="MS Mincho"/>
              </w:rPr>
              <w:t>Power in largest transmission bandwidth configuration CC, P</w:t>
            </w:r>
            <w:r w:rsidRPr="001C0CC4">
              <w:rPr>
                <w:rFonts w:eastAsia="MS Mincho"/>
                <w:vertAlign w:val="subscript"/>
              </w:rPr>
              <w:t>largest BW</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r w:rsidRPr="001C0CC4">
              <w:rPr>
                <w:rFonts w:eastAsia="MS Mincho"/>
              </w:rPr>
              <w:t>dBm</w:t>
            </w:r>
          </w:p>
        </w:tc>
        <w:tc>
          <w:tcPr>
            <w:tcW w:w="1140" w:type="dxa"/>
            <w:tcBorders>
              <w:top w:val="single" w:sz="4" w:space="0" w:color="auto"/>
              <w:left w:val="single" w:sz="4" w:space="0" w:color="auto"/>
              <w:bottom w:val="single" w:sz="4" w:space="0" w:color="auto"/>
              <w:right w:val="single" w:sz="4" w:space="0" w:color="auto"/>
            </w:tcBorders>
            <w:vAlign w:val="center"/>
          </w:tcPr>
          <w:p w:rsidR="00B21393" w:rsidRPr="001C0CC4" w:rsidRDefault="00B21393" w:rsidP="00B21393">
            <w:pPr>
              <w:pStyle w:val="TAC"/>
              <w:rPr>
                <w:rFonts w:eastAsia="MS Mincho"/>
              </w:rPr>
            </w:pPr>
            <w:r w:rsidRPr="00414DAE">
              <w:rPr>
                <w:rFonts w:eastAsia="MS Mincho"/>
              </w:rPr>
              <w:t>-2</w:t>
            </w:r>
            <w:r>
              <w:rPr>
                <w:rFonts w:eastAsia="MS Mincho"/>
              </w:rPr>
              <w:t>3</w:t>
            </w:r>
            <w:r w:rsidRPr="00414DAE">
              <w:rPr>
                <w:rFonts w:eastAsia="MS Mincho"/>
                <w:vertAlign w:val="superscript"/>
                <w:lang w:eastAsia="zh-CN"/>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lang w:eastAsia="zh-CN"/>
              </w:rPr>
            </w:pPr>
            <w:r w:rsidRPr="001C0CC4">
              <w:rPr>
                <w:rFonts w:eastAsia="MS Mincho"/>
              </w:rPr>
              <w:t>-23</w:t>
            </w:r>
            <w:r w:rsidRPr="001C0CC4">
              <w:rPr>
                <w:rFonts w:eastAsia="MS Mincho"/>
                <w:vertAlign w:val="superscript"/>
                <w:lang w:eastAsia="zh-CN"/>
              </w:rPr>
              <w:t>2</w:t>
            </w:r>
          </w:p>
        </w:tc>
        <w:tc>
          <w:tcPr>
            <w:tcW w:w="1328" w:type="dxa"/>
            <w:tcBorders>
              <w:top w:val="single" w:sz="4" w:space="0" w:color="auto"/>
              <w:left w:val="single" w:sz="4" w:space="0" w:color="auto"/>
              <w:bottom w:val="single" w:sz="4" w:space="0" w:color="auto"/>
              <w:right w:val="single" w:sz="4" w:space="0" w:color="auto"/>
            </w:tcBorders>
            <w:vAlign w:val="center"/>
          </w:tcPr>
          <w:p w:rsidR="00B21393" w:rsidRPr="001C0CC4" w:rsidRDefault="00B21393" w:rsidP="00B21393">
            <w:pPr>
              <w:pStyle w:val="TAC"/>
              <w:rPr>
                <w:lang w:eastAsia="zh-CN"/>
              </w:rPr>
            </w:pPr>
            <w:ins w:id="55" w:author="Zhangqian (Zq)" w:date="2020-02-10T10:22:00Z">
              <w:r w:rsidRPr="00414DAE">
                <w:rPr>
                  <w:rFonts w:eastAsia="MS Mincho"/>
                </w:rPr>
                <w:t>-25</w:t>
              </w:r>
              <w:r w:rsidRPr="00414DAE">
                <w:rPr>
                  <w:rFonts w:eastAsia="MS Mincho"/>
                  <w:vertAlign w:val="superscript"/>
                  <w:lang w:eastAsia="zh-CN"/>
                </w:rPr>
                <w:t>2</w:t>
              </w:r>
            </w:ins>
          </w:p>
        </w:tc>
        <w:tc>
          <w:tcPr>
            <w:tcW w:w="1304"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lang w:eastAsia="zh-CN"/>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lang w:eastAsia="zh-CN"/>
              </w:rPr>
            </w:pPr>
          </w:p>
        </w:tc>
      </w:tr>
      <w:tr w:rsidR="00B21393" w:rsidRPr="001C0CC4" w:rsidTr="00B21393">
        <w:tc>
          <w:tcPr>
            <w:tcW w:w="2302" w:type="dxa"/>
            <w:vMerge/>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cs="Arial"/>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cs="Arial"/>
              </w:rPr>
            </w:pPr>
          </w:p>
        </w:tc>
        <w:tc>
          <w:tcPr>
            <w:tcW w:w="1140" w:type="dxa"/>
            <w:tcBorders>
              <w:top w:val="single" w:sz="4" w:space="0" w:color="auto"/>
              <w:left w:val="single" w:sz="4" w:space="0" w:color="auto"/>
              <w:bottom w:val="single" w:sz="4" w:space="0" w:color="auto"/>
              <w:right w:val="single" w:sz="4" w:space="0" w:color="auto"/>
            </w:tcBorders>
            <w:vAlign w:val="center"/>
          </w:tcPr>
          <w:p w:rsidR="00B21393" w:rsidRPr="001C0CC4" w:rsidRDefault="00B21393" w:rsidP="00B21393">
            <w:pPr>
              <w:pStyle w:val="TAC"/>
              <w:rPr>
                <w:rFonts w:eastAsia="MS Mincho"/>
                <w:lang w:eastAsia="zh-CN"/>
              </w:rPr>
            </w:pPr>
            <w:r w:rsidRPr="00414DAE">
              <w:rPr>
                <w:rFonts w:eastAsia="MS Mincho"/>
                <w:lang w:eastAsia="zh-CN"/>
              </w:rPr>
              <w:t>-2</w:t>
            </w:r>
            <w:r>
              <w:rPr>
                <w:rFonts w:eastAsia="MS Mincho"/>
                <w:lang w:eastAsia="zh-CN"/>
              </w:rPr>
              <w:t>5</w:t>
            </w:r>
            <w:r w:rsidRPr="00414DAE">
              <w:rPr>
                <w:rFonts w:eastAsia="MS Mincho"/>
                <w:vertAlign w:val="superscript"/>
                <w:lang w:eastAsia="zh-CN"/>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r w:rsidRPr="001C0CC4">
              <w:rPr>
                <w:rFonts w:eastAsia="MS Mincho"/>
                <w:lang w:eastAsia="zh-CN"/>
              </w:rPr>
              <w:t>-25</w:t>
            </w:r>
            <w:r w:rsidRPr="001C0CC4">
              <w:rPr>
                <w:rFonts w:eastAsia="MS Mincho"/>
                <w:vertAlign w:val="superscript"/>
                <w:lang w:eastAsia="zh-CN"/>
              </w:rPr>
              <w:t>3</w:t>
            </w:r>
          </w:p>
        </w:tc>
        <w:tc>
          <w:tcPr>
            <w:tcW w:w="1328" w:type="dxa"/>
            <w:tcBorders>
              <w:top w:val="single" w:sz="4" w:space="0" w:color="auto"/>
              <w:left w:val="single" w:sz="4" w:space="0" w:color="auto"/>
              <w:bottom w:val="single" w:sz="4" w:space="0" w:color="auto"/>
              <w:right w:val="single" w:sz="4" w:space="0" w:color="auto"/>
            </w:tcBorders>
            <w:vAlign w:val="center"/>
          </w:tcPr>
          <w:p w:rsidR="00B21393" w:rsidRPr="001C0CC4" w:rsidRDefault="00B21393" w:rsidP="00B21393">
            <w:pPr>
              <w:pStyle w:val="TAC"/>
              <w:rPr>
                <w:rFonts w:eastAsia="MS Mincho"/>
              </w:rPr>
            </w:pPr>
            <w:ins w:id="56" w:author="Zhangqian (Zq)" w:date="2020-02-10T10:22:00Z">
              <w:r w:rsidRPr="00414DAE">
                <w:rPr>
                  <w:rFonts w:eastAsia="MS Mincho"/>
                  <w:lang w:eastAsia="zh-CN"/>
                </w:rPr>
                <w:t>-27</w:t>
              </w:r>
              <w:r w:rsidRPr="00414DAE">
                <w:rPr>
                  <w:rFonts w:eastAsia="MS Mincho"/>
                  <w:vertAlign w:val="superscript"/>
                  <w:lang w:eastAsia="zh-CN"/>
                </w:rPr>
                <w:t>3</w:t>
              </w:r>
            </w:ins>
          </w:p>
        </w:tc>
        <w:tc>
          <w:tcPr>
            <w:tcW w:w="1304"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p>
        </w:tc>
      </w:tr>
      <w:tr w:rsidR="00B21393" w:rsidRPr="001C0CC4" w:rsidTr="001A558C">
        <w:trPr>
          <w:trHeight w:val="904"/>
        </w:trPr>
        <w:tc>
          <w:tcPr>
            <w:tcW w:w="2302"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rPr>
            </w:pPr>
            <w:r w:rsidRPr="001C0CC4">
              <w:rPr>
                <w:rFonts w:eastAsia="MS Mincho"/>
              </w:rPr>
              <w:t>Power in each other CC</w:t>
            </w:r>
          </w:p>
        </w:tc>
        <w:tc>
          <w:tcPr>
            <w:tcW w:w="878" w:type="dxa"/>
            <w:tcBorders>
              <w:top w:val="single" w:sz="4" w:space="0" w:color="auto"/>
              <w:left w:val="single" w:sz="4" w:space="0" w:color="auto"/>
              <w:bottom w:val="single" w:sz="4" w:space="0" w:color="auto"/>
              <w:right w:val="single" w:sz="4" w:space="0" w:color="auto"/>
            </w:tcBorders>
            <w:vAlign w:val="center"/>
            <w:hideMark/>
          </w:tcPr>
          <w:p w:rsidR="00B21393" w:rsidRPr="001C0CC4" w:rsidRDefault="00B21393" w:rsidP="00B21393">
            <w:pPr>
              <w:pStyle w:val="TAC"/>
              <w:rPr>
                <w:rFonts w:eastAsia="MS Mincho" w:cs="Arial"/>
              </w:rPr>
            </w:pPr>
            <w:r w:rsidRPr="001C0CC4">
              <w:rPr>
                <w:rFonts w:eastAsia="MS Mincho"/>
              </w:rPr>
              <w:t>dBm</w:t>
            </w:r>
          </w:p>
        </w:tc>
        <w:tc>
          <w:tcPr>
            <w:tcW w:w="6449" w:type="dxa"/>
            <w:gridSpan w:val="5"/>
            <w:tcBorders>
              <w:top w:val="single" w:sz="4" w:space="0" w:color="auto"/>
              <w:left w:val="single" w:sz="4" w:space="0" w:color="auto"/>
              <w:right w:val="single" w:sz="4" w:space="0" w:color="auto"/>
            </w:tcBorders>
          </w:tcPr>
          <w:p w:rsidR="00B21393" w:rsidRPr="001C0CC4" w:rsidRDefault="00B21393" w:rsidP="00B21393">
            <w:pPr>
              <w:pStyle w:val="TAC"/>
              <w:rPr>
                <w:rFonts w:eastAsia="MS Mincho"/>
                <w:vertAlign w:val="superscript"/>
              </w:rPr>
            </w:pPr>
            <w:r w:rsidRPr="001C0CC4">
              <w:rPr>
                <w:rFonts w:eastAsia="MS Mincho"/>
              </w:rPr>
              <w:t>P</w:t>
            </w:r>
            <w:r w:rsidRPr="001C0CC4">
              <w:rPr>
                <w:rFonts w:eastAsia="MS Mincho"/>
                <w:vertAlign w:val="subscript"/>
              </w:rPr>
              <w:t>largest BW</w:t>
            </w:r>
            <w:r w:rsidRPr="001C0CC4">
              <w:rPr>
                <w:rFonts w:eastAsia="MS Mincho"/>
                <w:lang w:eastAsia="zh-CN"/>
              </w:rPr>
              <w:t xml:space="preserve"> +10*log{(N</w:t>
            </w:r>
            <w:r w:rsidRPr="001C0CC4">
              <w:rPr>
                <w:rFonts w:eastAsia="MS Mincho"/>
                <w:vertAlign w:val="subscript"/>
                <w:lang w:eastAsia="zh-CN"/>
              </w:rPr>
              <w:t>RB,c</w:t>
            </w:r>
            <w:r w:rsidRPr="001C0CC4">
              <w:rPr>
                <w:rFonts w:eastAsia="MS Mincho"/>
                <w:lang w:eastAsia="zh-CN"/>
              </w:rPr>
              <w:t>*SCS</w:t>
            </w:r>
            <w:r w:rsidRPr="001C0CC4">
              <w:rPr>
                <w:rFonts w:eastAsia="MS Mincho"/>
                <w:vertAlign w:val="subscript"/>
                <w:lang w:eastAsia="zh-CN"/>
              </w:rPr>
              <w:t>c</w:t>
            </w:r>
            <w:r w:rsidRPr="001C0CC4">
              <w:rPr>
                <w:rFonts w:eastAsia="MS Mincho"/>
                <w:lang w:eastAsia="zh-CN"/>
              </w:rPr>
              <w:t>)/(N</w:t>
            </w:r>
            <w:r w:rsidRPr="001C0CC4">
              <w:rPr>
                <w:rFonts w:eastAsia="MS Mincho"/>
                <w:vertAlign w:val="subscript"/>
                <w:lang w:eastAsia="zh-CN"/>
              </w:rPr>
              <w:t>RB,largest BW</w:t>
            </w:r>
            <w:r w:rsidRPr="001C0CC4">
              <w:rPr>
                <w:rFonts w:eastAsia="MS Mincho"/>
                <w:lang w:eastAsia="zh-CN"/>
              </w:rPr>
              <w:t>*SCS</w:t>
            </w:r>
            <w:r w:rsidRPr="001C0CC4">
              <w:rPr>
                <w:rFonts w:eastAsia="MS Mincho"/>
                <w:vertAlign w:val="subscript"/>
                <w:lang w:eastAsia="zh-CN"/>
              </w:rPr>
              <w:t>largest BW</w:t>
            </w:r>
            <w:r w:rsidRPr="001C0CC4">
              <w:rPr>
                <w:rFonts w:eastAsia="MS Mincho"/>
                <w:lang w:eastAsia="zh-CN"/>
              </w:rPr>
              <w:t>)}</w:t>
            </w:r>
          </w:p>
        </w:tc>
      </w:tr>
      <w:tr w:rsidR="00B21393" w:rsidRPr="001C0CC4" w:rsidTr="001E4471">
        <w:tc>
          <w:tcPr>
            <w:tcW w:w="9629" w:type="dxa"/>
            <w:gridSpan w:val="7"/>
            <w:tcBorders>
              <w:top w:val="single" w:sz="4" w:space="0" w:color="auto"/>
              <w:left w:val="single" w:sz="4" w:space="0" w:color="auto"/>
              <w:bottom w:val="single" w:sz="4" w:space="0" w:color="auto"/>
              <w:right w:val="single" w:sz="4" w:space="0" w:color="auto"/>
            </w:tcBorders>
          </w:tcPr>
          <w:p w:rsidR="00B21393" w:rsidRPr="001C0CC4" w:rsidRDefault="00B21393" w:rsidP="00B21393">
            <w:pPr>
              <w:pStyle w:val="TAN"/>
              <w:rPr>
                <w:rFonts w:eastAsia="MS Mincho"/>
              </w:rPr>
            </w:pPr>
            <w:r w:rsidRPr="001C0CC4">
              <w:rPr>
                <w:rFonts w:eastAsia="MS Mincho"/>
              </w:rPr>
              <w:t>NOTE 1:</w:t>
            </w:r>
            <w:r w:rsidRPr="001C0CC4">
              <w:rPr>
                <w:rFonts w:eastAsia="MS Mincho"/>
              </w:rPr>
              <w:tab/>
              <w:t>The transmitter shall be set to 4 dB below P</w:t>
            </w:r>
            <w:r w:rsidRPr="001C0CC4">
              <w:rPr>
                <w:rFonts w:eastAsia="MS Mincho"/>
                <w:vertAlign w:val="subscript"/>
              </w:rPr>
              <w:t>CMAX_L,f,c</w:t>
            </w:r>
            <w:r w:rsidRPr="001C0CC4">
              <w:rPr>
                <w:rFonts w:eastAsia="MS Mincho"/>
              </w:rPr>
              <w:t xml:space="preserve"> at the minimum uplink configuration specified in Table 7.3.2-3 with P</w:t>
            </w:r>
            <w:r w:rsidRPr="001C0CC4">
              <w:rPr>
                <w:rFonts w:eastAsia="MS Mincho"/>
                <w:vertAlign w:val="subscript"/>
              </w:rPr>
              <w:t>CMAX_L,f,c</w:t>
            </w:r>
            <w:r w:rsidRPr="001C0CC4">
              <w:rPr>
                <w:rFonts w:eastAsia="MS Mincho"/>
              </w:rPr>
              <w:t xml:space="preserve"> as defined in </w:t>
            </w:r>
            <w:r>
              <w:rPr>
                <w:rFonts w:eastAsia="MS Mincho"/>
              </w:rPr>
              <w:t>clause</w:t>
            </w:r>
            <w:r w:rsidRPr="001C0CC4">
              <w:rPr>
                <w:rFonts w:eastAsia="MS Mincho"/>
              </w:rPr>
              <w:t xml:space="preserve"> 6.2.4.</w:t>
            </w:r>
          </w:p>
          <w:p w:rsidR="00B21393" w:rsidRPr="001C0CC4" w:rsidRDefault="00B21393" w:rsidP="00B21393">
            <w:pPr>
              <w:pStyle w:val="TAN"/>
              <w:rPr>
                <w:rFonts w:eastAsia="MS Mincho"/>
              </w:rPr>
            </w:pPr>
            <w:r w:rsidRPr="001C0CC4">
              <w:rPr>
                <w:rFonts w:eastAsia="MS Mincho"/>
              </w:rPr>
              <w:t>NOTE 2:</w:t>
            </w:r>
            <w:r w:rsidRPr="001C0CC4">
              <w:rPr>
                <w:rFonts w:eastAsia="MS Mincho"/>
              </w:rPr>
              <w:tab/>
              <w:t>Reference measurement channel is A.3.2.3 or A.3.3.3 for 64 QAM.</w:t>
            </w:r>
          </w:p>
          <w:p w:rsidR="00B21393" w:rsidRPr="001C0CC4" w:rsidRDefault="00B21393" w:rsidP="00B21393">
            <w:pPr>
              <w:pStyle w:val="TAN"/>
              <w:rPr>
                <w:rFonts w:eastAsia="MS Mincho"/>
                <w:b/>
                <w:szCs w:val="18"/>
              </w:rPr>
            </w:pPr>
            <w:r w:rsidRPr="001C0CC4">
              <w:rPr>
                <w:rFonts w:eastAsia="MS Mincho"/>
              </w:rPr>
              <w:t>NOTE 3:</w:t>
            </w:r>
            <w:r w:rsidRPr="001C0CC4">
              <w:rPr>
                <w:rFonts w:eastAsia="MS Mincho"/>
              </w:rPr>
              <w:tab/>
              <w:t>Reference measurement channel is A.3.2.4 or A.3.3.4 for 256 QAM.</w:t>
            </w:r>
          </w:p>
        </w:tc>
      </w:tr>
    </w:tbl>
    <w:p w:rsidR="00B357B1" w:rsidRPr="00C16E1A" w:rsidRDefault="00B357B1" w:rsidP="00E91E79">
      <w:pPr>
        <w:rPr>
          <w:lang w:eastAsia="zh-CN"/>
        </w:rPr>
      </w:pPr>
    </w:p>
    <w:p w:rsidR="00C16E1A" w:rsidRPr="001C0CC4" w:rsidRDefault="00C16E1A" w:rsidP="00C16E1A">
      <w:pPr>
        <w:pStyle w:val="2"/>
      </w:pPr>
      <w:bookmarkStart w:id="57" w:name="_Toc21344464"/>
      <w:bookmarkStart w:id="58" w:name="_Toc29801952"/>
      <w:bookmarkStart w:id="59" w:name="_Toc29802376"/>
      <w:bookmarkStart w:id="60" w:name="_Toc29803001"/>
      <w:r w:rsidRPr="001C0CC4">
        <w:t>7.5A</w:t>
      </w:r>
      <w:r w:rsidRPr="001C0CC4">
        <w:tab/>
        <w:t>Adjacent channel selectivity for CA</w:t>
      </w:r>
      <w:bookmarkEnd w:id="57"/>
      <w:bookmarkEnd w:id="58"/>
      <w:bookmarkEnd w:id="59"/>
      <w:bookmarkEnd w:id="60"/>
    </w:p>
    <w:p w:rsidR="00C16E1A" w:rsidRPr="001C0CC4" w:rsidRDefault="00C16E1A" w:rsidP="00C16E1A">
      <w:pPr>
        <w:pStyle w:val="3"/>
      </w:pPr>
      <w:bookmarkStart w:id="61" w:name="_Toc21344465"/>
      <w:bookmarkStart w:id="62" w:name="_Toc29801953"/>
      <w:bookmarkStart w:id="63" w:name="_Toc29802377"/>
      <w:bookmarkStart w:id="64" w:name="_Toc29803002"/>
      <w:r w:rsidRPr="001C0CC4">
        <w:t>7.5A.1</w:t>
      </w:r>
      <w:r w:rsidRPr="001C0CC4">
        <w:tab/>
        <w:t>Adjacent channel selectivity for Intra-band contiguous CA</w:t>
      </w:r>
      <w:bookmarkEnd w:id="61"/>
      <w:bookmarkEnd w:id="62"/>
      <w:bookmarkEnd w:id="63"/>
      <w:bookmarkEnd w:id="64"/>
    </w:p>
    <w:p w:rsidR="00C16E1A" w:rsidRPr="001C0CC4" w:rsidRDefault="00C16E1A" w:rsidP="00C16E1A">
      <w:r w:rsidRPr="001C0CC4">
        <w:t>For intra-band contiguous carrier aggregation the downlink SCC(s) shall be configured at nominal channel spacing to the PCC. The UE shall fulfil the minimum requirement specified in Table 7.5A.1-1 and 7.5A.1-1a for an adjacent channel interferer on either side of the aggregated downlink signal at a specified frequency offset and for an interferer power up to -25 dBm.</w:t>
      </w:r>
    </w:p>
    <w:p w:rsidR="00C16E1A" w:rsidRPr="001C0CC4" w:rsidRDefault="00C16E1A" w:rsidP="00C16E1A">
      <w:r w:rsidRPr="001C0CC4">
        <w:t>The throughput of each carrier shall be ≥ 95 % of the maximum throughput of the reference measurement channels as specified in Annexes A.2.2, A.2.3, A.3.2, and A.3.3 (with one sided dynamic OCNG Pattern OP.1 FDD/TDD for the DL-signal as described in Annex A.5.1.1/A.5.2.1) with parameters specified in Tables 7.5A.1-2, 7.5A.1-2a, 7.5A.1-3 and 7.5A.1-3a.</w:t>
      </w:r>
    </w:p>
    <w:p w:rsidR="00C16E1A" w:rsidRPr="001C0CC4" w:rsidRDefault="00C16E1A" w:rsidP="00C16E1A">
      <w:pPr>
        <w:pStyle w:val="TH"/>
        <w:rPr>
          <w:rFonts w:cs="Arial"/>
        </w:rPr>
      </w:pPr>
      <w:r w:rsidRPr="001C0CC4">
        <w:rPr>
          <w:rFonts w:cs="Arial"/>
        </w:rPr>
        <w:t>Table 7.5A.1-1: ACS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878"/>
        <w:gridCol w:w="1617"/>
        <w:gridCol w:w="1617"/>
        <w:gridCol w:w="1617"/>
        <w:gridCol w:w="1617"/>
      </w:tblGrid>
      <w:tr w:rsidR="00C16E1A" w:rsidRPr="001C0CC4" w:rsidTr="00C16E1A">
        <w:trPr>
          <w:trHeight w:val="145"/>
          <w:jc w:val="center"/>
        </w:trPr>
        <w:tc>
          <w:tcPr>
            <w:tcW w:w="1212" w:type="dxa"/>
            <w:vAlign w:val="center"/>
          </w:tcPr>
          <w:p w:rsidR="00C16E1A" w:rsidRPr="001C0CC4" w:rsidRDefault="00C16E1A" w:rsidP="00C16E1A">
            <w:pPr>
              <w:pStyle w:val="TAH"/>
            </w:pPr>
          </w:p>
        </w:tc>
        <w:tc>
          <w:tcPr>
            <w:tcW w:w="878" w:type="dxa"/>
            <w:vAlign w:val="center"/>
          </w:tcPr>
          <w:p w:rsidR="00C16E1A" w:rsidRPr="001C0CC4" w:rsidRDefault="00C16E1A" w:rsidP="00C16E1A">
            <w:pPr>
              <w:pStyle w:val="TAH"/>
            </w:pPr>
          </w:p>
        </w:tc>
        <w:tc>
          <w:tcPr>
            <w:tcW w:w="6468" w:type="dxa"/>
            <w:gridSpan w:val="4"/>
          </w:tcPr>
          <w:p w:rsidR="00C16E1A" w:rsidRPr="001C0CC4" w:rsidRDefault="00C16E1A" w:rsidP="00C16E1A">
            <w:pPr>
              <w:pStyle w:val="TAH"/>
            </w:pPr>
            <w:r w:rsidRPr="001C0CC4">
              <w:t>NR CA bandwidth class</w:t>
            </w:r>
          </w:p>
        </w:tc>
      </w:tr>
      <w:tr w:rsidR="00C16E1A" w:rsidRPr="001C0CC4" w:rsidTr="00C16E1A">
        <w:trPr>
          <w:trHeight w:val="270"/>
          <w:jc w:val="center"/>
        </w:trPr>
        <w:tc>
          <w:tcPr>
            <w:tcW w:w="1212" w:type="dxa"/>
            <w:vAlign w:val="center"/>
          </w:tcPr>
          <w:p w:rsidR="00C16E1A" w:rsidRPr="001C0CC4" w:rsidRDefault="00C16E1A" w:rsidP="00C16E1A">
            <w:pPr>
              <w:pStyle w:val="TAH"/>
            </w:pPr>
            <w:r w:rsidRPr="001C0CC4">
              <w:t>Rx Parameter</w:t>
            </w:r>
          </w:p>
        </w:tc>
        <w:tc>
          <w:tcPr>
            <w:tcW w:w="878" w:type="dxa"/>
            <w:vAlign w:val="center"/>
          </w:tcPr>
          <w:p w:rsidR="00C16E1A" w:rsidRPr="001C0CC4" w:rsidRDefault="00C16E1A" w:rsidP="00C16E1A">
            <w:pPr>
              <w:pStyle w:val="TAH"/>
            </w:pPr>
            <w:r w:rsidRPr="001C0CC4">
              <w:t>Units</w:t>
            </w:r>
          </w:p>
        </w:tc>
        <w:tc>
          <w:tcPr>
            <w:tcW w:w="1617" w:type="dxa"/>
            <w:vAlign w:val="center"/>
          </w:tcPr>
          <w:p w:rsidR="00C16E1A" w:rsidRPr="001C0CC4" w:rsidRDefault="00C16E1A" w:rsidP="00C16E1A">
            <w:pPr>
              <w:pStyle w:val="TAH"/>
            </w:pPr>
            <w:r>
              <w:rPr>
                <w:rFonts w:hint="eastAsia"/>
                <w:lang w:eastAsia="zh-CN"/>
              </w:rPr>
              <w:t>B</w:t>
            </w:r>
          </w:p>
        </w:tc>
        <w:tc>
          <w:tcPr>
            <w:tcW w:w="1617" w:type="dxa"/>
            <w:vAlign w:val="center"/>
          </w:tcPr>
          <w:p w:rsidR="00C16E1A" w:rsidRPr="001C0CC4" w:rsidRDefault="00C16E1A" w:rsidP="00C16E1A">
            <w:pPr>
              <w:pStyle w:val="TAH"/>
            </w:pPr>
            <w:r w:rsidRPr="001C0CC4">
              <w:t>C</w:t>
            </w:r>
          </w:p>
        </w:tc>
        <w:tc>
          <w:tcPr>
            <w:tcW w:w="1617" w:type="dxa"/>
            <w:vAlign w:val="center"/>
          </w:tcPr>
          <w:p w:rsidR="00C16E1A" w:rsidRPr="001C0CC4" w:rsidRDefault="00B21393" w:rsidP="00C16E1A">
            <w:pPr>
              <w:pStyle w:val="TAH"/>
              <w:rPr>
                <w:lang w:eastAsia="zh-CN"/>
              </w:rPr>
            </w:pPr>
            <w:ins w:id="65" w:author="Zhangqian (Zq)" w:date="2020-02-10T10:24:00Z">
              <w:r>
                <w:rPr>
                  <w:rFonts w:hint="eastAsia"/>
                  <w:lang w:eastAsia="zh-CN"/>
                </w:rPr>
                <w:t>D</w:t>
              </w:r>
            </w:ins>
          </w:p>
        </w:tc>
        <w:tc>
          <w:tcPr>
            <w:tcW w:w="1617" w:type="dxa"/>
            <w:vAlign w:val="center"/>
          </w:tcPr>
          <w:p w:rsidR="00C16E1A" w:rsidRPr="001C0CC4" w:rsidRDefault="00C16E1A" w:rsidP="00C16E1A">
            <w:pPr>
              <w:pStyle w:val="TAH"/>
            </w:pPr>
          </w:p>
        </w:tc>
      </w:tr>
      <w:tr w:rsidR="00C16E1A" w:rsidRPr="001C0CC4" w:rsidTr="00C16E1A">
        <w:trPr>
          <w:trHeight w:val="270"/>
          <w:jc w:val="center"/>
        </w:trPr>
        <w:tc>
          <w:tcPr>
            <w:tcW w:w="1212" w:type="dxa"/>
            <w:vAlign w:val="center"/>
          </w:tcPr>
          <w:p w:rsidR="00C16E1A" w:rsidRPr="001C0CC4" w:rsidRDefault="00C16E1A" w:rsidP="00C16E1A">
            <w:pPr>
              <w:pStyle w:val="TAC"/>
            </w:pPr>
            <w:r w:rsidRPr="001C0CC4">
              <w:t>ACS</w:t>
            </w:r>
          </w:p>
        </w:tc>
        <w:tc>
          <w:tcPr>
            <w:tcW w:w="878" w:type="dxa"/>
            <w:vAlign w:val="center"/>
          </w:tcPr>
          <w:p w:rsidR="00C16E1A" w:rsidRPr="001C0CC4" w:rsidRDefault="00C16E1A" w:rsidP="00C16E1A">
            <w:pPr>
              <w:pStyle w:val="TAC"/>
            </w:pPr>
            <w:r w:rsidRPr="001C0CC4">
              <w:t>dB</w:t>
            </w:r>
          </w:p>
        </w:tc>
        <w:tc>
          <w:tcPr>
            <w:tcW w:w="1617" w:type="dxa"/>
          </w:tcPr>
          <w:p w:rsidR="00C16E1A" w:rsidRPr="001C0CC4" w:rsidRDefault="00C16E1A" w:rsidP="00C16E1A">
            <w:pPr>
              <w:pStyle w:val="TAC"/>
            </w:pPr>
            <w:r>
              <w:rPr>
                <w:rFonts w:hint="eastAsia"/>
                <w:lang w:eastAsia="zh-CN"/>
              </w:rPr>
              <w:t>26.0</w:t>
            </w:r>
          </w:p>
        </w:tc>
        <w:tc>
          <w:tcPr>
            <w:tcW w:w="1617" w:type="dxa"/>
            <w:vAlign w:val="center"/>
          </w:tcPr>
          <w:p w:rsidR="00C16E1A" w:rsidRPr="001C0CC4" w:rsidRDefault="00C16E1A" w:rsidP="00C16E1A">
            <w:pPr>
              <w:pStyle w:val="TAC"/>
            </w:pPr>
            <w:r w:rsidRPr="001C0CC4">
              <w:t>33.0</w:t>
            </w:r>
          </w:p>
        </w:tc>
        <w:tc>
          <w:tcPr>
            <w:tcW w:w="1617" w:type="dxa"/>
            <w:vAlign w:val="center"/>
          </w:tcPr>
          <w:p w:rsidR="00C16E1A" w:rsidRPr="001C0CC4" w:rsidRDefault="00B21393" w:rsidP="00C16E1A">
            <w:pPr>
              <w:pStyle w:val="TAC"/>
              <w:rPr>
                <w:lang w:eastAsia="zh-CN"/>
              </w:rPr>
            </w:pPr>
            <w:ins w:id="66" w:author="Zhangqian (Zq)" w:date="2020-02-10T10:24:00Z">
              <w:r>
                <w:rPr>
                  <w:rFonts w:hint="eastAsia"/>
                  <w:lang w:eastAsia="zh-CN"/>
                </w:rPr>
                <w:t>25.2</w:t>
              </w:r>
            </w:ins>
          </w:p>
        </w:tc>
        <w:tc>
          <w:tcPr>
            <w:tcW w:w="1617" w:type="dxa"/>
            <w:vAlign w:val="center"/>
          </w:tcPr>
          <w:p w:rsidR="00C16E1A" w:rsidRPr="001C0CC4" w:rsidRDefault="00C16E1A" w:rsidP="00C16E1A">
            <w:pPr>
              <w:pStyle w:val="TAC"/>
            </w:pPr>
          </w:p>
        </w:tc>
      </w:tr>
    </w:tbl>
    <w:p w:rsidR="00C16E1A" w:rsidRPr="001C0CC4" w:rsidRDefault="00C16E1A" w:rsidP="00C16E1A"/>
    <w:p w:rsidR="00C16E1A" w:rsidRPr="001C0CC4" w:rsidRDefault="00C16E1A" w:rsidP="00C16E1A">
      <w:pPr>
        <w:pStyle w:val="TH"/>
        <w:rPr>
          <w:rFonts w:cs="Arial"/>
        </w:rPr>
      </w:pPr>
      <w:r w:rsidRPr="001C0CC4">
        <w:rPr>
          <w:rFonts w:cs="Arial"/>
        </w:rPr>
        <w:t>Table 7.5A.1-1a: ACS for intra-band contiguous CA with 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425"/>
        <w:gridCol w:w="2608"/>
        <w:gridCol w:w="2608"/>
        <w:gridCol w:w="9"/>
      </w:tblGrid>
      <w:tr w:rsidR="00C16E1A" w:rsidRPr="001C0CC4" w:rsidTr="00C16E1A">
        <w:trPr>
          <w:trHeight w:val="175"/>
          <w:jc w:val="center"/>
        </w:trPr>
        <w:tc>
          <w:tcPr>
            <w:tcW w:w="1968" w:type="dxa"/>
            <w:vAlign w:val="center"/>
          </w:tcPr>
          <w:p w:rsidR="00C16E1A" w:rsidRPr="001C0CC4" w:rsidRDefault="00C16E1A" w:rsidP="00C16E1A">
            <w:pPr>
              <w:jc w:val="center"/>
              <w:rPr>
                <w:b/>
              </w:rPr>
            </w:pPr>
          </w:p>
        </w:tc>
        <w:tc>
          <w:tcPr>
            <w:tcW w:w="1425" w:type="dxa"/>
            <w:vAlign w:val="center"/>
          </w:tcPr>
          <w:p w:rsidR="00C16E1A" w:rsidRPr="001C0CC4" w:rsidRDefault="00C16E1A" w:rsidP="00C16E1A">
            <w:pPr>
              <w:jc w:val="center"/>
              <w:rPr>
                <w:b/>
              </w:rPr>
            </w:pPr>
          </w:p>
        </w:tc>
        <w:tc>
          <w:tcPr>
            <w:tcW w:w="5225" w:type="dxa"/>
            <w:gridSpan w:val="3"/>
          </w:tcPr>
          <w:p w:rsidR="00C16E1A" w:rsidRPr="001C0CC4" w:rsidRDefault="00C16E1A" w:rsidP="00C16E1A">
            <w:pPr>
              <w:pStyle w:val="TAH"/>
            </w:pPr>
            <w:r w:rsidRPr="001C0CC4">
              <w:t>NR CA bandwidth class</w:t>
            </w:r>
          </w:p>
        </w:tc>
      </w:tr>
      <w:tr w:rsidR="00C16E1A" w:rsidRPr="001C0CC4" w:rsidTr="00C16E1A">
        <w:trPr>
          <w:gridAfter w:val="1"/>
          <w:wAfter w:w="9" w:type="dxa"/>
          <w:trHeight w:val="325"/>
          <w:jc w:val="center"/>
        </w:trPr>
        <w:tc>
          <w:tcPr>
            <w:tcW w:w="1968" w:type="dxa"/>
            <w:vAlign w:val="center"/>
          </w:tcPr>
          <w:p w:rsidR="00C16E1A" w:rsidRPr="001C0CC4" w:rsidRDefault="00C16E1A" w:rsidP="00C16E1A">
            <w:pPr>
              <w:pStyle w:val="TAH"/>
            </w:pPr>
            <w:r w:rsidRPr="001C0CC4">
              <w:t>Rx Parameter</w:t>
            </w:r>
          </w:p>
        </w:tc>
        <w:tc>
          <w:tcPr>
            <w:tcW w:w="1425" w:type="dxa"/>
            <w:vAlign w:val="center"/>
          </w:tcPr>
          <w:p w:rsidR="00C16E1A" w:rsidRPr="001C0CC4" w:rsidRDefault="00C16E1A" w:rsidP="00C16E1A">
            <w:pPr>
              <w:pStyle w:val="TAH"/>
            </w:pPr>
            <w:r w:rsidRPr="001C0CC4">
              <w:t>Units</w:t>
            </w:r>
          </w:p>
        </w:tc>
        <w:tc>
          <w:tcPr>
            <w:tcW w:w="2608" w:type="dxa"/>
          </w:tcPr>
          <w:p w:rsidR="00C16E1A" w:rsidRPr="001C0CC4" w:rsidRDefault="00C16E1A" w:rsidP="00C16E1A">
            <w:pPr>
              <w:pStyle w:val="TAH"/>
            </w:pPr>
            <w:r w:rsidRPr="001C0CC4">
              <w:t>B</w:t>
            </w:r>
          </w:p>
        </w:tc>
        <w:tc>
          <w:tcPr>
            <w:tcW w:w="2608" w:type="dxa"/>
            <w:vAlign w:val="center"/>
          </w:tcPr>
          <w:p w:rsidR="00C16E1A" w:rsidRPr="001C0CC4" w:rsidRDefault="00C16E1A" w:rsidP="00C16E1A">
            <w:pPr>
              <w:pStyle w:val="TAH"/>
            </w:pPr>
            <w:r w:rsidRPr="001C0CC4">
              <w:t>C</w:t>
            </w:r>
          </w:p>
        </w:tc>
      </w:tr>
      <w:tr w:rsidR="00C16E1A" w:rsidRPr="001C0CC4" w:rsidTr="00C16E1A">
        <w:trPr>
          <w:gridAfter w:val="1"/>
          <w:wAfter w:w="9" w:type="dxa"/>
          <w:trHeight w:val="325"/>
          <w:jc w:val="center"/>
        </w:trPr>
        <w:tc>
          <w:tcPr>
            <w:tcW w:w="1968" w:type="dxa"/>
            <w:vAlign w:val="center"/>
          </w:tcPr>
          <w:p w:rsidR="00C16E1A" w:rsidRPr="001C0CC4" w:rsidRDefault="00C16E1A" w:rsidP="00C16E1A">
            <w:pPr>
              <w:pStyle w:val="TAC"/>
            </w:pPr>
            <w:r w:rsidRPr="001C0CC4">
              <w:t>ACS</w:t>
            </w:r>
          </w:p>
        </w:tc>
        <w:tc>
          <w:tcPr>
            <w:tcW w:w="1425" w:type="dxa"/>
            <w:vAlign w:val="center"/>
          </w:tcPr>
          <w:p w:rsidR="00C16E1A" w:rsidRPr="001C0CC4" w:rsidRDefault="00C16E1A" w:rsidP="00C16E1A">
            <w:pPr>
              <w:pStyle w:val="TAC"/>
            </w:pPr>
            <w:r w:rsidRPr="001C0CC4">
              <w:t>dB</w:t>
            </w:r>
          </w:p>
        </w:tc>
        <w:tc>
          <w:tcPr>
            <w:tcW w:w="2608" w:type="dxa"/>
          </w:tcPr>
          <w:p w:rsidR="00C16E1A" w:rsidRPr="001C0CC4" w:rsidRDefault="00C16E1A" w:rsidP="00C16E1A">
            <w:pPr>
              <w:pStyle w:val="TAC"/>
            </w:pPr>
            <w:r>
              <w:rPr>
                <w:rFonts w:hint="eastAsia"/>
                <w:lang w:eastAsia="zh-CN"/>
              </w:rPr>
              <w:t>2</w:t>
            </w:r>
            <w:r>
              <w:rPr>
                <w:lang w:eastAsia="zh-CN"/>
              </w:rPr>
              <w:t>0.0</w:t>
            </w:r>
          </w:p>
        </w:tc>
        <w:tc>
          <w:tcPr>
            <w:tcW w:w="2608" w:type="dxa"/>
            <w:vAlign w:val="center"/>
          </w:tcPr>
          <w:p w:rsidR="00C16E1A" w:rsidRPr="001C0CC4" w:rsidRDefault="00C16E1A" w:rsidP="00C16E1A">
            <w:pPr>
              <w:pStyle w:val="TAC"/>
            </w:pPr>
            <w:r w:rsidRPr="001C0CC4">
              <w:t>17.0</w:t>
            </w:r>
          </w:p>
        </w:tc>
      </w:tr>
    </w:tbl>
    <w:p w:rsidR="00C16E1A" w:rsidRPr="001C0CC4" w:rsidRDefault="00C16E1A" w:rsidP="00C16E1A"/>
    <w:p w:rsidR="00C16E1A" w:rsidRPr="001C0CC4" w:rsidRDefault="00C16E1A" w:rsidP="00C16E1A">
      <w:pPr>
        <w:pStyle w:val="TH"/>
        <w:rPr>
          <w:rFonts w:cs="Arial"/>
        </w:rPr>
      </w:pPr>
      <w:r w:rsidRPr="001C0CC4">
        <w:rPr>
          <w:rFonts w:cs="Arial"/>
        </w:rPr>
        <w:lastRenderedPageBreak/>
        <w:t>Table 7.5A.1-2: Test parameters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 case 1</w:t>
      </w:r>
    </w:p>
    <w:tbl>
      <w:tblPr>
        <w:tblW w:w="11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709"/>
        <w:gridCol w:w="2281"/>
        <w:gridCol w:w="2281"/>
        <w:gridCol w:w="2281"/>
        <w:gridCol w:w="2281"/>
      </w:tblGrid>
      <w:tr w:rsidR="00C16E1A" w:rsidRPr="001C0CC4" w:rsidTr="00C16E1A">
        <w:trPr>
          <w:trHeight w:val="213"/>
          <w:jc w:val="center"/>
        </w:trPr>
        <w:tc>
          <w:tcPr>
            <w:tcW w:w="1883" w:type="dxa"/>
            <w:vMerge w:val="restart"/>
          </w:tcPr>
          <w:p w:rsidR="00C16E1A" w:rsidRPr="001C0CC4" w:rsidRDefault="00C16E1A" w:rsidP="00C16E1A">
            <w:pPr>
              <w:pStyle w:val="TAH"/>
            </w:pPr>
            <w:r w:rsidRPr="001C0CC4">
              <w:t>Rx Parameter</w:t>
            </w:r>
          </w:p>
        </w:tc>
        <w:tc>
          <w:tcPr>
            <w:tcW w:w="709" w:type="dxa"/>
            <w:vMerge w:val="restart"/>
          </w:tcPr>
          <w:p w:rsidR="00C16E1A" w:rsidRPr="001C0CC4" w:rsidRDefault="00C16E1A" w:rsidP="00C16E1A">
            <w:pPr>
              <w:pStyle w:val="TAH"/>
            </w:pPr>
            <w:r w:rsidRPr="001C0CC4">
              <w:t xml:space="preserve">Units </w:t>
            </w:r>
          </w:p>
        </w:tc>
        <w:tc>
          <w:tcPr>
            <w:tcW w:w="9124" w:type="dxa"/>
            <w:gridSpan w:val="4"/>
          </w:tcPr>
          <w:p w:rsidR="00C16E1A" w:rsidRPr="001C0CC4" w:rsidRDefault="00C16E1A" w:rsidP="00C16E1A">
            <w:pPr>
              <w:pStyle w:val="TAH"/>
            </w:pPr>
            <w:r w:rsidRPr="001C0CC4">
              <w:t>NR CA bandwidth class</w:t>
            </w:r>
          </w:p>
        </w:tc>
      </w:tr>
      <w:tr w:rsidR="00C16E1A" w:rsidRPr="001C0CC4" w:rsidTr="00C16E1A">
        <w:trPr>
          <w:trHeight w:val="213"/>
          <w:jc w:val="center"/>
        </w:trPr>
        <w:tc>
          <w:tcPr>
            <w:tcW w:w="1883" w:type="dxa"/>
            <w:vMerge/>
          </w:tcPr>
          <w:p w:rsidR="00C16E1A" w:rsidRPr="001C0CC4" w:rsidRDefault="00C16E1A" w:rsidP="00C16E1A">
            <w:pPr>
              <w:pStyle w:val="TAH"/>
            </w:pPr>
          </w:p>
        </w:tc>
        <w:tc>
          <w:tcPr>
            <w:tcW w:w="709" w:type="dxa"/>
            <w:vMerge/>
          </w:tcPr>
          <w:p w:rsidR="00C16E1A" w:rsidRPr="001C0CC4" w:rsidRDefault="00C16E1A" w:rsidP="00C16E1A">
            <w:pPr>
              <w:pStyle w:val="TAH"/>
            </w:pPr>
          </w:p>
        </w:tc>
        <w:tc>
          <w:tcPr>
            <w:tcW w:w="2281" w:type="dxa"/>
          </w:tcPr>
          <w:p w:rsidR="00C16E1A" w:rsidRPr="001C0CC4" w:rsidRDefault="00C16E1A" w:rsidP="00C16E1A">
            <w:pPr>
              <w:pStyle w:val="TAH"/>
            </w:pPr>
            <w:r>
              <w:rPr>
                <w:rFonts w:hint="eastAsia"/>
                <w:lang w:eastAsia="zh-CN"/>
              </w:rPr>
              <w:t>B</w:t>
            </w:r>
          </w:p>
        </w:tc>
        <w:tc>
          <w:tcPr>
            <w:tcW w:w="2281" w:type="dxa"/>
          </w:tcPr>
          <w:p w:rsidR="00C16E1A" w:rsidRPr="001C0CC4" w:rsidRDefault="00C16E1A" w:rsidP="00C16E1A">
            <w:pPr>
              <w:pStyle w:val="TAH"/>
            </w:pPr>
            <w:r w:rsidRPr="001C0CC4">
              <w:t>C</w:t>
            </w:r>
          </w:p>
        </w:tc>
        <w:tc>
          <w:tcPr>
            <w:tcW w:w="2281" w:type="dxa"/>
          </w:tcPr>
          <w:p w:rsidR="00C16E1A" w:rsidRPr="001C0CC4" w:rsidRDefault="00B21393" w:rsidP="00C16E1A">
            <w:pPr>
              <w:pStyle w:val="TAH"/>
              <w:rPr>
                <w:lang w:eastAsia="zh-CN"/>
              </w:rPr>
            </w:pPr>
            <w:ins w:id="67" w:author="Zhangqian (Zq)" w:date="2020-02-10T10:25:00Z">
              <w:r>
                <w:rPr>
                  <w:rFonts w:hint="eastAsia"/>
                  <w:lang w:eastAsia="zh-CN"/>
                </w:rPr>
                <w:t>D</w:t>
              </w:r>
            </w:ins>
          </w:p>
        </w:tc>
        <w:tc>
          <w:tcPr>
            <w:tcW w:w="2281" w:type="dxa"/>
          </w:tcPr>
          <w:p w:rsidR="00C16E1A" w:rsidRPr="001C0CC4" w:rsidRDefault="00C16E1A" w:rsidP="00C16E1A">
            <w:pPr>
              <w:pStyle w:val="TAH"/>
            </w:pPr>
          </w:p>
        </w:tc>
      </w:tr>
      <w:tr w:rsidR="00B21393" w:rsidRPr="001C0CC4" w:rsidTr="00C16E1A">
        <w:trPr>
          <w:trHeight w:val="377"/>
          <w:jc w:val="center"/>
        </w:trPr>
        <w:tc>
          <w:tcPr>
            <w:tcW w:w="1883" w:type="dxa"/>
          </w:tcPr>
          <w:p w:rsidR="00B21393" w:rsidRPr="001C0CC4" w:rsidRDefault="00B21393" w:rsidP="00B21393">
            <w:pPr>
              <w:pStyle w:val="TAC"/>
              <w:rPr>
                <w:b/>
              </w:rPr>
            </w:pPr>
            <w:r w:rsidRPr="001C0CC4">
              <w:t>Pw in Transmission Bandwidth Configuration, per CC</w:t>
            </w:r>
          </w:p>
        </w:tc>
        <w:tc>
          <w:tcPr>
            <w:tcW w:w="709" w:type="dxa"/>
          </w:tcPr>
          <w:p w:rsidR="00B21393" w:rsidRPr="001C0CC4" w:rsidRDefault="00B21393" w:rsidP="00B21393">
            <w:pPr>
              <w:pStyle w:val="TAC"/>
            </w:pPr>
            <w:r w:rsidRPr="001C0CC4">
              <w:t>dBm</w:t>
            </w:r>
          </w:p>
        </w:tc>
        <w:tc>
          <w:tcPr>
            <w:tcW w:w="2281" w:type="dxa"/>
            <w:vAlign w:val="center"/>
          </w:tcPr>
          <w:p w:rsidR="00B21393" w:rsidRPr="001C0CC4" w:rsidRDefault="00B21393" w:rsidP="00B21393">
            <w:pPr>
              <w:pStyle w:val="TAC"/>
            </w:pPr>
            <w:r w:rsidRPr="00414DAE">
              <w:t>REFSENS + 14 dB</w:t>
            </w:r>
          </w:p>
        </w:tc>
        <w:tc>
          <w:tcPr>
            <w:tcW w:w="2281" w:type="dxa"/>
            <w:vAlign w:val="center"/>
          </w:tcPr>
          <w:p w:rsidR="00B21393" w:rsidRPr="001C0CC4" w:rsidRDefault="00B21393" w:rsidP="00B21393">
            <w:pPr>
              <w:pStyle w:val="TAC"/>
              <w:rPr>
                <w:b/>
              </w:rPr>
            </w:pPr>
            <w:r w:rsidRPr="001C0CC4">
              <w:t>REFSENS + 14 dB</w:t>
            </w:r>
          </w:p>
        </w:tc>
        <w:tc>
          <w:tcPr>
            <w:tcW w:w="2281" w:type="dxa"/>
            <w:vAlign w:val="center"/>
          </w:tcPr>
          <w:p w:rsidR="00B21393" w:rsidRPr="001C0CC4" w:rsidRDefault="00B21393" w:rsidP="00B21393">
            <w:pPr>
              <w:pStyle w:val="TAC"/>
            </w:pPr>
            <w:ins w:id="68" w:author="Zhangqian (Zq)" w:date="2020-02-10T10:25:00Z">
              <w:r w:rsidRPr="00414DAE">
                <w:t>REFSENS + 14 dB</w:t>
              </w:r>
            </w:ins>
          </w:p>
        </w:tc>
        <w:tc>
          <w:tcPr>
            <w:tcW w:w="2281" w:type="dxa"/>
            <w:vAlign w:val="center"/>
          </w:tcPr>
          <w:p w:rsidR="00B21393" w:rsidRPr="001C0CC4" w:rsidRDefault="00B21393" w:rsidP="00B21393">
            <w:pPr>
              <w:pStyle w:val="TAC"/>
            </w:pPr>
          </w:p>
        </w:tc>
      </w:tr>
      <w:tr w:rsidR="00B21393" w:rsidRPr="001C0CC4" w:rsidTr="00C16E1A">
        <w:trPr>
          <w:trHeight w:val="192"/>
          <w:jc w:val="center"/>
        </w:trPr>
        <w:tc>
          <w:tcPr>
            <w:tcW w:w="1883" w:type="dxa"/>
          </w:tcPr>
          <w:p w:rsidR="00B21393" w:rsidRPr="001C0CC4" w:rsidRDefault="00B21393" w:rsidP="00B21393">
            <w:pPr>
              <w:pStyle w:val="TAC"/>
            </w:pPr>
            <w:r w:rsidRPr="001C0CC4">
              <w:rPr>
                <w:bCs/>
              </w:rPr>
              <w:t>P</w:t>
            </w:r>
            <w:r w:rsidRPr="001C0CC4">
              <w:rPr>
                <w:bCs/>
                <w:vertAlign w:val="subscript"/>
              </w:rPr>
              <w:t>Interferer</w:t>
            </w:r>
          </w:p>
        </w:tc>
        <w:tc>
          <w:tcPr>
            <w:tcW w:w="709" w:type="dxa"/>
          </w:tcPr>
          <w:p w:rsidR="00B21393" w:rsidRPr="001C0CC4" w:rsidRDefault="00B21393" w:rsidP="00B21393">
            <w:pPr>
              <w:pStyle w:val="TAC"/>
            </w:pPr>
            <w:r w:rsidRPr="001C0CC4">
              <w:t>dBm</w:t>
            </w:r>
          </w:p>
        </w:tc>
        <w:tc>
          <w:tcPr>
            <w:tcW w:w="2281" w:type="dxa"/>
          </w:tcPr>
          <w:p w:rsidR="00B21393" w:rsidRPr="001C0CC4" w:rsidRDefault="00B21393" w:rsidP="00B21393">
            <w:pPr>
              <w:pStyle w:val="TAC"/>
            </w:pPr>
            <w:r w:rsidRPr="005F768B">
              <w:t>Aggregated power + 24.5 dB</w:t>
            </w:r>
          </w:p>
        </w:tc>
        <w:tc>
          <w:tcPr>
            <w:tcW w:w="2281" w:type="dxa"/>
            <w:vAlign w:val="center"/>
          </w:tcPr>
          <w:p w:rsidR="00B21393" w:rsidRPr="001C0CC4" w:rsidRDefault="00B21393" w:rsidP="00B21393">
            <w:pPr>
              <w:pStyle w:val="TAC"/>
            </w:pPr>
            <w:r w:rsidRPr="001C0CC4">
              <w:t xml:space="preserve">Aggregated power + 31.5 dB </w:t>
            </w:r>
          </w:p>
        </w:tc>
        <w:tc>
          <w:tcPr>
            <w:tcW w:w="2281" w:type="dxa"/>
            <w:vAlign w:val="center"/>
          </w:tcPr>
          <w:p w:rsidR="00B21393" w:rsidRPr="001C0CC4" w:rsidRDefault="00B21393" w:rsidP="00B21393">
            <w:pPr>
              <w:pStyle w:val="TAC"/>
            </w:pPr>
            <w:ins w:id="69" w:author="Zhangqian (Zq)" w:date="2020-02-10T10:25:00Z">
              <w:r w:rsidRPr="00414DAE">
                <w:t>Aggregated power + 23.7 dB</w:t>
              </w:r>
            </w:ins>
          </w:p>
        </w:tc>
        <w:tc>
          <w:tcPr>
            <w:tcW w:w="2281" w:type="dxa"/>
            <w:vAlign w:val="center"/>
          </w:tcPr>
          <w:p w:rsidR="00B21393" w:rsidRPr="001C0CC4" w:rsidRDefault="00B21393" w:rsidP="00B21393">
            <w:pPr>
              <w:pStyle w:val="TAC"/>
            </w:pPr>
          </w:p>
        </w:tc>
      </w:tr>
      <w:tr w:rsidR="00B21393" w:rsidRPr="001C0CC4" w:rsidTr="00C16E1A">
        <w:trPr>
          <w:trHeight w:val="182"/>
          <w:jc w:val="center"/>
        </w:trPr>
        <w:tc>
          <w:tcPr>
            <w:tcW w:w="1883" w:type="dxa"/>
          </w:tcPr>
          <w:p w:rsidR="00B21393" w:rsidRPr="001C0CC4" w:rsidRDefault="00B21393" w:rsidP="00B21393">
            <w:pPr>
              <w:pStyle w:val="TAC"/>
              <w:rPr>
                <w:i/>
              </w:rPr>
            </w:pPr>
            <w:r w:rsidRPr="001C0CC4">
              <w:rPr>
                <w:bCs/>
              </w:rPr>
              <w:t>BW</w:t>
            </w:r>
            <w:r w:rsidRPr="001C0CC4">
              <w:rPr>
                <w:bCs/>
                <w:vertAlign w:val="subscript"/>
              </w:rPr>
              <w:t>Interferer</w:t>
            </w:r>
          </w:p>
        </w:tc>
        <w:tc>
          <w:tcPr>
            <w:tcW w:w="709" w:type="dxa"/>
          </w:tcPr>
          <w:p w:rsidR="00B21393" w:rsidRPr="001C0CC4" w:rsidRDefault="00B21393" w:rsidP="00B21393">
            <w:pPr>
              <w:pStyle w:val="TAC"/>
            </w:pPr>
            <w:r w:rsidRPr="001C0CC4">
              <w:t>MHz</w:t>
            </w:r>
          </w:p>
        </w:tc>
        <w:tc>
          <w:tcPr>
            <w:tcW w:w="2281" w:type="dxa"/>
            <w:vAlign w:val="center"/>
          </w:tcPr>
          <w:p w:rsidR="00B21393" w:rsidRPr="001C0CC4" w:rsidRDefault="00B21393" w:rsidP="00B21393">
            <w:pPr>
              <w:pStyle w:val="TAC"/>
            </w:pPr>
            <w:r>
              <w:rPr>
                <w:rFonts w:hint="eastAsia"/>
                <w:lang w:eastAsia="zh-CN"/>
              </w:rPr>
              <w:t>20</w:t>
            </w:r>
          </w:p>
        </w:tc>
        <w:tc>
          <w:tcPr>
            <w:tcW w:w="2281" w:type="dxa"/>
            <w:vAlign w:val="center"/>
          </w:tcPr>
          <w:p w:rsidR="00B21393" w:rsidRPr="001C0CC4" w:rsidRDefault="00B21393" w:rsidP="00B21393">
            <w:pPr>
              <w:pStyle w:val="TAC"/>
            </w:pPr>
            <w:r w:rsidRPr="001C0CC4">
              <w:t>BW</w:t>
            </w:r>
            <w:r w:rsidRPr="001C0CC4">
              <w:rPr>
                <w:vertAlign w:val="subscript"/>
              </w:rPr>
              <w:t>channel CA</w:t>
            </w:r>
          </w:p>
        </w:tc>
        <w:tc>
          <w:tcPr>
            <w:tcW w:w="2281" w:type="dxa"/>
            <w:vAlign w:val="bottom"/>
          </w:tcPr>
          <w:p w:rsidR="00B21393" w:rsidRPr="001C0CC4" w:rsidRDefault="00B21393" w:rsidP="00B21393">
            <w:pPr>
              <w:pStyle w:val="TAC"/>
            </w:pPr>
            <w:ins w:id="70" w:author="Zhangqian (Zq)" w:date="2020-02-10T10:25:00Z">
              <w:r w:rsidRPr="00414DAE">
                <w:t>50</w:t>
              </w:r>
            </w:ins>
          </w:p>
        </w:tc>
        <w:tc>
          <w:tcPr>
            <w:tcW w:w="2281" w:type="dxa"/>
            <w:vAlign w:val="bottom"/>
          </w:tcPr>
          <w:p w:rsidR="00B21393" w:rsidRPr="001C0CC4" w:rsidRDefault="00B21393" w:rsidP="00B21393">
            <w:pPr>
              <w:pStyle w:val="TAC"/>
            </w:pPr>
          </w:p>
        </w:tc>
      </w:tr>
      <w:tr w:rsidR="00B21393" w:rsidRPr="001C0CC4" w:rsidTr="00C16E1A">
        <w:trPr>
          <w:trHeight w:val="560"/>
          <w:jc w:val="center"/>
        </w:trPr>
        <w:tc>
          <w:tcPr>
            <w:tcW w:w="1883" w:type="dxa"/>
          </w:tcPr>
          <w:p w:rsidR="00B21393" w:rsidRPr="001C0CC4" w:rsidRDefault="00B21393" w:rsidP="00B21393">
            <w:pPr>
              <w:pStyle w:val="TAC"/>
              <w:rPr>
                <w:bCs/>
              </w:rPr>
            </w:pPr>
            <w:r w:rsidRPr="001C0CC4">
              <w:rPr>
                <w:bCs/>
              </w:rPr>
              <w:t>F</w:t>
            </w:r>
            <w:r w:rsidRPr="001C0CC4">
              <w:rPr>
                <w:bCs/>
                <w:vertAlign w:val="subscript"/>
              </w:rPr>
              <w:t>Interferer</w:t>
            </w:r>
            <w:r w:rsidRPr="001C0CC4">
              <w:rPr>
                <w:bCs/>
              </w:rPr>
              <w:t xml:space="preserve"> (offset)</w:t>
            </w:r>
          </w:p>
        </w:tc>
        <w:tc>
          <w:tcPr>
            <w:tcW w:w="709" w:type="dxa"/>
          </w:tcPr>
          <w:p w:rsidR="00B21393" w:rsidRPr="001C0CC4" w:rsidRDefault="00B21393" w:rsidP="00B21393">
            <w:pPr>
              <w:pStyle w:val="TAC"/>
            </w:pPr>
            <w:r w:rsidRPr="001C0CC4">
              <w:t>MHz</w:t>
            </w:r>
          </w:p>
        </w:tc>
        <w:tc>
          <w:tcPr>
            <w:tcW w:w="2281" w:type="dxa"/>
          </w:tcPr>
          <w:p w:rsidR="00B21393" w:rsidRPr="005F768B" w:rsidRDefault="00B21393" w:rsidP="00B21393">
            <w:pPr>
              <w:pStyle w:val="TAC"/>
            </w:pPr>
            <w:r w:rsidRPr="005F768B">
              <w:t>10 + Foffset</w:t>
            </w:r>
          </w:p>
          <w:p w:rsidR="00B21393" w:rsidRPr="005F768B" w:rsidRDefault="00B21393" w:rsidP="00B21393">
            <w:pPr>
              <w:pStyle w:val="TAC"/>
            </w:pPr>
            <w:r w:rsidRPr="005F768B">
              <w:t>/</w:t>
            </w:r>
          </w:p>
          <w:p w:rsidR="00B21393" w:rsidRPr="001C0CC4" w:rsidRDefault="00B21393" w:rsidP="00B21393">
            <w:pPr>
              <w:pStyle w:val="TAC"/>
            </w:pPr>
            <w:r w:rsidRPr="005F768B">
              <w:t>-10 - Foffset</w:t>
            </w:r>
          </w:p>
        </w:tc>
        <w:tc>
          <w:tcPr>
            <w:tcW w:w="2281" w:type="dxa"/>
            <w:vAlign w:val="center"/>
          </w:tcPr>
          <w:p w:rsidR="00B21393" w:rsidRPr="001C0CC4" w:rsidRDefault="00B21393" w:rsidP="00B21393">
            <w:pPr>
              <w:pStyle w:val="TAC"/>
            </w:pPr>
            <w:r w:rsidRPr="001C0CC4">
              <w:t>BW</w:t>
            </w:r>
            <w:r w:rsidRPr="001C0CC4">
              <w:rPr>
                <w:vertAlign w:val="subscript"/>
              </w:rPr>
              <w:t>channel CA</w:t>
            </w:r>
          </w:p>
          <w:p w:rsidR="00B21393" w:rsidRPr="001C0CC4" w:rsidRDefault="00B21393" w:rsidP="00B21393">
            <w:pPr>
              <w:pStyle w:val="TAC"/>
            </w:pPr>
            <w:r w:rsidRPr="001C0CC4">
              <w:t>/</w:t>
            </w:r>
          </w:p>
          <w:p w:rsidR="00B21393" w:rsidRPr="001C0CC4" w:rsidRDefault="00B21393" w:rsidP="00B21393">
            <w:pPr>
              <w:pStyle w:val="TAC"/>
            </w:pPr>
            <w:r w:rsidRPr="001C0CC4">
              <w:t>-BW</w:t>
            </w:r>
            <w:r w:rsidRPr="001C0CC4">
              <w:rPr>
                <w:vertAlign w:val="subscript"/>
              </w:rPr>
              <w:t>channel CA</w:t>
            </w:r>
          </w:p>
        </w:tc>
        <w:tc>
          <w:tcPr>
            <w:tcW w:w="2281" w:type="dxa"/>
          </w:tcPr>
          <w:p w:rsidR="00B21393" w:rsidRPr="00414DAE" w:rsidRDefault="00B21393" w:rsidP="00B21393">
            <w:pPr>
              <w:pStyle w:val="TAC"/>
              <w:rPr>
                <w:ins w:id="71" w:author="Zhangqian (Zq)" w:date="2020-02-10T10:25:00Z"/>
              </w:rPr>
            </w:pPr>
            <w:ins w:id="72" w:author="Zhangqian (Zq)" w:date="2020-02-10T10:25:00Z">
              <w:r w:rsidRPr="00414DAE">
                <w:t>25 +</w:t>
              </w:r>
              <w:r w:rsidRPr="00414DAE">
                <w:rPr>
                  <w:rFonts w:hint="eastAsia"/>
                </w:rPr>
                <w:t xml:space="preserve"> F</w:t>
              </w:r>
              <w:r w:rsidRPr="00414DAE">
                <w:rPr>
                  <w:rFonts w:hint="eastAsia"/>
                  <w:vertAlign w:val="subscript"/>
                </w:rPr>
                <w:t>offset</w:t>
              </w:r>
            </w:ins>
          </w:p>
          <w:p w:rsidR="00B21393" w:rsidRPr="00414DAE" w:rsidRDefault="00B21393" w:rsidP="00B21393">
            <w:pPr>
              <w:pStyle w:val="TAC"/>
              <w:rPr>
                <w:ins w:id="73" w:author="Zhangqian (Zq)" w:date="2020-02-10T10:25:00Z"/>
              </w:rPr>
            </w:pPr>
            <w:ins w:id="74" w:author="Zhangqian (Zq)" w:date="2020-02-10T10:25:00Z">
              <w:r w:rsidRPr="00414DAE">
                <w:t>/</w:t>
              </w:r>
            </w:ins>
          </w:p>
          <w:p w:rsidR="00B21393" w:rsidRPr="001C0CC4" w:rsidRDefault="00B21393" w:rsidP="00B21393">
            <w:pPr>
              <w:pStyle w:val="TAC"/>
            </w:pPr>
            <w:ins w:id="75" w:author="Zhangqian (Zq)" w:date="2020-02-10T10:25:00Z">
              <w:r w:rsidRPr="00414DAE">
                <w:t>-25 -</w:t>
              </w:r>
              <w:r w:rsidRPr="00414DAE">
                <w:rPr>
                  <w:rFonts w:hint="eastAsia"/>
                </w:rPr>
                <w:t>F</w:t>
              </w:r>
              <w:r w:rsidRPr="00414DAE">
                <w:rPr>
                  <w:rFonts w:hint="eastAsia"/>
                  <w:vertAlign w:val="subscript"/>
                </w:rPr>
                <w:t>offset</w:t>
              </w:r>
            </w:ins>
          </w:p>
        </w:tc>
        <w:tc>
          <w:tcPr>
            <w:tcW w:w="2281" w:type="dxa"/>
          </w:tcPr>
          <w:p w:rsidR="00B21393" w:rsidRPr="001C0CC4" w:rsidRDefault="00B21393" w:rsidP="00B21393">
            <w:pPr>
              <w:pStyle w:val="TAC"/>
            </w:pPr>
          </w:p>
        </w:tc>
      </w:tr>
      <w:tr w:rsidR="00B21393" w:rsidRPr="001C0CC4" w:rsidTr="00C16E1A">
        <w:trPr>
          <w:trHeight w:val="404"/>
          <w:jc w:val="center"/>
        </w:trPr>
        <w:tc>
          <w:tcPr>
            <w:tcW w:w="11716" w:type="dxa"/>
            <w:gridSpan w:val="6"/>
          </w:tcPr>
          <w:p w:rsidR="00B21393" w:rsidRPr="001C0CC4" w:rsidRDefault="00B21393" w:rsidP="00B21393">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r w:rsidRPr="001C0CC4" w:rsidDel="00201575">
              <w:t xml:space="preserve"> </w:t>
            </w:r>
            <w:r w:rsidRPr="001C0CC4">
              <w:t>.</w:t>
            </w:r>
          </w:p>
          <w:p w:rsidR="00B21393" w:rsidRPr="001C0CC4" w:rsidRDefault="00B21393" w:rsidP="00B21393">
            <w:pPr>
              <w:pStyle w:val="TAN"/>
            </w:pPr>
            <w:r w:rsidRPr="001C0CC4">
              <w:t>NOTE 2:</w:t>
            </w:r>
            <w:r w:rsidRPr="001C0CC4">
              <w:tab/>
              <w:t>The absolute value of the interferer offset F</w:t>
            </w:r>
            <w:r w:rsidRPr="001C0CC4">
              <w:rPr>
                <w:vertAlign w:val="subscript"/>
              </w:rPr>
              <w:t>interferer</w:t>
            </w:r>
            <w:r w:rsidRPr="001C0CC4">
              <w:t xml:space="preserve"> (offset) shall be further adjusted to </w:t>
            </w:r>
            <w:r w:rsidRPr="001C0CC4">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14.2pt" o:ole="">
                  <v:imagedata r:id="rId15" o:title=""/>
                </v:shape>
                <o:OLEObject Type="Embed" ProgID="Equation.3" ShapeID="_x0000_i1025" DrawAspect="Content" ObjectID="_1644857682" r:id="rId16"/>
              </w:object>
            </w:r>
            <w:r w:rsidRPr="001C0CC4">
              <w:t>MHz with SCS the sub-carrier spacing of the carrier closest to the interferer in MHz. The interferer is an NR signal with an SCS equal to that of the closest carrier.</w:t>
            </w:r>
          </w:p>
          <w:p w:rsidR="00B21393" w:rsidRPr="001C0CC4" w:rsidRDefault="00B21393" w:rsidP="00B21393">
            <w:pPr>
              <w:pStyle w:val="TAN"/>
            </w:pPr>
            <w:r w:rsidRPr="001C0CC4">
              <w:t>NOTE 3:</w:t>
            </w:r>
            <w:r w:rsidRPr="001C0CC4">
              <w:tab/>
              <w:t>The interferer consists of the RMC specified in Annexes A.3.2.2 and A.3.3.2 with one sided dynamic OCNG Pattern OP.1 FDD/TDD for the DL-signal as described in Annex A.5.1.1/A.5.2.1.</w:t>
            </w:r>
            <w:r w:rsidRPr="001C0CC4" w:rsidDel="005E7930">
              <w:t xml:space="preserve"> </w:t>
            </w:r>
          </w:p>
        </w:tc>
      </w:tr>
    </w:tbl>
    <w:p w:rsidR="00C16E1A" w:rsidRPr="001C0CC4" w:rsidRDefault="00C16E1A" w:rsidP="00C16E1A"/>
    <w:p w:rsidR="00C16E1A" w:rsidRPr="001C0CC4" w:rsidRDefault="00C16E1A" w:rsidP="00C16E1A">
      <w:pPr>
        <w:pStyle w:val="TH"/>
        <w:rPr>
          <w:rFonts w:cs="Arial"/>
        </w:rPr>
      </w:pPr>
      <w:r w:rsidRPr="001C0CC4">
        <w:rPr>
          <w:rFonts w:cs="Arial"/>
        </w:rPr>
        <w:t>Table 7.5A.1-2a: Test parameters for intra-band contiguous CA with F</w:t>
      </w:r>
      <w:r w:rsidRPr="001C0CC4">
        <w:rPr>
          <w:rFonts w:cs="Arial"/>
          <w:vertAlign w:val="subscript"/>
        </w:rPr>
        <w:t>DL_low</w:t>
      </w:r>
      <w:r w:rsidRPr="001C0CC4">
        <w:rPr>
          <w:rFonts w:cs="Arial"/>
        </w:rPr>
        <w:t>&lt;2700 MHz and F</w:t>
      </w:r>
      <w:r w:rsidRPr="001C0CC4">
        <w:rPr>
          <w:rFonts w:cs="Arial"/>
          <w:vertAlign w:val="subscript"/>
        </w:rPr>
        <w:t>UL_low</w:t>
      </w:r>
      <w:r w:rsidRPr="001C0CC4">
        <w:rPr>
          <w:rFonts w:cs="Arial"/>
        </w:rPr>
        <w:t>&lt;2700 MHz,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797"/>
        <w:gridCol w:w="3062"/>
        <w:gridCol w:w="3064"/>
      </w:tblGrid>
      <w:tr w:rsidR="00C16E1A" w:rsidRPr="001C0CC4" w:rsidTr="00C16E1A">
        <w:trPr>
          <w:trHeight w:val="189"/>
          <w:jc w:val="center"/>
        </w:trPr>
        <w:tc>
          <w:tcPr>
            <w:tcW w:w="1405" w:type="pct"/>
            <w:vMerge w:val="restart"/>
          </w:tcPr>
          <w:p w:rsidR="00C16E1A" w:rsidRPr="001C0CC4" w:rsidRDefault="00C16E1A" w:rsidP="00C16E1A">
            <w:pPr>
              <w:pStyle w:val="TAH"/>
              <w:rPr>
                <w:rFonts w:cs="Arial"/>
              </w:rPr>
            </w:pPr>
            <w:r w:rsidRPr="001C0CC4">
              <w:rPr>
                <w:rFonts w:cs="Arial"/>
              </w:rPr>
              <w:t>Rx Parameter</w:t>
            </w:r>
          </w:p>
        </w:tc>
        <w:tc>
          <w:tcPr>
            <w:tcW w:w="414" w:type="pct"/>
            <w:vMerge w:val="restart"/>
          </w:tcPr>
          <w:p w:rsidR="00C16E1A" w:rsidRPr="001C0CC4" w:rsidRDefault="00C16E1A" w:rsidP="00C16E1A">
            <w:pPr>
              <w:pStyle w:val="TAH"/>
              <w:rPr>
                <w:rFonts w:cs="Arial"/>
              </w:rPr>
            </w:pPr>
            <w:r w:rsidRPr="001C0CC4">
              <w:rPr>
                <w:rFonts w:cs="Arial"/>
              </w:rPr>
              <w:t xml:space="preserve">Units </w:t>
            </w:r>
          </w:p>
        </w:tc>
        <w:tc>
          <w:tcPr>
            <w:tcW w:w="3181" w:type="pct"/>
            <w:gridSpan w:val="2"/>
          </w:tcPr>
          <w:p w:rsidR="00C16E1A" w:rsidRPr="001C0CC4" w:rsidRDefault="00C16E1A" w:rsidP="00C16E1A">
            <w:pPr>
              <w:pStyle w:val="TAH"/>
              <w:rPr>
                <w:rFonts w:cs="Arial"/>
              </w:rPr>
            </w:pPr>
            <w:r w:rsidRPr="001C0CC4">
              <w:rPr>
                <w:rFonts w:cs="Arial"/>
              </w:rPr>
              <w:t>NR CA bandwidth class</w:t>
            </w:r>
          </w:p>
        </w:tc>
      </w:tr>
      <w:tr w:rsidR="00C16E1A" w:rsidRPr="001C0CC4" w:rsidTr="00C16E1A">
        <w:trPr>
          <w:trHeight w:val="189"/>
          <w:jc w:val="center"/>
        </w:trPr>
        <w:tc>
          <w:tcPr>
            <w:tcW w:w="1405" w:type="pct"/>
            <w:vMerge/>
          </w:tcPr>
          <w:p w:rsidR="00C16E1A" w:rsidRPr="001C0CC4" w:rsidRDefault="00C16E1A" w:rsidP="00C16E1A">
            <w:pPr>
              <w:pStyle w:val="TAH"/>
              <w:rPr>
                <w:rFonts w:cs="Arial"/>
              </w:rPr>
            </w:pPr>
          </w:p>
        </w:tc>
        <w:tc>
          <w:tcPr>
            <w:tcW w:w="414" w:type="pct"/>
            <w:vMerge/>
          </w:tcPr>
          <w:p w:rsidR="00C16E1A" w:rsidRPr="001C0CC4" w:rsidRDefault="00C16E1A" w:rsidP="00C16E1A">
            <w:pPr>
              <w:pStyle w:val="TAH"/>
              <w:rPr>
                <w:rFonts w:cs="Arial"/>
              </w:rPr>
            </w:pPr>
          </w:p>
        </w:tc>
        <w:tc>
          <w:tcPr>
            <w:tcW w:w="1590" w:type="pct"/>
          </w:tcPr>
          <w:p w:rsidR="00C16E1A" w:rsidRPr="001C0CC4" w:rsidRDefault="00C16E1A" w:rsidP="00C16E1A">
            <w:pPr>
              <w:pStyle w:val="TAH"/>
              <w:rPr>
                <w:rFonts w:cs="Arial"/>
              </w:rPr>
            </w:pPr>
            <w:r w:rsidRPr="001C0CC4">
              <w:rPr>
                <w:rFonts w:cs="Arial"/>
              </w:rPr>
              <w:t>B</w:t>
            </w:r>
          </w:p>
        </w:tc>
        <w:tc>
          <w:tcPr>
            <w:tcW w:w="1590" w:type="pct"/>
          </w:tcPr>
          <w:p w:rsidR="00C16E1A" w:rsidRPr="001C0CC4" w:rsidRDefault="00C16E1A" w:rsidP="00C16E1A">
            <w:pPr>
              <w:pStyle w:val="TAH"/>
              <w:rPr>
                <w:rFonts w:cs="Arial"/>
              </w:rPr>
            </w:pPr>
            <w:r w:rsidRPr="001C0CC4">
              <w:rPr>
                <w:rFonts w:cs="Arial"/>
              </w:rPr>
              <w:t>C</w:t>
            </w:r>
          </w:p>
        </w:tc>
      </w:tr>
      <w:tr w:rsidR="00C16E1A" w:rsidRPr="001C0CC4" w:rsidTr="00C16E1A">
        <w:trPr>
          <w:trHeight w:val="333"/>
          <w:jc w:val="center"/>
        </w:trPr>
        <w:tc>
          <w:tcPr>
            <w:tcW w:w="1405" w:type="pct"/>
          </w:tcPr>
          <w:p w:rsidR="00C16E1A" w:rsidRPr="001C0CC4" w:rsidRDefault="00C16E1A" w:rsidP="00C16E1A">
            <w:pPr>
              <w:pStyle w:val="TAC"/>
              <w:rPr>
                <w:b/>
              </w:rPr>
            </w:pPr>
            <w:r w:rsidRPr="001C0CC4">
              <w:t>Pw in Transmission Bandwidth Configuration, per CC</w:t>
            </w:r>
          </w:p>
        </w:tc>
        <w:tc>
          <w:tcPr>
            <w:tcW w:w="414" w:type="pct"/>
          </w:tcPr>
          <w:p w:rsidR="00C16E1A" w:rsidRPr="001C0CC4" w:rsidRDefault="00C16E1A" w:rsidP="00C16E1A">
            <w:pPr>
              <w:pStyle w:val="TAC"/>
              <w:rPr>
                <w:rFonts w:eastAsia="宋体"/>
                <w:lang w:eastAsia="zh-CN"/>
              </w:rPr>
            </w:pPr>
            <w:r w:rsidRPr="001C0CC4">
              <w:rPr>
                <w:rFonts w:eastAsia="宋体" w:hint="eastAsia"/>
                <w:lang w:eastAsia="zh-CN"/>
              </w:rPr>
              <w:t>dBm</w:t>
            </w:r>
          </w:p>
        </w:tc>
        <w:tc>
          <w:tcPr>
            <w:tcW w:w="1590" w:type="pct"/>
            <w:vAlign w:val="center"/>
          </w:tcPr>
          <w:p w:rsidR="00C16E1A" w:rsidRPr="001C0CC4" w:rsidRDefault="00C16E1A" w:rsidP="00C16E1A">
            <w:pPr>
              <w:pStyle w:val="TAC"/>
            </w:pPr>
            <w:r w:rsidRPr="001C0CC4">
              <w:t>REFSENS + 14 dB</w:t>
            </w:r>
          </w:p>
        </w:tc>
        <w:tc>
          <w:tcPr>
            <w:tcW w:w="1590" w:type="pct"/>
            <w:vAlign w:val="center"/>
          </w:tcPr>
          <w:p w:rsidR="00C16E1A" w:rsidRPr="001C0CC4" w:rsidRDefault="00C16E1A" w:rsidP="00C16E1A">
            <w:pPr>
              <w:pStyle w:val="TAC"/>
              <w:rPr>
                <w:b/>
              </w:rPr>
            </w:pPr>
            <w:r w:rsidRPr="001C0CC4">
              <w:t>REFSENS + 14 dB</w:t>
            </w:r>
          </w:p>
        </w:tc>
      </w:tr>
      <w:tr w:rsidR="00C16E1A" w:rsidRPr="001C0CC4" w:rsidTr="00C16E1A">
        <w:trPr>
          <w:trHeight w:val="154"/>
          <w:jc w:val="center"/>
        </w:trPr>
        <w:tc>
          <w:tcPr>
            <w:tcW w:w="1405" w:type="pct"/>
          </w:tcPr>
          <w:p w:rsidR="00C16E1A" w:rsidRPr="001C0CC4" w:rsidRDefault="00C16E1A" w:rsidP="00C16E1A">
            <w:pPr>
              <w:pStyle w:val="TAC"/>
            </w:pPr>
            <w:r w:rsidRPr="001C0CC4">
              <w:rPr>
                <w:bCs/>
              </w:rPr>
              <w:t>P</w:t>
            </w:r>
            <w:r w:rsidRPr="001C0CC4">
              <w:rPr>
                <w:bCs/>
                <w:vertAlign w:val="subscript"/>
              </w:rPr>
              <w:t>Interferer</w:t>
            </w:r>
          </w:p>
        </w:tc>
        <w:tc>
          <w:tcPr>
            <w:tcW w:w="414" w:type="pct"/>
          </w:tcPr>
          <w:p w:rsidR="00C16E1A" w:rsidRPr="001C0CC4" w:rsidRDefault="00C16E1A" w:rsidP="00C16E1A">
            <w:pPr>
              <w:pStyle w:val="TAC"/>
            </w:pPr>
            <w:r w:rsidRPr="001C0CC4">
              <w:t>dBm</w:t>
            </w:r>
          </w:p>
        </w:tc>
        <w:tc>
          <w:tcPr>
            <w:tcW w:w="1590" w:type="pct"/>
            <w:vAlign w:val="center"/>
          </w:tcPr>
          <w:p w:rsidR="00C16E1A" w:rsidRPr="001C0CC4" w:rsidRDefault="00C16E1A" w:rsidP="00C16E1A">
            <w:pPr>
              <w:pStyle w:val="TAC"/>
            </w:pPr>
            <w:r>
              <w:t>Aggregated power + 18</w:t>
            </w:r>
            <w:r w:rsidRPr="00414DAE">
              <w:t>.5 dB</w:t>
            </w:r>
          </w:p>
        </w:tc>
        <w:tc>
          <w:tcPr>
            <w:tcW w:w="1590" w:type="pct"/>
            <w:vAlign w:val="center"/>
          </w:tcPr>
          <w:p w:rsidR="00C16E1A" w:rsidRPr="001C0CC4" w:rsidRDefault="00C16E1A" w:rsidP="00C16E1A">
            <w:pPr>
              <w:pStyle w:val="TAC"/>
            </w:pPr>
            <w:r w:rsidRPr="001C0CC4">
              <w:t xml:space="preserve">Aggregated power + 15.5 dB </w:t>
            </w:r>
          </w:p>
        </w:tc>
      </w:tr>
      <w:tr w:rsidR="00C16E1A" w:rsidRPr="001C0CC4" w:rsidTr="00C16E1A">
        <w:trPr>
          <w:trHeight w:val="161"/>
          <w:jc w:val="center"/>
        </w:trPr>
        <w:tc>
          <w:tcPr>
            <w:tcW w:w="1405" w:type="pct"/>
          </w:tcPr>
          <w:p w:rsidR="00C16E1A" w:rsidRPr="001C0CC4" w:rsidRDefault="00C16E1A" w:rsidP="00C16E1A">
            <w:pPr>
              <w:pStyle w:val="TAC"/>
              <w:rPr>
                <w:i/>
              </w:rPr>
            </w:pPr>
            <w:r w:rsidRPr="001C0CC4">
              <w:rPr>
                <w:bCs/>
              </w:rPr>
              <w:t>BW</w:t>
            </w:r>
            <w:r w:rsidRPr="001C0CC4">
              <w:rPr>
                <w:bCs/>
                <w:vertAlign w:val="subscript"/>
              </w:rPr>
              <w:t>Interferer</w:t>
            </w:r>
          </w:p>
        </w:tc>
        <w:tc>
          <w:tcPr>
            <w:tcW w:w="414" w:type="pct"/>
          </w:tcPr>
          <w:p w:rsidR="00C16E1A" w:rsidRPr="001C0CC4" w:rsidRDefault="00C16E1A" w:rsidP="00C16E1A">
            <w:pPr>
              <w:pStyle w:val="TAC"/>
            </w:pPr>
            <w:r w:rsidRPr="001C0CC4">
              <w:t>MHz</w:t>
            </w:r>
          </w:p>
        </w:tc>
        <w:tc>
          <w:tcPr>
            <w:tcW w:w="1590" w:type="pct"/>
            <w:vAlign w:val="center"/>
          </w:tcPr>
          <w:p w:rsidR="00C16E1A" w:rsidRPr="001C0CC4" w:rsidRDefault="00C16E1A" w:rsidP="00C16E1A">
            <w:pPr>
              <w:pStyle w:val="TAC"/>
              <w:rPr>
                <w:rFonts w:cs="Arial"/>
              </w:rPr>
            </w:pPr>
            <w:r w:rsidRPr="001C0CC4">
              <w:rPr>
                <w:rFonts w:cs="Arial"/>
              </w:rPr>
              <w:t>5</w:t>
            </w:r>
          </w:p>
        </w:tc>
        <w:tc>
          <w:tcPr>
            <w:tcW w:w="1590" w:type="pct"/>
            <w:vAlign w:val="center"/>
          </w:tcPr>
          <w:p w:rsidR="00C16E1A" w:rsidRPr="001C0CC4" w:rsidRDefault="00C16E1A" w:rsidP="00C16E1A">
            <w:pPr>
              <w:pStyle w:val="TAC"/>
              <w:rPr>
                <w:rFonts w:cs="Arial"/>
              </w:rPr>
            </w:pPr>
            <w:r w:rsidRPr="001C0CC4">
              <w:rPr>
                <w:rFonts w:cs="Arial"/>
              </w:rPr>
              <w:t>5</w:t>
            </w:r>
          </w:p>
        </w:tc>
      </w:tr>
      <w:tr w:rsidR="00C16E1A" w:rsidRPr="001C0CC4" w:rsidTr="00C16E1A">
        <w:trPr>
          <w:trHeight w:val="496"/>
          <w:jc w:val="center"/>
        </w:trPr>
        <w:tc>
          <w:tcPr>
            <w:tcW w:w="1405" w:type="pct"/>
          </w:tcPr>
          <w:p w:rsidR="00C16E1A" w:rsidRPr="001C0CC4" w:rsidRDefault="00C16E1A" w:rsidP="00C16E1A">
            <w:pPr>
              <w:pStyle w:val="TAC"/>
              <w:rPr>
                <w:bCs/>
              </w:rPr>
            </w:pPr>
            <w:r w:rsidRPr="001C0CC4">
              <w:rPr>
                <w:bCs/>
              </w:rPr>
              <w:t>F</w:t>
            </w:r>
            <w:r w:rsidRPr="001C0CC4">
              <w:rPr>
                <w:bCs/>
                <w:vertAlign w:val="subscript"/>
              </w:rPr>
              <w:t>Interferer</w:t>
            </w:r>
            <w:r w:rsidRPr="001C0CC4">
              <w:rPr>
                <w:bCs/>
              </w:rPr>
              <w:t xml:space="preserve"> (offset)</w:t>
            </w:r>
          </w:p>
        </w:tc>
        <w:tc>
          <w:tcPr>
            <w:tcW w:w="414" w:type="pct"/>
          </w:tcPr>
          <w:p w:rsidR="00C16E1A" w:rsidRPr="001C0CC4" w:rsidRDefault="00C16E1A" w:rsidP="00C16E1A">
            <w:pPr>
              <w:pStyle w:val="TAC"/>
            </w:pPr>
            <w:r w:rsidRPr="001C0CC4">
              <w:t>MHz</w:t>
            </w:r>
          </w:p>
        </w:tc>
        <w:tc>
          <w:tcPr>
            <w:tcW w:w="1590" w:type="pct"/>
            <w:vAlign w:val="center"/>
          </w:tcPr>
          <w:p w:rsidR="00C16E1A" w:rsidRPr="001C0CC4" w:rsidRDefault="00C16E1A" w:rsidP="00C16E1A">
            <w:pPr>
              <w:pStyle w:val="TAC"/>
              <w:rPr>
                <w:rFonts w:cs="Arial"/>
              </w:rPr>
            </w:pPr>
            <w:r w:rsidRPr="001C0CC4">
              <w:rPr>
                <w:rFonts w:cs="Arial"/>
              </w:rPr>
              <w:t>2.5 + F</w:t>
            </w:r>
            <w:r w:rsidRPr="001C0CC4">
              <w:rPr>
                <w:rFonts w:cs="Arial"/>
                <w:vertAlign w:val="subscript"/>
              </w:rPr>
              <w:t>offset</w:t>
            </w:r>
          </w:p>
          <w:p w:rsidR="00C16E1A" w:rsidRPr="001C0CC4" w:rsidRDefault="00C16E1A" w:rsidP="00C16E1A">
            <w:pPr>
              <w:pStyle w:val="TAC"/>
              <w:rPr>
                <w:rFonts w:cs="Arial"/>
              </w:rPr>
            </w:pPr>
            <w:r w:rsidRPr="001C0CC4">
              <w:rPr>
                <w:rFonts w:cs="Arial"/>
              </w:rPr>
              <w:t>/</w:t>
            </w:r>
          </w:p>
          <w:p w:rsidR="00C16E1A" w:rsidRPr="001C0CC4" w:rsidRDefault="00C16E1A" w:rsidP="00C16E1A">
            <w:pPr>
              <w:pStyle w:val="TAC"/>
              <w:rPr>
                <w:rFonts w:cs="Arial"/>
              </w:rPr>
            </w:pPr>
            <w:r w:rsidRPr="001C0CC4">
              <w:rPr>
                <w:rFonts w:cs="Arial"/>
              </w:rPr>
              <w:t>-2.5 - F</w:t>
            </w:r>
            <w:r w:rsidRPr="001C0CC4">
              <w:rPr>
                <w:rFonts w:cs="Arial"/>
                <w:vertAlign w:val="subscript"/>
              </w:rPr>
              <w:t>offset</w:t>
            </w:r>
          </w:p>
        </w:tc>
        <w:tc>
          <w:tcPr>
            <w:tcW w:w="1590" w:type="pct"/>
            <w:vAlign w:val="center"/>
          </w:tcPr>
          <w:p w:rsidR="00C16E1A" w:rsidRPr="001C0CC4" w:rsidRDefault="00C16E1A" w:rsidP="00C16E1A">
            <w:pPr>
              <w:pStyle w:val="TAC"/>
              <w:rPr>
                <w:rFonts w:cs="Arial"/>
              </w:rPr>
            </w:pPr>
            <w:r w:rsidRPr="001C0CC4">
              <w:rPr>
                <w:rFonts w:cs="Arial"/>
              </w:rPr>
              <w:t>2.5 + F</w:t>
            </w:r>
            <w:r w:rsidRPr="001C0CC4">
              <w:rPr>
                <w:rFonts w:cs="Arial"/>
                <w:vertAlign w:val="subscript"/>
              </w:rPr>
              <w:t>offset</w:t>
            </w:r>
          </w:p>
          <w:p w:rsidR="00C16E1A" w:rsidRPr="001C0CC4" w:rsidRDefault="00C16E1A" w:rsidP="00C16E1A">
            <w:pPr>
              <w:pStyle w:val="TAC"/>
              <w:rPr>
                <w:rFonts w:cs="Arial"/>
              </w:rPr>
            </w:pPr>
            <w:r w:rsidRPr="001C0CC4">
              <w:rPr>
                <w:rFonts w:cs="Arial"/>
              </w:rPr>
              <w:t>/</w:t>
            </w:r>
          </w:p>
          <w:p w:rsidR="00C16E1A" w:rsidRPr="001C0CC4" w:rsidRDefault="00C16E1A" w:rsidP="00C16E1A">
            <w:pPr>
              <w:pStyle w:val="TAC"/>
              <w:rPr>
                <w:rFonts w:cs="Arial"/>
              </w:rPr>
            </w:pPr>
            <w:r w:rsidRPr="001C0CC4">
              <w:rPr>
                <w:rFonts w:cs="Arial"/>
              </w:rPr>
              <w:t>-2.5 - F</w:t>
            </w:r>
            <w:r w:rsidRPr="001C0CC4">
              <w:rPr>
                <w:rFonts w:cs="Arial"/>
                <w:vertAlign w:val="subscript"/>
              </w:rPr>
              <w:t>offset</w:t>
            </w:r>
          </w:p>
        </w:tc>
      </w:tr>
      <w:tr w:rsidR="00C16E1A" w:rsidRPr="001C0CC4" w:rsidTr="00C16E1A">
        <w:trPr>
          <w:trHeight w:val="358"/>
          <w:jc w:val="center"/>
        </w:trPr>
        <w:tc>
          <w:tcPr>
            <w:tcW w:w="5000" w:type="pct"/>
            <w:gridSpan w:val="4"/>
          </w:tcPr>
          <w:p w:rsidR="00C16E1A" w:rsidRPr="001C0CC4" w:rsidRDefault="00C16E1A" w:rsidP="00C16E1A">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r w:rsidRPr="001C0CC4" w:rsidDel="00201575">
              <w:t xml:space="preserve"> </w:t>
            </w:r>
            <w:r w:rsidRPr="001C0CC4">
              <w:t>.</w:t>
            </w:r>
          </w:p>
          <w:p w:rsidR="00C16E1A" w:rsidRPr="001C0CC4" w:rsidRDefault="00C16E1A" w:rsidP="00C16E1A">
            <w:pPr>
              <w:pStyle w:val="TAN"/>
            </w:pPr>
            <w:r w:rsidRPr="001C0CC4">
              <w:t>NOTE 2:</w:t>
            </w:r>
            <w:r w:rsidRPr="001C0CC4">
              <w:tab/>
              <w:t>The absolute value of the interferer offset F</w:t>
            </w:r>
            <w:r w:rsidRPr="001C0CC4">
              <w:rPr>
                <w:vertAlign w:val="subscript"/>
              </w:rPr>
              <w:t>interferer</w:t>
            </w:r>
            <w:r w:rsidRPr="001C0CC4">
              <w:t xml:space="preserve"> (offset) shall be further adjusted to </w:t>
            </w:r>
            <w:r w:rsidRPr="001C0CC4">
              <w:object w:dxaOrig="2659" w:dyaOrig="400">
                <v:shape id="_x0000_i1026" type="#_x0000_t75" style="width:115.6pt;height:14.4pt" o:ole="">
                  <v:imagedata r:id="rId15" o:title=""/>
                </v:shape>
                <o:OLEObject Type="Embed" ProgID="Equation.3" ShapeID="_x0000_i1026" DrawAspect="Content" ObjectID="_1644857683" r:id="rId17"/>
              </w:object>
            </w:r>
            <w:r w:rsidRPr="001C0CC4">
              <w:t>MHz with SCS the sub-carrier spacing of the carrier closest to the interferer in MHz. The interferer is an NR signal with 15 kHz SCS.</w:t>
            </w:r>
          </w:p>
          <w:p w:rsidR="00C16E1A" w:rsidRPr="001C0CC4" w:rsidRDefault="00C16E1A" w:rsidP="00C16E1A">
            <w:pPr>
              <w:pStyle w:val="TAN"/>
            </w:pPr>
            <w:r w:rsidRPr="001C0CC4">
              <w:t>NOTE 3:</w:t>
            </w:r>
            <w:r w:rsidRPr="001C0CC4">
              <w:tab/>
              <w:t>The interferer consists of the RMC specified in Annexes A.3.2.2 and A.3.3.2 with one sided dynamic OCNG Pattern OP.1 FDD/TDD for the DL-signal as described in Annex A.5.1.1/A.5.2.1.</w:t>
            </w:r>
          </w:p>
        </w:tc>
      </w:tr>
    </w:tbl>
    <w:p w:rsidR="00C16E1A" w:rsidRPr="001C0CC4" w:rsidRDefault="00C16E1A" w:rsidP="00C16E1A"/>
    <w:p w:rsidR="00C16E1A" w:rsidRPr="001C0CC4" w:rsidRDefault="00C16E1A" w:rsidP="00C16E1A">
      <w:pPr>
        <w:pStyle w:val="TH"/>
        <w:rPr>
          <w:rFonts w:cs="Arial"/>
        </w:rPr>
      </w:pPr>
      <w:r w:rsidRPr="001C0CC4">
        <w:rPr>
          <w:rFonts w:cs="Arial"/>
        </w:rPr>
        <w:t>Table 7.5A.1-3: Test parameters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 case 2</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709"/>
        <w:gridCol w:w="1543"/>
        <w:gridCol w:w="1543"/>
        <w:gridCol w:w="2520"/>
        <w:gridCol w:w="2780"/>
      </w:tblGrid>
      <w:tr w:rsidR="00C16E1A" w:rsidRPr="001C0CC4" w:rsidTr="00C16E1A">
        <w:trPr>
          <w:trHeight w:val="213"/>
          <w:jc w:val="center"/>
        </w:trPr>
        <w:tc>
          <w:tcPr>
            <w:tcW w:w="1883" w:type="dxa"/>
            <w:vMerge w:val="restart"/>
          </w:tcPr>
          <w:p w:rsidR="00C16E1A" w:rsidRPr="001C0CC4" w:rsidRDefault="00C16E1A" w:rsidP="00C16E1A">
            <w:pPr>
              <w:pStyle w:val="TAH"/>
            </w:pPr>
            <w:r w:rsidRPr="001C0CC4">
              <w:t>Rx Parameter</w:t>
            </w:r>
          </w:p>
        </w:tc>
        <w:tc>
          <w:tcPr>
            <w:tcW w:w="709" w:type="dxa"/>
            <w:vMerge w:val="restart"/>
          </w:tcPr>
          <w:p w:rsidR="00C16E1A" w:rsidRPr="001C0CC4" w:rsidRDefault="00C16E1A" w:rsidP="00C16E1A">
            <w:pPr>
              <w:pStyle w:val="TAH"/>
            </w:pPr>
            <w:r w:rsidRPr="001C0CC4">
              <w:t xml:space="preserve">Units </w:t>
            </w:r>
          </w:p>
        </w:tc>
        <w:tc>
          <w:tcPr>
            <w:tcW w:w="8386" w:type="dxa"/>
            <w:gridSpan w:val="4"/>
          </w:tcPr>
          <w:p w:rsidR="00C16E1A" w:rsidRPr="001C0CC4" w:rsidRDefault="00C16E1A" w:rsidP="00C16E1A">
            <w:pPr>
              <w:pStyle w:val="TAH"/>
            </w:pPr>
            <w:r w:rsidRPr="001C0CC4">
              <w:t>NR CA bandwidth class</w:t>
            </w:r>
          </w:p>
        </w:tc>
      </w:tr>
      <w:tr w:rsidR="00B21393" w:rsidRPr="001C0CC4" w:rsidTr="00C16E1A">
        <w:trPr>
          <w:trHeight w:val="213"/>
          <w:jc w:val="center"/>
        </w:trPr>
        <w:tc>
          <w:tcPr>
            <w:tcW w:w="1883" w:type="dxa"/>
            <w:vMerge/>
          </w:tcPr>
          <w:p w:rsidR="00B21393" w:rsidRPr="001C0CC4" w:rsidRDefault="00B21393" w:rsidP="00B21393">
            <w:pPr>
              <w:pStyle w:val="TAH"/>
            </w:pPr>
          </w:p>
        </w:tc>
        <w:tc>
          <w:tcPr>
            <w:tcW w:w="709" w:type="dxa"/>
            <w:vMerge/>
          </w:tcPr>
          <w:p w:rsidR="00B21393" w:rsidRPr="001C0CC4" w:rsidRDefault="00B21393" w:rsidP="00B21393">
            <w:pPr>
              <w:pStyle w:val="TAH"/>
            </w:pPr>
          </w:p>
        </w:tc>
        <w:tc>
          <w:tcPr>
            <w:tcW w:w="1543" w:type="dxa"/>
          </w:tcPr>
          <w:p w:rsidR="00B21393" w:rsidRPr="001C0CC4" w:rsidRDefault="00B21393" w:rsidP="00B21393">
            <w:pPr>
              <w:pStyle w:val="TAH"/>
            </w:pPr>
            <w:r>
              <w:rPr>
                <w:rFonts w:hint="eastAsia"/>
                <w:lang w:eastAsia="zh-CN"/>
              </w:rPr>
              <w:t>B</w:t>
            </w:r>
          </w:p>
        </w:tc>
        <w:tc>
          <w:tcPr>
            <w:tcW w:w="1543" w:type="dxa"/>
          </w:tcPr>
          <w:p w:rsidR="00B21393" w:rsidRPr="001C0CC4" w:rsidRDefault="00B21393" w:rsidP="00B21393">
            <w:pPr>
              <w:pStyle w:val="TAH"/>
            </w:pPr>
            <w:r w:rsidRPr="001C0CC4">
              <w:t>C</w:t>
            </w:r>
          </w:p>
        </w:tc>
        <w:tc>
          <w:tcPr>
            <w:tcW w:w="2520" w:type="dxa"/>
          </w:tcPr>
          <w:p w:rsidR="00B21393" w:rsidRPr="001C0CC4" w:rsidRDefault="00B21393" w:rsidP="00B21393">
            <w:pPr>
              <w:pStyle w:val="TAH"/>
            </w:pPr>
            <w:ins w:id="76" w:author="Zhangqian (Zq)" w:date="2020-02-10T10:25:00Z">
              <w:r w:rsidRPr="00414DAE">
                <w:t>D</w:t>
              </w:r>
            </w:ins>
          </w:p>
        </w:tc>
        <w:tc>
          <w:tcPr>
            <w:tcW w:w="2780" w:type="dxa"/>
          </w:tcPr>
          <w:p w:rsidR="00B21393" w:rsidRPr="001C0CC4" w:rsidRDefault="00B21393" w:rsidP="00B21393">
            <w:pPr>
              <w:pStyle w:val="TAH"/>
            </w:pPr>
          </w:p>
        </w:tc>
      </w:tr>
      <w:tr w:rsidR="00B21393" w:rsidRPr="00C95E8C" w:rsidTr="00C16E1A">
        <w:trPr>
          <w:trHeight w:val="377"/>
          <w:jc w:val="center"/>
        </w:trPr>
        <w:tc>
          <w:tcPr>
            <w:tcW w:w="1883" w:type="dxa"/>
          </w:tcPr>
          <w:p w:rsidR="00B21393" w:rsidRPr="001C0CC4" w:rsidRDefault="00B21393" w:rsidP="00B21393">
            <w:pPr>
              <w:pStyle w:val="TAC"/>
              <w:rPr>
                <w:b/>
              </w:rPr>
            </w:pPr>
            <w:r w:rsidRPr="001C0CC4">
              <w:t>Pw in Transmission Bandwidth Configuration, per CC</w:t>
            </w:r>
          </w:p>
        </w:tc>
        <w:tc>
          <w:tcPr>
            <w:tcW w:w="709" w:type="dxa"/>
          </w:tcPr>
          <w:p w:rsidR="00B21393" w:rsidRPr="001C0CC4" w:rsidRDefault="00B21393" w:rsidP="00B21393">
            <w:pPr>
              <w:pStyle w:val="TAC"/>
            </w:pPr>
            <w:r w:rsidRPr="001C0CC4">
              <w:t>dBm</w:t>
            </w:r>
          </w:p>
        </w:tc>
        <w:tc>
          <w:tcPr>
            <w:tcW w:w="1543" w:type="dxa"/>
            <w:vAlign w:val="center"/>
          </w:tcPr>
          <w:p w:rsidR="00B21393" w:rsidRPr="00071DF5" w:rsidRDefault="00B21393" w:rsidP="00B21393">
            <w:pPr>
              <w:pStyle w:val="TAC"/>
              <w:rPr>
                <w:lang w:val="sv-FI"/>
              </w:rPr>
            </w:pPr>
            <w:r w:rsidRPr="006216DE">
              <w:rPr>
                <w:lang w:val="sv-FI"/>
              </w:rPr>
              <w:t>-49.5 + 10log(N</w:t>
            </w:r>
            <w:r w:rsidRPr="006216DE">
              <w:rPr>
                <w:vertAlign w:val="subscript"/>
                <w:lang w:val="sv-FI"/>
              </w:rPr>
              <w:t>RB,c</w:t>
            </w:r>
            <w:r w:rsidRPr="006216DE">
              <w:rPr>
                <w:lang w:val="sv-FI"/>
              </w:rPr>
              <w:t>/N</w:t>
            </w:r>
            <w:r w:rsidRPr="006216DE">
              <w:rPr>
                <w:vertAlign w:val="subscript"/>
                <w:lang w:val="sv-FI"/>
              </w:rPr>
              <w:t>RB_agg</w:t>
            </w:r>
            <w:r w:rsidRPr="006216DE">
              <w:rPr>
                <w:lang w:val="sv-FI"/>
              </w:rPr>
              <w:t>)</w:t>
            </w:r>
          </w:p>
        </w:tc>
        <w:tc>
          <w:tcPr>
            <w:tcW w:w="1543" w:type="dxa"/>
            <w:vAlign w:val="center"/>
          </w:tcPr>
          <w:p w:rsidR="00B21393" w:rsidRPr="001C0CC4" w:rsidRDefault="00B21393" w:rsidP="00B21393">
            <w:pPr>
              <w:pStyle w:val="TAC"/>
              <w:rPr>
                <w:b/>
              </w:rPr>
            </w:pPr>
            <w:r w:rsidRPr="001C0CC4">
              <w:t>-56.5</w:t>
            </w:r>
          </w:p>
        </w:tc>
        <w:tc>
          <w:tcPr>
            <w:tcW w:w="2520" w:type="dxa"/>
            <w:vAlign w:val="center"/>
          </w:tcPr>
          <w:p w:rsidR="00B21393" w:rsidRPr="000F7A3F" w:rsidRDefault="00B21393" w:rsidP="00B21393">
            <w:pPr>
              <w:pStyle w:val="TAC"/>
              <w:rPr>
                <w:lang w:val="sv-FI"/>
              </w:rPr>
            </w:pPr>
            <w:ins w:id="77" w:author="Zhangqian (Zq)" w:date="2020-02-10T10:25:00Z">
              <w:r w:rsidRPr="00414DAE">
                <w:t>-48.7 + 10log(N</w:t>
              </w:r>
              <w:r w:rsidRPr="00414DAE">
                <w:rPr>
                  <w:vertAlign w:val="subscript"/>
                </w:rPr>
                <w:t>RB,c</w:t>
              </w:r>
              <w:r w:rsidRPr="00414DAE">
                <w:t>/N</w:t>
              </w:r>
              <w:r w:rsidRPr="00414DAE">
                <w:rPr>
                  <w:vertAlign w:val="subscript"/>
                </w:rPr>
                <w:t>RB_agg</w:t>
              </w:r>
              <w:r w:rsidRPr="00414DAE">
                <w:t>)</w:t>
              </w:r>
            </w:ins>
          </w:p>
        </w:tc>
        <w:tc>
          <w:tcPr>
            <w:tcW w:w="2780" w:type="dxa"/>
            <w:vAlign w:val="center"/>
          </w:tcPr>
          <w:p w:rsidR="00B21393" w:rsidRPr="000F7A3F" w:rsidRDefault="00B21393" w:rsidP="00B21393">
            <w:pPr>
              <w:pStyle w:val="TAC"/>
              <w:rPr>
                <w:lang w:val="sv-FI"/>
              </w:rPr>
            </w:pPr>
          </w:p>
        </w:tc>
      </w:tr>
      <w:tr w:rsidR="00B21393" w:rsidRPr="001C0CC4" w:rsidTr="00C16E1A">
        <w:trPr>
          <w:trHeight w:val="192"/>
          <w:jc w:val="center"/>
        </w:trPr>
        <w:tc>
          <w:tcPr>
            <w:tcW w:w="1883" w:type="dxa"/>
          </w:tcPr>
          <w:p w:rsidR="00B21393" w:rsidRPr="001C0CC4" w:rsidRDefault="00B21393" w:rsidP="00B21393">
            <w:pPr>
              <w:pStyle w:val="TAC"/>
            </w:pPr>
            <w:r w:rsidRPr="001C0CC4">
              <w:rPr>
                <w:bCs/>
              </w:rPr>
              <w:t>P</w:t>
            </w:r>
            <w:r w:rsidRPr="001C0CC4">
              <w:rPr>
                <w:bCs/>
                <w:vertAlign w:val="subscript"/>
              </w:rPr>
              <w:t>Interferer</w:t>
            </w:r>
          </w:p>
        </w:tc>
        <w:tc>
          <w:tcPr>
            <w:tcW w:w="709" w:type="dxa"/>
          </w:tcPr>
          <w:p w:rsidR="00B21393" w:rsidRPr="001C0CC4" w:rsidRDefault="00B21393" w:rsidP="00B21393">
            <w:pPr>
              <w:pStyle w:val="TAC"/>
            </w:pPr>
            <w:r w:rsidRPr="001C0CC4">
              <w:t>dBm</w:t>
            </w:r>
          </w:p>
        </w:tc>
        <w:tc>
          <w:tcPr>
            <w:tcW w:w="1543" w:type="dxa"/>
            <w:vAlign w:val="center"/>
          </w:tcPr>
          <w:p w:rsidR="00B21393" w:rsidRPr="001C0CC4" w:rsidRDefault="00B21393" w:rsidP="00B21393">
            <w:pPr>
              <w:pStyle w:val="TAC"/>
            </w:pPr>
            <w:r>
              <w:rPr>
                <w:rFonts w:hint="eastAsia"/>
                <w:lang w:eastAsia="zh-CN"/>
              </w:rPr>
              <w:t>-25</w:t>
            </w:r>
          </w:p>
        </w:tc>
        <w:tc>
          <w:tcPr>
            <w:tcW w:w="1543" w:type="dxa"/>
            <w:vAlign w:val="center"/>
          </w:tcPr>
          <w:p w:rsidR="00B21393" w:rsidRPr="001C0CC4" w:rsidRDefault="00B21393" w:rsidP="00B21393">
            <w:pPr>
              <w:pStyle w:val="TAC"/>
            </w:pPr>
            <w:r w:rsidRPr="001C0CC4">
              <w:t xml:space="preserve">-25 </w:t>
            </w:r>
          </w:p>
        </w:tc>
        <w:tc>
          <w:tcPr>
            <w:tcW w:w="2520" w:type="dxa"/>
            <w:vAlign w:val="center"/>
          </w:tcPr>
          <w:p w:rsidR="00B21393" w:rsidRPr="001C0CC4" w:rsidRDefault="00B21393" w:rsidP="00B21393">
            <w:pPr>
              <w:pStyle w:val="TAC"/>
            </w:pPr>
            <w:ins w:id="78" w:author="Zhangqian (Zq)" w:date="2020-02-10T10:25:00Z">
              <w:r>
                <w:t>-</w:t>
              </w:r>
              <w:r w:rsidRPr="00414DAE">
                <w:t>25</w:t>
              </w:r>
            </w:ins>
          </w:p>
        </w:tc>
        <w:tc>
          <w:tcPr>
            <w:tcW w:w="2780" w:type="dxa"/>
            <w:vAlign w:val="center"/>
          </w:tcPr>
          <w:p w:rsidR="00B21393" w:rsidRPr="001C0CC4" w:rsidRDefault="00B21393" w:rsidP="00B21393">
            <w:pPr>
              <w:pStyle w:val="TAC"/>
            </w:pPr>
          </w:p>
        </w:tc>
      </w:tr>
      <w:tr w:rsidR="00B21393" w:rsidRPr="001C0CC4" w:rsidTr="00C16E1A">
        <w:trPr>
          <w:trHeight w:val="182"/>
          <w:jc w:val="center"/>
        </w:trPr>
        <w:tc>
          <w:tcPr>
            <w:tcW w:w="1883" w:type="dxa"/>
          </w:tcPr>
          <w:p w:rsidR="00B21393" w:rsidRPr="001C0CC4" w:rsidRDefault="00B21393" w:rsidP="00B21393">
            <w:pPr>
              <w:pStyle w:val="TAC"/>
              <w:rPr>
                <w:i/>
              </w:rPr>
            </w:pPr>
            <w:r w:rsidRPr="001C0CC4">
              <w:rPr>
                <w:bCs/>
              </w:rPr>
              <w:t>BW</w:t>
            </w:r>
            <w:r w:rsidRPr="001C0CC4">
              <w:rPr>
                <w:bCs/>
                <w:vertAlign w:val="subscript"/>
              </w:rPr>
              <w:t>Interferer</w:t>
            </w:r>
          </w:p>
        </w:tc>
        <w:tc>
          <w:tcPr>
            <w:tcW w:w="709" w:type="dxa"/>
          </w:tcPr>
          <w:p w:rsidR="00B21393" w:rsidRPr="001C0CC4" w:rsidRDefault="00B21393" w:rsidP="00B21393">
            <w:pPr>
              <w:pStyle w:val="TAC"/>
            </w:pPr>
            <w:r w:rsidRPr="001C0CC4">
              <w:t>MHz</w:t>
            </w:r>
          </w:p>
        </w:tc>
        <w:tc>
          <w:tcPr>
            <w:tcW w:w="1543" w:type="dxa"/>
            <w:vAlign w:val="center"/>
          </w:tcPr>
          <w:p w:rsidR="00B21393" w:rsidRPr="001C0CC4" w:rsidRDefault="00B21393" w:rsidP="00B21393">
            <w:pPr>
              <w:pStyle w:val="TAC"/>
            </w:pPr>
            <w:r>
              <w:rPr>
                <w:rFonts w:hint="eastAsia"/>
                <w:lang w:eastAsia="zh-CN"/>
              </w:rPr>
              <w:t>20</w:t>
            </w:r>
          </w:p>
        </w:tc>
        <w:tc>
          <w:tcPr>
            <w:tcW w:w="1543" w:type="dxa"/>
            <w:vAlign w:val="center"/>
          </w:tcPr>
          <w:p w:rsidR="00B21393" w:rsidRPr="001C0CC4" w:rsidRDefault="00B21393" w:rsidP="00B21393">
            <w:pPr>
              <w:pStyle w:val="TAC"/>
            </w:pPr>
            <w:r w:rsidRPr="001C0CC4">
              <w:t>BW</w:t>
            </w:r>
            <w:r w:rsidRPr="001C0CC4">
              <w:rPr>
                <w:vertAlign w:val="subscript"/>
              </w:rPr>
              <w:t>channel CA</w:t>
            </w:r>
          </w:p>
        </w:tc>
        <w:tc>
          <w:tcPr>
            <w:tcW w:w="2520" w:type="dxa"/>
            <w:vAlign w:val="bottom"/>
          </w:tcPr>
          <w:p w:rsidR="00B21393" w:rsidRPr="001C0CC4" w:rsidRDefault="00B21393" w:rsidP="00B21393">
            <w:pPr>
              <w:pStyle w:val="TAC"/>
            </w:pPr>
            <w:ins w:id="79" w:author="Zhangqian (Zq)" w:date="2020-02-10T10:25:00Z">
              <w:r w:rsidRPr="00414DAE">
                <w:t>50</w:t>
              </w:r>
            </w:ins>
          </w:p>
        </w:tc>
        <w:tc>
          <w:tcPr>
            <w:tcW w:w="2780" w:type="dxa"/>
            <w:vAlign w:val="bottom"/>
          </w:tcPr>
          <w:p w:rsidR="00B21393" w:rsidRPr="001C0CC4" w:rsidRDefault="00B21393" w:rsidP="00B21393">
            <w:pPr>
              <w:pStyle w:val="TAC"/>
            </w:pPr>
          </w:p>
        </w:tc>
      </w:tr>
      <w:tr w:rsidR="00B21393" w:rsidRPr="001C0CC4" w:rsidTr="00C16E1A">
        <w:trPr>
          <w:trHeight w:val="560"/>
          <w:jc w:val="center"/>
        </w:trPr>
        <w:tc>
          <w:tcPr>
            <w:tcW w:w="1883" w:type="dxa"/>
          </w:tcPr>
          <w:p w:rsidR="00B21393" w:rsidRPr="001C0CC4" w:rsidRDefault="00B21393" w:rsidP="00B21393">
            <w:pPr>
              <w:pStyle w:val="TAC"/>
              <w:rPr>
                <w:bCs/>
              </w:rPr>
            </w:pPr>
            <w:r w:rsidRPr="001C0CC4">
              <w:rPr>
                <w:bCs/>
              </w:rPr>
              <w:t>F</w:t>
            </w:r>
            <w:r w:rsidRPr="001C0CC4">
              <w:rPr>
                <w:bCs/>
                <w:vertAlign w:val="subscript"/>
              </w:rPr>
              <w:t>Interferer</w:t>
            </w:r>
            <w:r w:rsidRPr="001C0CC4">
              <w:rPr>
                <w:bCs/>
              </w:rPr>
              <w:t xml:space="preserve"> (offset)</w:t>
            </w:r>
          </w:p>
        </w:tc>
        <w:tc>
          <w:tcPr>
            <w:tcW w:w="709" w:type="dxa"/>
          </w:tcPr>
          <w:p w:rsidR="00B21393" w:rsidRPr="001C0CC4" w:rsidRDefault="00B21393" w:rsidP="00B21393">
            <w:pPr>
              <w:pStyle w:val="TAC"/>
            </w:pPr>
            <w:r w:rsidRPr="001C0CC4">
              <w:t>MHz</w:t>
            </w:r>
          </w:p>
        </w:tc>
        <w:tc>
          <w:tcPr>
            <w:tcW w:w="1543" w:type="dxa"/>
          </w:tcPr>
          <w:p w:rsidR="00B21393" w:rsidRPr="00414DAE" w:rsidRDefault="00B21393" w:rsidP="00B21393">
            <w:pPr>
              <w:pStyle w:val="TAC"/>
            </w:pPr>
            <w:r>
              <w:t>10</w:t>
            </w:r>
            <w:r w:rsidRPr="00414DAE">
              <w:t xml:space="preserve"> +</w:t>
            </w:r>
            <w:r w:rsidRPr="00414DAE">
              <w:rPr>
                <w:rFonts w:hint="eastAsia"/>
              </w:rPr>
              <w:t xml:space="preserve"> F</w:t>
            </w:r>
            <w:r w:rsidRPr="00414DAE">
              <w:rPr>
                <w:rFonts w:hint="eastAsia"/>
                <w:vertAlign w:val="subscript"/>
              </w:rPr>
              <w:t>offset</w:t>
            </w:r>
          </w:p>
          <w:p w:rsidR="00B21393" w:rsidRPr="00414DAE" w:rsidRDefault="00B21393" w:rsidP="00B21393">
            <w:pPr>
              <w:pStyle w:val="TAC"/>
            </w:pPr>
            <w:r w:rsidRPr="00414DAE">
              <w:t>/</w:t>
            </w:r>
          </w:p>
          <w:p w:rsidR="00B21393" w:rsidRPr="001C0CC4" w:rsidRDefault="00B21393" w:rsidP="00B21393">
            <w:pPr>
              <w:pStyle w:val="TAC"/>
            </w:pPr>
            <w:r>
              <w:t>-10</w:t>
            </w:r>
            <w:r w:rsidRPr="00414DAE">
              <w:t xml:space="preserve"> -</w:t>
            </w:r>
            <w:r w:rsidRPr="00414DAE">
              <w:rPr>
                <w:rFonts w:hint="eastAsia"/>
              </w:rPr>
              <w:t>F</w:t>
            </w:r>
            <w:r w:rsidRPr="00414DAE">
              <w:rPr>
                <w:rFonts w:hint="eastAsia"/>
                <w:vertAlign w:val="subscript"/>
              </w:rPr>
              <w:t>offset</w:t>
            </w:r>
          </w:p>
        </w:tc>
        <w:tc>
          <w:tcPr>
            <w:tcW w:w="1543" w:type="dxa"/>
            <w:vAlign w:val="center"/>
          </w:tcPr>
          <w:p w:rsidR="00B21393" w:rsidRPr="001C0CC4" w:rsidRDefault="00B21393" w:rsidP="00B21393">
            <w:pPr>
              <w:pStyle w:val="TAC"/>
            </w:pPr>
            <w:r w:rsidRPr="001C0CC4">
              <w:t>BW</w:t>
            </w:r>
            <w:r w:rsidRPr="001C0CC4">
              <w:rPr>
                <w:vertAlign w:val="subscript"/>
              </w:rPr>
              <w:t>channel CA</w:t>
            </w:r>
          </w:p>
          <w:p w:rsidR="00B21393" w:rsidRPr="001C0CC4" w:rsidRDefault="00B21393" w:rsidP="00B21393">
            <w:pPr>
              <w:pStyle w:val="TAC"/>
            </w:pPr>
            <w:r w:rsidRPr="001C0CC4">
              <w:t>/</w:t>
            </w:r>
          </w:p>
          <w:p w:rsidR="00B21393" w:rsidRPr="001C0CC4" w:rsidRDefault="00B21393" w:rsidP="00B21393">
            <w:pPr>
              <w:pStyle w:val="TAC"/>
            </w:pPr>
            <w:r w:rsidRPr="001C0CC4">
              <w:t>-BW</w:t>
            </w:r>
            <w:r w:rsidRPr="001C0CC4">
              <w:rPr>
                <w:vertAlign w:val="subscript"/>
              </w:rPr>
              <w:t>channel CA</w:t>
            </w:r>
          </w:p>
        </w:tc>
        <w:tc>
          <w:tcPr>
            <w:tcW w:w="2520" w:type="dxa"/>
          </w:tcPr>
          <w:p w:rsidR="00B21393" w:rsidRPr="00414DAE" w:rsidRDefault="00B21393" w:rsidP="00B21393">
            <w:pPr>
              <w:pStyle w:val="TAC"/>
              <w:rPr>
                <w:ins w:id="80" w:author="Zhangqian (Zq)" w:date="2020-02-10T10:25:00Z"/>
              </w:rPr>
            </w:pPr>
            <w:ins w:id="81" w:author="Zhangqian (Zq)" w:date="2020-02-10T10:25:00Z">
              <w:r w:rsidRPr="00414DAE">
                <w:t>25 +</w:t>
              </w:r>
              <w:r w:rsidRPr="00414DAE">
                <w:rPr>
                  <w:rFonts w:hint="eastAsia"/>
                </w:rPr>
                <w:t xml:space="preserve"> F</w:t>
              </w:r>
              <w:r w:rsidRPr="00414DAE">
                <w:rPr>
                  <w:rFonts w:hint="eastAsia"/>
                  <w:vertAlign w:val="subscript"/>
                </w:rPr>
                <w:t>offset</w:t>
              </w:r>
            </w:ins>
          </w:p>
          <w:p w:rsidR="00B21393" w:rsidRPr="00414DAE" w:rsidRDefault="00B21393" w:rsidP="00B21393">
            <w:pPr>
              <w:pStyle w:val="TAC"/>
              <w:rPr>
                <w:ins w:id="82" w:author="Zhangqian (Zq)" w:date="2020-02-10T10:25:00Z"/>
              </w:rPr>
            </w:pPr>
            <w:ins w:id="83" w:author="Zhangqian (Zq)" w:date="2020-02-10T10:25:00Z">
              <w:r w:rsidRPr="00414DAE">
                <w:t>/</w:t>
              </w:r>
            </w:ins>
          </w:p>
          <w:p w:rsidR="00B21393" w:rsidRPr="001C0CC4" w:rsidRDefault="00B21393" w:rsidP="00B21393">
            <w:pPr>
              <w:pStyle w:val="TAC"/>
            </w:pPr>
            <w:ins w:id="84" w:author="Zhangqian (Zq)" w:date="2020-02-10T10:25:00Z">
              <w:r w:rsidRPr="00414DAE">
                <w:t>-25 -</w:t>
              </w:r>
              <w:r w:rsidRPr="00414DAE">
                <w:rPr>
                  <w:rFonts w:hint="eastAsia"/>
                </w:rPr>
                <w:t>F</w:t>
              </w:r>
              <w:r w:rsidRPr="00414DAE">
                <w:rPr>
                  <w:rFonts w:hint="eastAsia"/>
                  <w:vertAlign w:val="subscript"/>
                </w:rPr>
                <w:t>offset</w:t>
              </w:r>
            </w:ins>
          </w:p>
        </w:tc>
        <w:tc>
          <w:tcPr>
            <w:tcW w:w="2780" w:type="dxa"/>
          </w:tcPr>
          <w:p w:rsidR="00B21393" w:rsidRPr="001C0CC4" w:rsidRDefault="00B21393" w:rsidP="00B21393">
            <w:pPr>
              <w:pStyle w:val="TAC"/>
            </w:pPr>
          </w:p>
        </w:tc>
      </w:tr>
      <w:tr w:rsidR="00B21393" w:rsidRPr="001C0CC4" w:rsidTr="00C16E1A">
        <w:trPr>
          <w:trHeight w:val="404"/>
          <w:jc w:val="center"/>
        </w:trPr>
        <w:tc>
          <w:tcPr>
            <w:tcW w:w="10978" w:type="dxa"/>
            <w:gridSpan w:val="6"/>
          </w:tcPr>
          <w:p w:rsidR="00B21393" w:rsidRPr="001C0CC4" w:rsidRDefault="00B21393" w:rsidP="00B21393">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B21393" w:rsidRPr="001C0CC4" w:rsidRDefault="00B21393" w:rsidP="00B21393">
            <w:pPr>
              <w:pStyle w:val="TAN"/>
            </w:pPr>
            <w:r w:rsidRPr="001C0CC4">
              <w:t>NOTE 2:</w:t>
            </w:r>
            <w:r w:rsidRPr="001C0CC4">
              <w:tab/>
              <w:t>The absolute value of the interferer offset F</w:t>
            </w:r>
            <w:r w:rsidRPr="001C0CC4">
              <w:rPr>
                <w:vertAlign w:val="subscript"/>
              </w:rPr>
              <w:t>interferer</w:t>
            </w:r>
            <w:r w:rsidRPr="001C0CC4">
              <w:t xml:space="preserve"> (offset) shall be further adjusted to </w:t>
            </w:r>
            <w:r w:rsidRPr="001C0CC4">
              <w:object w:dxaOrig="2659" w:dyaOrig="400">
                <v:shape id="_x0000_i1027" type="#_x0000_t75" style="width:115.65pt;height:14.2pt" o:ole="">
                  <v:imagedata r:id="rId15" o:title=""/>
                </v:shape>
                <o:OLEObject Type="Embed" ProgID="Equation.3" ShapeID="_x0000_i1027" DrawAspect="Content" ObjectID="_1644857684" r:id="rId18"/>
              </w:object>
            </w:r>
            <w:r w:rsidRPr="001C0CC4">
              <w:t>MHz with SCS the sub-carrier spacing of the carrier closest to the interferer in MHz. The interferer is an NR signal with an SCS equal to that of the closest carrier.</w:t>
            </w:r>
          </w:p>
          <w:p w:rsidR="00B21393" w:rsidRPr="001C0CC4" w:rsidRDefault="00B21393" w:rsidP="00B21393">
            <w:pPr>
              <w:pStyle w:val="TAN"/>
            </w:pPr>
            <w:r w:rsidRPr="001C0CC4">
              <w:t>NOTE 3:</w:t>
            </w:r>
            <w:r w:rsidRPr="001C0CC4">
              <w:tab/>
              <w:t>The interferer consists of the RMC specified in Annexes A.3.2.2 and A.3.3.2 with one sided dynamic OCNG Pattern OP.1 FDD/TDD for the DL-signal as described in Annex A.5.1.1/A.5.2.1.</w:t>
            </w:r>
            <w:r w:rsidRPr="001C0CC4" w:rsidDel="005E7930">
              <w:t xml:space="preserve"> </w:t>
            </w:r>
          </w:p>
        </w:tc>
      </w:tr>
    </w:tbl>
    <w:p w:rsidR="00C16E1A" w:rsidRPr="001C0CC4" w:rsidRDefault="00C16E1A" w:rsidP="00C16E1A"/>
    <w:p w:rsidR="00C16E1A" w:rsidRPr="001C0CC4" w:rsidRDefault="00C16E1A" w:rsidP="00C16E1A">
      <w:pPr>
        <w:pStyle w:val="TH"/>
        <w:rPr>
          <w:rFonts w:cs="Arial"/>
        </w:rPr>
      </w:pPr>
      <w:r w:rsidRPr="001C0CC4">
        <w:rPr>
          <w:rFonts w:cs="Arial"/>
        </w:rPr>
        <w:t>Table 7.5A.1-3a: Test parameters for intra-band contiguous CA with F</w:t>
      </w:r>
      <w:r w:rsidRPr="001C0CC4">
        <w:rPr>
          <w:rFonts w:cs="Arial"/>
          <w:vertAlign w:val="subscript"/>
        </w:rPr>
        <w:t xml:space="preserve">DL_low </w:t>
      </w:r>
      <w:r w:rsidRPr="001C0CC4">
        <w:rPr>
          <w:rFonts w:cs="Arial"/>
        </w:rPr>
        <w:t>&lt;2700 MHz and F</w:t>
      </w:r>
      <w:r w:rsidRPr="001C0CC4">
        <w:rPr>
          <w:rFonts w:cs="Arial"/>
          <w:vertAlign w:val="subscript"/>
        </w:rPr>
        <w:t>UL_low</w:t>
      </w:r>
      <w:r w:rsidRPr="001C0CC4">
        <w:rPr>
          <w:rFonts w:cs="Arial"/>
        </w:rPr>
        <w:t>&lt;2700 MHz, case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797"/>
        <w:gridCol w:w="3062"/>
        <w:gridCol w:w="3064"/>
      </w:tblGrid>
      <w:tr w:rsidR="00C16E1A" w:rsidRPr="001C0CC4" w:rsidTr="00C16E1A">
        <w:trPr>
          <w:trHeight w:val="186"/>
          <w:jc w:val="center"/>
        </w:trPr>
        <w:tc>
          <w:tcPr>
            <w:tcW w:w="1405" w:type="pct"/>
            <w:vMerge w:val="restart"/>
          </w:tcPr>
          <w:p w:rsidR="00C16E1A" w:rsidRPr="001C0CC4" w:rsidRDefault="00C16E1A" w:rsidP="00C16E1A">
            <w:pPr>
              <w:pStyle w:val="TAH"/>
              <w:rPr>
                <w:rFonts w:cs="Arial"/>
              </w:rPr>
            </w:pPr>
            <w:r w:rsidRPr="001C0CC4">
              <w:rPr>
                <w:rFonts w:cs="Arial"/>
              </w:rPr>
              <w:t>Rx Parameter</w:t>
            </w:r>
          </w:p>
        </w:tc>
        <w:tc>
          <w:tcPr>
            <w:tcW w:w="414" w:type="pct"/>
            <w:vMerge w:val="restart"/>
          </w:tcPr>
          <w:p w:rsidR="00C16E1A" w:rsidRPr="001C0CC4" w:rsidRDefault="00C16E1A" w:rsidP="00C16E1A">
            <w:pPr>
              <w:pStyle w:val="TAH"/>
              <w:rPr>
                <w:rFonts w:cs="Arial"/>
              </w:rPr>
            </w:pPr>
            <w:r w:rsidRPr="001C0CC4">
              <w:rPr>
                <w:rFonts w:cs="Arial"/>
              </w:rPr>
              <w:t xml:space="preserve">Units </w:t>
            </w:r>
          </w:p>
        </w:tc>
        <w:tc>
          <w:tcPr>
            <w:tcW w:w="3181" w:type="pct"/>
            <w:gridSpan w:val="2"/>
          </w:tcPr>
          <w:p w:rsidR="00C16E1A" w:rsidRPr="001C0CC4" w:rsidRDefault="00C16E1A" w:rsidP="00C16E1A">
            <w:pPr>
              <w:pStyle w:val="TAH"/>
              <w:rPr>
                <w:rFonts w:cs="Arial"/>
              </w:rPr>
            </w:pPr>
            <w:r w:rsidRPr="001C0CC4">
              <w:rPr>
                <w:rFonts w:cs="Arial"/>
              </w:rPr>
              <w:t>NR CA Bandwidth Class</w:t>
            </w:r>
          </w:p>
        </w:tc>
      </w:tr>
      <w:tr w:rsidR="00C16E1A" w:rsidRPr="001C0CC4" w:rsidTr="00C16E1A">
        <w:trPr>
          <w:trHeight w:val="186"/>
          <w:jc w:val="center"/>
        </w:trPr>
        <w:tc>
          <w:tcPr>
            <w:tcW w:w="1405" w:type="pct"/>
            <w:vMerge/>
          </w:tcPr>
          <w:p w:rsidR="00C16E1A" w:rsidRPr="001C0CC4" w:rsidRDefault="00C16E1A" w:rsidP="00C16E1A">
            <w:pPr>
              <w:pStyle w:val="TAH"/>
              <w:rPr>
                <w:rFonts w:cs="Arial"/>
              </w:rPr>
            </w:pPr>
          </w:p>
        </w:tc>
        <w:tc>
          <w:tcPr>
            <w:tcW w:w="414" w:type="pct"/>
            <w:vMerge/>
          </w:tcPr>
          <w:p w:rsidR="00C16E1A" w:rsidRPr="001C0CC4" w:rsidRDefault="00C16E1A" w:rsidP="00C16E1A">
            <w:pPr>
              <w:pStyle w:val="TAH"/>
              <w:rPr>
                <w:rFonts w:cs="Arial"/>
              </w:rPr>
            </w:pPr>
          </w:p>
        </w:tc>
        <w:tc>
          <w:tcPr>
            <w:tcW w:w="1590" w:type="pct"/>
          </w:tcPr>
          <w:p w:rsidR="00C16E1A" w:rsidRPr="001C0CC4" w:rsidRDefault="00C16E1A" w:rsidP="00C16E1A">
            <w:pPr>
              <w:pStyle w:val="TAH"/>
              <w:rPr>
                <w:rFonts w:cs="Arial"/>
              </w:rPr>
            </w:pPr>
            <w:r w:rsidRPr="001C0CC4">
              <w:rPr>
                <w:rFonts w:cs="Arial"/>
              </w:rPr>
              <w:t>B</w:t>
            </w:r>
          </w:p>
        </w:tc>
        <w:tc>
          <w:tcPr>
            <w:tcW w:w="1591" w:type="pct"/>
          </w:tcPr>
          <w:p w:rsidR="00C16E1A" w:rsidRPr="001C0CC4" w:rsidRDefault="00C16E1A" w:rsidP="00C16E1A">
            <w:pPr>
              <w:pStyle w:val="TAH"/>
              <w:rPr>
                <w:rFonts w:cs="Arial"/>
              </w:rPr>
            </w:pPr>
            <w:r w:rsidRPr="001C0CC4">
              <w:rPr>
                <w:rFonts w:cs="Arial"/>
              </w:rPr>
              <w:t>C</w:t>
            </w:r>
          </w:p>
        </w:tc>
      </w:tr>
      <w:tr w:rsidR="00C16E1A" w:rsidRPr="00012B17" w:rsidTr="00C16E1A">
        <w:trPr>
          <w:trHeight w:val="327"/>
          <w:jc w:val="center"/>
        </w:trPr>
        <w:tc>
          <w:tcPr>
            <w:tcW w:w="1405" w:type="pct"/>
          </w:tcPr>
          <w:p w:rsidR="00C16E1A" w:rsidRPr="001C0CC4" w:rsidRDefault="00C16E1A" w:rsidP="00C16E1A">
            <w:pPr>
              <w:pStyle w:val="TAC"/>
              <w:rPr>
                <w:b/>
              </w:rPr>
            </w:pPr>
            <w:r w:rsidRPr="001C0CC4">
              <w:t>Pw in Transmission Bandwidth Configuration, per CC</w:t>
            </w:r>
          </w:p>
        </w:tc>
        <w:tc>
          <w:tcPr>
            <w:tcW w:w="414" w:type="pct"/>
          </w:tcPr>
          <w:p w:rsidR="00C16E1A" w:rsidRPr="001C0CC4" w:rsidRDefault="00C16E1A" w:rsidP="00C16E1A">
            <w:pPr>
              <w:pStyle w:val="TAC"/>
              <w:rPr>
                <w:rFonts w:eastAsia="宋体"/>
                <w:lang w:eastAsia="zh-CN"/>
              </w:rPr>
            </w:pPr>
            <w:r w:rsidRPr="001C0CC4">
              <w:rPr>
                <w:rFonts w:eastAsia="宋体" w:hint="eastAsia"/>
                <w:lang w:eastAsia="zh-CN"/>
              </w:rPr>
              <w:t>dBm</w:t>
            </w:r>
          </w:p>
        </w:tc>
        <w:tc>
          <w:tcPr>
            <w:tcW w:w="1590" w:type="pct"/>
            <w:vAlign w:val="center"/>
          </w:tcPr>
          <w:p w:rsidR="00C16E1A" w:rsidRPr="000F7A3F" w:rsidRDefault="00C16E1A" w:rsidP="00C16E1A">
            <w:pPr>
              <w:pStyle w:val="TAC"/>
              <w:rPr>
                <w:lang w:val="sv-FI"/>
              </w:rPr>
            </w:pPr>
            <w:r w:rsidRPr="006216DE">
              <w:rPr>
                <w:lang w:val="sv-FI"/>
              </w:rPr>
              <w:t>-43.5 + 10log(N</w:t>
            </w:r>
            <w:r w:rsidRPr="006216DE">
              <w:rPr>
                <w:vertAlign w:val="subscript"/>
                <w:lang w:val="sv-FI"/>
              </w:rPr>
              <w:t>RB,c</w:t>
            </w:r>
            <w:r w:rsidRPr="006216DE">
              <w:rPr>
                <w:lang w:val="sv-FI"/>
              </w:rPr>
              <w:t>/N</w:t>
            </w:r>
            <w:r w:rsidRPr="006216DE">
              <w:rPr>
                <w:vertAlign w:val="subscript"/>
                <w:lang w:val="sv-FI"/>
              </w:rPr>
              <w:t>RB_agg</w:t>
            </w:r>
            <w:r w:rsidRPr="006216DE">
              <w:rPr>
                <w:lang w:val="sv-FI"/>
              </w:rPr>
              <w:t>)</w:t>
            </w:r>
          </w:p>
        </w:tc>
        <w:tc>
          <w:tcPr>
            <w:tcW w:w="1591" w:type="pct"/>
            <w:vAlign w:val="center"/>
          </w:tcPr>
          <w:p w:rsidR="00C16E1A" w:rsidRPr="000F7A3F" w:rsidRDefault="00C16E1A" w:rsidP="00C16E1A">
            <w:pPr>
              <w:pStyle w:val="TAC"/>
              <w:rPr>
                <w:lang w:val="sv-FI"/>
              </w:rPr>
            </w:pPr>
            <w:bookmarkStart w:id="85" w:name="OLE_LINK16"/>
            <w:r w:rsidRPr="000F7A3F">
              <w:rPr>
                <w:lang w:val="sv-FI"/>
              </w:rPr>
              <w:t>-40.5 + 10log(N</w:t>
            </w:r>
            <w:r w:rsidRPr="000F7A3F">
              <w:rPr>
                <w:vertAlign w:val="subscript"/>
                <w:lang w:val="sv-FI"/>
              </w:rPr>
              <w:t>RB,c</w:t>
            </w:r>
            <w:r w:rsidRPr="000F7A3F">
              <w:rPr>
                <w:lang w:val="sv-FI"/>
              </w:rPr>
              <w:t>/N</w:t>
            </w:r>
            <w:r w:rsidRPr="000F7A3F">
              <w:rPr>
                <w:vertAlign w:val="subscript"/>
                <w:lang w:val="sv-FI"/>
              </w:rPr>
              <w:t>RB_agg</w:t>
            </w:r>
            <w:r w:rsidRPr="000F7A3F">
              <w:rPr>
                <w:lang w:val="sv-FI"/>
              </w:rPr>
              <w:t>)</w:t>
            </w:r>
            <w:bookmarkEnd w:id="85"/>
          </w:p>
        </w:tc>
      </w:tr>
      <w:tr w:rsidR="00C16E1A" w:rsidRPr="001C0CC4" w:rsidTr="00C16E1A">
        <w:trPr>
          <w:trHeight w:val="151"/>
          <w:jc w:val="center"/>
        </w:trPr>
        <w:tc>
          <w:tcPr>
            <w:tcW w:w="1405" w:type="pct"/>
            <w:vAlign w:val="bottom"/>
          </w:tcPr>
          <w:p w:rsidR="00C16E1A" w:rsidRPr="001C0CC4" w:rsidRDefault="00C16E1A" w:rsidP="00C16E1A">
            <w:pPr>
              <w:pStyle w:val="TAC"/>
            </w:pPr>
            <w:r w:rsidRPr="001C0CC4">
              <w:rPr>
                <w:bCs/>
              </w:rPr>
              <w:t>P</w:t>
            </w:r>
            <w:r w:rsidRPr="001C0CC4">
              <w:rPr>
                <w:bCs/>
                <w:vertAlign w:val="subscript"/>
              </w:rPr>
              <w:t>Interferer</w:t>
            </w:r>
          </w:p>
        </w:tc>
        <w:tc>
          <w:tcPr>
            <w:tcW w:w="414" w:type="pct"/>
          </w:tcPr>
          <w:p w:rsidR="00C16E1A" w:rsidRPr="001C0CC4" w:rsidRDefault="00C16E1A" w:rsidP="00C16E1A">
            <w:pPr>
              <w:pStyle w:val="TAC"/>
            </w:pPr>
            <w:r w:rsidRPr="001C0CC4">
              <w:t>dBm</w:t>
            </w:r>
          </w:p>
        </w:tc>
        <w:tc>
          <w:tcPr>
            <w:tcW w:w="1590" w:type="pct"/>
            <w:vAlign w:val="center"/>
          </w:tcPr>
          <w:p w:rsidR="00C16E1A" w:rsidRPr="001C0CC4" w:rsidRDefault="00C16E1A" w:rsidP="00C16E1A">
            <w:pPr>
              <w:pStyle w:val="TAC"/>
            </w:pPr>
            <w:r w:rsidRPr="001C0CC4">
              <w:t>-25</w:t>
            </w:r>
          </w:p>
        </w:tc>
        <w:tc>
          <w:tcPr>
            <w:tcW w:w="1591" w:type="pct"/>
            <w:vAlign w:val="center"/>
          </w:tcPr>
          <w:p w:rsidR="00C16E1A" w:rsidRPr="001C0CC4" w:rsidRDefault="00C16E1A" w:rsidP="00C16E1A">
            <w:pPr>
              <w:pStyle w:val="TAC"/>
            </w:pPr>
            <w:r w:rsidRPr="001C0CC4">
              <w:t>-25</w:t>
            </w:r>
          </w:p>
        </w:tc>
      </w:tr>
      <w:tr w:rsidR="00C16E1A" w:rsidRPr="001C0CC4" w:rsidTr="00C16E1A">
        <w:trPr>
          <w:trHeight w:val="158"/>
          <w:jc w:val="center"/>
        </w:trPr>
        <w:tc>
          <w:tcPr>
            <w:tcW w:w="1405" w:type="pct"/>
          </w:tcPr>
          <w:p w:rsidR="00C16E1A" w:rsidRPr="001C0CC4" w:rsidRDefault="00C16E1A" w:rsidP="00C16E1A">
            <w:pPr>
              <w:pStyle w:val="TAC"/>
              <w:rPr>
                <w:i/>
              </w:rPr>
            </w:pPr>
            <w:r w:rsidRPr="001C0CC4">
              <w:rPr>
                <w:bCs/>
              </w:rPr>
              <w:t>BW</w:t>
            </w:r>
            <w:r w:rsidRPr="001C0CC4">
              <w:rPr>
                <w:bCs/>
                <w:vertAlign w:val="subscript"/>
              </w:rPr>
              <w:t>Interferer</w:t>
            </w:r>
          </w:p>
        </w:tc>
        <w:tc>
          <w:tcPr>
            <w:tcW w:w="414" w:type="pct"/>
          </w:tcPr>
          <w:p w:rsidR="00C16E1A" w:rsidRPr="001C0CC4" w:rsidRDefault="00C16E1A" w:rsidP="00C16E1A">
            <w:pPr>
              <w:pStyle w:val="TAC"/>
            </w:pPr>
            <w:r w:rsidRPr="001C0CC4">
              <w:t>MHz</w:t>
            </w:r>
          </w:p>
        </w:tc>
        <w:tc>
          <w:tcPr>
            <w:tcW w:w="1590" w:type="pct"/>
            <w:vAlign w:val="center"/>
          </w:tcPr>
          <w:p w:rsidR="00C16E1A" w:rsidRPr="001C0CC4" w:rsidRDefault="00C16E1A" w:rsidP="00C16E1A">
            <w:pPr>
              <w:pStyle w:val="TAC"/>
            </w:pPr>
            <w:r w:rsidRPr="001C0CC4">
              <w:t>5</w:t>
            </w:r>
          </w:p>
        </w:tc>
        <w:tc>
          <w:tcPr>
            <w:tcW w:w="1591" w:type="pct"/>
            <w:vAlign w:val="center"/>
          </w:tcPr>
          <w:p w:rsidR="00C16E1A" w:rsidRPr="001C0CC4" w:rsidRDefault="00C16E1A" w:rsidP="00C16E1A">
            <w:pPr>
              <w:pStyle w:val="TAC"/>
            </w:pPr>
            <w:r w:rsidRPr="001C0CC4">
              <w:t>5</w:t>
            </w:r>
          </w:p>
        </w:tc>
      </w:tr>
      <w:tr w:rsidR="00C16E1A" w:rsidRPr="001C0CC4" w:rsidTr="00C16E1A">
        <w:trPr>
          <w:trHeight w:val="487"/>
          <w:jc w:val="center"/>
        </w:trPr>
        <w:tc>
          <w:tcPr>
            <w:tcW w:w="1405" w:type="pct"/>
          </w:tcPr>
          <w:p w:rsidR="00C16E1A" w:rsidRPr="001C0CC4" w:rsidRDefault="00C16E1A" w:rsidP="00C16E1A">
            <w:pPr>
              <w:pStyle w:val="TAC"/>
              <w:rPr>
                <w:bCs/>
              </w:rPr>
            </w:pPr>
            <w:r w:rsidRPr="001C0CC4">
              <w:rPr>
                <w:bCs/>
              </w:rPr>
              <w:t>F</w:t>
            </w:r>
            <w:r w:rsidRPr="001C0CC4">
              <w:rPr>
                <w:bCs/>
                <w:vertAlign w:val="subscript"/>
              </w:rPr>
              <w:t>Interferer</w:t>
            </w:r>
            <w:r w:rsidRPr="001C0CC4">
              <w:rPr>
                <w:bCs/>
              </w:rPr>
              <w:t xml:space="preserve"> (offset)</w:t>
            </w:r>
          </w:p>
        </w:tc>
        <w:tc>
          <w:tcPr>
            <w:tcW w:w="414" w:type="pct"/>
          </w:tcPr>
          <w:p w:rsidR="00C16E1A" w:rsidRPr="001C0CC4" w:rsidRDefault="00C16E1A" w:rsidP="00C16E1A">
            <w:pPr>
              <w:pStyle w:val="TAC"/>
            </w:pPr>
            <w:r w:rsidRPr="001C0CC4">
              <w:t>MHz</w:t>
            </w:r>
          </w:p>
        </w:tc>
        <w:tc>
          <w:tcPr>
            <w:tcW w:w="1590" w:type="pct"/>
          </w:tcPr>
          <w:p w:rsidR="00C16E1A" w:rsidRPr="001C0CC4" w:rsidRDefault="00C16E1A" w:rsidP="00C16E1A">
            <w:pPr>
              <w:pStyle w:val="TAC"/>
              <w:rPr>
                <w:vertAlign w:val="subscript"/>
              </w:rPr>
            </w:pPr>
            <w:r w:rsidRPr="001C0CC4">
              <w:t>2.5 +</w:t>
            </w:r>
            <w:r w:rsidRPr="001C0CC4">
              <w:rPr>
                <w:rFonts w:hint="eastAsia"/>
              </w:rPr>
              <w:t xml:space="preserve"> F</w:t>
            </w:r>
            <w:r w:rsidRPr="001C0CC4">
              <w:rPr>
                <w:rFonts w:hint="eastAsia"/>
                <w:vertAlign w:val="subscript"/>
              </w:rPr>
              <w:t>offset</w:t>
            </w:r>
          </w:p>
          <w:p w:rsidR="00C16E1A" w:rsidRPr="001C0CC4" w:rsidRDefault="00C16E1A" w:rsidP="00C16E1A">
            <w:pPr>
              <w:pStyle w:val="TAC"/>
            </w:pPr>
            <w:r w:rsidRPr="001C0CC4">
              <w:t>/</w:t>
            </w:r>
          </w:p>
          <w:p w:rsidR="00C16E1A" w:rsidRPr="001C0CC4" w:rsidRDefault="00C16E1A" w:rsidP="00C16E1A">
            <w:pPr>
              <w:pStyle w:val="TAC"/>
            </w:pPr>
            <w:r w:rsidRPr="001C0CC4">
              <w:t>-2.5 -</w:t>
            </w:r>
            <w:r w:rsidRPr="001C0CC4">
              <w:rPr>
                <w:rFonts w:hint="eastAsia"/>
              </w:rPr>
              <w:t xml:space="preserve"> F</w:t>
            </w:r>
            <w:r w:rsidRPr="001C0CC4">
              <w:rPr>
                <w:rFonts w:hint="eastAsia"/>
                <w:vertAlign w:val="subscript"/>
              </w:rPr>
              <w:t>offset</w:t>
            </w:r>
          </w:p>
        </w:tc>
        <w:tc>
          <w:tcPr>
            <w:tcW w:w="1591" w:type="pct"/>
          </w:tcPr>
          <w:p w:rsidR="00C16E1A" w:rsidRPr="001C0CC4" w:rsidRDefault="00C16E1A" w:rsidP="00C16E1A">
            <w:pPr>
              <w:pStyle w:val="TAC"/>
              <w:rPr>
                <w:vertAlign w:val="subscript"/>
              </w:rPr>
            </w:pPr>
            <w:r w:rsidRPr="001C0CC4">
              <w:t>2.5 +</w:t>
            </w:r>
            <w:r w:rsidRPr="001C0CC4">
              <w:rPr>
                <w:rFonts w:hint="eastAsia"/>
              </w:rPr>
              <w:t xml:space="preserve"> F</w:t>
            </w:r>
            <w:r w:rsidRPr="001C0CC4">
              <w:rPr>
                <w:rFonts w:hint="eastAsia"/>
                <w:vertAlign w:val="subscript"/>
              </w:rPr>
              <w:t>offset</w:t>
            </w:r>
          </w:p>
          <w:p w:rsidR="00C16E1A" w:rsidRPr="001C0CC4" w:rsidRDefault="00C16E1A" w:rsidP="00C16E1A">
            <w:pPr>
              <w:pStyle w:val="TAC"/>
            </w:pPr>
            <w:r w:rsidRPr="001C0CC4">
              <w:t>/</w:t>
            </w:r>
          </w:p>
          <w:p w:rsidR="00C16E1A" w:rsidRPr="001C0CC4" w:rsidRDefault="00C16E1A" w:rsidP="00C16E1A">
            <w:pPr>
              <w:pStyle w:val="TAC"/>
              <w:rPr>
                <w:vertAlign w:val="subscript"/>
              </w:rPr>
            </w:pPr>
            <w:r w:rsidRPr="001C0CC4">
              <w:t>-2.5 -</w:t>
            </w:r>
            <w:r w:rsidRPr="001C0CC4">
              <w:rPr>
                <w:rFonts w:hint="eastAsia"/>
              </w:rPr>
              <w:t xml:space="preserve"> F</w:t>
            </w:r>
            <w:r w:rsidRPr="001C0CC4">
              <w:rPr>
                <w:rFonts w:hint="eastAsia"/>
                <w:vertAlign w:val="subscript"/>
              </w:rPr>
              <w:t>offset</w:t>
            </w:r>
          </w:p>
        </w:tc>
      </w:tr>
      <w:tr w:rsidR="00C16E1A" w:rsidRPr="001C0CC4" w:rsidTr="00C16E1A">
        <w:trPr>
          <w:trHeight w:val="352"/>
          <w:jc w:val="center"/>
        </w:trPr>
        <w:tc>
          <w:tcPr>
            <w:tcW w:w="5000" w:type="pct"/>
            <w:gridSpan w:val="4"/>
          </w:tcPr>
          <w:p w:rsidR="00C16E1A" w:rsidRPr="001C0CC4" w:rsidRDefault="00C16E1A" w:rsidP="00C16E1A">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C16E1A" w:rsidRPr="001C0CC4" w:rsidRDefault="00C16E1A" w:rsidP="00C16E1A">
            <w:pPr>
              <w:pStyle w:val="TAN"/>
            </w:pPr>
            <w:r w:rsidRPr="001C0CC4">
              <w:t>NOTE 2:</w:t>
            </w:r>
            <w:r w:rsidRPr="001C0CC4">
              <w:tab/>
              <w:t>The absolute value of the interferer offset F</w:t>
            </w:r>
            <w:r w:rsidRPr="001C0CC4">
              <w:rPr>
                <w:vertAlign w:val="subscript"/>
              </w:rPr>
              <w:t>interferer</w:t>
            </w:r>
            <w:r w:rsidRPr="001C0CC4">
              <w:t xml:space="preserve"> (offset) shall be further adjusted to </w:t>
            </w:r>
            <w:r w:rsidRPr="001C0CC4">
              <w:rPr>
                <w:rFonts w:eastAsia="Courier New"/>
                <w:position w:val="-14"/>
              </w:rPr>
              <w:object w:dxaOrig="2659" w:dyaOrig="400">
                <v:shape id="_x0000_i1028" type="#_x0000_t75" style="width:115.65pt;height:14.2pt" o:ole="">
                  <v:imagedata r:id="rId15" o:title=""/>
                </v:shape>
                <o:OLEObject Type="Embed" ProgID="Equation.3" ShapeID="_x0000_i1028" DrawAspect="Content" ObjectID="_1644857685" r:id="rId19"/>
              </w:object>
            </w:r>
            <w:r w:rsidRPr="001C0CC4">
              <w:t>MHz with SCS the sub-carrier spacing of the carrier closest to the interferer in MHz. The interferer is an NR signal with 15 kHz SCS.</w:t>
            </w:r>
          </w:p>
          <w:p w:rsidR="00C16E1A" w:rsidRPr="001C0CC4" w:rsidRDefault="00C16E1A" w:rsidP="00C16E1A">
            <w:pPr>
              <w:pStyle w:val="TAN"/>
            </w:pPr>
            <w:r w:rsidRPr="001C0CC4">
              <w:t>NOTE 3:</w:t>
            </w:r>
            <w:r w:rsidRPr="001C0CC4">
              <w:tab/>
              <w:t>The interferer consists of the RMC specified in Annexes A.3.2.2 and A.3.3.2 with one sided dynamic OCNG Pattern OP.1 FDD/TDD for the DL-signal as described in Annex A.5.1.1/A.5.2.1.</w:t>
            </w:r>
          </w:p>
        </w:tc>
      </w:tr>
    </w:tbl>
    <w:p w:rsidR="00C16E1A" w:rsidRPr="001C0CC4" w:rsidRDefault="00C16E1A" w:rsidP="00C16E1A">
      <w:pPr>
        <w:pStyle w:val="2"/>
      </w:pPr>
      <w:bookmarkStart w:id="86" w:name="_Toc21344474"/>
      <w:bookmarkStart w:id="87" w:name="_Toc29801962"/>
      <w:bookmarkStart w:id="88" w:name="_Toc29802386"/>
      <w:bookmarkStart w:id="89" w:name="_Toc29803011"/>
      <w:r w:rsidRPr="001C0CC4">
        <w:t>7.6A</w:t>
      </w:r>
      <w:r w:rsidRPr="001C0CC4">
        <w:tab/>
        <w:t>Blocking characteristics for CA</w:t>
      </w:r>
      <w:bookmarkEnd w:id="86"/>
      <w:bookmarkEnd w:id="87"/>
      <w:bookmarkEnd w:id="88"/>
      <w:bookmarkEnd w:id="89"/>
    </w:p>
    <w:p w:rsidR="00C16E1A" w:rsidRPr="001C0CC4" w:rsidRDefault="00C16E1A" w:rsidP="00C16E1A">
      <w:pPr>
        <w:pStyle w:val="3"/>
      </w:pPr>
      <w:bookmarkStart w:id="90" w:name="_Toc21344475"/>
      <w:bookmarkStart w:id="91" w:name="_Toc29801963"/>
      <w:bookmarkStart w:id="92" w:name="_Toc29802387"/>
      <w:bookmarkStart w:id="93" w:name="_Toc29803012"/>
      <w:r w:rsidRPr="001C0CC4">
        <w:t>7.6A.1</w:t>
      </w:r>
      <w:r w:rsidRPr="001C0CC4">
        <w:tab/>
        <w:t>General</w:t>
      </w:r>
      <w:bookmarkEnd w:id="90"/>
      <w:bookmarkEnd w:id="91"/>
      <w:bookmarkEnd w:id="92"/>
      <w:bookmarkEnd w:id="93"/>
    </w:p>
    <w:p w:rsidR="00C16E1A" w:rsidRPr="001C0CC4" w:rsidRDefault="00C16E1A" w:rsidP="00C16E1A">
      <w:pPr>
        <w:pStyle w:val="3"/>
      </w:pPr>
      <w:bookmarkStart w:id="94" w:name="_Toc21344476"/>
      <w:bookmarkStart w:id="95" w:name="_Toc29801964"/>
      <w:bookmarkStart w:id="96" w:name="_Toc29802388"/>
      <w:bookmarkStart w:id="97" w:name="_Toc29803013"/>
      <w:r w:rsidRPr="001C0CC4">
        <w:t>7.6A.2</w:t>
      </w:r>
      <w:r w:rsidRPr="001C0CC4">
        <w:tab/>
        <w:t>In-band blocking for CA</w:t>
      </w:r>
      <w:bookmarkEnd w:id="94"/>
      <w:bookmarkEnd w:id="95"/>
      <w:bookmarkEnd w:id="96"/>
      <w:bookmarkEnd w:id="97"/>
    </w:p>
    <w:p w:rsidR="00C16E1A" w:rsidRPr="001C0CC4" w:rsidRDefault="00C16E1A" w:rsidP="00C16E1A">
      <w:pPr>
        <w:pStyle w:val="4"/>
      </w:pPr>
      <w:bookmarkStart w:id="98" w:name="_Toc21344477"/>
      <w:bookmarkStart w:id="99" w:name="_Toc29801965"/>
      <w:bookmarkStart w:id="100" w:name="_Toc29802389"/>
      <w:bookmarkStart w:id="101" w:name="_Toc29803014"/>
      <w:r w:rsidRPr="001C0CC4">
        <w:t>7.6A.2.1</w:t>
      </w:r>
      <w:r w:rsidRPr="001C0CC4">
        <w:tab/>
        <w:t>In-band blocking for Intra-band contiguous CA</w:t>
      </w:r>
      <w:bookmarkEnd w:id="98"/>
      <w:bookmarkEnd w:id="99"/>
      <w:bookmarkEnd w:id="100"/>
      <w:bookmarkEnd w:id="101"/>
    </w:p>
    <w:p w:rsidR="00C16E1A" w:rsidRPr="001C0CC4" w:rsidRDefault="00C16E1A" w:rsidP="00C16E1A">
      <w:pPr>
        <w:rPr>
          <w:lang w:val="en-US"/>
        </w:rPr>
      </w:pPr>
      <w:r w:rsidRPr="001C0CC4">
        <w:t>For intra-band contiguous carrier aggregation</w:t>
      </w:r>
      <w:r w:rsidRPr="001C0CC4">
        <w:rPr>
          <w:lang w:val="en-US"/>
        </w:rPr>
        <w:t xml:space="preserve"> the downlink SCC(s) shall be configured at nominal channel spacing to the PCC. The UE shall fulfil the minimum requirement specified in Table 7.6A.2.1-1</w:t>
      </w:r>
      <w:r w:rsidRPr="001C0CC4">
        <w:t xml:space="preserve"> </w:t>
      </w:r>
      <w:r w:rsidRPr="001C0CC4">
        <w:rPr>
          <w:lang w:val="en-US"/>
        </w:rPr>
        <w:t xml:space="preserve">and 7.6A.2.1-1a for an adjacent channel interferer on either side of the aggregated downlink signal at a specified frequency offset and for an interferer power up to -25 dBm. The throughput of each carrier shall be </w:t>
      </w:r>
      <w:r w:rsidRPr="001C0CC4">
        <w:t>≥</w:t>
      </w:r>
      <w:r w:rsidRPr="001C0CC4">
        <w:rPr>
          <w:lang w:val="en-US"/>
        </w:rPr>
        <w:t xml:space="preserve"> 95% of the maximum throughput of the reference measurement channels as specified in Annexes </w:t>
      </w:r>
      <w:r w:rsidRPr="001C0CC4">
        <w:t>A.2.2, A.2.3, A.3.2, and A.3.3 (with one sided dynamic OCNG Pattern OP.1 FDD/TDD for the DL-signal as described in Annex A.5.1.1/A.5.2.1)</w:t>
      </w:r>
      <w:r w:rsidRPr="001C0CC4">
        <w:rPr>
          <w:lang w:val="en-US"/>
        </w:rPr>
        <w:t>.</w:t>
      </w:r>
    </w:p>
    <w:p w:rsidR="00C16E1A" w:rsidRPr="001C0CC4" w:rsidRDefault="00C16E1A" w:rsidP="00C16E1A">
      <w:pPr>
        <w:pStyle w:val="TH"/>
        <w:rPr>
          <w:rFonts w:cs="Arial"/>
        </w:rPr>
      </w:pPr>
      <w:r w:rsidRPr="001C0CC4">
        <w:rPr>
          <w:rFonts w:cs="Arial"/>
        </w:rPr>
        <w:t>Table 7.6A.2.1-1: In-band blocking parameters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651"/>
        <w:gridCol w:w="2688"/>
        <w:gridCol w:w="2688"/>
        <w:gridCol w:w="1980"/>
        <w:gridCol w:w="1901"/>
      </w:tblGrid>
      <w:tr w:rsidR="00C16E1A" w:rsidRPr="001C0CC4" w:rsidTr="00C16E1A">
        <w:trPr>
          <w:trHeight w:val="210"/>
          <w:jc w:val="center"/>
        </w:trPr>
        <w:tc>
          <w:tcPr>
            <w:tcW w:w="1786" w:type="dxa"/>
            <w:vMerge w:val="restart"/>
          </w:tcPr>
          <w:p w:rsidR="00C16E1A" w:rsidRPr="001C0CC4" w:rsidRDefault="00C16E1A" w:rsidP="00C16E1A">
            <w:pPr>
              <w:pStyle w:val="TAH"/>
            </w:pPr>
            <w:r w:rsidRPr="001C0CC4">
              <w:t>Rx Parameter</w:t>
            </w:r>
          </w:p>
        </w:tc>
        <w:tc>
          <w:tcPr>
            <w:tcW w:w="651" w:type="dxa"/>
            <w:vMerge w:val="restart"/>
          </w:tcPr>
          <w:p w:rsidR="00C16E1A" w:rsidRPr="001C0CC4" w:rsidRDefault="00C16E1A" w:rsidP="00C16E1A">
            <w:pPr>
              <w:pStyle w:val="TAH"/>
            </w:pPr>
            <w:r w:rsidRPr="001C0CC4">
              <w:t xml:space="preserve">Units </w:t>
            </w:r>
          </w:p>
        </w:tc>
        <w:tc>
          <w:tcPr>
            <w:tcW w:w="9257" w:type="dxa"/>
            <w:gridSpan w:val="4"/>
          </w:tcPr>
          <w:p w:rsidR="00C16E1A" w:rsidRPr="001C0CC4" w:rsidRDefault="00C16E1A" w:rsidP="00C16E1A">
            <w:pPr>
              <w:pStyle w:val="TAH"/>
            </w:pPr>
            <w:r w:rsidRPr="001C0CC4">
              <w:t>NR CA bandwidth class</w:t>
            </w:r>
          </w:p>
        </w:tc>
      </w:tr>
      <w:tr w:rsidR="00C16E1A" w:rsidRPr="001C0CC4" w:rsidTr="00C16E1A">
        <w:trPr>
          <w:trHeight w:val="210"/>
          <w:jc w:val="center"/>
        </w:trPr>
        <w:tc>
          <w:tcPr>
            <w:tcW w:w="1786" w:type="dxa"/>
            <w:vMerge/>
          </w:tcPr>
          <w:p w:rsidR="00C16E1A" w:rsidRPr="001C0CC4" w:rsidRDefault="00C16E1A" w:rsidP="00C16E1A">
            <w:pPr>
              <w:pStyle w:val="TAH"/>
            </w:pPr>
          </w:p>
        </w:tc>
        <w:tc>
          <w:tcPr>
            <w:tcW w:w="651" w:type="dxa"/>
            <w:vMerge/>
          </w:tcPr>
          <w:p w:rsidR="00C16E1A" w:rsidRPr="001C0CC4" w:rsidRDefault="00C16E1A" w:rsidP="00C16E1A">
            <w:pPr>
              <w:pStyle w:val="TAH"/>
            </w:pPr>
          </w:p>
        </w:tc>
        <w:tc>
          <w:tcPr>
            <w:tcW w:w="2688" w:type="dxa"/>
            <w:vAlign w:val="center"/>
          </w:tcPr>
          <w:p w:rsidR="00C16E1A" w:rsidRPr="001C0CC4" w:rsidRDefault="00C16E1A" w:rsidP="00C16E1A">
            <w:pPr>
              <w:pStyle w:val="TAH"/>
            </w:pPr>
            <w:r>
              <w:rPr>
                <w:rFonts w:hint="eastAsia"/>
                <w:lang w:eastAsia="zh-CN"/>
              </w:rPr>
              <w:t>B</w:t>
            </w:r>
          </w:p>
        </w:tc>
        <w:tc>
          <w:tcPr>
            <w:tcW w:w="2688" w:type="dxa"/>
          </w:tcPr>
          <w:p w:rsidR="00C16E1A" w:rsidRPr="001C0CC4" w:rsidRDefault="00C16E1A" w:rsidP="00C16E1A">
            <w:pPr>
              <w:pStyle w:val="TAH"/>
            </w:pPr>
            <w:r w:rsidRPr="001C0CC4">
              <w:t>C</w:t>
            </w:r>
          </w:p>
        </w:tc>
        <w:tc>
          <w:tcPr>
            <w:tcW w:w="1980" w:type="dxa"/>
          </w:tcPr>
          <w:p w:rsidR="00C16E1A" w:rsidRPr="001C0CC4" w:rsidRDefault="00B21393" w:rsidP="00C16E1A">
            <w:pPr>
              <w:pStyle w:val="TAH"/>
              <w:rPr>
                <w:lang w:eastAsia="zh-CN"/>
              </w:rPr>
            </w:pPr>
            <w:ins w:id="102" w:author="Zhangqian (Zq)" w:date="2020-02-10T10:25:00Z">
              <w:r>
                <w:rPr>
                  <w:rFonts w:hint="eastAsia"/>
                  <w:lang w:eastAsia="zh-CN"/>
                </w:rPr>
                <w:t>D</w:t>
              </w:r>
            </w:ins>
          </w:p>
        </w:tc>
        <w:tc>
          <w:tcPr>
            <w:tcW w:w="1901" w:type="dxa"/>
          </w:tcPr>
          <w:p w:rsidR="00C16E1A" w:rsidRPr="001C0CC4" w:rsidRDefault="00C16E1A" w:rsidP="00C16E1A">
            <w:pPr>
              <w:pStyle w:val="TAH"/>
            </w:pPr>
          </w:p>
        </w:tc>
      </w:tr>
      <w:tr w:rsidR="00C16E1A" w:rsidRPr="001C0CC4" w:rsidTr="00C16E1A">
        <w:trPr>
          <w:trHeight w:val="190"/>
          <w:jc w:val="center"/>
        </w:trPr>
        <w:tc>
          <w:tcPr>
            <w:tcW w:w="1786" w:type="dxa"/>
            <w:vMerge w:val="restart"/>
            <w:vAlign w:val="center"/>
          </w:tcPr>
          <w:p w:rsidR="00C16E1A" w:rsidRPr="001C0CC4" w:rsidRDefault="00C16E1A" w:rsidP="00C16E1A">
            <w:pPr>
              <w:pStyle w:val="TAC"/>
            </w:pPr>
            <w:r w:rsidRPr="001C0CC4">
              <w:t xml:space="preserve">Pw in Transmission Bandwidth Configuration, per CC </w:t>
            </w:r>
          </w:p>
        </w:tc>
        <w:tc>
          <w:tcPr>
            <w:tcW w:w="651" w:type="dxa"/>
            <w:vMerge w:val="restart"/>
            <w:vAlign w:val="center"/>
          </w:tcPr>
          <w:p w:rsidR="00C16E1A" w:rsidRPr="001C0CC4" w:rsidRDefault="00C16E1A" w:rsidP="00C16E1A">
            <w:pPr>
              <w:pStyle w:val="TAC"/>
            </w:pPr>
            <w:r w:rsidRPr="001C0CC4">
              <w:t>dB</w:t>
            </w:r>
          </w:p>
        </w:tc>
        <w:tc>
          <w:tcPr>
            <w:tcW w:w="9257" w:type="dxa"/>
            <w:gridSpan w:val="4"/>
          </w:tcPr>
          <w:p w:rsidR="00C16E1A" w:rsidRPr="001C0CC4" w:rsidRDefault="00C16E1A" w:rsidP="00C16E1A">
            <w:pPr>
              <w:pStyle w:val="TAC"/>
            </w:pPr>
            <w:r w:rsidRPr="001C0CC4">
              <w:t>REFSENS + CA bandwidth class specific value below</w:t>
            </w:r>
          </w:p>
        </w:tc>
      </w:tr>
      <w:tr w:rsidR="00B21393" w:rsidRPr="001C0CC4" w:rsidTr="00C16E1A">
        <w:trPr>
          <w:trHeight w:val="370"/>
          <w:jc w:val="center"/>
        </w:trPr>
        <w:tc>
          <w:tcPr>
            <w:tcW w:w="1786" w:type="dxa"/>
            <w:vMerge/>
          </w:tcPr>
          <w:p w:rsidR="00B21393" w:rsidRPr="001C0CC4" w:rsidRDefault="00B21393" w:rsidP="00B21393">
            <w:pPr>
              <w:pStyle w:val="TAC"/>
              <w:rPr>
                <w:bCs/>
              </w:rPr>
            </w:pPr>
          </w:p>
        </w:tc>
        <w:tc>
          <w:tcPr>
            <w:tcW w:w="651" w:type="dxa"/>
            <w:vMerge/>
          </w:tcPr>
          <w:p w:rsidR="00B21393" w:rsidRPr="001C0CC4" w:rsidRDefault="00B21393" w:rsidP="00B21393">
            <w:pPr>
              <w:pStyle w:val="TAC"/>
            </w:pPr>
          </w:p>
        </w:tc>
        <w:tc>
          <w:tcPr>
            <w:tcW w:w="2688" w:type="dxa"/>
            <w:vAlign w:val="center"/>
          </w:tcPr>
          <w:p w:rsidR="00B21393" w:rsidRPr="001C0CC4" w:rsidRDefault="00B21393" w:rsidP="00B21393">
            <w:pPr>
              <w:pStyle w:val="TAC"/>
            </w:pPr>
            <w:r>
              <w:rPr>
                <w:rFonts w:hint="eastAsia"/>
                <w:lang w:eastAsia="zh-CN"/>
              </w:rPr>
              <w:t>10.0</w:t>
            </w:r>
          </w:p>
        </w:tc>
        <w:tc>
          <w:tcPr>
            <w:tcW w:w="2688" w:type="dxa"/>
            <w:vAlign w:val="center"/>
          </w:tcPr>
          <w:p w:rsidR="00B21393" w:rsidRPr="001C0CC4" w:rsidRDefault="00B21393" w:rsidP="00B21393">
            <w:pPr>
              <w:pStyle w:val="TAC"/>
            </w:pPr>
            <w:r w:rsidRPr="001C0CC4">
              <w:t>6</w:t>
            </w:r>
          </w:p>
        </w:tc>
        <w:tc>
          <w:tcPr>
            <w:tcW w:w="1980" w:type="dxa"/>
            <w:vAlign w:val="center"/>
          </w:tcPr>
          <w:p w:rsidR="00B21393" w:rsidRPr="001C0CC4" w:rsidRDefault="00B21393" w:rsidP="00B21393">
            <w:pPr>
              <w:pStyle w:val="TAC"/>
            </w:pPr>
            <w:ins w:id="103" w:author="Zhangqian (Zq)" w:date="2020-02-10T10:25:00Z">
              <w:r w:rsidRPr="00414DAE">
                <w:t>13.8</w:t>
              </w:r>
            </w:ins>
          </w:p>
        </w:tc>
        <w:tc>
          <w:tcPr>
            <w:tcW w:w="1901" w:type="dxa"/>
            <w:vAlign w:val="center"/>
          </w:tcPr>
          <w:p w:rsidR="00B21393" w:rsidRPr="001C0CC4" w:rsidRDefault="00B21393" w:rsidP="00B21393">
            <w:pPr>
              <w:pStyle w:val="TAC"/>
            </w:pPr>
          </w:p>
        </w:tc>
      </w:tr>
      <w:tr w:rsidR="00B21393" w:rsidRPr="001C0CC4" w:rsidTr="00C16E1A">
        <w:trPr>
          <w:trHeight w:val="180"/>
          <w:jc w:val="center"/>
        </w:trPr>
        <w:tc>
          <w:tcPr>
            <w:tcW w:w="1786" w:type="dxa"/>
          </w:tcPr>
          <w:p w:rsidR="00B21393" w:rsidRPr="001C0CC4" w:rsidRDefault="00B21393" w:rsidP="00B21393">
            <w:pPr>
              <w:pStyle w:val="TAC"/>
              <w:rPr>
                <w:bCs/>
              </w:rPr>
            </w:pPr>
            <w:r w:rsidRPr="001C0CC4">
              <w:rPr>
                <w:bCs/>
              </w:rPr>
              <w:t>BW</w:t>
            </w:r>
            <w:r w:rsidRPr="001C0CC4">
              <w:rPr>
                <w:bCs/>
                <w:vertAlign w:val="subscript"/>
              </w:rPr>
              <w:t xml:space="preserve">Interferer </w:t>
            </w:r>
          </w:p>
        </w:tc>
        <w:tc>
          <w:tcPr>
            <w:tcW w:w="651" w:type="dxa"/>
          </w:tcPr>
          <w:p w:rsidR="00B21393" w:rsidRPr="001C0CC4" w:rsidRDefault="00B21393" w:rsidP="00B21393">
            <w:pPr>
              <w:pStyle w:val="TAC"/>
            </w:pPr>
            <w:r w:rsidRPr="001C0CC4">
              <w:t>MHz</w:t>
            </w:r>
          </w:p>
        </w:tc>
        <w:tc>
          <w:tcPr>
            <w:tcW w:w="2688" w:type="dxa"/>
          </w:tcPr>
          <w:p w:rsidR="00B21393" w:rsidRPr="001C0CC4" w:rsidRDefault="00B21393" w:rsidP="00B21393">
            <w:pPr>
              <w:pStyle w:val="TAC"/>
            </w:pPr>
            <w:r>
              <w:rPr>
                <w:rFonts w:hint="eastAsia"/>
                <w:lang w:eastAsia="zh-CN"/>
              </w:rPr>
              <w:t>20</w:t>
            </w:r>
          </w:p>
        </w:tc>
        <w:tc>
          <w:tcPr>
            <w:tcW w:w="2688" w:type="dxa"/>
            <w:vAlign w:val="center"/>
          </w:tcPr>
          <w:p w:rsidR="00B21393" w:rsidRPr="001C0CC4" w:rsidRDefault="00B21393" w:rsidP="00B21393">
            <w:pPr>
              <w:pStyle w:val="TAC"/>
            </w:pPr>
            <w:r w:rsidRPr="001C0CC4">
              <w:t>BW</w:t>
            </w:r>
            <w:r w:rsidRPr="001C0CC4">
              <w:rPr>
                <w:vertAlign w:val="subscript"/>
              </w:rPr>
              <w:t>channel CA</w:t>
            </w:r>
          </w:p>
        </w:tc>
        <w:tc>
          <w:tcPr>
            <w:tcW w:w="1980" w:type="dxa"/>
            <w:vAlign w:val="bottom"/>
          </w:tcPr>
          <w:p w:rsidR="00B21393" w:rsidRPr="001C0CC4" w:rsidRDefault="00B21393" w:rsidP="00B21393">
            <w:pPr>
              <w:pStyle w:val="TAC"/>
            </w:pPr>
            <w:ins w:id="104" w:author="Zhangqian (Zq)" w:date="2020-02-10T10:25:00Z">
              <w:r w:rsidRPr="00414DAE">
                <w:t>50</w:t>
              </w:r>
            </w:ins>
          </w:p>
        </w:tc>
        <w:tc>
          <w:tcPr>
            <w:tcW w:w="1901" w:type="dxa"/>
            <w:vAlign w:val="bottom"/>
          </w:tcPr>
          <w:p w:rsidR="00B21393" w:rsidRPr="001C0CC4" w:rsidRDefault="00B21393" w:rsidP="00B21393">
            <w:pPr>
              <w:pStyle w:val="TAC"/>
            </w:pPr>
          </w:p>
        </w:tc>
      </w:tr>
      <w:tr w:rsidR="00B21393" w:rsidRPr="001C0CC4" w:rsidTr="00C16E1A">
        <w:trPr>
          <w:trHeight w:val="180"/>
          <w:jc w:val="center"/>
        </w:trPr>
        <w:tc>
          <w:tcPr>
            <w:tcW w:w="1786" w:type="dxa"/>
          </w:tcPr>
          <w:p w:rsidR="00B21393" w:rsidRPr="001C0CC4" w:rsidRDefault="00B21393" w:rsidP="00B21393">
            <w:pPr>
              <w:pStyle w:val="TAC"/>
              <w:rPr>
                <w:i/>
              </w:rPr>
            </w:pPr>
            <w:r w:rsidRPr="001C0CC4">
              <w:rPr>
                <w:bCs/>
              </w:rPr>
              <w:t>F</w:t>
            </w:r>
            <w:r w:rsidRPr="001C0CC4">
              <w:rPr>
                <w:bCs/>
                <w:vertAlign w:val="subscript"/>
              </w:rPr>
              <w:t xml:space="preserve">Ioffset, case 1 </w:t>
            </w:r>
          </w:p>
        </w:tc>
        <w:tc>
          <w:tcPr>
            <w:tcW w:w="651" w:type="dxa"/>
          </w:tcPr>
          <w:p w:rsidR="00B21393" w:rsidRPr="001C0CC4" w:rsidRDefault="00B21393" w:rsidP="00B21393">
            <w:pPr>
              <w:pStyle w:val="TAC"/>
            </w:pPr>
            <w:r w:rsidRPr="001C0CC4">
              <w:t>MHz</w:t>
            </w:r>
          </w:p>
        </w:tc>
        <w:tc>
          <w:tcPr>
            <w:tcW w:w="2688" w:type="dxa"/>
          </w:tcPr>
          <w:p w:rsidR="00B21393" w:rsidRPr="001C0CC4" w:rsidRDefault="00B21393" w:rsidP="00B21393">
            <w:pPr>
              <w:pStyle w:val="TAC"/>
            </w:pPr>
            <w:r>
              <w:rPr>
                <w:rFonts w:hint="eastAsia"/>
                <w:lang w:eastAsia="zh-CN"/>
              </w:rPr>
              <w:t>30</w:t>
            </w:r>
          </w:p>
        </w:tc>
        <w:tc>
          <w:tcPr>
            <w:tcW w:w="2688" w:type="dxa"/>
          </w:tcPr>
          <w:p w:rsidR="00B21393" w:rsidRPr="001C0CC4" w:rsidRDefault="00B21393" w:rsidP="00B21393">
            <w:pPr>
              <w:pStyle w:val="TAC"/>
            </w:pPr>
            <w:r w:rsidRPr="001C0CC4">
              <w:t>BW</w:t>
            </w:r>
            <w:r w:rsidRPr="001C0CC4">
              <w:rPr>
                <w:vertAlign w:val="subscript"/>
              </w:rPr>
              <w:t>channel CA</w:t>
            </w:r>
            <w:r w:rsidRPr="001C0CC4">
              <w:t>+ BW</w:t>
            </w:r>
            <w:r w:rsidRPr="001C0CC4">
              <w:rPr>
                <w:vertAlign w:val="subscript"/>
              </w:rPr>
              <w:t>channel CA</w:t>
            </w:r>
            <w:r w:rsidRPr="001C0CC4">
              <w:t>/2</w:t>
            </w:r>
          </w:p>
        </w:tc>
        <w:tc>
          <w:tcPr>
            <w:tcW w:w="1980" w:type="dxa"/>
          </w:tcPr>
          <w:p w:rsidR="00B21393" w:rsidRPr="001C0CC4" w:rsidRDefault="00B21393" w:rsidP="00B21393">
            <w:pPr>
              <w:pStyle w:val="TAC"/>
            </w:pPr>
            <w:ins w:id="105" w:author="Zhangqian (Zq)" w:date="2020-02-10T10:25:00Z">
              <w:r w:rsidRPr="00414DAE">
                <w:t>75</w:t>
              </w:r>
            </w:ins>
          </w:p>
        </w:tc>
        <w:tc>
          <w:tcPr>
            <w:tcW w:w="1901" w:type="dxa"/>
          </w:tcPr>
          <w:p w:rsidR="00B21393" w:rsidRPr="001C0CC4" w:rsidRDefault="00B21393" w:rsidP="00B21393">
            <w:pPr>
              <w:pStyle w:val="TAC"/>
            </w:pPr>
          </w:p>
        </w:tc>
      </w:tr>
      <w:tr w:rsidR="00B21393" w:rsidRPr="001C0CC4" w:rsidTr="00C16E1A">
        <w:trPr>
          <w:trHeight w:val="190"/>
          <w:jc w:val="center"/>
        </w:trPr>
        <w:tc>
          <w:tcPr>
            <w:tcW w:w="1786" w:type="dxa"/>
          </w:tcPr>
          <w:p w:rsidR="00B21393" w:rsidRPr="001C0CC4" w:rsidRDefault="00B21393" w:rsidP="00B21393">
            <w:pPr>
              <w:pStyle w:val="TAC"/>
              <w:rPr>
                <w:bCs/>
              </w:rPr>
            </w:pPr>
            <w:r w:rsidRPr="001C0CC4">
              <w:rPr>
                <w:bCs/>
              </w:rPr>
              <w:t>F</w:t>
            </w:r>
            <w:r w:rsidRPr="001C0CC4">
              <w:rPr>
                <w:bCs/>
                <w:vertAlign w:val="subscript"/>
              </w:rPr>
              <w:t xml:space="preserve">Ioffset, case 2 </w:t>
            </w:r>
          </w:p>
        </w:tc>
        <w:tc>
          <w:tcPr>
            <w:tcW w:w="651" w:type="dxa"/>
          </w:tcPr>
          <w:p w:rsidR="00B21393" w:rsidRPr="001C0CC4" w:rsidRDefault="00B21393" w:rsidP="00B21393">
            <w:pPr>
              <w:pStyle w:val="TAC"/>
            </w:pPr>
            <w:r w:rsidRPr="001C0CC4">
              <w:t>MHz</w:t>
            </w:r>
          </w:p>
        </w:tc>
        <w:tc>
          <w:tcPr>
            <w:tcW w:w="2688" w:type="dxa"/>
          </w:tcPr>
          <w:p w:rsidR="00B21393" w:rsidRPr="001C0CC4" w:rsidRDefault="00B21393" w:rsidP="00B21393">
            <w:pPr>
              <w:pStyle w:val="TAC"/>
              <w:rPr>
                <w:bCs/>
              </w:rPr>
            </w:pPr>
            <w:r>
              <w:rPr>
                <w:rFonts w:hint="eastAsia"/>
                <w:lang w:eastAsia="zh-CN"/>
              </w:rPr>
              <w:t>50</w:t>
            </w:r>
          </w:p>
        </w:tc>
        <w:tc>
          <w:tcPr>
            <w:tcW w:w="2688" w:type="dxa"/>
          </w:tcPr>
          <w:p w:rsidR="00B21393" w:rsidRPr="001C0CC4" w:rsidRDefault="00B21393" w:rsidP="00B21393">
            <w:pPr>
              <w:pStyle w:val="TAC"/>
            </w:pPr>
            <w:r w:rsidRPr="001C0CC4">
              <w:rPr>
                <w:bCs/>
              </w:rPr>
              <w:t>BW</w:t>
            </w:r>
            <w:r w:rsidRPr="001C0CC4">
              <w:rPr>
                <w:bCs/>
                <w:vertAlign w:val="subscript"/>
              </w:rPr>
              <w:t xml:space="preserve">Interferer </w:t>
            </w:r>
            <w:r w:rsidRPr="001C0CC4">
              <w:t>+ F</w:t>
            </w:r>
            <w:r w:rsidRPr="001C0CC4">
              <w:rPr>
                <w:vertAlign w:val="subscript"/>
              </w:rPr>
              <w:t>Ioffset, case 1</w:t>
            </w:r>
          </w:p>
        </w:tc>
        <w:tc>
          <w:tcPr>
            <w:tcW w:w="1980" w:type="dxa"/>
          </w:tcPr>
          <w:p w:rsidR="00B21393" w:rsidRPr="001C0CC4" w:rsidRDefault="00B21393" w:rsidP="00B21393">
            <w:pPr>
              <w:pStyle w:val="TAC"/>
            </w:pPr>
            <w:ins w:id="106" w:author="Zhangqian (Zq)" w:date="2020-02-10T10:25:00Z">
              <w:r w:rsidRPr="00414DAE">
                <w:t>125</w:t>
              </w:r>
            </w:ins>
          </w:p>
        </w:tc>
        <w:tc>
          <w:tcPr>
            <w:tcW w:w="1901" w:type="dxa"/>
          </w:tcPr>
          <w:p w:rsidR="00B21393" w:rsidRPr="001C0CC4" w:rsidRDefault="00B21393" w:rsidP="00B21393">
            <w:pPr>
              <w:pStyle w:val="TAC"/>
            </w:pPr>
          </w:p>
        </w:tc>
      </w:tr>
      <w:tr w:rsidR="00B21393" w:rsidRPr="001C0CC4" w:rsidTr="00C16E1A">
        <w:trPr>
          <w:trHeight w:val="398"/>
          <w:jc w:val="center"/>
        </w:trPr>
        <w:tc>
          <w:tcPr>
            <w:tcW w:w="11694" w:type="dxa"/>
            <w:gridSpan w:val="6"/>
          </w:tcPr>
          <w:p w:rsidR="00B21393" w:rsidRPr="001C0CC4" w:rsidRDefault="00B21393" w:rsidP="00B21393">
            <w:pPr>
              <w:pStyle w:val="TAN"/>
            </w:pPr>
            <w:r w:rsidRPr="001C0CC4">
              <w:t>NOTE 1:</w:t>
            </w:r>
            <w:r w:rsidRPr="001C0CC4">
              <w:tab/>
              <w:t>The transmitter shall be set to 4dB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p w:rsidR="00B21393" w:rsidRPr="001C0CC4" w:rsidRDefault="00B21393" w:rsidP="00B21393">
            <w:pPr>
              <w:pStyle w:val="TAN"/>
            </w:pPr>
            <w:r w:rsidRPr="001C0CC4">
              <w:t>NOTE 2:</w:t>
            </w:r>
            <w:r w:rsidRPr="001C0CC4">
              <w:tab/>
              <w:t xml:space="preserve">The interferer consists of the Reference measurement channel specified in Annexes </w:t>
            </w:r>
            <w:smartTag w:uri="urn:schemas-microsoft-com:office:smarttags" w:element="chsdate">
              <w:smartTagPr>
                <w:attr w:name="Year" w:val="1899"/>
                <w:attr w:name="Month" w:val="12"/>
                <w:attr w:name="Day" w:val="30"/>
                <w:attr w:name="IsLunarDate" w:val="False"/>
                <w:attr w:name="IsROCDate" w:val="False"/>
              </w:smartTagPr>
              <w:r w:rsidRPr="001C0CC4">
                <w:t>A.3.2</w:t>
              </w:r>
            </w:smartTag>
            <w:r w:rsidRPr="001C0CC4">
              <w:t xml:space="preserve"> and A.3.3 with one sided dynamic OCNG Pattrn OP.1 FDD/TDD as described in Annex </w:t>
            </w:r>
            <w:smartTag w:uri="urn:schemas-microsoft-com:office:smarttags" w:element="chsdate">
              <w:smartTagPr>
                <w:attr w:name="Year" w:val="1899"/>
                <w:attr w:name="Month" w:val="12"/>
                <w:attr w:name="Day" w:val="30"/>
                <w:attr w:name="IsLunarDate" w:val="False"/>
                <w:attr w:name="IsROCDate" w:val="False"/>
              </w:smartTagPr>
              <w:r w:rsidRPr="001C0CC4">
                <w:t>A.5.1.1</w:t>
              </w:r>
            </w:smartTag>
            <w:r w:rsidRPr="001C0CC4">
              <w:t>/A.5.2.1 and set-up according to Annex C.3.1</w:t>
            </w:r>
          </w:p>
        </w:tc>
      </w:tr>
    </w:tbl>
    <w:p w:rsidR="00C16E1A" w:rsidRPr="001C0CC4" w:rsidRDefault="00C16E1A" w:rsidP="00C16E1A"/>
    <w:p w:rsidR="00C16E1A" w:rsidRPr="001C0CC4" w:rsidRDefault="00C16E1A" w:rsidP="00C16E1A">
      <w:pPr>
        <w:pStyle w:val="TH"/>
        <w:rPr>
          <w:rFonts w:cs="Arial"/>
        </w:rPr>
      </w:pPr>
      <w:r w:rsidRPr="001C0CC4">
        <w:rPr>
          <w:rFonts w:cs="Arial"/>
        </w:rPr>
        <w:t xml:space="preserve">Table 7.6A.2.1-1a: In-band blocking parameters for intra-band contiguous CA with </w:t>
      </w:r>
      <w:bookmarkStart w:id="107" w:name="OLE_LINK17"/>
      <w:r w:rsidRPr="001C0CC4">
        <w:rPr>
          <w:rFonts w:cs="Arial"/>
        </w:rPr>
        <w:t>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92"/>
        <w:gridCol w:w="3143"/>
        <w:gridCol w:w="3145"/>
      </w:tblGrid>
      <w:tr w:rsidR="00C16E1A" w:rsidRPr="001C0CC4" w:rsidTr="00C16E1A">
        <w:trPr>
          <w:trHeight w:val="208"/>
          <w:jc w:val="center"/>
        </w:trPr>
        <w:tc>
          <w:tcPr>
            <w:tcW w:w="1272" w:type="pct"/>
            <w:vMerge w:val="restart"/>
          </w:tcPr>
          <w:p w:rsidR="00C16E1A" w:rsidRPr="001C0CC4" w:rsidRDefault="00C16E1A" w:rsidP="00C16E1A">
            <w:pPr>
              <w:pStyle w:val="TAH"/>
            </w:pPr>
            <w:r w:rsidRPr="001C0CC4">
              <w:t>Rx Parameter</w:t>
            </w:r>
          </w:p>
        </w:tc>
        <w:tc>
          <w:tcPr>
            <w:tcW w:w="463" w:type="pct"/>
            <w:vMerge w:val="restart"/>
          </w:tcPr>
          <w:p w:rsidR="00C16E1A" w:rsidRPr="001C0CC4" w:rsidRDefault="00C16E1A" w:rsidP="00C16E1A">
            <w:pPr>
              <w:pStyle w:val="TAH"/>
            </w:pPr>
            <w:r w:rsidRPr="001C0CC4">
              <w:t xml:space="preserve">Units </w:t>
            </w:r>
          </w:p>
        </w:tc>
        <w:tc>
          <w:tcPr>
            <w:tcW w:w="3265" w:type="pct"/>
            <w:gridSpan w:val="2"/>
          </w:tcPr>
          <w:p w:rsidR="00C16E1A" w:rsidRPr="001C0CC4" w:rsidRDefault="00C16E1A" w:rsidP="00C16E1A">
            <w:pPr>
              <w:pStyle w:val="TAH"/>
            </w:pPr>
            <w:r w:rsidRPr="001C0CC4">
              <w:t>NR CA bandwidth class</w:t>
            </w:r>
          </w:p>
        </w:tc>
      </w:tr>
      <w:tr w:rsidR="00C16E1A" w:rsidRPr="001C0CC4" w:rsidTr="00C16E1A">
        <w:trPr>
          <w:trHeight w:val="208"/>
          <w:jc w:val="center"/>
        </w:trPr>
        <w:tc>
          <w:tcPr>
            <w:tcW w:w="1272" w:type="pct"/>
            <w:vMerge/>
          </w:tcPr>
          <w:p w:rsidR="00C16E1A" w:rsidRPr="001C0CC4" w:rsidRDefault="00C16E1A" w:rsidP="00C16E1A">
            <w:pPr>
              <w:pStyle w:val="TAH"/>
            </w:pPr>
          </w:p>
        </w:tc>
        <w:tc>
          <w:tcPr>
            <w:tcW w:w="463" w:type="pct"/>
            <w:vMerge/>
          </w:tcPr>
          <w:p w:rsidR="00C16E1A" w:rsidRPr="001C0CC4" w:rsidRDefault="00C16E1A" w:rsidP="00C16E1A">
            <w:pPr>
              <w:pStyle w:val="TAH"/>
            </w:pPr>
          </w:p>
        </w:tc>
        <w:tc>
          <w:tcPr>
            <w:tcW w:w="1632" w:type="pct"/>
          </w:tcPr>
          <w:p w:rsidR="00C16E1A" w:rsidRPr="001C0CC4" w:rsidRDefault="00C16E1A" w:rsidP="00C16E1A">
            <w:pPr>
              <w:pStyle w:val="TAH"/>
            </w:pPr>
            <w:r w:rsidRPr="001C0CC4">
              <w:t>B</w:t>
            </w:r>
          </w:p>
        </w:tc>
        <w:tc>
          <w:tcPr>
            <w:tcW w:w="1633" w:type="pct"/>
          </w:tcPr>
          <w:p w:rsidR="00C16E1A" w:rsidRPr="001C0CC4" w:rsidRDefault="00C16E1A" w:rsidP="00C16E1A">
            <w:pPr>
              <w:pStyle w:val="TAH"/>
            </w:pPr>
            <w:r w:rsidRPr="001C0CC4">
              <w:t>C</w:t>
            </w:r>
          </w:p>
        </w:tc>
      </w:tr>
      <w:tr w:rsidR="00C16E1A" w:rsidRPr="001C0CC4" w:rsidTr="00C16E1A">
        <w:trPr>
          <w:trHeight w:val="188"/>
          <w:jc w:val="center"/>
        </w:trPr>
        <w:tc>
          <w:tcPr>
            <w:tcW w:w="1272" w:type="pct"/>
            <w:vMerge w:val="restart"/>
            <w:vAlign w:val="center"/>
          </w:tcPr>
          <w:p w:rsidR="00C16E1A" w:rsidRPr="001C0CC4" w:rsidRDefault="00C16E1A" w:rsidP="00C16E1A">
            <w:pPr>
              <w:pStyle w:val="TAC"/>
            </w:pPr>
            <w:r w:rsidRPr="001C0CC4">
              <w:t xml:space="preserve">Pw in Transmission Bandwidth Configuration, per CC </w:t>
            </w:r>
          </w:p>
        </w:tc>
        <w:tc>
          <w:tcPr>
            <w:tcW w:w="463" w:type="pct"/>
            <w:vMerge w:val="restart"/>
            <w:vAlign w:val="center"/>
          </w:tcPr>
          <w:p w:rsidR="00C16E1A" w:rsidRPr="001C0CC4" w:rsidRDefault="00C16E1A" w:rsidP="00C16E1A">
            <w:pPr>
              <w:pStyle w:val="TAC"/>
            </w:pPr>
            <w:r w:rsidRPr="001C0CC4">
              <w:t>dBm</w:t>
            </w:r>
          </w:p>
        </w:tc>
        <w:tc>
          <w:tcPr>
            <w:tcW w:w="3265" w:type="pct"/>
            <w:gridSpan w:val="2"/>
            <w:vAlign w:val="center"/>
          </w:tcPr>
          <w:p w:rsidR="00C16E1A" w:rsidRPr="001C0CC4" w:rsidRDefault="00C16E1A" w:rsidP="00C16E1A">
            <w:pPr>
              <w:pStyle w:val="TAC"/>
            </w:pPr>
            <w:r w:rsidRPr="00414DAE">
              <w:t>REFSENS + NR CA bandwidth class specific value below</w:t>
            </w:r>
          </w:p>
        </w:tc>
      </w:tr>
      <w:tr w:rsidR="00C16E1A" w:rsidRPr="001C0CC4" w:rsidTr="00C16E1A">
        <w:trPr>
          <w:trHeight w:val="367"/>
          <w:jc w:val="center"/>
        </w:trPr>
        <w:tc>
          <w:tcPr>
            <w:tcW w:w="1272" w:type="pct"/>
            <w:vMerge/>
          </w:tcPr>
          <w:p w:rsidR="00C16E1A" w:rsidRPr="001C0CC4" w:rsidRDefault="00C16E1A" w:rsidP="00C16E1A">
            <w:pPr>
              <w:pStyle w:val="TAC"/>
              <w:rPr>
                <w:bCs/>
              </w:rPr>
            </w:pPr>
          </w:p>
        </w:tc>
        <w:tc>
          <w:tcPr>
            <w:tcW w:w="463" w:type="pct"/>
            <w:vMerge/>
          </w:tcPr>
          <w:p w:rsidR="00C16E1A" w:rsidRPr="001C0CC4" w:rsidRDefault="00C16E1A" w:rsidP="00C16E1A">
            <w:pPr>
              <w:pStyle w:val="TAC"/>
            </w:pPr>
          </w:p>
        </w:tc>
        <w:tc>
          <w:tcPr>
            <w:tcW w:w="1632" w:type="pct"/>
            <w:vAlign w:val="center"/>
          </w:tcPr>
          <w:p w:rsidR="00C16E1A" w:rsidRPr="001C0CC4" w:rsidRDefault="00C16E1A" w:rsidP="00C16E1A">
            <w:pPr>
              <w:pStyle w:val="TAC"/>
            </w:pPr>
            <w:r>
              <w:rPr>
                <w:rFonts w:hint="eastAsia"/>
                <w:lang w:eastAsia="zh-CN"/>
              </w:rPr>
              <w:t>1</w:t>
            </w:r>
            <w:r>
              <w:rPr>
                <w:lang w:eastAsia="zh-CN"/>
              </w:rPr>
              <w:t>6</w:t>
            </w:r>
            <w:r>
              <w:rPr>
                <w:rFonts w:hint="eastAsia"/>
                <w:lang w:eastAsia="zh-CN"/>
              </w:rPr>
              <w:t>.0</w:t>
            </w:r>
            <w:r>
              <w:rPr>
                <w:lang w:eastAsia="zh-CN"/>
              </w:rPr>
              <w:t xml:space="preserve"> </w:t>
            </w:r>
          </w:p>
        </w:tc>
        <w:tc>
          <w:tcPr>
            <w:tcW w:w="1633" w:type="pct"/>
            <w:vAlign w:val="center"/>
          </w:tcPr>
          <w:p w:rsidR="00C16E1A" w:rsidRPr="001C0CC4" w:rsidRDefault="00C16E1A" w:rsidP="00C16E1A">
            <w:pPr>
              <w:pStyle w:val="TAC"/>
            </w:pPr>
            <w:r w:rsidRPr="001C0CC4">
              <w:t>19.0</w:t>
            </w:r>
          </w:p>
        </w:tc>
      </w:tr>
      <w:tr w:rsidR="00C16E1A" w:rsidRPr="001C0CC4" w:rsidTr="00C16E1A">
        <w:trPr>
          <w:trHeight w:val="178"/>
          <w:jc w:val="center"/>
        </w:trPr>
        <w:tc>
          <w:tcPr>
            <w:tcW w:w="1272" w:type="pct"/>
          </w:tcPr>
          <w:p w:rsidR="00C16E1A" w:rsidRPr="001C0CC4" w:rsidRDefault="00C16E1A" w:rsidP="00C16E1A">
            <w:pPr>
              <w:pStyle w:val="TAC"/>
              <w:rPr>
                <w:bCs/>
              </w:rPr>
            </w:pPr>
            <w:r w:rsidRPr="001C0CC4">
              <w:rPr>
                <w:bCs/>
              </w:rPr>
              <w:t>BW</w:t>
            </w:r>
            <w:r w:rsidRPr="001C0CC4">
              <w:rPr>
                <w:bCs/>
                <w:vertAlign w:val="subscript"/>
              </w:rPr>
              <w:t xml:space="preserve">Interferer </w:t>
            </w:r>
          </w:p>
        </w:tc>
        <w:tc>
          <w:tcPr>
            <w:tcW w:w="463" w:type="pct"/>
          </w:tcPr>
          <w:p w:rsidR="00C16E1A" w:rsidRPr="001C0CC4" w:rsidRDefault="00C16E1A" w:rsidP="00C16E1A">
            <w:pPr>
              <w:pStyle w:val="TAC"/>
            </w:pPr>
            <w:r w:rsidRPr="001C0CC4">
              <w:t>MHz</w:t>
            </w:r>
          </w:p>
        </w:tc>
        <w:tc>
          <w:tcPr>
            <w:tcW w:w="1632" w:type="pct"/>
            <w:vAlign w:val="center"/>
          </w:tcPr>
          <w:p w:rsidR="00C16E1A" w:rsidRPr="001C0CC4" w:rsidRDefault="00C16E1A" w:rsidP="00C16E1A">
            <w:pPr>
              <w:pStyle w:val="TAC"/>
            </w:pPr>
            <w:r w:rsidRPr="001C0CC4">
              <w:t>5</w:t>
            </w:r>
          </w:p>
        </w:tc>
        <w:tc>
          <w:tcPr>
            <w:tcW w:w="1633" w:type="pct"/>
            <w:vAlign w:val="center"/>
          </w:tcPr>
          <w:p w:rsidR="00C16E1A" w:rsidRPr="001C0CC4" w:rsidRDefault="00C16E1A" w:rsidP="00C16E1A">
            <w:pPr>
              <w:pStyle w:val="TAC"/>
            </w:pPr>
            <w:r w:rsidRPr="001C0CC4">
              <w:t>5</w:t>
            </w:r>
          </w:p>
        </w:tc>
      </w:tr>
      <w:tr w:rsidR="00C16E1A" w:rsidRPr="001C0CC4" w:rsidTr="00C16E1A">
        <w:trPr>
          <w:trHeight w:val="178"/>
          <w:jc w:val="center"/>
        </w:trPr>
        <w:tc>
          <w:tcPr>
            <w:tcW w:w="1272" w:type="pct"/>
          </w:tcPr>
          <w:p w:rsidR="00C16E1A" w:rsidRPr="001C0CC4" w:rsidRDefault="00C16E1A" w:rsidP="00C16E1A">
            <w:pPr>
              <w:pStyle w:val="TAC"/>
              <w:rPr>
                <w:i/>
              </w:rPr>
            </w:pPr>
            <w:r w:rsidRPr="001C0CC4">
              <w:rPr>
                <w:bCs/>
              </w:rPr>
              <w:t>F</w:t>
            </w:r>
            <w:r w:rsidRPr="001C0CC4">
              <w:rPr>
                <w:bCs/>
                <w:vertAlign w:val="subscript"/>
              </w:rPr>
              <w:t xml:space="preserve">Ioffset, case 1 </w:t>
            </w:r>
          </w:p>
        </w:tc>
        <w:tc>
          <w:tcPr>
            <w:tcW w:w="463" w:type="pct"/>
          </w:tcPr>
          <w:p w:rsidR="00C16E1A" w:rsidRPr="001C0CC4" w:rsidRDefault="00C16E1A" w:rsidP="00C16E1A">
            <w:pPr>
              <w:pStyle w:val="TAC"/>
            </w:pPr>
            <w:r w:rsidRPr="001C0CC4">
              <w:t>MHz</w:t>
            </w:r>
          </w:p>
        </w:tc>
        <w:tc>
          <w:tcPr>
            <w:tcW w:w="1632" w:type="pct"/>
          </w:tcPr>
          <w:p w:rsidR="00C16E1A" w:rsidRPr="001C0CC4" w:rsidRDefault="00C16E1A" w:rsidP="00C16E1A">
            <w:pPr>
              <w:pStyle w:val="TAC"/>
            </w:pPr>
            <w:r w:rsidRPr="001C0CC4">
              <w:t>7.5</w:t>
            </w:r>
          </w:p>
        </w:tc>
        <w:tc>
          <w:tcPr>
            <w:tcW w:w="1633" w:type="pct"/>
          </w:tcPr>
          <w:p w:rsidR="00C16E1A" w:rsidRPr="001C0CC4" w:rsidRDefault="00C16E1A" w:rsidP="00C16E1A">
            <w:pPr>
              <w:pStyle w:val="TAC"/>
            </w:pPr>
            <w:r w:rsidRPr="001C0CC4">
              <w:t>7.5</w:t>
            </w:r>
          </w:p>
        </w:tc>
      </w:tr>
      <w:tr w:rsidR="00C16E1A" w:rsidRPr="001C0CC4" w:rsidTr="00C16E1A">
        <w:trPr>
          <w:trHeight w:val="302"/>
          <w:jc w:val="center"/>
        </w:trPr>
        <w:tc>
          <w:tcPr>
            <w:tcW w:w="1272" w:type="pct"/>
          </w:tcPr>
          <w:p w:rsidR="00C16E1A" w:rsidRPr="001C0CC4" w:rsidRDefault="00C16E1A" w:rsidP="00C16E1A">
            <w:pPr>
              <w:pStyle w:val="TAC"/>
              <w:rPr>
                <w:bCs/>
              </w:rPr>
            </w:pPr>
            <w:r w:rsidRPr="001C0CC4">
              <w:rPr>
                <w:bCs/>
              </w:rPr>
              <w:t>F</w:t>
            </w:r>
            <w:r w:rsidRPr="001C0CC4">
              <w:rPr>
                <w:bCs/>
                <w:vertAlign w:val="subscript"/>
              </w:rPr>
              <w:t xml:space="preserve">Ioffset, case 2 </w:t>
            </w:r>
          </w:p>
        </w:tc>
        <w:tc>
          <w:tcPr>
            <w:tcW w:w="463" w:type="pct"/>
          </w:tcPr>
          <w:p w:rsidR="00C16E1A" w:rsidRPr="001C0CC4" w:rsidRDefault="00C16E1A" w:rsidP="00C16E1A">
            <w:pPr>
              <w:pStyle w:val="TAC"/>
            </w:pPr>
            <w:r w:rsidRPr="001C0CC4">
              <w:t>MHz</w:t>
            </w:r>
          </w:p>
        </w:tc>
        <w:tc>
          <w:tcPr>
            <w:tcW w:w="1632" w:type="pct"/>
          </w:tcPr>
          <w:p w:rsidR="00C16E1A" w:rsidRPr="001C0CC4" w:rsidRDefault="00C16E1A" w:rsidP="00C16E1A">
            <w:pPr>
              <w:pStyle w:val="TAC"/>
              <w:rPr>
                <w:bCs/>
              </w:rPr>
            </w:pPr>
            <w:r w:rsidRPr="001C0CC4">
              <w:rPr>
                <w:bCs/>
              </w:rPr>
              <w:t>12.5</w:t>
            </w:r>
          </w:p>
        </w:tc>
        <w:tc>
          <w:tcPr>
            <w:tcW w:w="1633" w:type="pct"/>
          </w:tcPr>
          <w:p w:rsidR="00C16E1A" w:rsidRPr="001C0CC4" w:rsidRDefault="00C16E1A" w:rsidP="00C16E1A">
            <w:pPr>
              <w:pStyle w:val="TAC"/>
            </w:pPr>
            <w:r w:rsidRPr="001C0CC4">
              <w:rPr>
                <w:bCs/>
              </w:rPr>
              <w:t>12.5</w:t>
            </w:r>
          </w:p>
        </w:tc>
      </w:tr>
      <w:tr w:rsidR="00C16E1A" w:rsidRPr="001C0CC4" w:rsidTr="00C16E1A">
        <w:trPr>
          <w:trHeight w:val="394"/>
          <w:jc w:val="center"/>
        </w:trPr>
        <w:tc>
          <w:tcPr>
            <w:tcW w:w="5000" w:type="pct"/>
            <w:gridSpan w:val="4"/>
          </w:tcPr>
          <w:p w:rsidR="00C16E1A" w:rsidRPr="001C0CC4" w:rsidRDefault="00C16E1A" w:rsidP="00C16E1A">
            <w:pPr>
              <w:pStyle w:val="TAN"/>
            </w:pPr>
            <w:r w:rsidRPr="001C0CC4">
              <w:t>NOTE 1:</w:t>
            </w:r>
            <w:r w:rsidRPr="001C0CC4">
              <w:tab/>
              <w:t>The transmitter shall be set to 4 dB below P</w:t>
            </w:r>
            <w:r w:rsidRPr="001C0CC4">
              <w:rPr>
                <w:vertAlign w:val="subscript"/>
              </w:rPr>
              <w:t>CMAX_L,f,c</w:t>
            </w:r>
            <w:r w:rsidRPr="001C0CC4">
              <w:t xml:space="preserve"> at the minimum UL configuration specified in Table 7.3.2-3 with P</w:t>
            </w:r>
            <w:r w:rsidRPr="001C0CC4">
              <w:rPr>
                <w:vertAlign w:val="subscript"/>
              </w:rPr>
              <w:t>CMAX_L,f,c</w:t>
            </w:r>
            <w:r w:rsidRPr="001C0CC4">
              <w:t xml:space="preserve"> defined in clause 6.2.4.</w:t>
            </w:r>
          </w:p>
          <w:p w:rsidR="00C16E1A" w:rsidRPr="001C0CC4" w:rsidRDefault="00C16E1A" w:rsidP="00C16E1A">
            <w:pPr>
              <w:pStyle w:val="TAN"/>
            </w:pPr>
            <w:r w:rsidRPr="001C0CC4">
              <w:t>NOTE 2:</w:t>
            </w:r>
            <w:r w:rsidRPr="001C0CC4">
              <w:tab/>
              <w:t xml:space="preserve">The interferer consists of the Reference measurement channel specified in Annexes </w:t>
            </w:r>
            <w:smartTag w:uri="urn:schemas-microsoft-com:office:smarttags" w:element="chsdate">
              <w:smartTagPr>
                <w:attr w:name="Year" w:val="1899"/>
                <w:attr w:name="Month" w:val="12"/>
                <w:attr w:name="Day" w:val="30"/>
                <w:attr w:name="IsLunarDate" w:val="False"/>
                <w:attr w:name="IsROCDate" w:val="False"/>
              </w:smartTagPr>
              <w:r w:rsidRPr="001C0CC4">
                <w:t>A.3.2</w:t>
              </w:r>
            </w:smartTag>
            <w:r w:rsidRPr="001C0CC4">
              <w:t xml:space="preserve"> and A.3.3 with one sided dynamic OCNG Pattern OP.1 FDD/TDD as described in Annex </w:t>
            </w:r>
            <w:smartTag w:uri="urn:schemas-microsoft-com:office:smarttags" w:element="chsdate">
              <w:smartTagPr>
                <w:attr w:name="Year" w:val="1899"/>
                <w:attr w:name="Month" w:val="12"/>
                <w:attr w:name="Day" w:val="30"/>
                <w:attr w:name="IsLunarDate" w:val="False"/>
                <w:attr w:name="IsROCDate" w:val="False"/>
              </w:smartTagPr>
              <w:r w:rsidRPr="001C0CC4">
                <w:t>A.5.1.1</w:t>
              </w:r>
            </w:smartTag>
            <w:r w:rsidRPr="001C0CC4">
              <w:t>/A.5.2.1 and set-up according to Annex C.3.1</w:t>
            </w:r>
          </w:p>
        </w:tc>
      </w:tr>
    </w:tbl>
    <w:p w:rsidR="00C16E1A" w:rsidRPr="001C0CC4" w:rsidRDefault="00C16E1A" w:rsidP="00C16E1A"/>
    <w:p w:rsidR="00C16E1A" w:rsidRPr="001C0CC4" w:rsidRDefault="00C16E1A" w:rsidP="00C16E1A">
      <w:pPr>
        <w:pStyle w:val="TH"/>
        <w:rPr>
          <w:rFonts w:cs="Arial"/>
        </w:rPr>
      </w:pPr>
      <w:r w:rsidRPr="001C0CC4">
        <w:rPr>
          <w:rFonts w:cs="Arial"/>
        </w:rPr>
        <w:t>Table 7.6A.2.1-2: In-band blocking for intra-band contiguous CA  with F</w:t>
      </w:r>
      <w:r w:rsidRPr="001C0CC4">
        <w:rPr>
          <w:rFonts w:cs="Arial"/>
          <w:vertAlign w:val="subscript"/>
        </w:rPr>
        <w:t xml:space="preserve">DL_low </w:t>
      </w:r>
      <w:r w:rsidRPr="001C0CC4">
        <w:rPr>
          <w:rFonts w:cs="Arial"/>
        </w:rPr>
        <w:t>≥ 3300 MHz and F</w:t>
      </w:r>
      <w:r w:rsidRPr="001C0CC4">
        <w:rPr>
          <w:rFonts w:cs="Arial"/>
          <w:vertAlign w:val="subscript"/>
        </w:rPr>
        <w:t xml:space="preserve">UL_low </w:t>
      </w:r>
      <w:r w:rsidRPr="001C0CC4">
        <w:rPr>
          <w:rFonts w:cs="Arial"/>
        </w:rPr>
        <w:t>≥ 3300 MHz</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0"/>
        <w:gridCol w:w="1080"/>
        <w:gridCol w:w="2880"/>
        <w:gridCol w:w="3206"/>
      </w:tblGrid>
      <w:tr w:rsidR="00C16E1A" w:rsidRPr="001C0CC4" w:rsidTr="00C16E1A">
        <w:trPr>
          <w:jc w:val="center"/>
        </w:trPr>
        <w:tc>
          <w:tcPr>
            <w:tcW w:w="1075" w:type="dxa"/>
            <w:vMerge w:val="restart"/>
          </w:tcPr>
          <w:p w:rsidR="00C16E1A" w:rsidRPr="001C0CC4" w:rsidRDefault="00C16E1A" w:rsidP="00C16E1A">
            <w:pPr>
              <w:pStyle w:val="TAH"/>
            </w:pPr>
            <w:r w:rsidRPr="001C0CC4">
              <w:t>NR band</w:t>
            </w:r>
          </w:p>
        </w:tc>
        <w:tc>
          <w:tcPr>
            <w:tcW w:w="1440" w:type="dxa"/>
            <w:shd w:val="clear" w:color="auto" w:fill="auto"/>
          </w:tcPr>
          <w:p w:rsidR="00C16E1A" w:rsidRPr="001C0CC4" w:rsidRDefault="00C16E1A" w:rsidP="00C16E1A">
            <w:pPr>
              <w:pStyle w:val="TAH"/>
            </w:pPr>
            <w:r w:rsidRPr="001C0CC4">
              <w:t>Parameter</w:t>
            </w:r>
          </w:p>
        </w:tc>
        <w:tc>
          <w:tcPr>
            <w:tcW w:w="1080" w:type="dxa"/>
          </w:tcPr>
          <w:p w:rsidR="00C16E1A" w:rsidRPr="001C0CC4" w:rsidRDefault="00C16E1A" w:rsidP="00C16E1A">
            <w:pPr>
              <w:pStyle w:val="TAH"/>
            </w:pPr>
            <w:r w:rsidRPr="001C0CC4">
              <w:t>Unit</w:t>
            </w:r>
          </w:p>
        </w:tc>
        <w:tc>
          <w:tcPr>
            <w:tcW w:w="2880" w:type="dxa"/>
          </w:tcPr>
          <w:p w:rsidR="00C16E1A" w:rsidRPr="001C0CC4" w:rsidRDefault="00C16E1A" w:rsidP="00C16E1A">
            <w:pPr>
              <w:pStyle w:val="TAH"/>
            </w:pPr>
            <w:r w:rsidRPr="001C0CC4">
              <w:t>Case 1</w:t>
            </w:r>
          </w:p>
        </w:tc>
        <w:tc>
          <w:tcPr>
            <w:tcW w:w="3206" w:type="dxa"/>
          </w:tcPr>
          <w:p w:rsidR="00C16E1A" w:rsidRPr="001C0CC4" w:rsidRDefault="00C16E1A" w:rsidP="00C16E1A">
            <w:pPr>
              <w:pStyle w:val="TAH"/>
            </w:pPr>
            <w:r w:rsidRPr="001C0CC4">
              <w:t>Case 2</w:t>
            </w:r>
          </w:p>
        </w:tc>
      </w:tr>
      <w:tr w:rsidR="00C16E1A" w:rsidRPr="001C0CC4" w:rsidTr="00C16E1A">
        <w:trPr>
          <w:jc w:val="center"/>
        </w:trPr>
        <w:tc>
          <w:tcPr>
            <w:tcW w:w="1075" w:type="dxa"/>
            <w:vMerge/>
          </w:tcPr>
          <w:p w:rsidR="00C16E1A" w:rsidRPr="001C0CC4" w:rsidRDefault="00C16E1A" w:rsidP="00C16E1A">
            <w:pPr>
              <w:pStyle w:val="TAC"/>
              <w:jc w:val="left"/>
              <w:rPr>
                <w:rFonts w:cs="Arial"/>
                <w:lang w:val="sv-SE"/>
              </w:rPr>
            </w:pPr>
          </w:p>
        </w:tc>
        <w:tc>
          <w:tcPr>
            <w:tcW w:w="1440" w:type="dxa"/>
            <w:shd w:val="clear" w:color="auto" w:fill="auto"/>
          </w:tcPr>
          <w:p w:rsidR="00C16E1A" w:rsidRPr="001C0CC4" w:rsidRDefault="00C16E1A" w:rsidP="00C16E1A">
            <w:pPr>
              <w:pStyle w:val="TAL"/>
              <w:rPr>
                <w:rFonts w:cs="Arial"/>
                <w:lang w:val="sv-SE"/>
              </w:rPr>
            </w:pPr>
            <w:r w:rsidRPr="001C0CC4">
              <w:rPr>
                <w:rFonts w:cs="Arial"/>
                <w:lang w:val="sv-SE"/>
              </w:rPr>
              <w:t>P</w:t>
            </w:r>
            <w:r w:rsidRPr="001C0CC4">
              <w:rPr>
                <w:rFonts w:cs="Arial"/>
                <w:vertAlign w:val="subscript"/>
                <w:lang w:val="sv-SE"/>
              </w:rPr>
              <w:t>interferer</w:t>
            </w:r>
          </w:p>
        </w:tc>
        <w:tc>
          <w:tcPr>
            <w:tcW w:w="1080" w:type="dxa"/>
          </w:tcPr>
          <w:p w:rsidR="00C16E1A" w:rsidRPr="001C0CC4" w:rsidRDefault="00C16E1A" w:rsidP="00C16E1A">
            <w:pPr>
              <w:pStyle w:val="TAC"/>
              <w:rPr>
                <w:rFonts w:cs="Arial"/>
                <w:lang w:val="sv-SE"/>
              </w:rPr>
            </w:pPr>
            <w:r w:rsidRPr="001C0CC4">
              <w:rPr>
                <w:rFonts w:cs="Arial"/>
                <w:lang w:val="sv-SE"/>
              </w:rPr>
              <w:t>dBm</w:t>
            </w:r>
          </w:p>
        </w:tc>
        <w:tc>
          <w:tcPr>
            <w:tcW w:w="2880" w:type="dxa"/>
            <w:vAlign w:val="center"/>
          </w:tcPr>
          <w:p w:rsidR="00C16E1A" w:rsidRPr="001C0CC4" w:rsidRDefault="00C16E1A" w:rsidP="00C16E1A">
            <w:pPr>
              <w:pStyle w:val="TAC"/>
              <w:rPr>
                <w:rFonts w:cs="Arial"/>
              </w:rPr>
            </w:pPr>
            <w:r w:rsidRPr="001C0CC4">
              <w:rPr>
                <w:rFonts w:cs="Arial"/>
              </w:rPr>
              <w:t>-56</w:t>
            </w:r>
          </w:p>
        </w:tc>
        <w:tc>
          <w:tcPr>
            <w:tcW w:w="3206" w:type="dxa"/>
          </w:tcPr>
          <w:p w:rsidR="00C16E1A" w:rsidRPr="001C0CC4" w:rsidRDefault="00C16E1A" w:rsidP="00C16E1A">
            <w:pPr>
              <w:pStyle w:val="TAC"/>
              <w:rPr>
                <w:rFonts w:cs="Arial"/>
              </w:rPr>
            </w:pPr>
            <w:r w:rsidRPr="001C0CC4">
              <w:rPr>
                <w:rFonts w:cs="Arial"/>
              </w:rPr>
              <w:t>-44</w:t>
            </w:r>
          </w:p>
        </w:tc>
      </w:tr>
      <w:tr w:rsidR="00C16E1A" w:rsidRPr="001C0CC4" w:rsidTr="00C16E1A">
        <w:trPr>
          <w:jc w:val="center"/>
        </w:trPr>
        <w:tc>
          <w:tcPr>
            <w:tcW w:w="1075" w:type="dxa"/>
            <w:vMerge w:val="restart"/>
          </w:tcPr>
          <w:p w:rsidR="00C16E1A" w:rsidRPr="001C0CC4" w:rsidRDefault="00C16E1A" w:rsidP="00C16E1A">
            <w:pPr>
              <w:pStyle w:val="TAL"/>
              <w:rPr>
                <w:rFonts w:cs="Arial"/>
                <w:lang w:val="sv-SE"/>
              </w:rPr>
            </w:pPr>
            <w:r w:rsidRPr="001C0CC4">
              <w:rPr>
                <w:rFonts w:cs="Arial"/>
                <w:lang w:val="sv-SE"/>
              </w:rPr>
              <w:t>n77, n78, n79</w:t>
            </w:r>
          </w:p>
        </w:tc>
        <w:tc>
          <w:tcPr>
            <w:tcW w:w="1440" w:type="dxa"/>
            <w:shd w:val="clear" w:color="auto" w:fill="auto"/>
          </w:tcPr>
          <w:p w:rsidR="00C16E1A" w:rsidRPr="001C0CC4" w:rsidRDefault="00C16E1A" w:rsidP="00C16E1A">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(offset)</w:t>
            </w:r>
          </w:p>
        </w:tc>
        <w:tc>
          <w:tcPr>
            <w:tcW w:w="1080" w:type="dxa"/>
          </w:tcPr>
          <w:p w:rsidR="00C16E1A" w:rsidRPr="001C0CC4" w:rsidRDefault="00C16E1A" w:rsidP="00C16E1A">
            <w:pPr>
              <w:pStyle w:val="TAC"/>
              <w:rPr>
                <w:rFonts w:cs="Arial"/>
                <w:lang w:val="sv-SE"/>
              </w:rPr>
            </w:pPr>
            <w:r w:rsidRPr="001C0CC4">
              <w:rPr>
                <w:rFonts w:cs="Arial"/>
                <w:lang w:val="sv-SE"/>
              </w:rPr>
              <w:t>MHz</w:t>
            </w:r>
          </w:p>
        </w:tc>
        <w:tc>
          <w:tcPr>
            <w:tcW w:w="2880" w:type="dxa"/>
            <w:vAlign w:val="center"/>
          </w:tcPr>
          <w:p w:rsidR="00C16E1A" w:rsidRPr="001C0CC4" w:rsidRDefault="00C16E1A" w:rsidP="00C16E1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p w:rsidR="00C16E1A" w:rsidRPr="001C0CC4" w:rsidRDefault="00C16E1A" w:rsidP="00C16E1A">
            <w:pPr>
              <w:pStyle w:val="TAC"/>
              <w:rPr>
                <w:rFonts w:cs="Arial"/>
              </w:rPr>
            </w:pPr>
            <w:r w:rsidRPr="001C0CC4">
              <w:rPr>
                <w:rFonts w:cs="Arial"/>
              </w:rPr>
              <w:t>and</w:t>
            </w:r>
          </w:p>
          <w:p w:rsidR="00C16E1A" w:rsidRPr="001C0CC4" w:rsidRDefault="00C16E1A" w:rsidP="00C16E1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tc>
        <w:tc>
          <w:tcPr>
            <w:tcW w:w="3206" w:type="dxa"/>
            <w:vAlign w:val="center"/>
          </w:tcPr>
          <w:p w:rsidR="00C16E1A" w:rsidRPr="001C0CC4" w:rsidRDefault="00C16E1A" w:rsidP="00C16E1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p w:rsidR="00C16E1A" w:rsidRPr="001C0CC4" w:rsidRDefault="00C16E1A" w:rsidP="00C16E1A">
            <w:pPr>
              <w:pStyle w:val="TAC"/>
              <w:rPr>
                <w:rFonts w:cs="Arial"/>
              </w:rPr>
            </w:pPr>
            <w:r w:rsidRPr="001C0CC4">
              <w:rPr>
                <w:rFonts w:cs="Arial"/>
              </w:rPr>
              <w:t>and</w:t>
            </w:r>
          </w:p>
          <w:p w:rsidR="00C16E1A" w:rsidRPr="001C0CC4" w:rsidRDefault="00C16E1A" w:rsidP="00C16E1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tc>
      </w:tr>
      <w:tr w:rsidR="00C16E1A" w:rsidRPr="001C0CC4" w:rsidTr="00C16E1A">
        <w:trPr>
          <w:jc w:val="center"/>
        </w:trPr>
        <w:tc>
          <w:tcPr>
            <w:tcW w:w="1075" w:type="dxa"/>
            <w:vMerge/>
          </w:tcPr>
          <w:p w:rsidR="00C16E1A" w:rsidRPr="001C0CC4" w:rsidRDefault="00C16E1A" w:rsidP="00C16E1A">
            <w:pPr>
              <w:pStyle w:val="TAC"/>
              <w:rPr>
                <w:rFonts w:cs="Arial"/>
              </w:rPr>
            </w:pPr>
          </w:p>
        </w:tc>
        <w:tc>
          <w:tcPr>
            <w:tcW w:w="1440" w:type="dxa"/>
            <w:shd w:val="clear" w:color="auto" w:fill="auto"/>
          </w:tcPr>
          <w:p w:rsidR="00C16E1A" w:rsidRPr="001C0CC4" w:rsidRDefault="00C16E1A" w:rsidP="00C16E1A">
            <w:pPr>
              <w:pStyle w:val="TAL"/>
              <w:rPr>
                <w:rFonts w:cs="Arial"/>
                <w:lang w:val="sv-SE"/>
              </w:rPr>
            </w:pPr>
            <w:r w:rsidRPr="001C0CC4">
              <w:rPr>
                <w:rFonts w:cs="Arial"/>
                <w:lang w:val="sv-SE"/>
              </w:rPr>
              <w:t>F</w:t>
            </w:r>
            <w:r w:rsidRPr="001C0CC4">
              <w:rPr>
                <w:rFonts w:cs="Arial"/>
                <w:vertAlign w:val="subscript"/>
                <w:lang w:val="sv-SE"/>
              </w:rPr>
              <w:t>interferer</w:t>
            </w:r>
          </w:p>
        </w:tc>
        <w:tc>
          <w:tcPr>
            <w:tcW w:w="1080" w:type="dxa"/>
          </w:tcPr>
          <w:p w:rsidR="00C16E1A" w:rsidRPr="001C0CC4" w:rsidRDefault="00C16E1A" w:rsidP="00C16E1A">
            <w:pPr>
              <w:pStyle w:val="TAC"/>
              <w:rPr>
                <w:rFonts w:cs="Arial"/>
                <w:lang w:val="sv-SE"/>
              </w:rPr>
            </w:pPr>
            <w:r w:rsidRPr="001C0CC4">
              <w:rPr>
                <w:rFonts w:cs="Arial"/>
                <w:lang w:val="sv-SE"/>
              </w:rPr>
              <w:t>MHz</w:t>
            </w:r>
          </w:p>
        </w:tc>
        <w:tc>
          <w:tcPr>
            <w:tcW w:w="2880" w:type="dxa"/>
            <w:vAlign w:val="center"/>
          </w:tcPr>
          <w:p w:rsidR="00C16E1A" w:rsidRPr="001C0CC4" w:rsidRDefault="00C16E1A" w:rsidP="00C16E1A">
            <w:pPr>
              <w:pStyle w:val="TAC"/>
              <w:rPr>
                <w:rFonts w:cs="Arial"/>
              </w:rPr>
            </w:pPr>
            <w:r w:rsidRPr="001C0CC4">
              <w:rPr>
                <w:rFonts w:cs="Arial"/>
              </w:rPr>
              <w:t>NOTE 2</w:t>
            </w:r>
          </w:p>
        </w:tc>
        <w:tc>
          <w:tcPr>
            <w:tcW w:w="3206" w:type="dxa"/>
            <w:vAlign w:val="center"/>
          </w:tcPr>
          <w:p w:rsidR="00C16E1A" w:rsidRPr="001C0CC4" w:rsidRDefault="00C16E1A" w:rsidP="00C16E1A">
            <w:pPr>
              <w:pStyle w:val="TAC"/>
              <w:rPr>
                <w:rFonts w:cs="Arial"/>
              </w:rPr>
            </w:pPr>
            <w:r w:rsidRPr="001C0CC4">
              <w:rPr>
                <w:rFonts w:cs="Arial"/>
              </w:rPr>
              <w:t>F</w:t>
            </w:r>
            <w:r w:rsidRPr="001C0CC4">
              <w:rPr>
                <w:rFonts w:cs="Arial"/>
                <w:vertAlign w:val="subscript"/>
              </w:rPr>
              <w:t>DL_low</w:t>
            </w:r>
            <w:r w:rsidRPr="001C0CC4">
              <w:rPr>
                <w:rFonts w:cs="Arial"/>
              </w:rPr>
              <w:t xml:space="preserve"> – 3BW</w:t>
            </w:r>
            <w:r w:rsidRPr="001C0CC4">
              <w:rPr>
                <w:rFonts w:cs="Arial"/>
                <w:vertAlign w:val="subscript"/>
              </w:rPr>
              <w:t>channel CA</w:t>
            </w:r>
          </w:p>
          <w:p w:rsidR="00C16E1A" w:rsidRPr="001C0CC4" w:rsidRDefault="00C16E1A" w:rsidP="00C16E1A">
            <w:pPr>
              <w:pStyle w:val="TAC"/>
              <w:rPr>
                <w:rFonts w:cs="Arial"/>
              </w:rPr>
            </w:pPr>
            <w:r w:rsidRPr="001C0CC4">
              <w:rPr>
                <w:rFonts w:cs="Arial"/>
              </w:rPr>
              <w:t>to</w:t>
            </w:r>
          </w:p>
          <w:p w:rsidR="00C16E1A" w:rsidRPr="001C0CC4" w:rsidRDefault="00C16E1A" w:rsidP="00C16E1A">
            <w:pPr>
              <w:pStyle w:val="TAC"/>
              <w:rPr>
                <w:rFonts w:cs="Arial"/>
              </w:rPr>
            </w:pPr>
            <w:r w:rsidRPr="001C0CC4">
              <w:rPr>
                <w:rFonts w:cs="Arial"/>
              </w:rPr>
              <w:t>F</w:t>
            </w:r>
            <w:r w:rsidRPr="001C0CC4">
              <w:rPr>
                <w:rFonts w:cs="Arial"/>
                <w:vertAlign w:val="subscript"/>
              </w:rPr>
              <w:t>DL_high</w:t>
            </w:r>
            <w:r w:rsidRPr="001C0CC4">
              <w:rPr>
                <w:rFonts w:cs="Arial"/>
              </w:rPr>
              <w:t xml:space="preserve"> + 3BW</w:t>
            </w:r>
            <w:r w:rsidRPr="001C0CC4">
              <w:rPr>
                <w:rFonts w:cs="Arial"/>
                <w:vertAlign w:val="subscript"/>
              </w:rPr>
              <w:t>channel CA</w:t>
            </w:r>
          </w:p>
        </w:tc>
      </w:tr>
      <w:tr w:rsidR="00C16E1A" w:rsidRPr="001C0CC4" w:rsidTr="00C16E1A">
        <w:trPr>
          <w:jc w:val="center"/>
        </w:trPr>
        <w:tc>
          <w:tcPr>
            <w:tcW w:w="9681" w:type="dxa"/>
            <w:gridSpan w:val="5"/>
          </w:tcPr>
          <w:p w:rsidR="00C16E1A" w:rsidRPr="001C0CC4" w:rsidRDefault="00C16E1A" w:rsidP="00C16E1A">
            <w:pPr>
              <w:pStyle w:val="TAN"/>
            </w:pPr>
            <w:r w:rsidRPr="001C0CC4">
              <w:t>NOTE 1:</w:t>
            </w:r>
            <w:r w:rsidRPr="001C0CC4">
              <w:tab/>
              <w:t xml:space="preserve">The absolute value of the interferer offset Finterferer (offset) shall be further adjusted to </w:t>
            </w:r>
            <w:r w:rsidRPr="001C0CC4">
              <w:rPr>
                <w:rFonts w:eastAsia="Osaka"/>
                <w:position w:val="-10"/>
              </w:rPr>
              <w:object w:dxaOrig="2659" w:dyaOrig="400">
                <v:shape id="_x0000_i1029" type="#_x0000_t75" style="width:115.65pt;height:14.2pt" o:ole="">
                  <v:imagedata r:id="rId15" o:title=""/>
                </v:shape>
                <o:OLEObject Type="Embed" ProgID="Equation.3" ShapeID="_x0000_i1029" DrawAspect="Content" ObjectID="_1644857686" r:id="rId20"/>
              </w:object>
            </w:r>
            <w:r w:rsidRPr="001C0CC4">
              <w:t>MHz with SCS the sub-carrier spacing of the carrier closest to the interferer in MHz. The interferer is an NR signal with an SCS equal to that of the closest carrier.</w:t>
            </w:r>
          </w:p>
          <w:p w:rsidR="00C16E1A" w:rsidRPr="001C0CC4" w:rsidRDefault="00C16E1A" w:rsidP="00C16E1A">
            <w:pPr>
              <w:pStyle w:val="TAN"/>
            </w:pPr>
            <w:r w:rsidRPr="001C0CC4">
              <w:t>NOTE 2:</w:t>
            </w:r>
            <w:r w:rsidRPr="001C0CC4">
              <w:tab/>
              <w:t>For each carrier frequency, the requirement applies for two interferer carrier frequencies: a: -BW</w:t>
            </w:r>
            <w:r w:rsidRPr="001C0CC4">
              <w:rPr>
                <w:vertAlign w:val="subscript"/>
              </w:rPr>
              <w:t>channel CA</w:t>
            </w:r>
            <w:r w:rsidRPr="001C0CC4">
              <w:t>/2 – F</w:t>
            </w:r>
            <w:r w:rsidRPr="001C0CC4">
              <w:rPr>
                <w:vertAlign w:val="subscript"/>
              </w:rPr>
              <w:t>Ioffset, case 1</w:t>
            </w:r>
            <w:r w:rsidRPr="001C0CC4">
              <w:t>; b: BW</w:t>
            </w:r>
            <w:r w:rsidRPr="001C0CC4">
              <w:rPr>
                <w:vertAlign w:val="subscript"/>
              </w:rPr>
              <w:t>channel CA</w:t>
            </w:r>
            <w:r w:rsidRPr="001C0CC4">
              <w:t>/2 + F</w:t>
            </w:r>
            <w:r w:rsidRPr="001C0CC4">
              <w:rPr>
                <w:vertAlign w:val="subscript"/>
              </w:rPr>
              <w:t>Ioffset, case 1</w:t>
            </w:r>
          </w:p>
          <w:p w:rsidR="00C16E1A" w:rsidRPr="001C0CC4" w:rsidRDefault="00C16E1A" w:rsidP="00C16E1A">
            <w:pPr>
              <w:pStyle w:val="TAN"/>
            </w:pPr>
            <w:r w:rsidRPr="001C0CC4">
              <w:t>NOTE 3:</w:t>
            </w:r>
            <w:r w:rsidRPr="001C0CC4">
              <w:tab/>
              <w:t>BW</w:t>
            </w:r>
            <w:r w:rsidRPr="001C0CC4">
              <w:rPr>
                <w:vertAlign w:val="subscript"/>
              </w:rPr>
              <w:t>channel CA</w:t>
            </w:r>
            <w:r w:rsidRPr="001C0CC4">
              <w:t xml:space="preserve"> denotes the aggregated channel bandwidth of the wanted signal</w:t>
            </w:r>
          </w:p>
        </w:tc>
      </w:tr>
    </w:tbl>
    <w:p w:rsidR="00C16E1A" w:rsidRPr="001C0CC4" w:rsidRDefault="00C16E1A" w:rsidP="00C16E1A"/>
    <w:p w:rsidR="00C16E1A" w:rsidRPr="001C0CC4" w:rsidRDefault="00C16E1A" w:rsidP="00C16E1A">
      <w:pPr>
        <w:pStyle w:val="TH"/>
        <w:rPr>
          <w:rFonts w:cs="Arial"/>
        </w:rPr>
      </w:pPr>
      <w:r w:rsidRPr="001C0CC4">
        <w:rPr>
          <w:rFonts w:cs="Arial"/>
        </w:rPr>
        <w:t>Table 7.6A.2.1-2a: In-band blocking for intra-band contiguous CA with 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192"/>
        <w:gridCol w:w="662"/>
        <w:gridCol w:w="2378"/>
        <w:gridCol w:w="2552"/>
        <w:gridCol w:w="2120"/>
      </w:tblGrid>
      <w:tr w:rsidR="00C16E1A" w:rsidRPr="001C0CC4" w:rsidTr="00C16E1A">
        <w:trPr>
          <w:jc w:val="center"/>
        </w:trPr>
        <w:tc>
          <w:tcPr>
            <w:tcW w:w="376" w:type="pct"/>
            <w:vMerge w:val="restart"/>
          </w:tcPr>
          <w:p w:rsidR="00C16E1A" w:rsidRPr="001C0CC4" w:rsidRDefault="00C16E1A" w:rsidP="00C16E1A">
            <w:pPr>
              <w:pStyle w:val="TAH"/>
            </w:pPr>
            <w:r w:rsidRPr="001C0CC4">
              <w:t>NR band</w:t>
            </w:r>
          </w:p>
        </w:tc>
        <w:tc>
          <w:tcPr>
            <w:tcW w:w="619" w:type="pct"/>
            <w:shd w:val="clear" w:color="auto" w:fill="auto"/>
          </w:tcPr>
          <w:p w:rsidR="00C16E1A" w:rsidRPr="001C0CC4" w:rsidRDefault="00C16E1A" w:rsidP="00C16E1A">
            <w:pPr>
              <w:pStyle w:val="TAH"/>
            </w:pPr>
            <w:r w:rsidRPr="001C0CC4">
              <w:t>Parameter</w:t>
            </w:r>
          </w:p>
        </w:tc>
        <w:tc>
          <w:tcPr>
            <w:tcW w:w="344" w:type="pct"/>
          </w:tcPr>
          <w:p w:rsidR="00C16E1A" w:rsidRPr="001C0CC4" w:rsidRDefault="00C16E1A" w:rsidP="00C16E1A">
            <w:pPr>
              <w:pStyle w:val="TAH"/>
            </w:pPr>
            <w:r w:rsidRPr="001C0CC4">
              <w:t>Unit</w:t>
            </w:r>
          </w:p>
        </w:tc>
        <w:tc>
          <w:tcPr>
            <w:tcW w:w="1235" w:type="pct"/>
          </w:tcPr>
          <w:p w:rsidR="00C16E1A" w:rsidRPr="001C0CC4" w:rsidRDefault="00C16E1A" w:rsidP="00C16E1A">
            <w:pPr>
              <w:pStyle w:val="TAH"/>
            </w:pPr>
            <w:r w:rsidRPr="001C0CC4">
              <w:t>Case 1</w:t>
            </w:r>
          </w:p>
        </w:tc>
        <w:tc>
          <w:tcPr>
            <w:tcW w:w="1325" w:type="pct"/>
          </w:tcPr>
          <w:p w:rsidR="00C16E1A" w:rsidRPr="001C0CC4" w:rsidRDefault="00C16E1A" w:rsidP="00C16E1A">
            <w:pPr>
              <w:pStyle w:val="TAH"/>
            </w:pPr>
            <w:r w:rsidRPr="001C0CC4">
              <w:t>Case 2</w:t>
            </w:r>
          </w:p>
        </w:tc>
        <w:tc>
          <w:tcPr>
            <w:tcW w:w="1101" w:type="pct"/>
          </w:tcPr>
          <w:p w:rsidR="00C16E1A" w:rsidRPr="001C0CC4" w:rsidRDefault="00C16E1A" w:rsidP="00C16E1A">
            <w:pPr>
              <w:pStyle w:val="TAH"/>
            </w:pPr>
            <w:r w:rsidRPr="001C0CC4">
              <w:t>Case 3</w:t>
            </w:r>
          </w:p>
        </w:tc>
      </w:tr>
      <w:tr w:rsidR="00C16E1A" w:rsidRPr="001C0CC4" w:rsidTr="00C16E1A">
        <w:trPr>
          <w:jc w:val="center"/>
        </w:trPr>
        <w:tc>
          <w:tcPr>
            <w:tcW w:w="376" w:type="pct"/>
            <w:vMerge/>
          </w:tcPr>
          <w:p w:rsidR="00C16E1A" w:rsidRPr="001C0CC4" w:rsidRDefault="00C16E1A" w:rsidP="00C16E1A">
            <w:pPr>
              <w:pStyle w:val="TAC"/>
              <w:jc w:val="left"/>
              <w:rPr>
                <w:rFonts w:cs="Arial"/>
                <w:lang w:val="sv-SE"/>
              </w:rPr>
            </w:pPr>
          </w:p>
        </w:tc>
        <w:tc>
          <w:tcPr>
            <w:tcW w:w="619" w:type="pct"/>
            <w:shd w:val="clear" w:color="auto" w:fill="auto"/>
          </w:tcPr>
          <w:p w:rsidR="00C16E1A" w:rsidRPr="001C0CC4" w:rsidRDefault="00C16E1A" w:rsidP="00C16E1A">
            <w:pPr>
              <w:pStyle w:val="TAL"/>
              <w:rPr>
                <w:rFonts w:cs="Arial"/>
                <w:lang w:val="sv-SE"/>
              </w:rPr>
            </w:pPr>
            <w:r w:rsidRPr="001C0CC4">
              <w:rPr>
                <w:rFonts w:cs="Arial"/>
                <w:lang w:val="sv-SE"/>
              </w:rPr>
              <w:t>P</w:t>
            </w:r>
            <w:r w:rsidRPr="001C0CC4">
              <w:rPr>
                <w:rFonts w:cs="Arial"/>
                <w:vertAlign w:val="subscript"/>
                <w:lang w:val="sv-SE"/>
              </w:rPr>
              <w:t>interferer</w:t>
            </w:r>
          </w:p>
        </w:tc>
        <w:tc>
          <w:tcPr>
            <w:tcW w:w="344" w:type="pct"/>
          </w:tcPr>
          <w:p w:rsidR="00C16E1A" w:rsidRPr="001C0CC4" w:rsidRDefault="00C16E1A" w:rsidP="00C16E1A">
            <w:pPr>
              <w:pStyle w:val="TAC"/>
              <w:rPr>
                <w:rFonts w:cs="Arial"/>
                <w:lang w:val="sv-SE"/>
              </w:rPr>
            </w:pPr>
            <w:r w:rsidRPr="001C0CC4">
              <w:rPr>
                <w:rFonts w:cs="Arial"/>
                <w:lang w:val="sv-SE"/>
              </w:rPr>
              <w:t>dBm</w:t>
            </w:r>
          </w:p>
        </w:tc>
        <w:tc>
          <w:tcPr>
            <w:tcW w:w="1235" w:type="pct"/>
            <w:vAlign w:val="center"/>
          </w:tcPr>
          <w:p w:rsidR="00C16E1A" w:rsidRPr="001C0CC4" w:rsidRDefault="00C16E1A" w:rsidP="00C16E1A">
            <w:pPr>
              <w:pStyle w:val="TAC"/>
              <w:rPr>
                <w:rFonts w:cs="Arial"/>
              </w:rPr>
            </w:pPr>
            <w:r w:rsidRPr="001C0CC4">
              <w:rPr>
                <w:rFonts w:cs="Arial"/>
              </w:rPr>
              <w:t>-56</w:t>
            </w:r>
          </w:p>
        </w:tc>
        <w:tc>
          <w:tcPr>
            <w:tcW w:w="1325" w:type="pct"/>
          </w:tcPr>
          <w:p w:rsidR="00C16E1A" w:rsidRPr="001C0CC4" w:rsidRDefault="00C16E1A" w:rsidP="00C16E1A">
            <w:pPr>
              <w:pStyle w:val="TAC"/>
              <w:rPr>
                <w:rFonts w:cs="Arial"/>
              </w:rPr>
            </w:pPr>
            <w:r w:rsidRPr="001C0CC4">
              <w:rPr>
                <w:rFonts w:cs="Arial"/>
              </w:rPr>
              <w:t>-44</w:t>
            </w:r>
          </w:p>
        </w:tc>
        <w:tc>
          <w:tcPr>
            <w:tcW w:w="1101" w:type="pct"/>
          </w:tcPr>
          <w:p w:rsidR="00C16E1A" w:rsidRPr="001C0CC4" w:rsidRDefault="00C16E1A" w:rsidP="00C16E1A">
            <w:pPr>
              <w:pStyle w:val="TAC"/>
              <w:rPr>
                <w:rFonts w:cs="Arial"/>
              </w:rPr>
            </w:pPr>
          </w:p>
        </w:tc>
      </w:tr>
      <w:tr w:rsidR="00C16E1A" w:rsidRPr="001C0CC4" w:rsidTr="00C16E1A">
        <w:trPr>
          <w:jc w:val="center"/>
        </w:trPr>
        <w:tc>
          <w:tcPr>
            <w:tcW w:w="376" w:type="pct"/>
            <w:vMerge w:val="restart"/>
          </w:tcPr>
          <w:p w:rsidR="00C16E1A" w:rsidRPr="001C0CC4" w:rsidRDefault="00C16E1A" w:rsidP="00C16E1A">
            <w:pPr>
              <w:pStyle w:val="TAL"/>
              <w:rPr>
                <w:rFonts w:cs="Arial"/>
                <w:lang w:val="sv-SE"/>
              </w:rPr>
            </w:pPr>
            <w:r w:rsidRPr="00414DAE">
              <w:rPr>
                <w:rFonts w:cs="Arial"/>
                <w:lang w:val="sv-SE"/>
              </w:rPr>
              <w:t>n41</w:t>
            </w:r>
            <w:r>
              <w:rPr>
                <w:rFonts w:cs="Arial"/>
                <w:lang w:val="sv-SE"/>
              </w:rPr>
              <w:t>, n66, n48</w:t>
            </w:r>
            <w:r>
              <w:rPr>
                <w:rFonts w:cs="Arial"/>
                <w:vertAlign w:val="superscript"/>
                <w:lang w:val="sv-SE"/>
              </w:rPr>
              <w:t>4</w:t>
            </w:r>
            <w:r>
              <w:rPr>
                <w:rFonts w:cs="Arial"/>
                <w:lang w:val="sv-SE"/>
              </w:rPr>
              <w:t>,n40</w:t>
            </w:r>
          </w:p>
        </w:tc>
        <w:tc>
          <w:tcPr>
            <w:tcW w:w="619" w:type="pct"/>
            <w:shd w:val="clear" w:color="auto" w:fill="auto"/>
          </w:tcPr>
          <w:p w:rsidR="00C16E1A" w:rsidRPr="001C0CC4" w:rsidRDefault="00C16E1A" w:rsidP="00C16E1A">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(offset)</w:t>
            </w:r>
          </w:p>
        </w:tc>
        <w:tc>
          <w:tcPr>
            <w:tcW w:w="344" w:type="pct"/>
          </w:tcPr>
          <w:p w:rsidR="00C16E1A" w:rsidRPr="001C0CC4" w:rsidRDefault="00C16E1A" w:rsidP="00C16E1A">
            <w:pPr>
              <w:pStyle w:val="TAC"/>
              <w:rPr>
                <w:rFonts w:cs="Arial"/>
                <w:lang w:val="sv-SE"/>
              </w:rPr>
            </w:pPr>
            <w:r w:rsidRPr="001C0CC4">
              <w:rPr>
                <w:rFonts w:cs="Arial"/>
                <w:lang w:val="sv-SE"/>
              </w:rPr>
              <w:t>MHz</w:t>
            </w:r>
          </w:p>
        </w:tc>
        <w:tc>
          <w:tcPr>
            <w:tcW w:w="1235" w:type="pct"/>
            <w:vAlign w:val="center"/>
          </w:tcPr>
          <w:p w:rsidR="00C16E1A" w:rsidRPr="001C0CC4" w:rsidRDefault="00C16E1A" w:rsidP="00C16E1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p w:rsidR="00C16E1A" w:rsidRPr="001C0CC4" w:rsidRDefault="00C16E1A" w:rsidP="00C16E1A">
            <w:pPr>
              <w:pStyle w:val="TAC"/>
              <w:rPr>
                <w:rFonts w:cs="Arial"/>
              </w:rPr>
            </w:pPr>
            <w:r w:rsidRPr="001C0CC4">
              <w:rPr>
                <w:rFonts w:cs="Arial"/>
              </w:rPr>
              <w:t>and</w:t>
            </w:r>
          </w:p>
          <w:p w:rsidR="00C16E1A" w:rsidRPr="001C0CC4" w:rsidRDefault="00C16E1A" w:rsidP="00C16E1A">
            <w:pPr>
              <w:pStyle w:val="TAC"/>
              <w:rPr>
                <w:rFonts w:cs="Arial"/>
              </w:rPr>
            </w:pPr>
            <w:r w:rsidRPr="001C0CC4">
              <w:rPr>
                <w:rFonts w:cs="Arial"/>
              </w:rPr>
              <w:t>BW</w:t>
            </w:r>
            <w:r w:rsidRPr="001C0CC4">
              <w:rPr>
                <w:rFonts w:cs="Arial"/>
                <w:vertAlign w:val="subscript"/>
              </w:rPr>
              <w:t>channel CA</w:t>
            </w:r>
            <w:r w:rsidRPr="001C0CC4">
              <w:rPr>
                <w:rFonts w:cs="Arial"/>
              </w:rPr>
              <w:t>/2 +F</w:t>
            </w:r>
            <w:r w:rsidRPr="001C0CC4">
              <w:rPr>
                <w:rFonts w:cs="Arial"/>
                <w:vertAlign w:val="subscript"/>
              </w:rPr>
              <w:t>Ioffset, case 1</w:t>
            </w:r>
          </w:p>
        </w:tc>
        <w:tc>
          <w:tcPr>
            <w:tcW w:w="1325" w:type="pct"/>
            <w:vAlign w:val="center"/>
          </w:tcPr>
          <w:p w:rsidR="00C16E1A" w:rsidRPr="001C0CC4" w:rsidRDefault="00C16E1A" w:rsidP="00C16E1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p w:rsidR="00C16E1A" w:rsidRPr="001C0CC4" w:rsidRDefault="00C16E1A" w:rsidP="00C16E1A">
            <w:pPr>
              <w:pStyle w:val="TAC"/>
              <w:rPr>
                <w:rFonts w:cs="Arial"/>
              </w:rPr>
            </w:pPr>
            <w:r w:rsidRPr="001C0CC4">
              <w:rPr>
                <w:rFonts w:cs="Arial"/>
              </w:rPr>
              <w:t>and</w:t>
            </w:r>
          </w:p>
          <w:p w:rsidR="00C16E1A" w:rsidRPr="001C0CC4" w:rsidRDefault="00C16E1A" w:rsidP="00C16E1A">
            <w:pPr>
              <w:pStyle w:val="TAC"/>
              <w:rPr>
                <w:rFonts w:cs="Arial"/>
              </w:rPr>
            </w:pPr>
            <w:r w:rsidRPr="001C0CC4">
              <w:rPr>
                <w:rFonts w:cs="Arial"/>
              </w:rPr>
              <w:t>≥ BW</w:t>
            </w:r>
            <w:r w:rsidRPr="001C0CC4">
              <w:rPr>
                <w:rFonts w:cs="Arial"/>
                <w:vertAlign w:val="subscript"/>
              </w:rPr>
              <w:t>channel CA</w:t>
            </w:r>
            <w:r w:rsidRPr="001C0CC4">
              <w:rPr>
                <w:rFonts w:cs="Arial"/>
              </w:rPr>
              <w:t>/2 +F</w:t>
            </w:r>
            <w:r w:rsidRPr="001C0CC4">
              <w:rPr>
                <w:rFonts w:cs="Arial"/>
                <w:vertAlign w:val="subscript"/>
              </w:rPr>
              <w:t>Ioffset, case 2</w:t>
            </w:r>
          </w:p>
        </w:tc>
        <w:tc>
          <w:tcPr>
            <w:tcW w:w="1101" w:type="pct"/>
          </w:tcPr>
          <w:p w:rsidR="00C16E1A" w:rsidRPr="001C0CC4" w:rsidRDefault="00C16E1A" w:rsidP="00C16E1A">
            <w:pPr>
              <w:pStyle w:val="TAC"/>
              <w:rPr>
                <w:rFonts w:cs="Arial"/>
              </w:rPr>
            </w:pPr>
          </w:p>
        </w:tc>
      </w:tr>
      <w:tr w:rsidR="00C16E1A" w:rsidRPr="001C0CC4" w:rsidTr="00C16E1A">
        <w:trPr>
          <w:jc w:val="center"/>
        </w:trPr>
        <w:tc>
          <w:tcPr>
            <w:tcW w:w="376" w:type="pct"/>
            <w:vMerge/>
          </w:tcPr>
          <w:p w:rsidR="00C16E1A" w:rsidRPr="001C0CC4" w:rsidRDefault="00C16E1A" w:rsidP="00C16E1A">
            <w:pPr>
              <w:pStyle w:val="TAC"/>
              <w:rPr>
                <w:rFonts w:cs="Arial"/>
              </w:rPr>
            </w:pPr>
          </w:p>
        </w:tc>
        <w:tc>
          <w:tcPr>
            <w:tcW w:w="619" w:type="pct"/>
            <w:shd w:val="clear" w:color="auto" w:fill="auto"/>
          </w:tcPr>
          <w:p w:rsidR="00C16E1A" w:rsidRPr="001C0CC4" w:rsidRDefault="00C16E1A" w:rsidP="00C16E1A">
            <w:pPr>
              <w:pStyle w:val="TAL"/>
              <w:rPr>
                <w:rFonts w:cs="Arial"/>
                <w:lang w:val="sv-SE"/>
              </w:rPr>
            </w:pPr>
            <w:r w:rsidRPr="001C0CC4">
              <w:rPr>
                <w:rFonts w:cs="Arial"/>
                <w:lang w:val="sv-SE"/>
              </w:rPr>
              <w:t>F</w:t>
            </w:r>
            <w:r w:rsidRPr="001C0CC4">
              <w:rPr>
                <w:rFonts w:cs="Arial"/>
                <w:vertAlign w:val="subscript"/>
                <w:lang w:val="sv-SE"/>
              </w:rPr>
              <w:t>interferer</w:t>
            </w:r>
          </w:p>
        </w:tc>
        <w:tc>
          <w:tcPr>
            <w:tcW w:w="344" w:type="pct"/>
          </w:tcPr>
          <w:p w:rsidR="00C16E1A" w:rsidRPr="001C0CC4" w:rsidRDefault="00C16E1A" w:rsidP="00C16E1A">
            <w:pPr>
              <w:pStyle w:val="TAC"/>
              <w:rPr>
                <w:rFonts w:eastAsia="宋体" w:cs="Arial"/>
                <w:lang w:val="sv-SE" w:eastAsia="zh-CN"/>
              </w:rPr>
            </w:pPr>
            <w:r w:rsidRPr="001C0CC4">
              <w:rPr>
                <w:rFonts w:eastAsia="宋体" w:cs="Arial" w:hint="eastAsia"/>
                <w:lang w:val="sv-SE" w:eastAsia="zh-CN"/>
              </w:rPr>
              <w:t>MHz</w:t>
            </w:r>
          </w:p>
        </w:tc>
        <w:tc>
          <w:tcPr>
            <w:tcW w:w="1235" w:type="pct"/>
            <w:vAlign w:val="center"/>
          </w:tcPr>
          <w:p w:rsidR="00C16E1A" w:rsidRPr="001C0CC4" w:rsidRDefault="00C16E1A" w:rsidP="00C16E1A">
            <w:pPr>
              <w:pStyle w:val="TAC"/>
              <w:rPr>
                <w:rFonts w:cs="Arial"/>
              </w:rPr>
            </w:pPr>
            <w:r w:rsidRPr="001C0CC4">
              <w:rPr>
                <w:rFonts w:cs="Arial"/>
              </w:rPr>
              <w:t>NOTE 2</w:t>
            </w:r>
          </w:p>
        </w:tc>
        <w:tc>
          <w:tcPr>
            <w:tcW w:w="1325" w:type="pct"/>
          </w:tcPr>
          <w:p w:rsidR="00C16E1A" w:rsidRPr="001C0CC4" w:rsidRDefault="00C16E1A" w:rsidP="00C16E1A">
            <w:pPr>
              <w:pStyle w:val="TAC"/>
              <w:rPr>
                <w:rFonts w:cs="Arial"/>
              </w:rPr>
            </w:pPr>
            <w:r w:rsidRPr="001C0CC4">
              <w:rPr>
                <w:rFonts w:cs="Arial"/>
              </w:rPr>
              <w:t>F</w:t>
            </w:r>
            <w:r w:rsidRPr="001C0CC4">
              <w:rPr>
                <w:rFonts w:cs="Arial"/>
                <w:vertAlign w:val="subscript"/>
              </w:rPr>
              <w:t>DL_low</w:t>
            </w:r>
            <w:r w:rsidRPr="001C0CC4">
              <w:rPr>
                <w:rFonts w:cs="Arial"/>
              </w:rPr>
              <w:t xml:space="preserve"> – 15</w:t>
            </w:r>
          </w:p>
          <w:p w:rsidR="00C16E1A" w:rsidRPr="001C0CC4" w:rsidRDefault="00C16E1A" w:rsidP="00C16E1A">
            <w:pPr>
              <w:pStyle w:val="TAC"/>
              <w:rPr>
                <w:rFonts w:cs="Arial"/>
              </w:rPr>
            </w:pPr>
            <w:r w:rsidRPr="001C0CC4">
              <w:rPr>
                <w:rFonts w:cs="Arial"/>
              </w:rPr>
              <w:t>to</w:t>
            </w:r>
          </w:p>
          <w:p w:rsidR="00C16E1A" w:rsidRPr="001C0CC4" w:rsidRDefault="00C16E1A" w:rsidP="00C16E1A">
            <w:pPr>
              <w:pStyle w:val="TAC"/>
              <w:rPr>
                <w:rFonts w:cs="Arial"/>
              </w:rPr>
            </w:pPr>
            <w:r w:rsidRPr="001C0CC4">
              <w:rPr>
                <w:rFonts w:cs="Arial"/>
              </w:rPr>
              <w:t>F</w:t>
            </w:r>
            <w:r w:rsidRPr="001C0CC4">
              <w:rPr>
                <w:rFonts w:cs="Arial"/>
                <w:vertAlign w:val="subscript"/>
              </w:rPr>
              <w:t>DL_high</w:t>
            </w:r>
            <w:r w:rsidRPr="001C0CC4">
              <w:rPr>
                <w:rFonts w:cs="Arial"/>
              </w:rPr>
              <w:t xml:space="preserve"> + 15</w:t>
            </w:r>
          </w:p>
        </w:tc>
        <w:tc>
          <w:tcPr>
            <w:tcW w:w="1101" w:type="pct"/>
          </w:tcPr>
          <w:p w:rsidR="00C16E1A" w:rsidRPr="001C0CC4" w:rsidRDefault="00C16E1A" w:rsidP="00C16E1A">
            <w:pPr>
              <w:pStyle w:val="TAC"/>
              <w:rPr>
                <w:rFonts w:cs="Arial"/>
              </w:rPr>
            </w:pPr>
          </w:p>
        </w:tc>
      </w:tr>
      <w:tr w:rsidR="00C16E1A" w:rsidRPr="001C0CC4" w:rsidTr="00C16E1A">
        <w:trPr>
          <w:jc w:val="center"/>
        </w:trPr>
        <w:tc>
          <w:tcPr>
            <w:tcW w:w="376" w:type="pct"/>
          </w:tcPr>
          <w:p w:rsidR="00C16E1A" w:rsidRPr="001C0CC4" w:rsidRDefault="00C16E1A" w:rsidP="00C16E1A">
            <w:pPr>
              <w:pStyle w:val="TAC"/>
              <w:rPr>
                <w:rFonts w:cs="Arial"/>
              </w:rPr>
            </w:pPr>
            <w:r w:rsidRPr="001C0CC4">
              <w:rPr>
                <w:rFonts w:cs="Arial"/>
              </w:rPr>
              <w:t>n71</w:t>
            </w:r>
          </w:p>
        </w:tc>
        <w:tc>
          <w:tcPr>
            <w:tcW w:w="619" w:type="pct"/>
            <w:shd w:val="clear" w:color="auto" w:fill="auto"/>
          </w:tcPr>
          <w:p w:rsidR="00C16E1A" w:rsidRPr="001C0CC4" w:rsidRDefault="00C16E1A" w:rsidP="00C16E1A">
            <w:pPr>
              <w:pStyle w:val="TAL"/>
              <w:rPr>
                <w:rFonts w:cs="Arial"/>
                <w:lang w:val="sv-SE"/>
              </w:rPr>
            </w:pPr>
            <w:r w:rsidRPr="001C0CC4">
              <w:rPr>
                <w:rFonts w:cs="Arial"/>
                <w:lang w:val="sv-SE"/>
              </w:rPr>
              <w:t>F</w:t>
            </w:r>
            <w:r w:rsidRPr="001C0CC4">
              <w:rPr>
                <w:rFonts w:cs="Arial"/>
                <w:vertAlign w:val="subscript"/>
                <w:lang w:val="sv-SE"/>
              </w:rPr>
              <w:t>interferer</w:t>
            </w:r>
          </w:p>
        </w:tc>
        <w:tc>
          <w:tcPr>
            <w:tcW w:w="344" w:type="pct"/>
          </w:tcPr>
          <w:p w:rsidR="00C16E1A" w:rsidRPr="001C0CC4" w:rsidRDefault="00C16E1A" w:rsidP="00C16E1A">
            <w:pPr>
              <w:pStyle w:val="TAC"/>
              <w:rPr>
                <w:rFonts w:eastAsia="宋体" w:cs="Arial"/>
                <w:lang w:val="sv-SE" w:eastAsia="zh-CN"/>
              </w:rPr>
            </w:pPr>
            <w:r w:rsidRPr="001C0CC4">
              <w:rPr>
                <w:rFonts w:eastAsia="宋体" w:cs="Arial" w:hint="eastAsia"/>
                <w:lang w:val="sv-SE" w:eastAsia="zh-CN"/>
              </w:rPr>
              <w:t>MHz</w:t>
            </w:r>
          </w:p>
        </w:tc>
        <w:tc>
          <w:tcPr>
            <w:tcW w:w="1235" w:type="pct"/>
            <w:vAlign w:val="center"/>
          </w:tcPr>
          <w:p w:rsidR="00C16E1A" w:rsidRPr="001C0CC4" w:rsidRDefault="00C16E1A" w:rsidP="00C16E1A">
            <w:pPr>
              <w:pStyle w:val="TAC"/>
              <w:rPr>
                <w:rFonts w:cs="Arial"/>
              </w:rPr>
            </w:pPr>
            <w:r w:rsidRPr="001C0CC4">
              <w:rPr>
                <w:rFonts w:cs="Arial"/>
              </w:rPr>
              <w:t>NOTE 2</w:t>
            </w:r>
          </w:p>
        </w:tc>
        <w:tc>
          <w:tcPr>
            <w:tcW w:w="1325" w:type="pct"/>
          </w:tcPr>
          <w:p w:rsidR="00C16E1A" w:rsidRPr="001C0CC4" w:rsidRDefault="00C16E1A" w:rsidP="00C16E1A">
            <w:pPr>
              <w:pStyle w:val="TAC"/>
              <w:rPr>
                <w:rFonts w:cs="Arial"/>
              </w:rPr>
            </w:pPr>
            <w:r w:rsidRPr="001C0CC4">
              <w:rPr>
                <w:rFonts w:cs="Arial"/>
              </w:rPr>
              <w:t>F</w:t>
            </w:r>
            <w:r w:rsidRPr="001C0CC4">
              <w:rPr>
                <w:rFonts w:cs="Arial"/>
                <w:vertAlign w:val="subscript"/>
              </w:rPr>
              <w:t>DL_low</w:t>
            </w:r>
            <w:r w:rsidRPr="001C0CC4">
              <w:rPr>
                <w:rFonts w:cs="Arial"/>
              </w:rPr>
              <w:t xml:space="preserve"> – 12</w:t>
            </w:r>
          </w:p>
          <w:p w:rsidR="00C16E1A" w:rsidRPr="001C0CC4" w:rsidRDefault="00C16E1A" w:rsidP="00C16E1A">
            <w:pPr>
              <w:pStyle w:val="TAC"/>
              <w:rPr>
                <w:rFonts w:cs="Arial"/>
              </w:rPr>
            </w:pPr>
            <w:r w:rsidRPr="001C0CC4">
              <w:rPr>
                <w:rFonts w:cs="Arial"/>
              </w:rPr>
              <w:t>to</w:t>
            </w:r>
          </w:p>
          <w:p w:rsidR="00C16E1A" w:rsidRPr="001C0CC4" w:rsidRDefault="00C16E1A" w:rsidP="00C16E1A">
            <w:pPr>
              <w:pStyle w:val="TAC"/>
              <w:rPr>
                <w:rFonts w:cs="Arial"/>
              </w:rPr>
            </w:pPr>
            <w:r w:rsidRPr="001C0CC4">
              <w:rPr>
                <w:rFonts w:cs="Arial"/>
              </w:rPr>
              <w:t>F</w:t>
            </w:r>
            <w:r w:rsidRPr="001C0CC4">
              <w:rPr>
                <w:rFonts w:cs="Arial"/>
                <w:vertAlign w:val="subscript"/>
              </w:rPr>
              <w:t>DL_high</w:t>
            </w:r>
            <w:r w:rsidRPr="001C0CC4">
              <w:rPr>
                <w:rFonts w:cs="Arial"/>
              </w:rPr>
              <w:t xml:space="preserve"> + 15</w:t>
            </w:r>
          </w:p>
        </w:tc>
        <w:tc>
          <w:tcPr>
            <w:tcW w:w="1101" w:type="pct"/>
          </w:tcPr>
          <w:p w:rsidR="00C16E1A" w:rsidRPr="001C0CC4" w:rsidRDefault="00C16E1A" w:rsidP="00C16E1A">
            <w:pPr>
              <w:pStyle w:val="TAC"/>
              <w:rPr>
                <w:rFonts w:cs="Arial"/>
              </w:rPr>
            </w:pPr>
            <w:r w:rsidRPr="001C0CC4">
              <w:rPr>
                <w:rFonts w:cs="Arial"/>
              </w:rPr>
              <w:t>F</w:t>
            </w:r>
            <w:r w:rsidRPr="001C0CC4">
              <w:rPr>
                <w:rFonts w:cs="Arial"/>
                <w:vertAlign w:val="subscript"/>
              </w:rPr>
              <w:t>DL_low</w:t>
            </w:r>
            <w:r w:rsidRPr="001C0CC4">
              <w:rPr>
                <w:rFonts w:cs="Arial"/>
              </w:rPr>
              <w:t xml:space="preserve"> – 12</w:t>
            </w:r>
          </w:p>
          <w:p w:rsidR="00C16E1A" w:rsidRPr="001C0CC4" w:rsidRDefault="00C16E1A" w:rsidP="00C16E1A">
            <w:pPr>
              <w:pStyle w:val="TAC"/>
              <w:rPr>
                <w:rFonts w:cs="Arial"/>
              </w:rPr>
            </w:pPr>
          </w:p>
        </w:tc>
      </w:tr>
      <w:tr w:rsidR="00C16E1A" w:rsidRPr="001C0CC4" w:rsidTr="00C16E1A">
        <w:trPr>
          <w:jc w:val="center"/>
        </w:trPr>
        <w:tc>
          <w:tcPr>
            <w:tcW w:w="5000" w:type="pct"/>
            <w:gridSpan w:val="6"/>
          </w:tcPr>
          <w:p w:rsidR="00C16E1A" w:rsidRPr="001C0CC4" w:rsidRDefault="00C16E1A" w:rsidP="00C16E1A">
            <w:pPr>
              <w:pStyle w:val="TAN"/>
            </w:pPr>
            <w:r w:rsidRPr="001C0CC4">
              <w:t>NOTE 1:</w:t>
            </w:r>
            <w:r w:rsidRPr="001C0CC4">
              <w:tab/>
              <w:t>The absolute value of the interferer offset F</w:t>
            </w:r>
            <w:r w:rsidRPr="001C0CC4">
              <w:rPr>
                <w:vertAlign w:val="subscript"/>
              </w:rPr>
              <w:t>interferer</w:t>
            </w:r>
            <w:r w:rsidRPr="001C0CC4">
              <w:t xml:space="preserve"> (offset) shall be further adjusted to </w:t>
            </w:r>
            <w:r w:rsidRPr="001C0CC4">
              <w:rPr>
                <w:rFonts w:eastAsia="Courier New"/>
                <w:position w:val="-10"/>
              </w:rPr>
              <w:object w:dxaOrig="2659" w:dyaOrig="400">
                <v:shape id="_x0000_i1030" type="#_x0000_t75" style="width:115.85pt;height:14.3pt" o:ole="">
                  <v:imagedata r:id="rId15" o:title=""/>
                </v:shape>
                <o:OLEObject Type="Embed" ProgID="Equation.3" ShapeID="_x0000_i1030" DrawAspect="Content" ObjectID="_1644857687" r:id="rId21"/>
              </w:object>
            </w:r>
            <w:r w:rsidRPr="001C0CC4">
              <w:t>MHz with SCS the sub-carrier spacing of the carrier closest to the interferer in MHz. The interferer is an NR signal with 15 kHz SCS.</w:t>
            </w:r>
          </w:p>
          <w:p w:rsidR="00C16E1A" w:rsidRPr="001C0CC4" w:rsidRDefault="00C16E1A" w:rsidP="00C16E1A">
            <w:pPr>
              <w:pStyle w:val="TAN"/>
            </w:pPr>
            <w:r w:rsidRPr="001C0CC4">
              <w:t>NOTE 2:</w:t>
            </w:r>
            <w:r w:rsidRPr="001C0CC4">
              <w:tab/>
              <w:t>For each carrier frequency, the requirement applies for two interferer carrier frequencies: a: -BW</w:t>
            </w:r>
            <w:r w:rsidRPr="001C0CC4">
              <w:rPr>
                <w:vertAlign w:val="subscript"/>
              </w:rPr>
              <w:t>channel CA</w:t>
            </w:r>
            <w:r w:rsidRPr="001C0CC4">
              <w:t>/2 – F</w:t>
            </w:r>
            <w:r w:rsidRPr="001C0CC4">
              <w:rPr>
                <w:vertAlign w:val="subscript"/>
              </w:rPr>
              <w:t>Ioffset, case 1</w:t>
            </w:r>
            <w:r w:rsidRPr="001C0CC4">
              <w:t>; b: BW</w:t>
            </w:r>
            <w:r w:rsidRPr="001C0CC4">
              <w:rPr>
                <w:vertAlign w:val="subscript"/>
              </w:rPr>
              <w:t>channel CA</w:t>
            </w:r>
            <w:r w:rsidRPr="001C0CC4">
              <w:t>/2 + F</w:t>
            </w:r>
            <w:r w:rsidRPr="001C0CC4">
              <w:rPr>
                <w:vertAlign w:val="subscript"/>
              </w:rPr>
              <w:t>Ioffset, case 1</w:t>
            </w:r>
          </w:p>
          <w:p w:rsidR="00C16E1A" w:rsidRDefault="00C16E1A" w:rsidP="00C16E1A">
            <w:pPr>
              <w:pStyle w:val="TAN"/>
            </w:pPr>
            <w:r w:rsidRPr="001C0CC4">
              <w:t>NOTE 3:</w:t>
            </w:r>
            <w:r w:rsidRPr="001C0CC4">
              <w:tab/>
              <w:t>BW</w:t>
            </w:r>
            <w:r w:rsidRPr="001C0CC4">
              <w:rPr>
                <w:vertAlign w:val="subscript"/>
              </w:rPr>
              <w:t>channel CA</w:t>
            </w:r>
            <w:r w:rsidRPr="001C0CC4">
              <w:t xml:space="preserve"> denotes the aggregated channel bandwidth of the wanted signal</w:t>
            </w:r>
          </w:p>
          <w:p w:rsidR="00C16E1A" w:rsidRPr="001C0CC4" w:rsidRDefault="00C16E1A" w:rsidP="00C16E1A">
            <w:pPr>
              <w:pStyle w:val="TAN"/>
            </w:pPr>
            <w:r>
              <w:t>NOTE 4:</w:t>
            </w:r>
            <w:r w:rsidRPr="001C0CC4">
              <w:tab/>
            </w:r>
            <w:r w:rsidRPr="002C5CE4">
              <w:t>n48 follows the requirement in this frequency range according to the general requirement defined in Clause 7.1A.</w:t>
            </w:r>
          </w:p>
        </w:tc>
      </w:tr>
    </w:tbl>
    <w:p w:rsidR="00B21393" w:rsidRPr="001C0CC4" w:rsidRDefault="00B21393" w:rsidP="00B21393">
      <w:pPr>
        <w:pStyle w:val="3"/>
      </w:pPr>
      <w:bookmarkStart w:id="108" w:name="_Toc21344480"/>
      <w:bookmarkStart w:id="109" w:name="_Toc29801968"/>
      <w:bookmarkStart w:id="110" w:name="_Toc29802392"/>
      <w:bookmarkStart w:id="111" w:name="_Toc29803017"/>
      <w:bookmarkStart w:id="112" w:name="_Toc21344495"/>
      <w:bookmarkStart w:id="113" w:name="_Toc29801983"/>
      <w:bookmarkStart w:id="114" w:name="_Toc29802407"/>
      <w:bookmarkStart w:id="115" w:name="_Toc29803032"/>
      <w:r w:rsidRPr="001C0CC4">
        <w:t>7.6A.3</w:t>
      </w:r>
      <w:r w:rsidRPr="001C0CC4">
        <w:tab/>
        <w:t>Out-of-band blocking for CA</w:t>
      </w:r>
      <w:bookmarkEnd w:id="108"/>
      <w:bookmarkEnd w:id="109"/>
      <w:bookmarkEnd w:id="110"/>
      <w:bookmarkEnd w:id="111"/>
    </w:p>
    <w:p w:rsidR="00B21393" w:rsidRPr="001C0CC4" w:rsidRDefault="00B21393" w:rsidP="00B21393">
      <w:pPr>
        <w:pStyle w:val="4"/>
      </w:pPr>
      <w:bookmarkStart w:id="116" w:name="_Toc21344481"/>
      <w:bookmarkStart w:id="117" w:name="_Toc29801969"/>
      <w:bookmarkStart w:id="118" w:name="_Toc29802393"/>
      <w:bookmarkStart w:id="119" w:name="_Toc29803018"/>
      <w:r w:rsidRPr="001C0CC4">
        <w:t>7.6A.3.1</w:t>
      </w:r>
      <w:r w:rsidRPr="001C0CC4">
        <w:tab/>
        <w:t>Out-of-band blocking for Intra-band contiguous CA</w:t>
      </w:r>
      <w:bookmarkEnd w:id="116"/>
      <w:bookmarkEnd w:id="117"/>
      <w:bookmarkEnd w:id="118"/>
      <w:bookmarkEnd w:id="119"/>
    </w:p>
    <w:p w:rsidR="00B21393" w:rsidRPr="001C0CC4" w:rsidRDefault="00B21393" w:rsidP="00B21393">
      <w:r w:rsidRPr="001C0CC4">
        <w:t>For intra-band contiguous carrier aggreagation the downlink SCC(s) shall be configured at nominal channel spacing to the PCC. For FDD, the PCC shall be configured closest to the uplink band. All downlink carriers shall be active throughout the test.</w:t>
      </w:r>
    </w:p>
    <w:p w:rsidR="00B21393" w:rsidRPr="001C0CC4" w:rsidRDefault="00B21393" w:rsidP="00B21393">
      <w:r w:rsidRPr="001C0CC4">
        <w:t>The UE shall fulfil the minimum requirement in presence of an interfering signal specified in Table 7.6A.3-1 and Table 7.6A.3-2 being on either side of the aggregated signal. The throughput of each carrier shall be ≥ 95% of the maximum throughput of the reference measurement channels as specified in Annexes A.2.2, A.2.3, A.3.2, and A.3.3 (with one sided dynamic OCNG Pattern OP.1 FDD/TDD for the DL-signal as described in Annex A.5.1.1/A.5.2.1).</w:t>
      </w:r>
    </w:p>
    <w:p w:rsidR="00B21393" w:rsidRPr="001C0CC4" w:rsidRDefault="00B21393" w:rsidP="00B21393">
      <w:pPr>
        <w:pStyle w:val="TH"/>
        <w:rPr>
          <w:rFonts w:cs="Arial"/>
        </w:rPr>
      </w:pPr>
      <w:r w:rsidRPr="001C0CC4">
        <w:rPr>
          <w:rFonts w:cs="Arial"/>
        </w:rPr>
        <w:t>Table 7.6A.3-1: Out-of-band blocking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551"/>
        <w:gridCol w:w="1700"/>
        <w:gridCol w:w="1700"/>
        <w:gridCol w:w="1700"/>
        <w:gridCol w:w="2063"/>
      </w:tblGrid>
      <w:tr w:rsidR="00B21393" w:rsidRPr="001C0CC4" w:rsidTr="00D10F34">
        <w:trPr>
          <w:jc w:val="center"/>
        </w:trPr>
        <w:tc>
          <w:tcPr>
            <w:tcW w:w="994" w:type="pct"/>
            <w:vMerge w:val="restart"/>
            <w:shd w:val="clear" w:color="auto" w:fill="auto"/>
          </w:tcPr>
          <w:p w:rsidR="00B21393" w:rsidRPr="001C0CC4" w:rsidRDefault="00B21393" w:rsidP="00D10F34">
            <w:pPr>
              <w:pStyle w:val="TAH"/>
            </w:pPr>
            <w:r w:rsidRPr="001C0CC4">
              <w:t>RX parameter</w:t>
            </w:r>
          </w:p>
        </w:tc>
        <w:tc>
          <w:tcPr>
            <w:tcW w:w="286" w:type="pct"/>
            <w:vMerge w:val="restart"/>
          </w:tcPr>
          <w:p w:rsidR="00B21393" w:rsidRPr="001C0CC4" w:rsidRDefault="00B21393" w:rsidP="00D10F34">
            <w:pPr>
              <w:pStyle w:val="TAH"/>
            </w:pPr>
            <w:r w:rsidRPr="001C0CC4">
              <w:t>Units</w:t>
            </w:r>
          </w:p>
        </w:tc>
        <w:tc>
          <w:tcPr>
            <w:tcW w:w="3719" w:type="pct"/>
            <w:gridSpan w:val="4"/>
          </w:tcPr>
          <w:p w:rsidR="00B21393" w:rsidRPr="001C0CC4" w:rsidRDefault="00B21393" w:rsidP="00D10F34">
            <w:pPr>
              <w:pStyle w:val="TAH"/>
            </w:pPr>
            <w:r w:rsidRPr="001C0CC4">
              <w:t>CA bandwidth class</w:t>
            </w:r>
          </w:p>
        </w:tc>
      </w:tr>
      <w:tr w:rsidR="00B21393" w:rsidRPr="001C0CC4" w:rsidTr="00D10F34">
        <w:trPr>
          <w:jc w:val="center"/>
        </w:trPr>
        <w:tc>
          <w:tcPr>
            <w:tcW w:w="994" w:type="pct"/>
            <w:vMerge/>
            <w:shd w:val="clear" w:color="auto" w:fill="auto"/>
          </w:tcPr>
          <w:p w:rsidR="00B21393" w:rsidRPr="001C0CC4" w:rsidRDefault="00B21393" w:rsidP="00D10F34">
            <w:pPr>
              <w:pStyle w:val="TAH"/>
            </w:pPr>
          </w:p>
        </w:tc>
        <w:tc>
          <w:tcPr>
            <w:tcW w:w="286" w:type="pct"/>
            <w:vMerge/>
          </w:tcPr>
          <w:p w:rsidR="00B21393" w:rsidRPr="001C0CC4" w:rsidRDefault="00B21393" w:rsidP="00D10F34">
            <w:pPr>
              <w:pStyle w:val="TAH"/>
            </w:pPr>
          </w:p>
        </w:tc>
        <w:tc>
          <w:tcPr>
            <w:tcW w:w="883" w:type="pct"/>
          </w:tcPr>
          <w:p w:rsidR="00B21393" w:rsidRPr="001C0CC4" w:rsidRDefault="00B21393" w:rsidP="00D10F34">
            <w:pPr>
              <w:pStyle w:val="TAH"/>
            </w:pPr>
            <w:r w:rsidRPr="001C0CC4">
              <w:t>B</w:t>
            </w:r>
          </w:p>
        </w:tc>
        <w:tc>
          <w:tcPr>
            <w:tcW w:w="883" w:type="pct"/>
          </w:tcPr>
          <w:p w:rsidR="00B21393" w:rsidRPr="001C0CC4" w:rsidRDefault="00B21393" w:rsidP="00D10F34">
            <w:pPr>
              <w:pStyle w:val="TAH"/>
            </w:pPr>
            <w:r w:rsidRPr="001C0CC4">
              <w:t>C</w:t>
            </w:r>
          </w:p>
        </w:tc>
        <w:tc>
          <w:tcPr>
            <w:tcW w:w="883" w:type="pct"/>
          </w:tcPr>
          <w:p w:rsidR="00B21393" w:rsidRPr="001C0CC4" w:rsidRDefault="00B21393" w:rsidP="00D10F34">
            <w:pPr>
              <w:pStyle w:val="TAH"/>
              <w:rPr>
                <w:lang w:eastAsia="zh-CN"/>
              </w:rPr>
            </w:pPr>
            <w:ins w:id="120" w:author="Zhangqian (Zq)" w:date="2020-02-10T10:31:00Z">
              <w:r>
                <w:rPr>
                  <w:rFonts w:hint="eastAsia"/>
                  <w:lang w:eastAsia="zh-CN"/>
                </w:rPr>
                <w:t>D</w:t>
              </w:r>
            </w:ins>
          </w:p>
        </w:tc>
        <w:tc>
          <w:tcPr>
            <w:tcW w:w="1071" w:type="pct"/>
          </w:tcPr>
          <w:p w:rsidR="00B21393" w:rsidRPr="001C0CC4" w:rsidRDefault="00B21393" w:rsidP="00D10F34">
            <w:pPr>
              <w:pStyle w:val="TAH"/>
            </w:pPr>
          </w:p>
        </w:tc>
      </w:tr>
      <w:tr w:rsidR="00B21393" w:rsidRPr="001C0CC4" w:rsidTr="00D10F34">
        <w:trPr>
          <w:jc w:val="center"/>
        </w:trPr>
        <w:tc>
          <w:tcPr>
            <w:tcW w:w="994" w:type="pct"/>
            <w:vMerge w:val="restart"/>
            <w:shd w:val="clear" w:color="auto" w:fill="auto"/>
          </w:tcPr>
          <w:p w:rsidR="00B21393" w:rsidRPr="001C0CC4" w:rsidRDefault="00B21393" w:rsidP="00D10F34">
            <w:pPr>
              <w:pStyle w:val="TAL"/>
              <w:rPr>
                <w:rFonts w:cs="Arial"/>
              </w:rPr>
            </w:pPr>
            <w:r w:rsidRPr="001C0CC4">
              <w:rPr>
                <w:rFonts w:cs="Arial"/>
              </w:rPr>
              <w:t>Power in transmission bandwidth configuration</w:t>
            </w:r>
          </w:p>
        </w:tc>
        <w:tc>
          <w:tcPr>
            <w:tcW w:w="286" w:type="pct"/>
          </w:tcPr>
          <w:p w:rsidR="00B21393" w:rsidRPr="001C0CC4" w:rsidRDefault="00B21393" w:rsidP="00D10F34">
            <w:pPr>
              <w:pStyle w:val="TAC"/>
              <w:rPr>
                <w:rFonts w:cs="Arial"/>
              </w:rPr>
            </w:pPr>
            <w:r w:rsidRPr="001C0CC4">
              <w:rPr>
                <w:rFonts w:cs="Arial"/>
              </w:rPr>
              <w:t>dBm</w:t>
            </w:r>
          </w:p>
        </w:tc>
        <w:tc>
          <w:tcPr>
            <w:tcW w:w="3719" w:type="pct"/>
            <w:gridSpan w:val="4"/>
          </w:tcPr>
          <w:p w:rsidR="00B21393" w:rsidRPr="001C0CC4" w:rsidRDefault="00B21393" w:rsidP="00D10F34">
            <w:pPr>
              <w:pStyle w:val="TAC"/>
              <w:rPr>
                <w:rFonts w:cs="Arial"/>
              </w:rPr>
            </w:pPr>
            <w:r w:rsidRPr="001C0CC4">
              <w:rPr>
                <w:rFonts w:cs="Arial"/>
              </w:rPr>
              <w:t>REFSENS + CA bandwidth class specific value below</w:t>
            </w:r>
          </w:p>
        </w:tc>
      </w:tr>
      <w:tr w:rsidR="00B21393" w:rsidRPr="001C0CC4" w:rsidTr="00D10F34">
        <w:trPr>
          <w:jc w:val="center"/>
        </w:trPr>
        <w:tc>
          <w:tcPr>
            <w:tcW w:w="994" w:type="pct"/>
            <w:vMerge/>
            <w:shd w:val="clear" w:color="auto" w:fill="auto"/>
          </w:tcPr>
          <w:p w:rsidR="00B21393" w:rsidRPr="001C0CC4" w:rsidRDefault="00B21393" w:rsidP="00D10F34">
            <w:pPr>
              <w:pStyle w:val="TAL"/>
              <w:rPr>
                <w:rFonts w:cs="Arial"/>
              </w:rPr>
            </w:pPr>
          </w:p>
        </w:tc>
        <w:tc>
          <w:tcPr>
            <w:tcW w:w="286" w:type="pct"/>
          </w:tcPr>
          <w:p w:rsidR="00B21393" w:rsidRPr="001C0CC4" w:rsidRDefault="00B21393" w:rsidP="00D10F34">
            <w:pPr>
              <w:pStyle w:val="TAC"/>
              <w:rPr>
                <w:rFonts w:cs="Arial"/>
              </w:rPr>
            </w:pPr>
            <w:r w:rsidRPr="001C0CC4">
              <w:rPr>
                <w:rFonts w:cs="Arial"/>
              </w:rPr>
              <w:t>dB</w:t>
            </w:r>
          </w:p>
        </w:tc>
        <w:tc>
          <w:tcPr>
            <w:tcW w:w="883" w:type="pct"/>
          </w:tcPr>
          <w:p w:rsidR="00B21393" w:rsidRPr="001C0CC4" w:rsidRDefault="00B21393" w:rsidP="00D10F34">
            <w:pPr>
              <w:pStyle w:val="TAC"/>
              <w:rPr>
                <w:rFonts w:cs="Arial"/>
                <w:lang w:val="sv-SE"/>
              </w:rPr>
            </w:pPr>
            <w:r w:rsidRPr="001C0CC4">
              <w:rPr>
                <w:rFonts w:cs="Arial"/>
                <w:lang w:val="sv-SE"/>
              </w:rPr>
              <w:t>9</w:t>
            </w:r>
          </w:p>
        </w:tc>
        <w:tc>
          <w:tcPr>
            <w:tcW w:w="883" w:type="pct"/>
          </w:tcPr>
          <w:p w:rsidR="00B21393" w:rsidRPr="001C0CC4" w:rsidRDefault="00B21393" w:rsidP="00D10F34">
            <w:pPr>
              <w:pStyle w:val="TAC"/>
              <w:rPr>
                <w:rFonts w:cs="Arial"/>
                <w:lang w:val="sv-SE"/>
              </w:rPr>
            </w:pPr>
            <w:r w:rsidRPr="001C0CC4">
              <w:rPr>
                <w:rFonts w:cs="Arial"/>
                <w:lang w:val="sv-SE"/>
              </w:rPr>
              <w:t>9</w:t>
            </w:r>
          </w:p>
        </w:tc>
        <w:tc>
          <w:tcPr>
            <w:tcW w:w="883" w:type="pct"/>
          </w:tcPr>
          <w:p w:rsidR="00B21393" w:rsidRDefault="00B21393" w:rsidP="00D10F34">
            <w:pPr>
              <w:pStyle w:val="TAC"/>
              <w:rPr>
                <w:rFonts w:cs="Arial"/>
                <w:lang w:val="sv-SE" w:eastAsia="zh-CN"/>
              </w:rPr>
            </w:pPr>
            <w:ins w:id="121" w:author="Zhangqian (Zq)" w:date="2020-02-10T10:31:00Z">
              <w:r>
                <w:rPr>
                  <w:rFonts w:cs="Arial" w:hint="eastAsia"/>
                  <w:lang w:val="sv-SE" w:eastAsia="zh-CN"/>
                </w:rPr>
                <w:t>9</w:t>
              </w:r>
            </w:ins>
          </w:p>
          <w:p w:rsidR="00B21393" w:rsidRDefault="00B21393" w:rsidP="00D10F34">
            <w:pPr>
              <w:pStyle w:val="TAC"/>
              <w:rPr>
                <w:rFonts w:cs="Arial"/>
                <w:lang w:val="sv-SE"/>
              </w:rPr>
            </w:pPr>
            <w:del w:id="122" w:author="Zhangqian (Zq)" w:date="2020-02-10T10:31:00Z">
              <w:r w:rsidRPr="00414DAE" w:rsidDel="00B21393">
                <w:rPr>
                  <w:rFonts w:cs="Arial"/>
                  <w:lang w:val="sv-SE"/>
                </w:rPr>
                <w:delText>9</w:delText>
              </w:r>
            </w:del>
          </w:p>
          <w:p w:rsidR="00B21393" w:rsidRPr="001C0CC4" w:rsidRDefault="00B21393" w:rsidP="00D10F34">
            <w:pPr>
              <w:pStyle w:val="TAC"/>
              <w:rPr>
                <w:rFonts w:cs="Arial"/>
                <w:lang w:val="sv-SE"/>
              </w:rPr>
            </w:pPr>
            <w:del w:id="123" w:author="Zhangqian (Zq)" w:date="2020-02-10T10:31:00Z">
              <w:r w:rsidRPr="001C0CC4" w:rsidDel="00B21393">
                <w:rPr>
                  <w:rFonts w:cs="Arial"/>
                  <w:lang w:val="sv-SE"/>
                </w:rPr>
                <w:delText>9</w:delText>
              </w:r>
            </w:del>
          </w:p>
        </w:tc>
        <w:tc>
          <w:tcPr>
            <w:tcW w:w="1071" w:type="pct"/>
          </w:tcPr>
          <w:p w:rsidR="00B21393" w:rsidRDefault="00B21393" w:rsidP="00D10F34">
            <w:pPr>
              <w:pStyle w:val="TAC"/>
              <w:rPr>
                <w:rFonts w:cs="Arial"/>
                <w:lang w:val="sv-SE"/>
              </w:rPr>
            </w:pPr>
          </w:p>
          <w:p w:rsidR="00B21393" w:rsidRDefault="00B21393" w:rsidP="00D10F34">
            <w:pPr>
              <w:pStyle w:val="TAC"/>
              <w:rPr>
                <w:rFonts w:cs="Arial"/>
                <w:lang w:val="sv-SE"/>
              </w:rPr>
            </w:pPr>
          </w:p>
          <w:p w:rsidR="00B21393" w:rsidRPr="001C0CC4" w:rsidRDefault="00B21393" w:rsidP="00D10F34">
            <w:pPr>
              <w:pStyle w:val="TAC"/>
              <w:rPr>
                <w:rFonts w:cs="Arial"/>
                <w:lang w:val="sv-SE"/>
              </w:rPr>
            </w:pPr>
            <w:del w:id="124" w:author="Zhangqian (Zq)" w:date="2020-02-10T10:31:00Z">
              <w:r w:rsidRPr="001C0CC4" w:rsidDel="00B21393">
                <w:rPr>
                  <w:rFonts w:cs="Arial"/>
                  <w:lang w:val="sv-SE"/>
                </w:rPr>
                <w:delText>9</w:delText>
              </w:r>
            </w:del>
          </w:p>
        </w:tc>
      </w:tr>
      <w:tr w:rsidR="00B21393" w:rsidRPr="001C0CC4" w:rsidTr="00D10F34">
        <w:trPr>
          <w:jc w:val="center"/>
        </w:trPr>
        <w:tc>
          <w:tcPr>
            <w:tcW w:w="5000" w:type="pct"/>
            <w:gridSpan w:val="6"/>
          </w:tcPr>
          <w:p w:rsidR="00B21393" w:rsidRPr="001C0CC4" w:rsidRDefault="00B21393" w:rsidP="00D10F34">
            <w:pPr>
              <w:pStyle w:val="TAN"/>
              <w:rPr>
                <w:rFonts w:eastAsia="MS Mincho"/>
              </w:rPr>
            </w:pPr>
            <w:r w:rsidRPr="001C0CC4">
              <w:rPr>
                <w:rFonts w:eastAsia="MS Mincho"/>
              </w:rPr>
              <w:t>NOTE 1:</w:t>
            </w:r>
            <w:r w:rsidRPr="001C0CC4">
              <w:rPr>
                <w:rFonts w:eastAsia="MS Mincho"/>
              </w:rPr>
              <w:tab/>
              <w:t xml:space="preserve">The transmitter shall be set to 4 dB below </w:t>
            </w:r>
            <w:r w:rsidRPr="001C0CC4">
              <w:t>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r w:rsidRPr="001C0CC4">
              <w:rPr>
                <w:rFonts w:eastAsia="MS Mincho"/>
              </w:rPr>
              <w:t>.</w:t>
            </w:r>
          </w:p>
        </w:tc>
      </w:tr>
    </w:tbl>
    <w:p w:rsidR="00B21393" w:rsidRPr="001C0CC4" w:rsidRDefault="00B21393" w:rsidP="00B21393"/>
    <w:p w:rsidR="00B21393" w:rsidRPr="001C0CC4" w:rsidRDefault="00B21393" w:rsidP="00B21393">
      <w:pPr>
        <w:pStyle w:val="TH"/>
        <w:rPr>
          <w:rFonts w:cs="Arial"/>
        </w:rPr>
      </w:pPr>
      <w:r w:rsidRPr="001C0CC4">
        <w:rPr>
          <w:rFonts w:cs="Arial"/>
        </w:rPr>
        <w:t>Table 7.6A.3-1a: Void</w:t>
      </w:r>
    </w:p>
    <w:p w:rsidR="00B21393" w:rsidRPr="001C0CC4" w:rsidRDefault="00B21393" w:rsidP="00B21393"/>
    <w:p w:rsidR="00B21393" w:rsidRPr="001C0CC4" w:rsidRDefault="00B21393" w:rsidP="00B21393">
      <w:pPr>
        <w:pStyle w:val="TH"/>
        <w:rPr>
          <w:rFonts w:cs="Arial"/>
        </w:rPr>
      </w:pPr>
      <w:r w:rsidRPr="001C0CC4">
        <w:rPr>
          <w:rFonts w:cs="Arial"/>
        </w:rPr>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B21393" w:rsidRPr="001C0CC4" w:rsidTr="00D10F34">
        <w:trPr>
          <w:trHeight w:val="174"/>
          <w:jc w:val="center"/>
        </w:trPr>
        <w:tc>
          <w:tcPr>
            <w:tcW w:w="1075" w:type="dxa"/>
          </w:tcPr>
          <w:p w:rsidR="00B21393" w:rsidRPr="001C0CC4" w:rsidRDefault="00B21393" w:rsidP="00D10F34">
            <w:pPr>
              <w:pStyle w:val="TAH"/>
            </w:pPr>
            <w:r w:rsidRPr="001C0CC4">
              <w:t>NR band</w:t>
            </w:r>
          </w:p>
        </w:tc>
        <w:tc>
          <w:tcPr>
            <w:tcW w:w="1350" w:type="dxa"/>
            <w:shd w:val="clear" w:color="auto" w:fill="auto"/>
          </w:tcPr>
          <w:p w:rsidR="00B21393" w:rsidRPr="001C0CC4" w:rsidRDefault="00B21393" w:rsidP="00D10F34">
            <w:pPr>
              <w:pStyle w:val="TAH"/>
            </w:pPr>
            <w:r w:rsidRPr="001C0CC4">
              <w:t>Parameter</w:t>
            </w:r>
          </w:p>
        </w:tc>
        <w:tc>
          <w:tcPr>
            <w:tcW w:w="810" w:type="dxa"/>
          </w:tcPr>
          <w:p w:rsidR="00B21393" w:rsidRPr="001C0CC4" w:rsidRDefault="00B21393" w:rsidP="00D10F34">
            <w:pPr>
              <w:pStyle w:val="TAH"/>
            </w:pPr>
            <w:r w:rsidRPr="001C0CC4">
              <w:t>Unit</w:t>
            </w:r>
          </w:p>
        </w:tc>
        <w:tc>
          <w:tcPr>
            <w:tcW w:w="1980" w:type="dxa"/>
          </w:tcPr>
          <w:p w:rsidR="00B21393" w:rsidRPr="001C0CC4" w:rsidRDefault="00B21393" w:rsidP="00D10F34">
            <w:pPr>
              <w:pStyle w:val="TAH"/>
            </w:pPr>
            <w:r w:rsidRPr="001C0CC4">
              <w:t>Range1</w:t>
            </w:r>
          </w:p>
        </w:tc>
        <w:tc>
          <w:tcPr>
            <w:tcW w:w="1980" w:type="dxa"/>
          </w:tcPr>
          <w:p w:rsidR="00B21393" w:rsidRPr="001C0CC4" w:rsidRDefault="00B21393" w:rsidP="00D10F34">
            <w:pPr>
              <w:pStyle w:val="TAH"/>
            </w:pPr>
            <w:r w:rsidRPr="001C0CC4">
              <w:t>Range 2</w:t>
            </w:r>
          </w:p>
        </w:tc>
        <w:tc>
          <w:tcPr>
            <w:tcW w:w="3381" w:type="dxa"/>
          </w:tcPr>
          <w:p w:rsidR="00B21393" w:rsidRPr="001C0CC4" w:rsidRDefault="00B21393" w:rsidP="00D10F34">
            <w:pPr>
              <w:pStyle w:val="TAH"/>
            </w:pPr>
            <w:r w:rsidRPr="001C0CC4">
              <w:t>Range 3</w:t>
            </w:r>
          </w:p>
        </w:tc>
      </w:tr>
      <w:tr w:rsidR="00B21393" w:rsidRPr="001C0CC4" w:rsidTr="00D10F34">
        <w:trPr>
          <w:trHeight w:val="341"/>
          <w:jc w:val="center"/>
        </w:trPr>
        <w:tc>
          <w:tcPr>
            <w:tcW w:w="1075" w:type="dxa"/>
          </w:tcPr>
          <w:p w:rsidR="00B21393" w:rsidRPr="001C0CC4" w:rsidRDefault="00B21393" w:rsidP="00D10F34">
            <w:pPr>
              <w:pStyle w:val="TAL"/>
              <w:rPr>
                <w:rFonts w:cs="Arial"/>
                <w:lang w:val="sv-SE"/>
              </w:rPr>
            </w:pPr>
          </w:p>
        </w:tc>
        <w:tc>
          <w:tcPr>
            <w:tcW w:w="1350" w:type="dxa"/>
            <w:shd w:val="clear" w:color="auto" w:fill="auto"/>
          </w:tcPr>
          <w:p w:rsidR="00B21393" w:rsidRPr="001C0CC4" w:rsidRDefault="00B21393" w:rsidP="00D10F34">
            <w:pPr>
              <w:pStyle w:val="TAL"/>
              <w:rPr>
                <w:rFonts w:cs="Arial"/>
                <w:lang w:val="sv-SE"/>
              </w:rPr>
            </w:pPr>
            <w:r w:rsidRPr="001C0CC4">
              <w:rPr>
                <w:rFonts w:cs="Arial"/>
                <w:lang w:val="sv-SE"/>
              </w:rPr>
              <w:t>P</w:t>
            </w:r>
            <w:r w:rsidRPr="001C0CC4">
              <w:rPr>
                <w:rFonts w:cs="Arial"/>
                <w:vertAlign w:val="subscript"/>
                <w:lang w:val="sv-SE"/>
              </w:rPr>
              <w:t>interferer</w:t>
            </w:r>
          </w:p>
        </w:tc>
        <w:tc>
          <w:tcPr>
            <w:tcW w:w="810" w:type="dxa"/>
          </w:tcPr>
          <w:p w:rsidR="00B21393" w:rsidRPr="001C0CC4" w:rsidRDefault="00B21393" w:rsidP="00D10F34">
            <w:pPr>
              <w:pStyle w:val="TAC"/>
              <w:rPr>
                <w:rFonts w:cs="Arial"/>
                <w:lang w:val="sv-SE"/>
              </w:rPr>
            </w:pPr>
            <w:r w:rsidRPr="001C0CC4">
              <w:rPr>
                <w:rFonts w:cs="Arial"/>
                <w:lang w:val="sv-SE"/>
              </w:rPr>
              <w:t>dBm</w:t>
            </w:r>
          </w:p>
        </w:tc>
        <w:tc>
          <w:tcPr>
            <w:tcW w:w="1980" w:type="dxa"/>
            <w:vAlign w:val="center"/>
          </w:tcPr>
          <w:p w:rsidR="00B21393" w:rsidRPr="001C0CC4" w:rsidRDefault="00B21393" w:rsidP="00D10F34">
            <w:pPr>
              <w:pStyle w:val="TAC"/>
              <w:rPr>
                <w:rFonts w:cs="Arial"/>
                <w:lang w:eastAsia="ja-JP"/>
              </w:rPr>
            </w:pPr>
            <w:r w:rsidRPr="001C0CC4">
              <w:rPr>
                <w:rFonts w:cs="Arial"/>
                <w:lang w:eastAsia="ja-JP"/>
              </w:rPr>
              <w:t>-45</w:t>
            </w:r>
          </w:p>
        </w:tc>
        <w:tc>
          <w:tcPr>
            <w:tcW w:w="1980" w:type="dxa"/>
            <w:vAlign w:val="center"/>
          </w:tcPr>
          <w:p w:rsidR="00B21393" w:rsidRPr="001C0CC4" w:rsidRDefault="00B21393" w:rsidP="00D10F34">
            <w:pPr>
              <w:pStyle w:val="TAC"/>
              <w:rPr>
                <w:rFonts w:cs="Arial"/>
              </w:rPr>
            </w:pPr>
            <w:r w:rsidRPr="001C0CC4">
              <w:rPr>
                <w:rFonts w:cs="Arial"/>
              </w:rPr>
              <w:t>-30</w:t>
            </w:r>
          </w:p>
        </w:tc>
        <w:tc>
          <w:tcPr>
            <w:tcW w:w="3381" w:type="dxa"/>
            <w:vAlign w:val="center"/>
          </w:tcPr>
          <w:p w:rsidR="00B21393" w:rsidRPr="001C0CC4" w:rsidRDefault="00B21393" w:rsidP="00D10F34">
            <w:pPr>
              <w:pStyle w:val="TAC"/>
              <w:rPr>
                <w:rFonts w:cs="Arial"/>
              </w:rPr>
            </w:pPr>
            <w:r w:rsidRPr="001C0CC4">
              <w:rPr>
                <w:rFonts w:cs="Arial"/>
              </w:rPr>
              <w:t>-15</w:t>
            </w:r>
          </w:p>
        </w:tc>
      </w:tr>
      <w:tr w:rsidR="00B21393" w:rsidRPr="001C0CC4" w:rsidTr="00D10F34">
        <w:trPr>
          <w:trHeight w:val="694"/>
          <w:jc w:val="center"/>
        </w:trPr>
        <w:tc>
          <w:tcPr>
            <w:tcW w:w="1075" w:type="dxa"/>
          </w:tcPr>
          <w:p w:rsidR="00B21393" w:rsidRPr="001C0CC4" w:rsidDel="00376A05" w:rsidRDefault="00B21393" w:rsidP="00D10F34">
            <w:pPr>
              <w:pStyle w:val="TAL"/>
              <w:rPr>
                <w:rFonts w:cs="Arial"/>
                <w:lang w:val="sv-SE"/>
              </w:rPr>
            </w:pPr>
            <w:r w:rsidRPr="00414DAE">
              <w:rPr>
                <w:rFonts w:cs="Arial" w:hint="eastAsia"/>
                <w:lang w:val="sv-SE" w:eastAsia="zh-CN"/>
              </w:rPr>
              <w:t>n41</w:t>
            </w:r>
            <w:r>
              <w:rPr>
                <w:rFonts w:cs="Arial"/>
                <w:lang w:val="sv-SE" w:eastAsia="zh-CN"/>
              </w:rPr>
              <w:t>,n66,n71,n48,n40</w:t>
            </w:r>
          </w:p>
        </w:tc>
        <w:tc>
          <w:tcPr>
            <w:tcW w:w="1350" w:type="dxa"/>
            <w:shd w:val="clear" w:color="auto" w:fill="auto"/>
          </w:tcPr>
          <w:p w:rsidR="00B21393" w:rsidRPr="001C0CC4" w:rsidRDefault="00B21393" w:rsidP="00D10F34">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rsidR="00B21393" w:rsidRPr="001C0CC4" w:rsidRDefault="00B21393" w:rsidP="00D10F34">
            <w:pPr>
              <w:pStyle w:val="TAC"/>
              <w:rPr>
                <w:rFonts w:cs="Arial"/>
                <w:lang w:val="sv-SE"/>
              </w:rPr>
            </w:pPr>
            <w:r w:rsidRPr="001C0CC4">
              <w:rPr>
                <w:rFonts w:cs="Arial"/>
                <w:lang w:val="sv-SE"/>
              </w:rPr>
              <w:t>MHz</w:t>
            </w:r>
          </w:p>
        </w:tc>
        <w:tc>
          <w:tcPr>
            <w:tcW w:w="1980" w:type="dxa"/>
            <w:vAlign w:val="center"/>
          </w:tcPr>
          <w:p w:rsidR="00B21393" w:rsidRPr="001C0CC4" w:rsidRDefault="00B21393" w:rsidP="00D10F34">
            <w:pPr>
              <w:pStyle w:val="TAC"/>
              <w:rPr>
                <w:rFonts w:cs="Arial"/>
              </w:rPr>
            </w:pPr>
            <w:r w:rsidRPr="001C0CC4">
              <w:rPr>
                <w:rFonts w:cs="Arial"/>
              </w:rPr>
              <w:t xml:space="preserve">-60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&lt; -15</w:t>
            </w:r>
          </w:p>
          <w:p w:rsidR="00B21393" w:rsidRPr="001C0CC4" w:rsidRDefault="00B21393" w:rsidP="00D10F34">
            <w:pPr>
              <w:pStyle w:val="TAC"/>
              <w:rPr>
                <w:rFonts w:cs="Arial"/>
              </w:rPr>
            </w:pPr>
            <w:r w:rsidRPr="001C0CC4">
              <w:rPr>
                <w:rFonts w:cs="Arial"/>
              </w:rPr>
              <w:t>or</w:t>
            </w:r>
          </w:p>
          <w:p w:rsidR="00B21393" w:rsidRPr="001C0CC4" w:rsidRDefault="00B21393" w:rsidP="00D10F34">
            <w:pPr>
              <w:pStyle w:val="TAC"/>
              <w:rPr>
                <w:rFonts w:cs="Arial"/>
                <w:lang w:eastAsia="ja-JP"/>
              </w:rPr>
            </w:pPr>
            <w:r w:rsidRPr="001C0CC4">
              <w:rPr>
                <w:rFonts w:cs="Arial"/>
              </w:rPr>
              <w:t>15 &lt; f – F</w:t>
            </w:r>
            <w:r w:rsidRPr="001C0CC4">
              <w:rPr>
                <w:rFonts w:cs="Arial"/>
                <w:vertAlign w:val="subscript"/>
              </w:rPr>
              <w:t>DL_high</w:t>
            </w:r>
            <w:r w:rsidRPr="001C0CC4">
              <w:rPr>
                <w:rFonts w:cs="Arial"/>
              </w:rPr>
              <w:t xml:space="preserve"> &lt; 60</w:t>
            </w:r>
          </w:p>
        </w:tc>
        <w:tc>
          <w:tcPr>
            <w:tcW w:w="1980" w:type="dxa"/>
            <w:vAlign w:val="center"/>
          </w:tcPr>
          <w:p w:rsidR="00B21393" w:rsidRPr="001C0CC4" w:rsidRDefault="00B21393" w:rsidP="00D10F34">
            <w:pPr>
              <w:pStyle w:val="TAC"/>
              <w:rPr>
                <w:rFonts w:cs="Arial"/>
              </w:rPr>
            </w:pPr>
            <w:r w:rsidRPr="001C0CC4">
              <w:rPr>
                <w:rFonts w:cs="Arial"/>
              </w:rPr>
              <w:t xml:space="preserve">-85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 -60</w:t>
            </w:r>
          </w:p>
          <w:p w:rsidR="00B21393" w:rsidRPr="001C0CC4" w:rsidRDefault="00B21393" w:rsidP="00D10F34">
            <w:pPr>
              <w:pStyle w:val="TAC"/>
              <w:rPr>
                <w:rFonts w:cs="Arial"/>
              </w:rPr>
            </w:pPr>
            <w:r w:rsidRPr="001C0CC4">
              <w:rPr>
                <w:rFonts w:cs="Arial"/>
              </w:rPr>
              <w:t>or</w:t>
            </w:r>
          </w:p>
          <w:p w:rsidR="00B21393" w:rsidRPr="001C0CC4" w:rsidRDefault="00B21393" w:rsidP="00D10F34">
            <w:pPr>
              <w:pStyle w:val="TAC"/>
              <w:rPr>
                <w:rFonts w:cs="Arial"/>
              </w:rPr>
            </w:pPr>
            <w:r w:rsidRPr="001C0CC4">
              <w:rPr>
                <w:rFonts w:cs="Arial"/>
              </w:rPr>
              <w:t>60 ≤ f – F</w:t>
            </w:r>
            <w:r w:rsidRPr="001C0CC4">
              <w:rPr>
                <w:rFonts w:cs="Arial"/>
                <w:vertAlign w:val="subscript"/>
              </w:rPr>
              <w:t>DL_high</w:t>
            </w:r>
            <w:r w:rsidRPr="001C0CC4">
              <w:rPr>
                <w:rFonts w:cs="Arial"/>
              </w:rPr>
              <w:t xml:space="preserve"> &lt; 85</w:t>
            </w:r>
          </w:p>
        </w:tc>
        <w:tc>
          <w:tcPr>
            <w:tcW w:w="3381" w:type="dxa"/>
            <w:vAlign w:val="center"/>
          </w:tcPr>
          <w:p w:rsidR="00B21393" w:rsidRPr="001C0CC4" w:rsidRDefault="00B21393" w:rsidP="00D10F34">
            <w:pPr>
              <w:pStyle w:val="TAC"/>
              <w:rPr>
                <w:rFonts w:cs="Arial"/>
              </w:rPr>
            </w:pPr>
            <w:r w:rsidRPr="001C0CC4">
              <w:rPr>
                <w:rFonts w:cs="Arial"/>
              </w:rPr>
              <w:t xml:space="preserve"> 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85</w:t>
            </w:r>
          </w:p>
          <w:p w:rsidR="00B21393" w:rsidRPr="001C0CC4" w:rsidRDefault="00B21393" w:rsidP="00D10F34">
            <w:pPr>
              <w:pStyle w:val="TAC"/>
              <w:rPr>
                <w:rFonts w:cs="Arial"/>
              </w:rPr>
            </w:pPr>
            <w:r w:rsidRPr="001C0CC4">
              <w:rPr>
                <w:rFonts w:cs="Arial"/>
              </w:rPr>
              <w:t>or</w:t>
            </w:r>
          </w:p>
          <w:p w:rsidR="00B21393" w:rsidRPr="001C0CC4" w:rsidRDefault="00B21393" w:rsidP="00D10F34">
            <w:pPr>
              <w:pStyle w:val="TAC"/>
              <w:rPr>
                <w:rFonts w:cs="Arial"/>
              </w:rPr>
            </w:pPr>
            <w:r w:rsidRPr="001C0CC4">
              <w:rPr>
                <w:rFonts w:cs="Arial"/>
              </w:rPr>
              <w:t>F</w:t>
            </w:r>
            <w:r w:rsidRPr="001C0CC4">
              <w:rPr>
                <w:rFonts w:cs="Arial"/>
                <w:vertAlign w:val="subscript"/>
              </w:rPr>
              <w:t>DL_high</w:t>
            </w:r>
            <w:r w:rsidRPr="001C0CC4">
              <w:rPr>
                <w:rFonts w:cs="Arial"/>
              </w:rPr>
              <w:t xml:space="preserve"> + 85 </w:t>
            </w:r>
            <w:r w:rsidRPr="001C0CC4">
              <w:rPr>
                <w:rFonts w:eastAsia="MS Mincho" w:cs="Arial"/>
              </w:rPr>
              <w:t>≤</w:t>
            </w:r>
            <w:r w:rsidRPr="001C0CC4">
              <w:rPr>
                <w:rFonts w:cs="Arial"/>
              </w:rPr>
              <w:t xml:space="preserve"> f</w:t>
            </w:r>
          </w:p>
          <w:p w:rsidR="00B21393" w:rsidRPr="001C0CC4" w:rsidRDefault="00B21393" w:rsidP="00D10F34">
            <w:pPr>
              <w:pStyle w:val="TAC"/>
              <w:rPr>
                <w:rFonts w:cs="Arial"/>
              </w:rPr>
            </w:pPr>
            <w:r w:rsidRPr="001C0CC4">
              <w:rPr>
                <w:rFonts w:eastAsia="MS Mincho" w:cs="Arial"/>
              </w:rPr>
              <w:t>≤</w:t>
            </w:r>
            <w:r w:rsidRPr="001C0CC4">
              <w:rPr>
                <w:rFonts w:cs="Arial"/>
              </w:rPr>
              <w:t xml:space="preserve"> 12750</w:t>
            </w:r>
          </w:p>
        </w:tc>
      </w:tr>
      <w:tr w:rsidR="00B21393" w:rsidRPr="001C0CC4" w:rsidTr="00D10F34">
        <w:trPr>
          <w:trHeight w:val="1037"/>
          <w:jc w:val="center"/>
        </w:trPr>
        <w:tc>
          <w:tcPr>
            <w:tcW w:w="1075" w:type="dxa"/>
          </w:tcPr>
          <w:p w:rsidR="00B21393" w:rsidRPr="001C0CC4" w:rsidRDefault="00B21393" w:rsidP="00D10F34">
            <w:pPr>
              <w:pStyle w:val="TAL"/>
              <w:rPr>
                <w:rFonts w:cs="Arial"/>
                <w:lang w:val="sv-SE"/>
              </w:rPr>
            </w:pPr>
            <w:r w:rsidRPr="001C0CC4">
              <w:rPr>
                <w:rFonts w:cs="Arial"/>
                <w:lang w:val="sv-SE"/>
              </w:rPr>
              <w:t>n77, n78</w:t>
            </w:r>
          </w:p>
          <w:p w:rsidR="00B21393" w:rsidRPr="001C0CC4" w:rsidRDefault="00B21393" w:rsidP="00D10F34">
            <w:pPr>
              <w:pStyle w:val="TAL"/>
              <w:rPr>
                <w:rFonts w:cs="Arial"/>
                <w:lang w:val="sv-SE"/>
              </w:rPr>
            </w:pPr>
            <w:r w:rsidRPr="001C0CC4">
              <w:rPr>
                <w:rFonts w:cs="Arial"/>
                <w:lang w:val="sv-SE"/>
              </w:rPr>
              <w:t>(NOTE 3)</w:t>
            </w:r>
          </w:p>
        </w:tc>
        <w:tc>
          <w:tcPr>
            <w:tcW w:w="1350" w:type="dxa"/>
            <w:shd w:val="clear" w:color="auto" w:fill="auto"/>
          </w:tcPr>
          <w:p w:rsidR="00B21393" w:rsidRPr="001C0CC4" w:rsidRDefault="00B21393" w:rsidP="00D10F34">
            <w:pPr>
              <w:pStyle w:val="TAL"/>
              <w:rPr>
                <w:rFonts w:cs="Arial"/>
                <w:lang w:val="sv-SE"/>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rsidR="00B21393" w:rsidRPr="001C0CC4" w:rsidRDefault="00B21393" w:rsidP="00D10F34">
            <w:pPr>
              <w:pStyle w:val="TAC"/>
              <w:rPr>
                <w:rFonts w:cs="Arial"/>
                <w:lang w:val="sv-SE"/>
              </w:rPr>
            </w:pPr>
            <w:r w:rsidRPr="001C0CC4">
              <w:rPr>
                <w:rFonts w:cs="Arial"/>
                <w:lang w:val="sv-SE"/>
              </w:rPr>
              <w:t>MHz</w:t>
            </w:r>
          </w:p>
        </w:tc>
        <w:tc>
          <w:tcPr>
            <w:tcW w:w="1980" w:type="dxa"/>
            <w:vAlign w:val="center"/>
          </w:tcPr>
          <w:p w:rsidR="00B21393" w:rsidRPr="001C0CC4" w:rsidRDefault="00B21393" w:rsidP="00D10F34">
            <w:pPr>
              <w:pStyle w:val="TAC"/>
              <w:rPr>
                <w:rFonts w:cs="Arial"/>
              </w:rPr>
            </w:pPr>
            <w:r w:rsidRPr="001C0CC4">
              <w:rPr>
                <w:rFonts w:cs="Arial"/>
              </w:rPr>
              <w:t>N/A</w:t>
            </w:r>
          </w:p>
        </w:tc>
        <w:tc>
          <w:tcPr>
            <w:tcW w:w="1980" w:type="dxa"/>
            <w:vAlign w:val="center"/>
          </w:tcPr>
          <w:p w:rsidR="00B21393" w:rsidRPr="001C0CC4" w:rsidRDefault="00B21393" w:rsidP="00D10F34">
            <w:pPr>
              <w:pStyle w:val="TAC"/>
              <w:rPr>
                <w:rFonts w:cs="Arial"/>
              </w:rPr>
            </w:pPr>
            <w:r w:rsidRPr="001C0CC4">
              <w:rPr>
                <w:rFonts w:cs="Arial"/>
              </w:rPr>
              <w:t>N/A</w:t>
            </w:r>
          </w:p>
        </w:tc>
        <w:tc>
          <w:tcPr>
            <w:tcW w:w="3381" w:type="dxa"/>
            <w:vAlign w:val="center"/>
          </w:tcPr>
          <w:p w:rsidR="00B21393" w:rsidRPr="001C0CC4" w:rsidRDefault="00B21393" w:rsidP="00D10F34">
            <w:pPr>
              <w:pStyle w:val="TAC"/>
              <w:rPr>
                <w:rFonts w:cs="Arial"/>
              </w:rPr>
            </w:pPr>
            <w:r w:rsidRPr="001C0CC4">
              <w:rPr>
                <w:rFonts w:cs="Arial"/>
              </w:rPr>
              <w:t xml:space="preserve">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MAX(200,3CBW</w:t>
            </w:r>
            <w:r w:rsidRPr="001C0CC4">
              <w:rPr>
                <w:rFonts w:cs="Arial"/>
                <w:vertAlign w:val="subscript"/>
              </w:rPr>
              <w:t>channel CA</w:t>
            </w:r>
            <w:r w:rsidRPr="001C0CC4">
              <w:rPr>
                <w:rFonts w:cs="Arial"/>
              </w:rPr>
              <w:t>)</w:t>
            </w:r>
          </w:p>
          <w:p w:rsidR="00B21393" w:rsidRPr="001C0CC4" w:rsidRDefault="00B21393" w:rsidP="00D10F34">
            <w:pPr>
              <w:pStyle w:val="TAC"/>
              <w:rPr>
                <w:rFonts w:cs="Arial"/>
              </w:rPr>
            </w:pPr>
            <w:r w:rsidRPr="001C0CC4">
              <w:rPr>
                <w:rFonts w:cs="Arial"/>
              </w:rPr>
              <w:t>or</w:t>
            </w:r>
          </w:p>
          <w:p w:rsidR="00B21393" w:rsidRPr="001C0CC4" w:rsidRDefault="00B21393" w:rsidP="00D10F34">
            <w:pPr>
              <w:pStyle w:val="TAC"/>
              <w:rPr>
                <w:rFonts w:cs="Arial"/>
              </w:rPr>
            </w:pPr>
            <w:r w:rsidRPr="001C0CC4">
              <w:rPr>
                <w:rFonts w:cs="Arial"/>
              </w:rPr>
              <w:t>F</w:t>
            </w:r>
            <w:r w:rsidRPr="001C0CC4">
              <w:rPr>
                <w:rFonts w:cs="Arial"/>
                <w:vertAlign w:val="subscript"/>
              </w:rPr>
              <w:t>DL_high</w:t>
            </w:r>
            <w:r w:rsidRPr="001C0CC4">
              <w:rPr>
                <w:rFonts w:cs="Arial"/>
              </w:rPr>
              <w:t>+ MAX(200,3CBW</w:t>
            </w:r>
            <w:r w:rsidRPr="001C0CC4">
              <w:rPr>
                <w:rFonts w:cs="Arial"/>
                <w:vertAlign w:val="subscript"/>
              </w:rPr>
              <w:t>channel CA</w:t>
            </w:r>
            <w:r w:rsidRPr="001C0CC4">
              <w:rPr>
                <w:rFonts w:cs="Arial"/>
              </w:rPr>
              <w:t>)</w:t>
            </w:r>
          </w:p>
          <w:p w:rsidR="00B21393" w:rsidRPr="001C0CC4" w:rsidRDefault="00B21393" w:rsidP="00D10F34">
            <w:pPr>
              <w:pStyle w:val="TAC"/>
              <w:rPr>
                <w:rFonts w:cs="Arial"/>
              </w:rPr>
            </w:pP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12750</w:t>
            </w:r>
          </w:p>
        </w:tc>
      </w:tr>
      <w:tr w:rsidR="00B21393" w:rsidRPr="001C0CC4" w:rsidTr="00D10F34">
        <w:trPr>
          <w:trHeight w:val="1037"/>
          <w:jc w:val="center"/>
        </w:trPr>
        <w:tc>
          <w:tcPr>
            <w:tcW w:w="1075" w:type="dxa"/>
          </w:tcPr>
          <w:p w:rsidR="00B21393" w:rsidRPr="001C0CC4" w:rsidRDefault="00B21393" w:rsidP="00D10F34">
            <w:pPr>
              <w:pStyle w:val="TAL"/>
              <w:rPr>
                <w:rFonts w:cs="Arial"/>
              </w:rPr>
            </w:pPr>
            <w:r w:rsidRPr="001C0CC4">
              <w:rPr>
                <w:rFonts w:cs="Arial"/>
              </w:rPr>
              <w:t>n79</w:t>
            </w:r>
          </w:p>
          <w:p w:rsidR="00B21393" w:rsidRPr="001C0CC4" w:rsidRDefault="00B21393" w:rsidP="00D10F34">
            <w:pPr>
              <w:pStyle w:val="TAL"/>
              <w:rPr>
                <w:rFonts w:cs="Arial"/>
              </w:rPr>
            </w:pPr>
            <w:r w:rsidRPr="001C0CC4">
              <w:rPr>
                <w:rFonts w:cs="Arial"/>
              </w:rPr>
              <w:t>(NOTE 4)</w:t>
            </w:r>
          </w:p>
        </w:tc>
        <w:tc>
          <w:tcPr>
            <w:tcW w:w="1350" w:type="dxa"/>
            <w:shd w:val="clear" w:color="auto" w:fill="auto"/>
          </w:tcPr>
          <w:p w:rsidR="00B21393" w:rsidRPr="001C0CC4" w:rsidRDefault="00B21393" w:rsidP="00D10F34">
            <w:pPr>
              <w:pStyle w:val="TAL"/>
              <w:rPr>
                <w:rFonts w:cs="Arial"/>
                <w:lang w:val="en-US"/>
              </w:rPr>
            </w:pPr>
            <w:r w:rsidRPr="001C0CC4">
              <w:rPr>
                <w:rFonts w:cs="Arial"/>
                <w:lang w:val="sv-SE"/>
              </w:rPr>
              <w:t>F</w:t>
            </w:r>
            <w:r w:rsidRPr="001C0CC4">
              <w:rPr>
                <w:rFonts w:cs="Arial"/>
                <w:vertAlign w:val="subscript"/>
                <w:lang w:val="sv-SE"/>
              </w:rPr>
              <w:t>interferer</w:t>
            </w:r>
            <w:r w:rsidRPr="001C0CC4">
              <w:rPr>
                <w:rFonts w:cs="Arial"/>
                <w:lang w:val="sv-SE"/>
              </w:rPr>
              <w:t xml:space="preserve"> (CW)</w:t>
            </w:r>
          </w:p>
        </w:tc>
        <w:tc>
          <w:tcPr>
            <w:tcW w:w="810" w:type="dxa"/>
          </w:tcPr>
          <w:p w:rsidR="00B21393" w:rsidRPr="001C0CC4" w:rsidRDefault="00B21393" w:rsidP="00D10F34">
            <w:pPr>
              <w:pStyle w:val="TAC"/>
              <w:rPr>
                <w:rFonts w:cs="Arial"/>
                <w:lang w:val="en-US"/>
              </w:rPr>
            </w:pPr>
            <w:r w:rsidRPr="001C0CC4">
              <w:rPr>
                <w:rFonts w:cs="Arial"/>
                <w:lang w:val="sv-SE"/>
              </w:rPr>
              <w:t>MHz</w:t>
            </w:r>
          </w:p>
        </w:tc>
        <w:tc>
          <w:tcPr>
            <w:tcW w:w="1980" w:type="dxa"/>
            <w:vAlign w:val="center"/>
          </w:tcPr>
          <w:p w:rsidR="00B21393" w:rsidRPr="001C0CC4" w:rsidRDefault="00B21393" w:rsidP="00D10F34">
            <w:pPr>
              <w:pStyle w:val="TAC"/>
              <w:rPr>
                <w:rFonts w:cs="Arial"/>
              </w:rPr>
            </w:pPr>
            <w:r w:rsidRPr="001C0CC4">
              <w:rPr>
                <w:rFonts w:cs="Arial"/>
              </w:rPr>
              <w:t>N/A</w:t>
            </w:r>
          </w:p>
        </w:tc>
        <w:tc>
          <w:tcPr>
            <w:tcW w:w="1980" w:type="dxa"/>
            <w:vAlign w:val="center"/>
          </w:tcPr>
          <w:p w:rsidR="00B21393" w:rsidRPr="001C0CC4" w:rsidRDefault="00B21393" w:rsidP="00D10F34">
            <w:pPr>
              <w:pStyle w:val="TAC"/>
              <w:rPr>
                <w:rFonts w:cs="Arial"/>
              </w:rPr>
            </w:pPr>
            <w:r w:rsidRPr="001C0CC4">
              <w:rPr>
                <w:rFonts w:cs="Arial"/>
              </w:rPr>
              <w:t>N/A</w:t>
            </w:r>
          </w:p>
        </w:tc>
        <w:tc>
          <w:tcPr>
            <w:tcW w:w="3381" w:type="dxa"/>
            <w:vAlign w:val="center"/>
          </w:tcPr>
          <w:p w:rsidR="00B21393" w:rsidRPr="001C0CC4" w:rsidRDefault="00B21393" w:rsidP="00D10F34">
            <w:pPr>
              <w:pStyle w:val="TAC"/>
              <w:rPr>
                <w:rFonts w:cs="Arial"/>
              </w:rPr>
            </w:pPr>
            <w:r w:rsidRPr="001C0CC4">
              <w:rPr>
                <w:rFonts w:cs="Arial"/>
              </w:rPr>
              <w:t xml:space="preserve">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MAX(150,3CBW</w:t>
            </w:r>
            <w:r w:rsidRPr="001C0CC4">
              <w:rPr>
                <w:rFonts w:cs="Arial"/>
                <w:vertAlign w:val="subscript"/>
              </w:rPr>
              <w:t>channel CA</w:t>
            </w:r>
            <w:r w:rsidRPr="001C0CC4">
              <w:rPr>
                <w:rFonts w:cs="Arial"/>
              </w:rPr>
              <w:t>)</w:t>
            </w:r>
          </w:p>
          <w:p w:rsidR="00B21393" w:rsidRPr="001C0CC4" w:rsidRDefault="00B21393" w:rsidP="00D10F34">
            <w:pPr>
              <w:pStyle w:val="TAC"/>
              <w:rPr>
                <w:rFonts w:cs="Arial"/>
              </w:rPr>
            </w:pPr>
            <w:r w:rsidRPr="001C0CC4">
              <w:rPr>
                <w:rFonts w:cs="Arial"/>
              </w:rPr>
              <w:t>or</w:t>
            </w:r>
          </w:p>
          <w:p w:rsidR="00B21393" w:rsidRPr="001C0CC4" w:rsidRDefault="00B21393" w:rsidP="00D10F34">
            <w:pPr>
              <w:pStyle w:val="TAC"/>
              <w:rPr>
                <w:rFonts w:cs="Arial"/>
              </w:rPr>
            </w:pPr>
            <w:r w:rsidRPr="001C0CC4">
              <w:rPr>
                <w:rFonts w:cs="Arial"/>
              </w:rPr>
              <w:t>F</w:t>
            </w:r>
            <w:r w:rsidRPr="001C0CC4">
              <w:rPr>
                <w:rFonts w:cs="Arial"/>
                <w:vertAlign w:val="subscript"/>
              </w:rPr>
              <w:t>DL_high</w:t>
            </w:r>
            <w:r w:rsidRPr="001C0CC4">
              <w:rPr>
                <w:rFonts w:cs="Arial"/>
              </w:rPr>
              <w:t xml:space="preserve"> + MAX(150,3CBW</w:t>
            </w:r>
            <w:r w:rsidRPr="001C0CC4">
              <w:rPr>
                <w:rFonts w:cs="Arial"/>
                <w:vertAlign w:val="subscript"/>
              </w:rPr>
              <w:t>channel CA</w:t>
            </w:r>
            <w:r w:rsidRPr="001C0CC4">
              <w:rPr>
                <w:rFonts w:cs="Arial"/>
              </w:rPr>
              <w:t>)</w:t>
            </w:r>
          </w:p>
          <w:p w:rsidR="00B21393" w:rsidRPr="001C0CC4" w:rsidRDefault="00B21393" w:rsidP="00D10F34">
            <w:pPr>
              <w:pStyle w:val="TAC"/>
              <w:rPr>
                <w:rFonts w:cs="Arial"/>
              </w:rPr>
            </w:pP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12750</w:t>
            </w:r>
          </w:p>
        </w:tc>
      </w:tr>
      <w:tr w:rsidR="00B21393" w:rsidRPr="001C0CC4" w:rsidTr="00D10F34">
        <w:trPr>
          <w:trHeight w:val="1911"/>
          <w:jc w:val="center"/>
        </w:trPr>
        <w:tc>
          <w:tcPr>
            <w:tcW w:w="10576" w:type="dxa"/>
            <w:gridSpan w:val="6"/>
          </w:tcPr>
          <w:p w:rsidR="00B21393" w:rsidRPr="001C0CC4" w:rsidRDefault="00B21393" w:rsidP="00D10F34">
            <w:pPr>
              <w:pStyle w:val="TAN"/>
              <w:rPr>
                <w:rFonts w:eastAsia="MS Mincho"/>
              </w:rPr>
            </w:pPr>
            <w:r w:rsidRPr="001C0CC4">
              <w:rPr>
                <w:rFonts w:eastAsia="MS Mincho"/>
              </w:rPr>
              <w:t>NOTE 1:</w:t>
            </w:r>
            <w:r w:rsidRPr="001C0CC4">
              <w:rPr>
                <w:rFonts w:eastAsia="MS Mincho"/>
              </w:rPr>
              <w:tab/>
              <w:t>The power level of the interferer (</w:t>
            </w:r>
            <w:r w:rsidRPr="001C0CC4">
              <w:t>P</w:t>
            </w:r>
            <w:r w:rsidRPr="001C0CC4">
              <w:rPr>
                <w:vertAlign w:val="subscript"/>
              </w:rPr>
              <w:t>Interferer</w:t>
            </w:r>
            <w:r w:rsidRPr="001C0CC4">
              <w:rPr>
                <w:rFonts w:eastAsia="MS Mincho"/>
              </w:rPr>
              <w:t xml:space="preserve">) for Range 3 shall be modified to -20 dBm for </w:t>
            </w:r>
            <w:r w:rsidRPr="001C0CC4">
              <w:t>F</w:t>
            </w:r>
            <w:r w:rsidRPr="001C0CC4">
              <w:rPr>
                <w:vertAlign w:val="subscript"/>
              </w:rPr>
              <w:t>Interferer</w:t>
            </w:r>
            <w:r w:rsidRPr="001C0CC4">
              <w:rPr>
                <w:rFonts w:eastAsia="MS Mincho"/>
              </w:rPr>
              <w:t xml:space="preserve"> &gt; </w:t>
            </w:r>
            <w:r w:rsidRPr="001C0CC4">
              <w:rPr>
                <w:lang w:eastAsia="zh-CN"/>
              </w:rPr>
              <w:t>6000</w:t>
            </w:r>
            <w:r w:rsidRPr="001C0CC4">
              <w:rPr>
                <w:rFonts w:eastAsia="MS Mincho"/>
              </w:rPr>
              <w:t xml:space="preserve"> MHz.</w:t>
            </w:r>
          </w:p>
          <w:p w:rsidR="00B21393" w:rsidRPr="001C0CC4" w:rsidRDefault="00B21393" w:rsidP="00D10F34">
            <w:pPr>
              <w:pStyle w:val="TAN"/>
              <w:rPr>
                <w:rFonts w:eastAsia="MS Mincho"/>
              </w:rPr>
            </w:pPr>
            <w:r w:rsidRPr="001C0CC4">
              <w:rPr>
                <w:rFonts w:eastAsia="MS Mincho"/>
              </w:rPr>
              <w:t>NOTE 2:</w:t>
            </w:r>
            <w:r w:rsidRPr="001C0CC4">
              <w:rPr>
                <w:rFonts w:eastAsia="MS Mincho"/>
              </w:rPr>
              <w:tab/>
            </w:r>
            <w:r w:rsidRPr="001C0CC4">
              <w:t>CBW denotes the channel bandwidth of the wanted signal</w:t>
            </w:r>
          </w:p>
          <w:p w:rsidR="00B21393" w:rsidRPr="001C0CC4" w:rsidRDefault="00B21393" w:rsidP="00D10F34">
            <w:pPr>
              <w:pStyle w:val="TAN"/>
              <w:rPr>
                <w:rFonts w:eastAsia="MS Mincho"/>
              </w:rPr>
            </w:pPr>
            <w:r w:rsidRPr="001C0CC4">
              <w:rPr>
                <w:rFonts w:eastAsia="MS Mincho"/>
              </w:rPr>
              <w:t>NOTE 3:</w:t>
            </w:r>
            <w:r w:rsidRPr="001C0CC4">
              <w:rPr>
                <w:rFonts w:eastAsia="MS Mincho"/>
              </w:rPr>
              <w:tab/>
              <w:t xml:space="preserve">The power level </w:t>
            </w:r>
            <w:r w:rsidRPr="001C0CC4">
              <w:t>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2700 MHz and F</w:t>
            </w:r>
            <w:r w:rsidRPr="001C0CC4">
              <w:rPr>
                <w:vertAlign w:val="subscript"/>
              </w:rPr>
              <w:t>Interferer</w:t>
            </w:r>
            <w:r w:rsidRPr="001C0CC4">
              <w:t xml:space="preserve"> &lt; 4800 MHz. For CBW &gt; 15 MHz, the requirement for Range 1 is not applicable and Range 2 applies from the frequency offset of 3CBW from the band edge. For CBW larger than 60 MHz, the requirement for Range 2 is not applicable and Range 3 applies from the frequency offset of 3CBW from the band edge.</w:t>
            </w:r>
          </w:p>
          <w:p w:rsidR="00B21393" w:rsidRPr="001C0CC4" w:rsidRDefault="00B21393" w:rsidP="00D10F34">
            <w:pPr>
              <w:pStyle w:val="TAN"/>
            </w:pPr>
            <w:r w:rsidRPr="001C0CC4">
              <w:rPr>
                <w:rFonts w:eastAsia="MS Mincho"/>
              </w:rPr>
              <w:t>NOTE 4:</w:t>
            </w:r>
            <w:r w:rsidRPr="001C0CC4">
              <w:rPr>
                <w:rFonts w:eastAsia="MS Mincho"/>
              </w:rPr>
              <w:tab/>
              <w:t xml:space="preserve">The power level </w:t>
            </w:r>
            <w:r w:rsidRPr="001C0CC4">
              <w:t>of the interferer (P</w:t>
            </w:r>
            <w:r w:rsidRPr="001C0CC4">
              <w:rPr>
                <w:vertAlign w:val="subscript"/>
              </w:rPr>
              <w:t>Interferer</w:t>
            </w:r>
            <w:r w:rsidRPr="001C0CC4">
              <w:t>) for Range 3 shall be modified to -20 dBm, for F</w:t>
            </w:r>
            <w:r w:rsidRPr="001C0CC4">
              <w:rPr>
                <w:vertAlign w:val="subscript"/>
              </w:rPr>
              <w:t>Interferer</w:t>
            </w:r>
            <w:r w:rsidRPr="001C0CC4">
              <w:t xml:space="preserve"> &gt; 3650 MHz and F</w:t>
            </w:r>
            <w:r w:rsidRPr="001C0CC4">
              <w:rPr>
                <w:vertAlign w:val="subscript"/>
              </w:rPr>
              <w:t>Interferer</w:t>
            </w:r>
            <w:r w:rsidRPr="001C0CC4">
              <w:t xml:space="preserve"> &lt; 5750 MHz. For CBW ≥ 40 MHz, the requirement for Range 2 is not applicable and Range 3 applies from the frequency offset of 3CBW from the band edge.</w:t>
            </w:r>
          </w:p>
        </w:tc>
      </w:tr>
    </w:tbl>
    <w:p w:rsidR="00B21393" w:rsidRPr="001C0CC4" w:rsidRDefault="00B21393" w:rsidP="00B21393"/>
    <w:p w:rsidR="00B21393" w:rsidRPr="00B21393" w:rsidRDefault="00B21393" w:rsidP="00B21393">
      <w:pPr>
        <w:jc w:val="center"/>
        <w:rPr>
          <w:rFonts w:ascii="Arial" w:hAnsi="Arial" w:cs="Arial"/>
          <w:b/>
        </w:rPr>
      </w:pPr>
      <w:r w:rsidRPr="00B21393">
        <w:rPr>
          <w:rFonts w:ascii="Arial" w:hAnsi="Arial" w:cs="Arial"/>
          <w:b/>
        </w:rPr>
        <w:t>Table 7.6A.3-2a: Void</w:t>
      </w:r>
    </w:p>
    <w:p w:rsidR="00B21393" w:rsidRPr="001C0CC4" w:rsidRDefault="00B21393" w:rsidP="00B21393">
      <w:pPr>
        <w:pStyle w:val="2"/>
      </w:pPr>
      <w:r w:rsidRPr="001C0CC4">
        <w:t>7.7A</w:t>
      </w:r>
      <w:r w:rsidRPr="001C0CC4">
        <w:tab/>
        <w:t>Spurious response for CA</w:t>
      </w:r>
      <w:bookmarkEnd w:id="112"/>
      <w:bookmarkEnd w:id="113"/>
      <w:bookmarkEnd w:id="114"/>
      <w:bookmarkEnd w:id="115"/>
    </w:p>
    <w:p w:rsidR="00B21393" w:rsidRPr="001C0CC4" w:rsidRDefault="00B21393" w:rsidP="00B21393">
      <w:pPr>
        <w:pStyle w:val="3"/>
      </w:pPr>
      <w:bookmarkStart w:id="125" w:name="_Toc21344496"/>
      <w:bookmarkStart w:id="126" w:name="_Toc29801984"/>
      <w:bookmarkStart w:id="127" w:name="_Toc29802408"/>
      <w:bookmarkStart w:id="128" w:name="_Toc29803033"/>
      <w:r w:rsidRPr="001C0CC4">
        <w:t>7.7A.1</w:t>
      </w:r>
      <w:r w:rsidRPr="001C0CC4">
        <w:tab/>
        <w:t>Spurious response for Intra-band contiguous CA</w:t>
      </w:r>
      <w:bookmarkEnd w:id="125"/>
      <w:bookmarkEnd w:id="126"/>
      <w:bookmarkEnd w:id="127"/>
      <w:bookmarkEnd w:id="128"/>
    </w:p>
    <w:p w:rsidR="00B21393" w:rsidRPr="001C0CC4" w:rsidRDefault="00B21393" w:rsidP="00B21393">
      <w:pPr>
        <w:pStyle w:val="TH"/>
        <w:rPr>
          <w:rFonts w:cs="Arial"/>
        </w:rPr>
      </w:pPr>
      <w:r w:rsidRPr="001C0CC4">
        <w:rPr>
          <w:rFonts w:cs="Arial"/>
        </w:rPr>
        <w:t>Table 7.7A-1: Spurious response parameters for intra-band contiguous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375"/>
        <w:gridCol w:w="1606"/>
        <w:gridCol w:w="1606"/>
        <w:gridCol w:w="1606"/>
        <w:gridCol w:w="1608"/>
      </w:tblGrid>
      <w:tr w:rsidR="00B21393" w:rsidRPr="001C0CC4" w:rsidTr="00D10F34">
        <w:trPr>
          <w:trHeight w:val="215"/>
          <w:jc w:val="center"/>
        </w:trPr>
        <w:tc>
          <w:tcPr>
            <w:tcW w:w="949" w:type="pct"/>
            <w:vMerge w:val="restart"/>
            <w:shd w:val="clear" w:color="auto" w:fill="auto"/>
          </w:tcPr>
          <w:p w:rsidR="00B21393" w:rsidRPr="001C0CC4" w:rsidRDefault="00B21393" w:rsidP="00D10F34">
            <w:pPr>
              <w:pStyle w:val="TAH"/>
            </w:pPr>
            <w:r w:rsidRPr="001C0CC4">
              <w:t>RX parameter</w:t>
            </w:r>
          </w:p>
        </w:tc>
        <w:tc>
          <w:tcPr>
            <w:tcW w:w="714" w:type="pct"/>
            <w:vMerge w:val="restart"/>
          </w:tcPr>
          <w:p w:rsidR="00B21393" w:rsidRPr="001C0CC4" w:rsidRDefault="00B21393" w:rsidP="00D10F34">
            <w:pPr>
              <w:pStyle w:val="TAH"/>
            </w:pPr>
            <w:r w:rsidRPr="001C0CC4">
              <w:t>Units</w:t>
            </w:r>
          </w:p>
        </w:tc>
        <w:tc>
          <w:tcPr>
            <w:tcW w:w="3337" w:type="pct"/>
            <w:gridSpan w:val="4"/>
          </w:tcPr>
          <w:p w:rsidR="00B21393" w:rsidRPr="001C0CC4" w:rsidRDefault="00B21393" w:rsidP="00D10F34">
            <w:pPr>
              <w:pStyle w:val="TAH"/>
            </w:pPr>
            <w:r w:rsidRPr="001C0CC4">
              <w:t>NR CA bandwidth class</w:t>
            </w:r>
          </w:p>
        </w:tc>
      </w:tr>
      <w:tr w:rsidR="00B21393" w:rsidRPr="001C0CC4" w:rsidTr="00D10F34">
        <w:trPr>
          <w:trHeight w:val="232"/>
          <w:jc w:val="center"/>
        </w:trPr>
        <w:tc>
          <w:tcPr>
            <w:tcW w:w="949" w:type="pct"/>
            <w:vMerge/>
            <w:shd w:val="clear" w:color="auto" w:fill="auto"/>
          </w:tcPr>
          <w:p w:rsidR="00B21393" w:rsidRPr="001C0CC4" w:rsidRDefault="00B21393" w:rsidP="00D10F34">
            <w:pPr>
              <w:pStyle w:val="TAH"/>
            </w:pPr>
          </w:p>
        </w:tc>
        <w:tc>
          <w:tcPr>
            <w:tcW w:w="714" w:type="pct"/>
            <w:vMerge/>
          </w:tcPr>
          <w:p w:rsidR="00B21393" w:rsidRPr="001C0CC4" w:rsidRDefault="00B21393" w:rsidP="00D10F34">
            <w:pPr>
              <w:pStyle w:val="TAH"/>
            </w:pPr>
          </w:p>
        </w:tc>
        <w:tc>
          <w:tcPr>
            <w:tcW w:w="834" w:type="pct"/>
          </w:tcPr>
          <w:p w:rsidR="00B21393" w:rsidRPr="001C0CC4" w:rsidRDefault="00B21393" w:rsidP="00D10F34">
            <w:pPr>
              <w:pStyle w:val="TAH"/>
            </w:pPr>
            <w:r w:rsidRPr="001C0CC4">
              <w:t>B</w:t>
            </w:r>
          </w:p>
        </w:tc>
        <w:tc>
          <w:tcPr>
            <w:tcW w:w="834" w:type="pct"/>
          </w:tcPr>
          <w:p w:rsidR="00B21393" w:rsidRPr="001C0CC4" w:rsidRDefault="00B21393" w:rsidP="00D10F34">
            <w:pPr>
              <w:pStyle w:val="TAH"/>
            </w:pPr>
            <w:r w:rsidRPr="001C0CC4">
              <w:t>C</w:t>
            </w:r>
          </w:p>
        </w:tc>
        <w:tc>
          <w:tcPr>
            <w:tcW w:w="834" w:type="pct"/>
          </w:tcPr>
          <w:p w:rsidR="00B21393" w:rsidRPr="001C0CC4" w:rsidRDefault="00B21393" w:rsidP="00D10F34">
            <w:pPr>
              <w:pStyle w:val="TAH"/>
              <w:rPr>
                <w:lang w:eastAsia="zh-CN"/>
              </w:rPr>
            </w:pPr>
            <w:ins w:id="129" w:author="Zhangqian (Zq)" w:date="2020-02-10T10:32:00Z">
              <w:r>
                <w:rPr>
                  <w:rFonts w:hint="eastAsia"/>
                  <w:lang w:eastAsia="zh-CN"/>
                </w:rPr>
                <w:t>D</w:t>
              </w:r>
            </w:ins>
          </w:p>
        </w:tc>
        <w:tc>
          <w:tcPr>
            <w:tcW w:w="835" w:type="pct"/>
          </w:tcPr>
          <w:p w:rsidR="00B21393" w:rsidRPr="001C0CC4" w:rsidRDefault="00B21393" w:rsidP="00D10F34">
            <w:pPr>
              <w:pStyle w:val="TAH"/>
            </w:pPr>
          </w:p>
        </w:tc>
      </w:tr>
      <w:tr w:rsidR="00B21393" w:rsidRPr="001C0CC4" w:rsidTr="00D10F34">
        <w:trPr>
          <w:trHeight w:val="429"/>
          <w:jc w:val="center"/>
        </w:trPr>
        <w:tc>
          <w:tcPr>
            <w:tcW w:w="949" w:type="pct"/>
            <w:vMerge w:val="restart"/>
            <w:shd w:val="clear" w:color="auto" w:fill="auto"/>
          </w:tcPr>
          <w:p w:rsidR="00B21393" w:rsidRPr="001C0CC4" w:rsidRDefault="00B21393" w:rsidP="00D10F34">
            <w:pPr>
              <w:pStyle w:val="TAC"/>
            </w:pPr>
            <w:r w:rsidRPr="001C0CC4">
              <w:t>Power in transmission bandwidth configuration</w:t>
            </w:r>
          </w:p>
        </w:tc>
        <w:tc>
          <w:tcPr>
            <w:tcW w:w="714" w:type="pct"/>
          </w:tcPr>
          <w:p w:rsidR="00B21393" w:rsidRPr="001C0CC4" w:rsidRDefault="00B21393" w:rsidP="00D10F34">
            <w:pPr>
              <w:pStyle w:val="TAC"/>
            </w:pPr>
            <w:r w:rsidRPr="001C0CC4">
              <w:t>dBm</w:t>
            </w:r>
          </w:p>
        </w:tc>
        <w:tc>
          <w:tcPr>
            <w:tcW w:w="3337" w:type="pct"/>
            <w:gridSpan w:val="4"/>
          </w:tcPr>
          <w:p w:rsidR="00B21393" w:rsidRPr="001C0CC4" w:rsidRDefault="00B21393" w:rsidP="00D10F34">
            <w:pPr>
              <w:pStyle w:val="TAC"/>
            </w:pPr>
            <w:r w:rsidRPr="001C0CC4">
              <w:t>REFSENS + CA bandwidth class specific value below</w:t>
            </w:r>
          </w:p>
        </w:tc>
      </w:tr>
      <w:tr w:rsidR="00B21393" w:rsidRPr="001C0CC4" w:rsidTr="00D10F34">
        <w:trPr>
          <w:trHeight w:val="438"/>
          <w:jc w:val="center"/>
        </w:trPr>
        <w:tc>
          <w:tcPr>
            <w:tcW w:w="949" w:type="pct"/>
            <w:vMerge/>
            <w:shd w:val="clear" w:color="auto" w:fill="auto"/>
          </w:tcPr>
          <w:p w:rsidR="00B21393" w:rsidRPr="001C0CC4" w:rsidRDefault="00B21393" w:rsidP="00D10F34">
            <w:pPr>
              <w:pStyle w:val="TAC"/>
            </w:pPr>
          </w:p>
        </w:tc>
        <w:tc>
          <w:tcPr>
            <w:tcW w:w="714" w:type="pct"/>
          </w:tcPr>
          <w:p w:rsidR="00B21393" w:rsidRPr="001C0CC4" w:rsidRDefault="00B21393" w:rsidP="00D10F34">
            <w:pPr>
              <w:pStyle w:val="TAC"/>
            </w:pPr>
            <w:r w:rsidRPr="001C0CC4">
              <w:t>dB</w:t>
            </w:r>
          </w:p>
        </w:tc>
        <w:tc>
          <w:tcPr>
            <w:tcW w:w="834" w:type="pct"/>
          </w:tcPr>
          <w:p w:rsidR="00B21393" w:rsidRPr="001C0CC4" w:rsidRDefault="00B21393" w:rsidP="00D10F34">
            <w:pPr>
              <w:pStyle w:val="TAC"/>
              <w:rPr>
                <w:lang w:val="sv-SE"/>
              </w:rPr>
            </w:pPr>
            <w:r w:rsidRPr="001C0CC4">
              <w:rPr>
                <w:lang w:val="sv-SE"/>
              </w:rPr>
              <w:t>9</w:t>
            </w:r>
          </w:p>
        </w:tc>
        <w:tc>
          <w:tcPr>
            <w:tcW w:w="834" w:type="pct"/>
          </w:tcPr>
          <w:p w:rsidR="00B21393" w:rsidRPr="001C0CC4" w:rsidRDefault="00B21393" w:rsidP="00D10F34">
            <w:pPr>
              <w:pStyle w:val="TAC"/>
              <w:rPr>
                <w:lang w:val="sv-SE"/>
              </w:rPr>
            </w:pPr>
            <w:r w:rsidRPr="001C0CC4">
              <w:rPr>
                <w:lang w:val="sv-SE"/>
              </w:rPr>
              <w:t>9</w:t>
            </w:r>
          </w:p>
        </w:tc>
        <w:tc>
          <w:tcPr>
            <w:tcW w:w="834" w:type="pct"/>
          </w:tcPr>
          <w:p w:rsidR="00B21393" w:rsidRPr="001C0CC4" w:rsidRDefault="00B21393" w:rsidP="00D10F34">
            <w:pPr>
              <w:pStyle w:val="TAC"/>
              <w:rPr>
                <w:lang w:val="sv-SE" w:eastAsia="zh-CN"/>
              </w:rPr>
            </w:pPr>
            <w:ins w:id="130" w:author="Zhangqian (Zq)" w:date="2020-02-10T10:32:00Z">
              <w:r>
                <w:rPr>
                  <w:rFonts w:hint="eastAsia"/>
                  <w:lang w:val="sv-SE" w:eastAsia="zh-CN"/>
                </w:rPr>
                <w:t>9</w:t>
              </w:r>
            </w:ins>
          </w:p>
        </w:tc>
        <w:tc>
          <w:tcPr>
            <w:tcW w:w="835" w:type="pct"/>
          </w:tcPr>
          <w:p w:rsidR="00B21393" w:rsidRPr="001C0CC4" w:rsidRDefault="00B21393" w:rsidP="00D10F34">
            <w:pPr>
              <w:pStyle w:val="TAC"/>
              <w:rPr>
                <w:lang w:val="sv-SE"/>
              </w:rPr>
            </w:pPr>
          </w:p>
        </w:tc>
      </w:tr>
      <w:tr w:rsidR="00B21393" w:rsidRPr="001C0CC4" w:rsidTr="00D10F34">
        <w:trPr>
          <w:trHeight w:val="653"/>
          <w:jc w:val="center"/>
        </w:trPr>
        <w:tc>
          <w:tcPr>
            <w:tcW w:w="5000" w:type="pct"/>
            <w:gridSpan w:val="6"/>
          </w:tcPr>
          <w:p w:rsidR="00B21393" w:rsidRPr="001C0CC4" w:rsidRDefault="00B21393" w:rsidP="00D10F34">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tc>
      </w:tr>
    </w:tbl>
    <w:p w:rsidR="00B21393" w:rsidRPr="001C0CC4" w:rsidRDefault="00B21393" w:rsidP="00B21393"/>
    <w:p w:rsidR="00B21393" w:rsidRPr="001C0CC4" w:rsidRDefault="00B21393" w:rsidP="00B21393">
      <w:pPr>
        <w:pStyle w:val="TH"/>
        <w:rPr>
          <w:rFonts w:cs="Arial"/>
        </w:rPr>
      </w:pPr>
      <w:r w:rsidRPr="001C0CC4">
        <w:rPr>
          <w:rFonts w:cs="Arial"/>
        </w:rPr>
        <w:t>Table 7.7A-2: Spurious response for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1"/>
        <w:gridCol w:w="2749"/>
      </w:tblGrid>
      <w:tr w:rsidR="00B21393" w:rsidRPr="001C0CC4" w:rsidTr="00D10F34">
        <w:trPr>
          <w:trHeight w:val="255"/>
          <w:jc w:val="center"/>
        </w:trPr>
        <w:tc>
          <w:tcPr>
            <w:tcW w:w="2260" w:type="dxa"/>
          </w:tcPr>
          <w:p w:rsidR="00B21393" w:rsidRPr="001C0CC4" w:rsidRDefault="00B21393" w:rsidP="00D10F34">
            <w:pPr>
              <w:pStyle w:val="TAH"/>
            </w:pPr>
            <w:r w:rsidRPr="001C0CC4">
              <w:br w:type="page"/>
              <w:t>Parameter</w:t>
            </w:r>
          </w:p>
        </w:tc>
        <w:tc>
          <w:tcPr>
            <w:tcW w:w="2261" w:type="dxa"/>
          </w:tcPr>
          <w:p w:rsidR="00B21393" w:rsidRPr="001C0CC4" w:rsidRDefault="00B21393" w:rsidP="00D10F34">
            <w:pPr>
              <w:pStyle w:val="TAH"/>
            </w:pPr>
            <w:r w:rsidRPr="001C0CC4">
              <w:t>Unit</w:t>
            </w:r>
          </w:p>
        </w:tc>
        <w:tc>
          <w:tcPr>
            <w:tcW w:w="2749" w:type="dxa"/>
          </w:tcPr>
          <w:p w:rsidR="00B21393" w:rsidRPr="001C0CC4" w:rsidRDefault="00B21393" w:rsidP="00D10F34">
            <w:pPr>
              <w:pStyle w:val="TAH"/>
            </w:pPr>
            <w:r w:rsidRPr="001C0CC4">
              <w:t>Level</w:t>
            </w:r>
          </w:p>
        </w:tc>
      </w:tr>
      <w:tr w:rsidR="00B21393" w:rsidRPr="001C0CC4" w:rsidTr="00D10F34">
        <w:trPr>
          <w:trHeight w:val="255"/>
          <w:jc w:val="center"/>
        </w:trPr>
        <w:tc>
          <w:tcPr>
            <w:tcW w:w="2260" w:type="dxa"/>
            <w:vAlign w:val="center"/>
          </w:tcPr>
          <w:p w:rsidR="00B21393" w:rsidRPr="001C0CC4" w:rsidRDefault="00B21393" w:rsidP="00D10F34">
            <w:pPr>
              <w:pStyle w:val="TAL"/>
              <w:rPr>
                <w:rFonts w:cs="Arial"/>
              </w:rPr>
            </w:pPr>
            <w:r w:rsidRPr="001C0CC4">
              <w:rPr>
                <w:rFonts w:cs="Arial"/>
              </w:rPr>
              <w:t>P</w:t>
            </w:r>
            <w:r w:rsidRPr="001C0CC4">
              <w:rPr>
                <w:rFonts w:cs="Arial"/>
                <w:vertAlign w:val="subscript"/>
              </w:rPr>
              <w:t>Interferer</w:t>
            </w:r>
            <w:r w:rsidRPr="001C0CC4">
              <w:rPr>
                <w:rFonts w:cs="Arial"/>
              </w:rPr>
              <w:t xml:space="preserve"> (CW)</w:t>
            </w:r>
          </w:p>
        </w:tc>
        <w:tc>
          <w:tcPr>
            <w:tcW w:w="2261" w:type="dxa"/>
            <w:vAlign w:val="center"/>
          </w:tcPr>
          <w:p w:rsidR="00B21393" w:rsidRPr="001C0CC4" w:rsidRDefault="00B21393" w:rsidP="00D10F34">
            <w:pPr>
              <w:pStyle w:val="TAC"/>
              <w:rPr>
                <w:rFonts w:cs="Arial"/>
              </w:rPr>
            </w:pPr>
            <w:r w:rsidRPr="001C0CC4">
              <w:rPr>
                <w:rFonts w:cs="Arial"/>
              </w:rPr>
              <w:t>dBm</w:t>
            </w:r>
          </w:p>
        </w:tc>
        <w:tc>
          <w:tcPr>
            <w:tcW w:w="2749" w:type="dxa"/>
            <w:vAlign w:val="center"/>
          </w:tcPr>
          <w:p w:rsidR="00B21393" w:rsidRPr="001C0CC4" w:rsidRDefault="00B21393" w:rsidP="00D10F34">
            <w:pPr>
              <w:pStyle w:val="TAC"/>
              <w:rPr>
                <w:rFonts w:cs="Arial"/>
              </w:rPr>
            </w:pPr>
            <w:r w:rsidRPr="001C0CC4">
              <w:rPr>
                <w:rFonts w:cs="Arial"/>
              </w:rPr>
              <w:t>-44</w:t>
            </w:r>
          </w:p>
        </w:tc>
      </w:tr>
      <w:tr w:rsidR="00B21393" w:rsidRPr="001C0CC4" w:rsidTr="00D10F34">
        <w:trPr>
          <w:trHeight w:val="255"/>
          <w:jc w:val="center"/>
        </w:trPr>
        <w:tc>
          <w:tcPr>
            <w:tcW w:w="2260" w:type="dxa"/>
            <w:vAlign w:val="center"/>
          </w:tcPr>
          <w:p w:rsidR="00B21393" w:rsidRPr="001C0CC4" w:rsidRDefault="00B21393" w:rsidP="00D10F34">
            <w:pPr>
              <w:pStyle w:val="TAL"/>
              <w:rPr>
                <w:rFonts w:cs="Arial"/>
              </w:rPr>
            </w:pPr>
            <w:r w:rsidRPr="001C0CC4">
              <w:rPr>
                <w:rFonts w:cs="Arial"/>
              </w:rPr>
              <w:t>F</w:t>
            </w:r>
            <w:r w:rsidRPr="001C0CC4">
              <w:rPr>
                <w:rFonts w:cs="Arial"/>
                <w:vertAlign w:val="subscript"/>
              </w:rPr>
              <w:t>Interferer</w:t>
            </w:r>
          </w:p>
        </w:tc>
        <w:tc>
          <w:tcPr>
            <w:tcW w:w="2261" w:type="dxa"/>
            <w:vAlign w:val="center"/>
          </w:tcPr>
          <w:p w:rsidR="00B21393" w:rsidRPr="001C0CC4" w:rsidRDefault="00B21393" w:rsidP="00D10F34">
            <w:pPr>
              <w:pStyle w:val="TAC"/>
              <w:rPr>
                <w:rFonts w:cs="Arial"/>
              </w:rPr>
            </w:pPr>
            <w:r w:rsidRPr="001C0CC4">
              <w:rPr>
                <w:rFonts w:cs="Arial"/>
              </w:rPr>
              <w:t>MHz</w:t>
            </w:r>
          </w:p>
        </w:tc>
        <w:tc>
          <w:tcPr>
            <w:tcW w:w="2749" w:type="dxa"/>
            <w:vAlign w:val="center"/>
          </w:tcPr>
          <w:p w:rsidR="00B21393" w:rsidRPr="001C0CC4" w:rsidRDefault="00B21393" w:rsidP="00D10F34">
            <w:pPr>
              <w:pStyle w:val="TAC"/>
              <w:rPr>
                <w:rFonts w:cs="Arial"/>
              </w:rPr>
            </w:pPr>
            <w:r w:rsidRPr="001C0CC4">
              <w:rPr>
                <w:rFonts w:cs="Arial"/>
              </w:rPr>
              <w:t>Spurious response frequencies</w:t>
            </w:r>
          </w:p>
        </w:tc>
      </w:tr>
    </w:tbl>
    <w:p w:rsidR="00B21393" w:rsidRPr="001C0CC4" w:rsidRDefault="00B21393" w:rsidP="00B21393"/>
    <w:p w:rsidR="00B21393" w:rsidRPr="001C0CC4" w:rsidRDefault="00B21393" w:rsidP="00B21393">
      <w:pPr>
        <w:pStyle w:val="TH"/>
        <w:rPr>
          <w:rFonts w:cs="Arial"/>
        </w:rPr>
      </w:pPr>
      <w:r w:rsidRPr="001C0CC4">
        <w:rPr>
          <w:rFonts w:cs="Arial"/>
        </w:rPr>
        <w:t>Table 7.7A-3: Void</w:t>
      </w:r>
    </w:p>
    <w:p w:rsidR="00B21393" w:rsidRPr="001C0CC4" w:rsidRDefault="00B21393" w:rsidP="00B21393">
      <w:pPr>
        <w:pStyle w:val="TH"/>
        <w:rPr>
          <w:rFonts w:cs="Arial"/>
        </w:rPr>
      </w:pPr>
      <w:r w:rsidRPr="001C0CC4">
        <w:rPr>
          <w:rFonts w:cs="Arial"/>
        </w:rPr>
        <w:t>Table 7.7A-4: void</w:t>
      </w:r>
    </w:p>
    <w:p w:rsidR="00B21393" w:rsidRPr="001C0CC4" w:rsidRDefault="00B21393" w:rsidP="00B21393">
      <w:pPr>
        <w:pStyle w:val="2"/>
      </w:pPr>
      <w:bookmarkStart w:id="131" w:name="_Toc21344503"/>
      <w:bookmarkStart w:id="132" w:name="_Toc29801991"/>
      <w:bookmarkStart w:id="133" w:name="_Toc29802415"/>
      <w:bookmarkStart w:id="134" w:name="_Toc29803040"/>
      <w:r w:rsidRPr="001C0CC4">
        <w:t>7.8A</w:t>
      </w:r>
      <w:r w:rsidRPr="001C0CC4">
        <w:tab/>
        <w:t>Intermodulation characteristics for CA</w:t>
      </w:r>
      <w:bookmarkEnd w:id="131"/>
      <w:bookmarkEnd w:id="132"/>
      <w:bookmarkEnd w:id="133"/>
      <w:bookmarkEnd w:id="134"/>
    </w:p>
    <w:p w:rsidR="00B21393" w:rsidRPr="001C0CC4" w:rsidRDefault="00B21393" w:rsidP="00B21393">
      <w:pPr>
        <w:pStyle w:val="3"/>
      </w:pPr>
      <w:bookmarkStart w:id="135" w:name="_Toc21344504"/>
      <w:bookmarkStart w:id="136" w:name="_Toc29801992"/>
      <w:bookmarkStart w:id="137" w:name="_Toc29802416"/>
      <w:bookmarkStart w:id="138" w:name="_Toc29803041"/>
      <w:r w:rsidRPr="001C0CC4">
        <w:t>7.8A.1</w:t>
      </w:r>
      <w:r w:rsidRPr="001C0CC4">
        <w:tab/>
        <w:t>General</w:t>
      </w:r>
      <w:bookmarkEnd w:id="135"/>
      <w:bookmarkEnd w:id="136"/>
      <w:bookmarkEnd w:id="137"/>
      <w:bookmarkEnd w:id="138"/>
    </w:p>
    <w:p w:rsidR="00B21393" w:rsidRPr="001C0CC4" w:rsidRDefault="00B21393" w:rsidP="00B21393">
      <w:pPr>
        <w:pStyle w:val="3"/>
      </w:pPr>
      <w:bookmarkStart w:id="139" w:name="_Toc21344505"/>
      <w:bookmarkStart w:id="140" w:name="_Toc29801993"/>
      <w:bookmarkStart w:id="141" w:name="_Toc29802417"/>
      <w:bookmarkStart w:id="142" w:name="_Toc29803042"/>
      <w:r w:rsidRPr="001C0CC4">
        <w:t>7.8A.2</w:t>
      </w:r>
      <w:r w:rsidRPr="001C0CC4">
        <w:tab/>
        <w:t>Wide band intermodulation for CA</w:t>
      </w:r>
      <w:bookmarkEnd w:id="139"/>
      <w:bookmarkEnd w:id="140"/>
      <w:bookmarkEnd w:id="141"/>
      <w:bookmarkEnd w:id="142"/>
    </w:p>
    <w:p w:rsidR="00B21393" w:rsidRPr="001C0CC4" w:rsidRDefault="00B21393" w:rsidP="00B21393">
      <w:pPr>
        <w:pStyle w:val="4"/>
        <w:ind w:left="0" w:firstLine="0"/>
      </w:pPr>
      <w:bookmarkStart w:id="143" w:name="_Toc21344506"/>
      <w:bookmarkStart w:id="144" w:name="_Toc29801994"/>
      <w:bookmarkStart w:id="145" w:name="_Toc29802418"/>
      <w:bookmarkStart w:id="146" w:name="_Toc29803043"/>
      <w:r w:rsidRPr="001C0CC4">
        <w:t>7.8A.2.1</w:t>
      </w:r>
      <w:r w:rsidRPr="001C0CC4">
        <w:tab/>
        <w:t>Wide band intermodulation for Intra-band contiguous CA</w:t>
      </w:r>
      <w:bookmarkEnd w:id="143"/>
      <w:bookmarkEnd w:id="144"/>
      <w:bookmarkEnd w:id="145"/>
      <w:bookmarkEnd w:id="146"/>
    </w:p>
    <w:p w:rsidR="00B21393" w:rsidRPr="001C0CC4" w:rsidRDefault="00B21393" w:rsidP="00B21393">
      <w:pPr>
        <w:pStyle w:val="TH"/>
        <w:rPr>
          <w:rFonts w:cs="Arial"/>
        </w:rPr>
      </w:pPr>
      <w:r w:rsidRPr="001C0CC4">
        <w:rPr>
          <w:rFonts w:cs="Arial"/>
        </w:rPr>
        <w:t>Table 7.8A.2.1-1: Wide band intermodulation parameters for intra-band contiguous CA with F</w:t>
      </w:r>
      <w:r w:rsidRPr="001C0CC4">
        <w:rPr>
          <w:rFonts w:cs="Arial"/>
          <w:bCs/>
          <w:vertAlign w:val="subscript"/>
        </w:rPr>
        <w:t>DL_low</w:t>
      </w:r>
      <w:r w:rsidRPr="001C0CC4">
        <w:rPr>
          <w:rFonts w:cs="Arial"/>
        </w:rPr>
        <w:t xml:space="preserve"> ≥ 3300 MHz and F</w:t>
      </w:r>
      <w:r w:rsidRPr="001C0CC4">
        <w:rPr>
          <w:rFonts w:cs="Arial"/>
          <w:bCs/>
          <w:vertAlign w:val="subscript"/>
        </w:rPr>
        <w:t>UL_low</w:t>
      </w:r>
      <w:r w:rsidRPr="001C0CC4">
        <w:rPr>
          <w:rFonts w:cs="Arial"/>
        </w:rPr>
        <w:t xml:space="preserve"> ≥ 3300 MHz</w:t>
      </w: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95"/>
        <w:gridCol w:w="900"/>
        <w:gridCol w:w="1975"/>
        <w:gridCol w:w="1975"/>
        <w:gridCol w:w="1710"/>
        <w:gridCol w:w="1980"/>
      </w:tblGrid>
      <w:tr w:rsidR="00B21393" w:rsidRPr="001C0CC4" w:rsidTr="00D10F34">
        <w:trPr>
          <w:trHeight w:val="157"/>
          <w:jc w:val="center"/>
        </w:trPr>
        <w:tc>
          <w:tcPr>
            <w:tcW w:w="2070" w:type="dxa"/>
            <w:gridSpan w:val="2"/>
            <w:vMerge w:val="restart"/>
            <w:vAlign w:val="center"/>
          </w:tcPr>
          <w:p w:rsidR="00B21393" w:rsidRPr="001C0CC4" w:rsidRDefault="00B21393" w:rsidP="00D10F34">
            <w:pPr>
              <w:pStyle w:val="TAH"/>
            </w:pPr>
            <w:r w:rsidRPr="001C0CC4">
              <w:t>Rx parameter</w:t>
            </w:r>
          </w:p>
        </w:tc>
        <w:tc>
          <w:tcPr>
            <w:tcW w:w="900" w:type="dxa"/>
            <w:vMerge w:val="restart"/>
            <w:vAlign w:val="center"/>
          </w:tcPr>
          <w:p w:rsidR="00B21393" w:rsidRPr="001C0CC4" w:rsidRDefault="00B21393" w:rsidP="00D10F34">
            <w:pPr>
              <w:pStyle w:val="TAH"/>
            </w:pPr>
            <w:r w:rsidRPr="001C0CC4">
              <w:t xml:space="preserve">Units </w:t>
            </w:r>
          </w:p>
        </w:tc>
        <w:tc>
          <w:tcPr>
            <w:tcW w:w="7640" w:type="dxa"/>
            <w:gridSpan w:val="4"/>
          </w:tcPr>
          <w:p w:rsidR="00B21393" w:rsidRPr="001C0CC4" w:rsidRDefault="00B21393" w:rsidP="00D10F34">
            <w:pPr>
              <w:pStyle w:val="TAH"/>
            </w:pPr>
            <w:r w:rsidRPr="001C0CC4">
              <w:t>NR CA bandwidth class</w:t>
            </w:r>
          </w:p>
        </w:tc>
      </w:tr>
      <w:tr w:rsidR="00B21393" w:rsidRPr="001C0CC4" w:rsidTr="00D10F34">
        <w:trPr>
          <w:trHeight w:val="109"/>
          <w:jc w:val="center"/>
        </w:trPr>
        <w:tc>
          <w:tcPr>
            <w:tcW w:w="2070" w:type="dxa"/>
            <w:gridSpan w:val="2"/>
            <w:vMerge/>
            <w:vAlign w:val="center"/>
          </w:tcPr>
          <w:p w:rsidR="00B21393" w:rsidRPr="001C0CC4" w:rsidRDefault="00B21393" w:rsidP="00D10F34">
            <w:pPr>
              <w:pStyle w:val="TAH"/>
            </w:pPr>
          </w:p>
        </w:tc>
        <w:tc>
          <w:tcPr>
            <w:tcW w:w="900" w:type="dxa"/>
            <w:vMerge/>
            <w:vAlign w:val="center"/>
          </w:tcPr>
          <w:p w:rsidR="00B21393" w:rsidRPr="001C0CC4" w:rsidRDefault="00B21393" w:rsidP="00D10F34">
            <w:pPr>
              <w:pStyle w:val="TAH"/>
            </w:pPr>
          </w:p>
        </w:tc>
        <w:tc>
          <w:tcPr>
            <w:tcW w:w="1975" w:type="dxa"/>
          </w:tcPr>
          <w:p w:rsidR="00B21393" w:rsidRPr="001C0CC4" w:rsidRDefault="00B21393" w:rsidP="00D10F34">
            <w:pPr>
              <w:pStyle w:val="TAH"/>
            </w:pPr>
            <w:r>
              <w:rPr>
                <w:rFonts w:hint="eastAsia"/>
                <w:lang w:eastAsia="zh-CN"/>
              </w:rPr>
              <w:t>B</w:t>
            </w:r>
          </w:p>
        </w:tc>
        <w:tc>
          <w:tcPr>
            <w:tcW w:w="1975" w:type="dxa"/>
            <w:vAlign w:val="center"/>
          </w:tcPr>
          <w:p w:rsidR="00B21393" w:rsidRPr="001C0CC4" w:rsidRDefault="00B21393" w:rsidP="00D10F34">
            <w:pPr>
              <w:pStyle w:val="TAH"/>
            </w:pPr>
            <w:r w:rsidRPr="001C0CC4">
              <w:t>C</w:t>
            </w:r>
          </w:p>
        </w:tc>
        <w:tc>
          <w:tcPr>
            <w:tcW w:w="1710" w:type="dxa"/>
            <w:vAlign w:val="center"/>
          </w:tcPr>
          <w:p w:rsidR="00B21393" w:rsidRPr="001C0CC4" w:rsidRDefault="00B21393" w:rsidP="00D10F34">
            <w:pPr>
              <w:pStyle w:val="TAH"/>
              <w:rPr>
                <w:lang w:eastAsia="zh-CN"/>
              </w:rPr>
            </w:pPr>
            <w:ins w:id="147" w:author="Zhangqian (Zq)" w:date="2020-02-10T10:32:00Z">
              <w:r>
                <w:rPr>
                  <w:rFonts w:hint="eastAsia"/>
                  <w:lang w:eastAsia="zh-CN"/>
                </w:rPr>
                <w:t>D</w:t>
              </w:r>
            </w:ins>
          </w:p>
        </w:tc>
        <w:tc>
          <w:tcPr>
            <w:tcW w:w="1980" w:type="dxa"/>
            <w:vAlign w:val="center"/>
          </w:tcPr>
          <w:p w:rsidR="00B21393" w:rsidRPr="001C0CC4" w:rsidRDefault="00B21393" w:rsidP="00D10F34">
            <w:pPr>
              <w:pStyle w:val="TAH"/>
            </w:pPr>
          </w:p>
        </w:tc>
      </w:tr>
      <w:tr w:rsidR="00B21393" w:rsidRPr="001C0CC4" w:rsidTr="00D10F34">
        <w:trPr>
          <w:trHeight w:val="163"/>
          <w:jc w:val="center"/>
        </w:trPr>
        <w:tc>
          <w:tcPr>
            <w:tcW w:w="2070" w:type="dxa"/>
            <w:gridSpan w:val="2"/>
            <w:vAlign w:val="center"/>
          </w:tcPr>
          <w:p w:rsidR="00B21393" w:rsidRPr="001C0CC4" w:rsidRDefault="00B21393" w:rsidP="00D10F34">
            <w:pPr>
              <w:pStyle w:val="TAC"/>
              <w:rPr>
                <w:bCs/>
              </w:rPr>
            </w:pPr>
            <w:r w:rsidRPr="001C0CC4">
              <w:t>P</w:t>
            </w:r>
            <w:r w:rsidRPr="001C0CC4">
              <w:rPr>
                <w:vertAlign w:val="subscript"/>
              </w:rPr>
              <w:t>w</w:t>
            </w:r>
            <w:r w:rsidRPr="001C0CC4">
              <w:t xml:space="preserve"> in Transmission Bandwidth Configuration, per CC</w:t>
            </w:r>
          </w:p>
        </w:tc>
        <w:tc>
          <w:tcPr>
            <w:tcW w:w="900" w:type="dxa"/>
            <w:vAlign w:val="center"/>
          </w:tcPr>
          <w:p w:rsidR="00B21393" w:rsidRPr="001C0CC4" w:rsidRDefault="00B21393" w:rsidP="00D10F34">
            <w:pPr>
              <w:pStyle w:val="TAC"/>
            </w:pPr>
            <w:r w:rsidRPr="001C0CC4">
              <w:t>dBm</w:t>
            </w:r>
          </w:p>
        </w:tc>
        <w:tc>
          <w:tcPr>
            <w:tcW w:w="1975" w:type="dxa"/>
            <w:vAlign w:val="center"/>
          </w:tcPr>
          <w:p w:rsidR="00B21393" w:rsidRPr="001C0CC4" w:rsidRDefault="00B21393" w:rsidP="00D10F34">
            <w:pPr>
              <w:pStyle w:val="TAC"/>
            </w:pPr>
            <w:r w:rsidRPr="00414DAE">
              <w:t xml:space="preserve">REFSENS + </w:t>
            </w:r>
            <w:r>
              <w:t>10</w:t>
            </w:r>
          </w:p>
        </w:tc>
        <w:tc>
          <w:tcPr>
            <w:tcW w:w="1975" w:type="dxa"/>
            <w:vAlign w:val="center"/>
          </w:tcPr>
          <w:p w:rsidR="00B21393" w:rsidRPr="001C0CC4" w:rsidRDefault="00B21393" w:rsidP="00D10F34">
            <w:pPr>
              <w:pStyle w:val="TAC"/>
            </w:pPr>
            <w:r w:rsidRPr="001C0CC4">
              <w:t>REFSENS + 6</w:t>
            </w:r>
          </w:p>
        </w:tc>
        <w:tc>
          <w:tcPr>
            <w:tcW w:w="1710" w:type="dxa"/>
            <w:vAlign w:val="center"/>
          </w:tcPr>
          <w:p w:rsidR="00B21393" w:rsidRPr="001C0CC4" w:rsidRDefault="00B21393" w:rsidP="00D10F34">
            <w:pPr>
              <w:pStyle w:val="TAC"/>
            </w:pPr>
            <w:ins w:id="148" w:author="Zhangqian (Zq)" w:date="2020-02-10T10:32:00Z">
              <w:r w:rsidRPr="00414DAE">
                <w:t>REFSENS + 13.8</w:t>
              </w:r>
            </w:ins>
          </w:p>
        </w:tc>
        <w:tc>
          <w:tcPr>
            <w:tcW w:w="1980" w:type="dxa"/>
            <w:vAlign w:val="center"/>
          </w:tcPr>
          <w:p w:rsidR="00B21393" w:rsidRPr="001C0CC4" w:rsidRDefault="00B21393" w:rsidP="00D10F34">
            <w:pPr>
              <w:pStyle w:val="TAC"/>
            </w:pPr>
          </w:p>
        </w:tc>
      </w:tr>
      <w:tr w:rsidR="00B21393" w:rsidRPr="001C0CC4" w:rsidTr="00D10F34">
        <w:trPr>
          <w:trHeight w:val="312"/>
          <w:jc w:val="center"/>
        </w:trPr>
        <w:tc>
          <w:tcPr>
            <w:tcW w:w="2070" w:type="dxa"/>
            <w:gridSpan w:val="2"/>
            <w:vAlign w:val="center"/>
          </w:tcPr>
          <w:p w:rsidR="00B21393" w:rsidRPr="001C0CC4" w:rsidRDefault="00B21393" w:rsidP="00D10F34">
            <w:pPr>
              <w:pStyle w:val="TAC"/>
              <w:rPr>
                <w:vertAlign w:val="subscript"/>
              </w:rPr>
            </w:pPr>
            <w:r w:rsidRPr="001C0CC4">
              <w:t>P</w:t>
            </w:r>
            <w:r w:rsidRPr="001C0CC4">
              <w:rPr>
                <w:vertAlign w:val="subscript"/>
              </w:rPr>
              <w:t>Interferer 1</w:t>
            </w:r>
            <w:r w:rsidRPr="001C0CC4">
              <w:t xml:space="preserve"> (CW)</w:t>
            </w:r>
          </w:p>
        </w:tc>
        <w:tc>
          <w:tcPr>
            <w:tcW w:w="900" w:type="dxa"/>
            <w:vAlign w:val="center"/>
          </w:tcPr>
          <w:p w:rsidR="00B21393" w:rsidRPr="001C0CC4" w:rsidRDefault="00B21393" w:rsidP="00D10F34">
            <w:pPr>
              <w:pStyle w:val="TAC"/>
            </w:pPr>
            <w:r w:rsidRPr="001C0CC4">
              <w:t>dBm</w:t>
            </w:r>
          </w:p>
        </w:tc>
        <w:tc>
          <w:tcPr>
            <w:tcW w:w="7640" w:type="dxa"/>
            <w:gridSpan w:val="4"/>
          </w:tcPr>
          <w:p w:rsidR="00B21393" w:rsidRPr="001C0CC4" w:rsidRDefault="00B21393" w:rsidP="00D10F34">
            <w:pPr>
              <w:pStyle w:val="TAC"/>
            </w:pPr>
            <w:r w:rsidRPr="001C0CC4">
              <w:t>-46</w:t>
            </w:r>
          </w:p>
        </w:tc>
      </w:tr>
      <w:tr w:rsidR="00B21393" w:rsidRPr="001C0CC4" w:rsidTr="00D10F34">
        <w:trPr>
          <w:trHeight w:val="312"/>
          <w:jc w:val="center"/>
        </w:trPr>
        <w:tc>
          <w:tcPr>
            <w:tcW w:w="2070" w:type="dxa"/>
            <w:gridSpan w:val="2"/>
            <w:vAlign w:val="center"/>
          </w:tcPr>
          <w:p w:rsidR="00B21393" w:rsidRPr="001C0CC4" w:rsidRDefault="00B21393" w:rsidP="00D10F34">
            <w:pPr>
              <w:pStyle w:val="TAC"/>
            </w:pPr>
            <w:r w:rsidRPr="001C0CC4">
              <w:t>P</w:t>
            </w:r>
            <w:r w:rsidRPr="001C0CC4">
              <w:rPr>
                <w:vertAlign w:val="subscript"/>
              </w:rPr>
              <w:t>Interferer 2</w:t>
            </w:r>
          </w:p>
          <w:p w:rsidR="00B21393" w:rsidRPr="001C0CC4" w:rsidRDefault="00B21393" w:rsidP="00D10F34">
            <w:pPr>
              <w:pStyle w:val="TAC"/>
            </w:pPr>
            <w:r w:rsidRPr="001C0CC4">
              <w:t>(Modulated)</w:t>
            </w:r>
          </w:p>
        </w:tc>
        <w:tc>
          <w:tcPr>
            <w:tcW w:w="900" w:type="dxa"/>
            <w:vAlign w:val="center"/>
          </w:tcPr>
          <w:p w:rsidR="00B21393" w:rsidRPr="001C0CC4" w:rsidRDefault="00B21393" w:rsidP="00D10F34">
            <w:pPr>
              <w:pStyle w:val="TAC"/>
            </w:pPr>
            <w:r w:rsidRPr="001C0CC4">
              <w:t>dBm</w:t>
            </w:r>
          </w:p>
        </w:tc>
        <w:tc>
          <w:tcPr>
            <w:tcW w:w="7640" w:type="dxa"/>
            <w:gridSpan w:val="4"/>
          </w:tcPr>
          <w:p w:rsidR="00B21393" w:rsidRPr="001C0CC4" w:rsidRDefault="00B21393" w:rsidP="00D10F34">
            <w:pPr>
              <w:pStyle w:val="TAC"/>
            </w:pPr>
            <w:r w:rsidRPr="001C0CC4">
              <w:t>-46</w:t>
            </w:r>
          </w:p>
        </w:tc>
      </w:tr>
      <w:tr w:rsidR="00B21393" w:rsidRPr="001C0CC4" w:rsidTr="00D10F34">
        <w:trPr>
          <w:trHeight w:val="163"/>
          <w:jc w:val="center"/>
        </w:trPr>
        <w:tc>
          <w:tcPr>
            <w:tcW w:w="2070" w:type="dxa"/>
            <w:gridSpan w:val="2"/>
            <w:vAlign w:val="center"/>
          </w:tcPr>
          <w:p w:rsidR="00B21393" w:rsidRPr="001C0CC4" w:rsidRDefault="00B21393" w:rsidP="00B21393">
            <w:pPr>
              <w:pStyle w:val="TAC"/>
            </w:pPr>
            <w:r w:rsidRPr="001C0CC4">
              <w:t>BW</w:t>
            </w:r>
            <w:r w:rsidRPr="001C0CC4">
              <w:rPr>
                <w:vertAlign w:val="subscript"/>
              </w:rPr>
              <w:t>Interferer 2</w:t>
            </w:r>
          </w:p>
        </w:tc>
        <w:tc>
          <w:tcPr>
            <w:tcW w:w="900" w:type="dxa"/>
            <w:vAlign w:val="center"/>
          </w:tcPr>
          <w:p w:rsidR="00B21393" w:rsidRPr="001C0CC4" w:rsidRDefault="00B21393" w:rsidP="00B21393">
            <w:pPr>
              <w:pStyle w:val="TAC"/>
            </w:pPr>
            <w:r w:rsidRPr="001C0CC4">
              <w:t>MHz</w:t>
            </w:r>
          </w:p>
        </w:tc>
        <w:tc>
          <w:tcPr>
            <w:tcW w:w="1975" w:type="dxa"/>
          </w:tcPr>
          <w:p w:rsidR="00B21393" w:rsidRPr="001C0CC4" w:rsidRDefault="00B21393" w:rsidP="00B21393">
            <w:pPr>
              <w:pStyle w:val="TAC"/>
            </w:pPr>
            <w:r>
              <w:rPr>
                <w:rFonts w:hint="eastAsia"/>
                <w:lang w:eastAsia="zh-CN"/>
              </w:rPr>
              <w:t>20</w:t>
            </w:r>
          </w:p>
        </w:tc>
        <w:tc>
          <w:tcPr>
            <w:tcW w:w="1975" w:type="dxa"/>
            <w:vAlign w:val="center"/>
          </w:tcPr>
          <w:p w:rsidR="00B21393" w:rsidRPr="001C0CC4" w:rsidRDefault="00B21393" w:rsidP="00B21393">
            <w:pPr>
              <w:pStyle w:val="TAC"/>
            </w:pPr>
            <w:r w:rsidRPr="001C0CC4">
              <w:t>BW</w:t>
            </w:r>
            <w:r w:rsidRPr="001C0CC4">
              <w:rPr>
                <w:vertAlign w:val="subscript"/>
              </w:rPr>
              <w:t>Channel_CA</w:t>
            </w:r>
          </w:p>
        </w:tc>
        <w:tc>
          <w:tcPr>
            <w:tcW w:w="1710" w:type="dxa"/>
            <w:vAlign w:val="center"/>
          </w:tcPr>
          <w:p w:rsidR="00B21393" w:rsidRPr="001C0CC4" w:rsidRDefault="00B21393" w:rsidP="00B21393">
            <w:pPr>
              <w:pStyle w:val="TAC"/>
            </w:pPr>
            <w:ins w:id="149" w:author="Zhangqian (Zq)" w:date="2020-02-10T10:32:00Z">
              <w:r w:rsidRPr="00414DAE">
                <w:t>50</w:t>
              </w:r>
            </w:ins>
          </w:p>
        </w:tc>
        <w:tc>
          <w:tcPr>
            <w:tcW w:w="1980" w:type="dxa"/>
            <w:vAlign w:val="center"/>
          </w:tcPr>
          <w:p w:rsidR="00B21393" w:rsidRPr="001C0CC4" w:rsidRDefault="00B21393" w:rsidP="00B21393">
            <w:pPr>
              <w:pStyle w:val="TAC"/>
            </w:pPr>
          </w:p>
        </w:tc>
      </w:tr>
      <w:tr w:rsidR="00B21393" w:rsidRPr="001C0CC4" w:rsidTr="00D10F34">
        <w:trPr>
          <w:trHeight w:val="163"/>
          <w:jc w:val="center"/>
        </w:trPr>
        <w:tc>
          <w:tcPr>
            <w:tcW w:w="2070" w:type="dxa"/>
            <w:gridSpan w:val="2"/>
            <w:vAlign w:val="center"/>
          </w:tcPr>
          <w:p w:rsidR="00B21393" w:rsidRPr="001C0CC4" w:rsidRDefault="00B21393" w:rsidP="00B21393">
            <w:pPr>
              <w:pStyle w:val="TAC"/>
            </w:pPr>
            <w:r w:rsidRPr="001C0CC4">
              <w:t>F</w:t>
            </w:r>
            <w:r w:rsidRPr="001C0CC4">
              <w:rPr>
                <w:vertAlign w:val="subscript"/>
              </w:rPr>
              <w:t>Interferer 1</w:t>
            </w:r>
          </w:p>
          <w:p w:rsidR="00B21393" w:rsidRPr="001C0CC4" w:rsidRDefault="00B21393" w:rsidP="00B21393">
            <w:pPr>
              <w:pStyle w:val="TAC"/>
            </w:pPr>
            <w:r w:rsidRPr="001C0CC4">
              <w:t>(Offset)</w:t>
            </w:r>
          </w:p>
        </w:tc>
        <w:tc>
          <w:tcPr>
            <w:tcW w:w="900" w:type="dxa"/>
            <w:vAlign w:val="center"/>
          </w:tcPr>
          <w:p w:rsidR="00B21393" w:rsidRPr="001C0CC4" w:rsidRDefault="00B21393" w:rsidP="00B21393">
            <w:pPr>
              <w:pStyle w:val="TAC"/>
            </w:pPr>
            <w:r w:rsidRPr="001C0CC4">
              <w:t>MHz</w:t>
            </w:r>
          </w:p>
        </w:tc>
        <w:tc>
          <w:tcPr>
            <w:tcW w:w="1975" w:type="dxa"/>
          </w:tcPr>
          <w:p w:rsidR="00B21393" w:rsidRPr="00414DAE" w:rsidRDefault="00B21393" w:rsidP="00B21393">
            <w:pPr>
              <w:pStyle w:val="TAC"/>
              <w:rPr>
                <w:rFonts w:cs="Arial"/>
              </w:rPr>
            </w:pPr>
            <w:r w:rsidRPr="00414DAE">
              <w:rPr>
                <w:rFonts w:cs="Arial"/>
              </w:rPr>
              <w:t>-F</w:t>
            </w:r>
            <w:r w:rsidRPr="00414DAE">
              <w:rPr>
                <w:rFonts w:cs="Arial"/>
                <w:vertAlign w:val="subscript"/>
              </w:rPr>
              <w:t>offset</w:t>
            </w:r>
            <w:r w:rsidRPr="00414DAE">
              <w:rPr>
                <w:rFonts w:cs="Arial"/>
              </w:rPr>
              <w:t>-</w:t>
            </w:r>
            <w:r>
              <w:rPr>
                <w:rFonts w:cs="Arial"/>
              </w:rPr>
              <w:t>30</w:t>
            </w:r>
          </w:p>
          <w:p w:rsidR="00B21393" w:rsidRPr="00414DAE" w:rsidRDefault="00B21393" w:rsidP="00B21393">
            <w:pPr>
              <w:pStyle w:val="TAC"/>
              <w:rPr>
                <w:rFonts w:cs="Arial"/>
              </w:rPr>
            </w:pPr>
            <w:r w:rsidRPr="00414DAE">
              <w:rPr>
                <w:rFonts w:cs="Arial"/>
              </w:rPr>
              <w:t>/</w:t>
            </w:r>
          </w:p>
          <w:p w:rsidR="00B21393" w:rsidRPr="001C0CC4" w:rsidRDefault="00B21393" w:rsidP="00B21393">
            <w:pPr>
              <w:pStyle w:val="TAC"/>
            </w:pPr>
            <w:r w:rsidRPr="00414DAE">
              <w:rPr>
                <w:rFonts w:cs="Arial"/>
              </w:rPr>
              <w:t>F</w:t>
            </w:r>
            <w:r w:rsidRPr="00414DAE">
              <w:rPr>
                <w:rFonts w:cs="Arial"/>
                <w:vertAlign w:val="subscript"/>
              </w:rPr>
              <w:t>offset</w:t>
            </w:r>
            <w:r w:rsidRPr="00414DAE">
              <w:rPr>
                <w:rFonts w:cs="Arial"/>
              </w:rPr>
              <w:t>+</w:t>
            </w:r>
            <w:r>
              <w:rPr>
                <w:rFonts w:cs="Arial"/>
              </w:rPr>
              <w:t>30</w:t>
            </w:r>
          </w:p>
        </w:tc>
        <w:tc>
          <w:tcPr>
            <w:tcW w:w="1975" w:type="dxa"/>
            <w:vAlign w:val="center"/>
          </w:tcPr>
          <w:p w:rsidR="00B21393" w:rsidRPr="001C0CC4" w:rsidRDefault="00B21393" w:rsidP="00B21393">
            <w:pPr>
              <w:pStyle w:val="TAC"/>
            </w:pPr>
            <w:r w:rsidRPr="001C0CC4">
              <w:t>-2BW</w:t>
            </w:r>
            <w:r w:rsidRPr="001C0CC4">
              <w:rPr>
                <w:vertAlign w:val="subscript"/>
              </w:rPr>
              <w:t>Channel_CA</w:t>
            </w:r>
          </w:p>
          <w:p w:rsidR="00B21393" w:rsidRPr="001C0CC4" w:rsidRDefault="00B21393" w:rsidP="00B21393">
            <w:pPr>
              <w:pStyle w:val="TAC"/>
            </w:pPr>
            <w:r w:rsidRPr="001C0CC4">
              <w:t>/</w:t>
            </w:r>
          </w:p>
          <w:p w:rsidR="00B21393" w:rsidRPr="001C0CC4" w:rsidRDefault="00B21393" w:rsidP="00B21393">
            <w:pPr>
              <w:pStyle w:val="TAC"/>
            </w:pPr>
            <w:r w:rsidRPr="001C0CC4">
              <w:t>+2BW</w:t>
            </w:r>
            <w:r w:rsidRPr="001C0CC4">
              <w:rPr>
                <w:vertAlign w:val="subscript"/>
              </w:rPr>
              <w:t>Channel_CA</w:t>
            </w:r>
          </w:p>
        </w:tc>
        <w:tc>
          <w:tcPr>
            <w:tcW w:w="1710" w:type="dxa"/>
            <w:vAlign w:val="center"/>
          </w:tcPr>
          <w:p w:rsidR="00B21393" w:rsidRPr="00414DAE" w:rsidRDefault="00B21393" w:rsidP="00B21393">
            <w:pPr>
              <w:pStyle w:val="TAC"/>
              <w:rPr>
                <w:ins w:id="150" w:author="Zhangqian (Zq)" w:date="2020-02-10T10:32:00Z"/>
                <w:rFonts w:cs="Arial"/>
              </w:rPr>
            </w:pPr>
            <w:ins w:id="151" w:author="Zhangqian (Zq)" w:date="2020-02-10T10:32:00Z">
              <w:r w:rsidRPr="00414DAE">
                <w:rPr>
                  <w:rFonts w:cs="Arial"/>
                </w:rPr>
                <w:t>-F</w:t>
              </w:r>
              <w:r w:rsidRPr="00414DAE">
                <w:rPr>
                  <w:rFonts w:cs="Arial"/>
                  <w:vertAlign w:val="subscript"/>
                </w:rPr>
                <w:t>offset</w:t>
              </w:r>
              <w:r w:rsidRPr="00414DAE">
                <w:rPr>
                  <w:rFonts w:cs="Arial"/>
                </w:rPr>
                <w:t>-75</w:t>
              </w:r>
            </w:ins>
          </w:p>
          <w:p w:rsidR="00B21393" w:rsidRPr="00414DAE" w:rsidRDefault="00B21393" w:rsidP="00B21393">
            <w:pPr>
              <w:pStyle w:val="TAC"/>
              <w:rPr>
                <w:ins w:id="152" w:author="Zhangqian (Zq)" w:date="2020-02-10T10:32:00Z"/>
                <w:rFonts w:cs="Arial"/>
              </w:rPr>
            </w:pPr>
            <w:ins w:id="153" w:author="Zhangqian (Zq)" w:date="2020-02-10T10:32:00Z">
              <w:r w:rsidRPr="00414DAE">
                <w:rPr>
                  <w:rFonts w:cs="Arial"/>
                </w:rPr>
                <w:t>/</w:t>
              </w:r>
            </w:ins>
          </w:p>
          <w:p w:rsidR="00B21393" w:rsidRPr="001C0CC4" w:rsidRDefault="00B21393" w:rsidP="00B21393">
            <w:pPr>
              <w:pStyle w:val="TAC"/>
              <w:rPr>
                <w:rFonts w:cs="Arial"/>
              </w:rPr>
            </w:pPr>
            <w:ins w:id="154" w:author="Zhangqian (Zq)" w:date="2020-02-10T10:32:00Z">
              <w:r w:rsidRPr="00414DAE">
                <w:rPr>
                  <w:rFonts w:cs="Arial"/>
                </w:rPr>
                <w:t>F</w:t>
              </w:r>
              <w:r w:rsidRPr="00414DAE">
                <w:rPr>
                  <w:rFonts w:cs="Arial"/>
                  <w:vertAlign w:val="subscript"/>
                </w:rPr>
                <w:t>offset</w:t>
              </w:r>
              <w:r w:rsidRPr="00414DAE">
                <w:rPr>
                  <w:rFonts w:cs="Arial"/>
                </w:rPr>
                <w:t>+75</w:t>
              </w:r>
            </w:ins>
          </w:p>
        </w:tc>
        <w:tc>
          <w:tcPr>
            <w:tcW w:w="1980" w:type="dxa"/>
            <w:vAlign w:val="center"/>
          </w:tcPr>
          <w:p w:rsidR="00B21393" w:rsidRPr="001C0CC4" w:rsidRDefault="00B21393" w:rsidP="00B21393">
            <w:pPr>
              <w:pStyle w:val="TAC"/>
              <w:rPr>
                <w:rFonts w:cs="Arial"/>
              </w:rPr>
            </w:pPr>
          </w:p>
        </w:tc>
      </w:tr>
      <w:tr w:rsidR="00B21393" w:rsidRPr="001C0CC4" w:rsidTr="00D10F34">
        <w:trPr>
          <w:trHeight w:val="163"/>
          <w:jc w:val="center"/>
        </w:trPr>
        <w:tc>
          <w:tcPr>
            <w:tcW w:w="2070" w:type="dxa"/>
            <w:gridSpan w:val="2"/>
            <w:vAlign w:val="center"/>
          </w:tcPr>
          <w:p w:rsidR="00B21393" w:rsidRPr="001C0CC4" w:rsidRDefault="00B21393" w:rsidP="00B21393">
            <w:pPr>
              <w:pStyle w:val="TAC"/>
            </w:pPr>
            <w:r w:rsidRPr="001C0CC4">
              <w:t>F</w:t>
            </w:r>
            <w:r w:rsidRPr="001C0CC4">
              <w:rPr>
                <w:vertAlign w:val="subscript"/>
              </w:rPr>
              <w:t>Interferer 2</w:t>
            </w:r>
          </w:p>
          <w:p w:rsidR="00B21393" w:rsidRPr="001C0CC4" w:rsidRDefault="00B21393" w:rsidP="00B21393">
            <w:pPr>
              <w:pStyle w:val="TAC"/>
            </w:pPr>
            <w:r w:rsidRPr="001C0CC4">
              <w:t>(Offset)</w:t>
            </w:r>
          </w:p>
        </w:tc>
        <w:tc>
          <w:tcPr>
            <w:tcW w:w="900" w:type="dxa"/>
            <w:vAlign w:val="center"/>
          </w:tcPr>
          <w:p w:rsidR="00B21393" w:rsidRPr="001C0CC4" w:rsidRDefault="00B21393" w:rsidP="00B21393">
            <w:pPr>
              <w:pStyle w:val="TAC"/>
            </w:pPr>
            <w:r w:rsidRPr="001C0CC4">
              <w:t>MHz</w:t>
            </w:r>
          </w:p>
        </w:tc>
        <w:tc>
          <w:tcPr>
            <w:tcW w:w="1975" w:type="dxa"/>
          </w:tcPr>
          <w:p w:rsidR="00B21393" w:rsidRPr="001C0CC4" w:rsidRDefault="00B21393" w:rsidP="00B21393">
            <w:pPr>
              <w:pStyle w:val="TAC"/>
              <w:rPr>
                <w:bCs/>
              </w:rPr>
            </w:pPr>
          </w:p>
        </w:tc>
        <w:tc>
          <w:tcPr>
            <w:tcW w:w="5665" w:type="dxa"/>
            <w:gridSpan w:val="3"/>
            <w:vAlign w:val="center"/>
          </w:tcPr>
          <w:p w:rsidR="00B21393" w:rsidRPr="001C0CC4" w:rsidRDefault="00B21393" w:rsidP="00B21393">
            <w:pPr>
              <w:pStyle w:val="TAC"/>
              <w:rPr>
                <w:bCs/>
              </w:rPr>
            </w:pPr>
            <w:r w:rsidRPr="001C0CC4">
              <w:rPr>
                <w:bCs/>
              </w:rPr>
              <w:t>2*F</w:t>
            </w:r>
            <w:r w:rsidRPr="001C0CC4">
              <w:rPr>
                <w:bCs/>
                <w:vertAlign w:val="subscript"/>
              </w:rPr>
              <w:t>Interferer 1</w:t>
            </w:r>
          </w:p>
        </w:tc>
      </w:tr>
      <w:tr w:rsidR="00B21393" w:rsidRPr="001C0CC4" w:rsidTr="00D10F34">
        <w:trPr>
          <w:trHeight w:val="303"/>
          <w:jc w:val="center"/>
        </w:trPr>
        <w:tc>
          <w:tcPr>
            <w:tcW w:w="1975" w:type="dxa"/>
          </w:tcPr>
          <w:p w:rsidR="00B21393" w:rsidRPr="001C0CC4" w:rsidRDefault="00B21393" w:rsidP="00B21393">
            <w:pPr>
              <w:pStyle w:val="TAN"/>
            </w:pPr>
          </w:p>
        </w:tc>
        <w:tc>
          <w:tcPr>
            <w:tcW w:w="8635" w:type="dxa"/>
            <w:gridSpan w:val="6"/>
          </w:tcPr>
          <w:p w:rsidR="00B21393" w:rsidRPr="001C0CC4" w:rsidRDefault="00B21393" w:rsidP="00B21393">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B21393" w:rsidRPr="001C0CC4" w:rsidRDefault="00B21393" w:rsidP="00B21393">
            <w:pPr>
              <w:pStyle w:val="TAN"/>
            </w:pPr>
            <w:r w:rsidRPr="001C0CC4">
              <w:t>NOTE 2:</w:t>
            </w:r>
            <w:r w:rsidRPr="001C0CC4">
              <w:tab/>
              <w:t>Reference measurement channel is specified in Annexes A.2.2, A.2.3, A.3.2, and A.3.3 (with one sided dynamic OCNG Pattern OP.1 FDD/TDD for the DL-signal as described in Annex A.5.1.1/A.5.2.1).</w:t>
            </w:r>
          </w:p>
          <w:p w:rsidR="00B21393" w:rsidRPr="001C0CC4" w:rsidRDefault="00B21393" w:rsidP="00B21393">
            <w:pPr>
              <w:pStyle w:val="TAN"/>
            </w:pPr>
            <w:r w:rsidRPr="001C0CC4">
              <w:t>NOTE 3:</w:t>
            </w:r>
            <w:r w:rsidRPr="001C0CC4">
              <w:tab/>
              <w:t>The modulated interferer consists of the Reference measurement channel specified in Annexes A.3.2.2 and A.3.3.2 with one sided dynamic OCNG Pattern OP.1 FDD/TDD for the DL-signal as described in Annex A.5.1.1/A.5.2.1 and the same SCS as the closest carrier.</w:t>
            </w:r>
          </w:p>
          <w:p w:rsidR="00B21393" w:rsidRPr="001C0CC4" w:rsidRDefault="00B21393" w:rsidP="00B21393">
            <w:pPr>
              <w:pStyle w:val="TAN"/>
            </w:pPr>
            <w:r w:rsidRPr="001C0CC4">
              <w:t>NOTE 4:</w:t>
            </w:r>
            <w:r w:rsidRPr="001C0CC4">
              <w:tab/>
              <w:t>The F</w:t>
            </w:r>
            <w:r w:rsidRPr="001C0CC4">
              <w:rPr>
                <w:vertAlign w:val="subscript"/>
              </w:rPr>
              <w:t xml:space="preserve">interferer 1 </w:t>
            </w:r>
            <w:r w:rsidRPr="001C0CC4">
              <w:t>(offset) is the frequency separation of the center frequency of the carrier closest to the interferer and the center frequency of the CW interferer and F</w:t>
            </w:r>
            <w:r w:rsidRPr="001C0CC4">
              <w:rPr>
                <w:vertAlign w:val="subscript"/>
              </w:rPr>
              <w:t>interferer</w:t>
            </w:r>
            <w:r w:rsidRPr="001C0CC4">
              <w:t xml:space="preserve"> </w:t>
            </w:r>
            <w:r w:rsidRPr="001C0CC4">
              <w:rPr>
                <w:vertAlign w:val="subscript"/>
              </w:rPr>
              <w:t>2</w:t>
            </w:r>
            <w:r w:rsidRPr="001C0CC4">
              <w:t xml:space="preserve"> (offset) is the frequency separation of the center frequency of the carrier closest to the interferer and the center frequency of the modulated interferer.</w:t>
            </w:r>
          </w:p>
        </w:tc>
      </w:tr>
    </w:tbl>
    <w:p w:rsidR="00B21393" w:rsidRPr="001C0CC4" w:rsidRDefault="00B21393" w:rsidP="00B21393"/>
    <w:p w:rsidR="00B21393" w:rsidRPr="001C0CC4" w:rsidRDefault="00B21393" w:rsidP="00B21393">
      <w:pPr>
        <w:pStyle w:val="TH"/>
        <w:rPr>
          <w:rFonts w:cs="Arial"/>
        </w:rPr>
      </w:pPr>
      <w:r w:rsidRPr="001C0CC4">
        <w:rPr>
          <w:rFonts w:cs="Arial"/>
        </w:rPr>
        <w:t>Table 7.8A.2.1-2: Wide band intermodulation parameters for intra-band contiguous CA with F</w:t>
      </w:r>
      <w:r w:rsidRPr="001C0CC4">
        <w:rPr>
          <w:rFonts w:cs="Arial"/>
          <w:vertAlign w:val="subscript"/>
        </w:rPr>
        <w:t xml:space="preserve">DL_low  </w:t>
      </w:r>
      <w:r w:rsidRPr="001C0CC4">
        <w:rPr>
          <w:rFonts w:cs="Arial"/>
        </w:rPr>
        <w:t>&lt; 2700 MHz and F</w:t>
      </w:r>
      <w:r w:rsidRPr="001C0CC4">
        <w:rPr>
          <w:rFonts w:cs="Arial"/>
          <w:vertAlign w:val="subscript"/>
        </w:rPr>
        <w:t xml:space="preserve">UL_low  </w:t>
      </w:r>
      <w:r w:rsidRPr="001C0CC4">
        <w:rPr>
          <w:rFonts w:cs="Arial"/>
        </w:rPr>
        <w:t>&lt; 2700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07"/>
        <w:gridCol w:w="3815"/>
        <w:gridCol w:w="3813"/>
      </w:tblGrid>
      <w:tr w:rsidR="00B21393" w:rsidRPr="001C0CC4" w:rsidTr="00D10F34">
        <w:trPr>
          <w:trHeight w:val="157"/>
          <w:jc w:val="center"/>
        </w:trPr>
        <w:tc>
          <w:tcPr>
            <w:tcW w:w="724" w:type="pct"/>
            <w:vMerge w:val="restart"/>
            <w:vAlign w:val="center"/>
          </w:tcPr>
          <w:p w:rsidR="00B21393" w:rsidRPr="001C0CC4" w:rsidRDefault="00B21393" w:rsidP="00D10F34">
            <w:pPr>
              <w:pStyle w:val="TAH"/>
            </w:pPr>
            <w:r w:rsidRPr="001C0CC4">
              <w:t>Rx parameter</w:t>
            </w:r>
          </w:p>
        </w:tc>
        <w:tc>
          <w:tcPr>
            <w:tcW w:w="315" w:type="pct"/>
            <w:vMerge w:val="restart"/>
            <w:vAlign w:val="center"/>
          </w:tcPr>
          <w:p w:rsidR="00B21393" w:rsidRPr="001C0CC4" w:rsidRDefault="00B21393" w:rsidP="00D10F34">
            <w:pPr>
              <w:pStyle w:val="TAH"/>
            </w:pPr>
            <w:r w:rsidRPr="001C0CC4">
              <w:t xml:space="preserve">Units </w:t>
            </w:r>
          </w:p>
        </w:tc>
        <w:tc>
          <w:tcPr>
            <w:tcW w:w="3961" w:type="pct"/>
            <w:gridSpan w:val="2"/>
          </w:tcPr>
          <w:p w:rsidR="00B21393" w:rsidRPr="001C0CC4" w:rsidRDefault="00B21393" w:rsidP="00D10F34">
            <w:pPr>
              <w:pStyle w:val="TAH"/>
            </w:pPr>
            <w:r w:rsidRPr="001C0CC4">
              <w:t>NR CA bandwidth class</w:t>
            </w:r>
          </w:p>
        </w:tc>
      </w:tr>
      <w:tr w:rsidR="00B21393" w:rsidRPr="001C0CC4" w:rsidTr="00D10F34">
        <w:trPr>
          <w:trHeight w:val="109"/>
          <w:jc w:val="center"/>
        </w:trPr>
        <w:tc>
          <w:tcPr>
            <w:tcW w:w="724" w:type="pct"/>
            <w:vMerge/>
            <w:vAlign w:val="center"/>
          </w:tcPr>
          <w:p w:rsidR="00B21393" w:rsidRPr="001C0CC4" w:rsidRDefault="00B21393" w:rsidP="00D10F34">
            <w:pPr>
              <w:pStyle w:val="TAH"/>
            </w:pPr>
          </w:p>
        </w:tc>
        <w:tc>
          <w:tcPr>
            <w:tcW w:w="315" w:type="pct"/>
            <w:vMerge/>
            <w:vAlign w:val="center"/>
          </w:tcPr>
          <w:p w:rsidR="00B21393" w:rsidRPr="001C0CC4" w:rsidRDefault="00B21393" w:rsidP="00D10F34">
            <w:pPr>
              <w:pStyle w:val="TAH"/>
            </w:pPr>
          </w:p>
        </w:tc>
        <w:tc>
          <w:tcPr>
            <w:tcW w:w="1981" w:type="pct"/>
          </w:tcPr>
          <w:p w:rsidR="00B21393" w:rsidRPr="001C0CC4" w:rsidRDefault="00B21393" w:rsidP="00D10F34">
            <w:pPr>
              <w:pStyle w:val="TAH"/>
            </w:pPr>
            <w:r w:rsidRPr="001C0CC4">
              <w:t>B</w:t>
            </w:r>
          </w:p>
        </w:tc>
        <w:tc>
          <w:tcPr>
            <w:tcW w:w="1980" w:type="pct"/>
            <w:vAlign w:val="center"/>
          </w:tcPr>
          <w:p w:rsidR="00B21393" w:rsidRPr="001C0CC4" w:rsidRDefault="00B21393" w:rsidP="00D10F34">
            <w:pPr>
              <w:pStyle w:val="TAH"/>
            </w:pPr>
            <w:r w:rsidRPr="001C0CC4">
              <w:t>C</w:t>
            </w:r>
          </w:p>
        </w:tc>
      </w:tr>
      <w:tr w:rsidR="00B21393" w:rsidRPr="001C0CC4" w:rsidTr="00D10F34">
        <w:trPr>
          <w:trHeight w:val="163"/>
          <w:jc w:val="center"/>
        </w:trPr>
        <w:tc>
          <w:tcPr>
            <w:tcW w:w="724" w:type="pct"/>
            <w:vAlign w:val="center"/>
          </w:tcPr>
          <w:p w:rsidR="00B21393" w:rsidRPr="001C0CC4" w:rsidRDefault="00B21393" w:rsidP="00D10F34">
            <w:pPr>
              <w:pStyle w:val="TAC"/>
              <w:rPr>
                <w:rFonts w:cs="Arial"/>
                <w:bCs/>
              </w:rPr>
            </w:pPr>
            <w:r w:rsidRPr="001C0CC4">
              <w:rPr>
                <w:rFonts w:cs="Arial"/>
              </w:rPr>
              <w:t>P</w:t>
            </w:r>
            <w:r w:rsidRPr="001C0CC4">
              <w:rPr>
                <w:rFonts w:cs="Arial"/>
                <w:vertAlign w:val="subscript"/>
              </w:rPr>
              <w:t>w</w:t>
            </w:r>
            <w:r w:rsidRPr="001C0CC4">
              <w:rPr>
                <w:rFonts w:cs="Arial"/>
              </w:rPr>
              <w:t xml:space="preserve"> in Transmission Bandwidth Configuration, per CC</w:t>
            </w:r>
          </w:p>
        </w:tc>
        <w:tc>
          <w:tcPr>
            <w:tcW w:w="315" w:type="pct"/>
            <w:vAlign w:val="center"/>
          </w:tcPr>
          <w:p w:rsidR="00B21393" w:rsidRPr="001C0CC4" w:rsidRDefault="00B21393" w:rsidP="00D10F34">
            <w:pPr>
              <w:pStyle w:val="TAC"/>
              <w:rPr>
                <w:rFonts w:cs="Arial"/>
              </w:rPr>
            </w:pPr>
            <w:r w:rsidRPr="001C0CC4">
              <w:rPr>
                <w:rFonts w:cs="Arial"/>
              </w:rPr>
              <w:t>dBm</w:t>
            </w:r>
          </w:p>
        </w:tc>
        <w:tc>
          <w:tcPr>
            <w:tcW w:w="1981" w:type="pct"/>
            <w:vAlign w:val="center"/>
          </w:tcPr>
          <w:p w:rsidR="00B21393" w:rsidRPr="001C0CC4" w:rsidRDefault="00B21393" w:rsidP="00D10F34">
            <w:pPr>
              <w:pStyle w:val="TAC"/>
              <w:rPr>
                <w:rFonts w:cs="Arial"/>
              </w:rPr>
            </w:pPr>
            <w:r w:rsidRPr="00414DAE">
              <w:rPr>
                <w:rFonts w:cs="Arial"/>
              </w:rPr>
              <w:t xml:space="preserve">REFSENS + </w:t>
            </w:r>
            <w:r>
              <w:rPr>
                <w:rFonts w:cs="Arial"/>
              </w:rPr>
              <w:t>16</w:t>
            </w:r>
          </w:p>
        </w:tc>
        <w:tc>
          <w:tcPr>
            <w:tcW w:w="1980" w:type="pct"/>
            <w:vAlign w:val="center"/>
          </w:tcPr>
          <w:p w:rsidR="00B21393" w:rsidRPr="001C0CC4" w:rsidRDefault="00B21393" w:rsidP="00D10F34">
            <w:pPr>
              <w:pStyle w:val="TAC"/>
              <w:rPr>
                <w:rFonts w:cs="Arial"/>
              </w:rPr>
            </w:pPr>
            <w:r w:rsidRPr="00414DAE">
              <w:rPr>
                <w:rFonts w:cs="Arial"/>
              </w:rPr>
              <w:t xml:space="preserve">REFSENS + </w:t>
            </w:r>
            <w:r>
              <w:rPr>
                <w:rFonts w:cs="Arial"/>
              </w:rPr>
              <w:t>19</w:t>
            </w:r>
          </w:p>
        </w:tc>
      </w:tr>
      <w:tr w:rsidR="00B21393" w:rsidRPr="001C0CC4" w:rsidTr="00D10F34">
        <w:trPr>
          <w:trHeight w:val="312"/>
          <w:jc w:val="center"/>
        </w:trPr>
        <w:tc>
          <w:tcPr>
            <w:tcW w:w="724" w:type="pct"/>
            <w:vAlign w:val="center"/>
          </w:tcPr>
          <w:p w:rsidR="00B21393" w:rsidRPr="001C0CC4" w:rsidRDefault="00B21393" w:rsidP="00D10F34">
            <w:pPr>
              <w:pStyle w:val="TAC"/>
              <w:rPr>
                <w:rFonts w:cs="Arial"/>
                <w:vertAlign w:val="subscript"/>
              </w:rPr>
            </w:pPr>
            <w:r w:rsidRPr="001C0CC4">
              <w:rPr>
                <w:rFonts w:cs="Arial"/>
              </w:rPr>
              <w:t>P</w:t>
            </w:r>
            <w:r w:rsidRPr="001C0CC4">
              <w:rPr>
                <w:rFonts w:cs="Arial"/>
                <w:vertAlign w:val="subscript"/>
              </w:rPr>
              <w:t>Interferer 1</w:t>
            </w:r>
            <w:r w:rsidRPr="001C0CC4">
              <w:rPr>
                <w:rFonts w:cs="Arial"/>
              </w:rPr>
              <w:t xml:space="preserve"> (CW)</w:t>
            </w:r>
          </w:p>
        </w:tc>
        <w:tc>
          <w:tcPr>
            <w:tcW w:w="315" w:type="pct"/>
            <w:vAlign w:val="center"/>
          </w:tcPr>
          <w:p w:rsidR="00B21393" w:rsidRPr="001C0CC4" w:rsidRDefault="00B21393" w:rsidP="00D10F34">
            <w:pPr>
              <w:pStyle w:val="TAC"/>
              <w:rPr>
                <w:rFonts w:cs="Arial"/>
              </w:rPr>
            </w:pPr>
            <w:r w:rsidRPr="001C0CC4">
              <w:rPr>
                <w:rFonts w:cs="Arial"/>
              </w:rPr>
              <w:t>dBm</w:t>
            </w:r>
          </w:p>
        </w:tc>
        <w:tc>
          <w:tcPr>
            <w:tcW w:w="1981" w:type="pct"/>
            <w:vAlign w:val="center"/>
          </w:tcPr>
          <w:p w:rsidR="00B21393" w:rsidRPr="001C0CC4" w:rsidRDefault="00B21393" w:rsidP="00D10F34">
            <w:pPr>
              <w:pStyle w:val="TAC"/>
              <w:rPr>
                <w:rFonts w:cs="Arial"/>
              </w:rPr>
            </w:pPr>
            <w:r w:rsidRPr="001C0CC4">
              <w:rPr>
                <w:rFonts w:cs="Arial"/>
              </w:rPr>
              <w:t>-46</w:t>
            </w:r>
          </w:p>
        </w:tc>
        <w:tc>
          <w:tcPr>
            <w:tcW w:w="1980" w:type="pct"/>
            <w:vAlign w:val="center"/>
          </w:tcPr>
          <w:p w:rsidR="00B21393" w:rsidRPr="001C0CC4" w:rsidRDefault="00B21393" w:rsidP="00D10F34">
            <w:pPr>
              <w:pStyle w:val="TAC"/>
              <w:rPr>
                <w:rFonts w:cs="Arial"/>
              </w:rPr>
            </w:pPr>
            <w:r w:rsidRPr="001C0CC4">
              <w:rPr>
                <w:rFonts w:cs="Arial"/>
              </w:rPr>
              <w:t>-46</w:t>
            </w:r>
          </w:p>
        </w:tc>
      </w:tr>
      <w:tr w:rsidR="00B21393" w:rsidRPr="001C0CC4" w:rsidTr="00D10F34">
        <w:trPr>
          <w:trHeight w:val="312"/>
          <w:jc w:val="center"/>
        </w:trPr>
        <w:tc>
          <w:tcPr>
            <w:tcW w:w="724" w:type="pct"/>
            <w:vAlign w:val="center"/>
          </w:tcPr>
          <w:p w:rsidR="00B21393" w:rsidRPr="001C0CC4" w:rsidRDefault="00B21393" w:rsidP="00D10F34">
            <w:pPr>
              <w:pStyle w:val="TAC"/>
              <w:rPr>
                <w:rFonts w:cs="Arial"/>
              </w:rPr>
            </w:pPr>
            <w:r w:rsidRPr="001C0CC4">
              <w:rPr>
                <w:rFonts w:cs="Arial"/>
              </w:rPr>
              <w:t>P</w:t>
            </w:r>
            <w:r w:rsidRPr="001C0CC4">
              <w:rPr>
                <w:rFonts w:cs="Arial"/>
                <w:vertAlign w:val="subscript"/>
              </w:rPr>
              <w:t>Interferer 2</w:t>
            </w:r>
          </w:p>
          <w:p w:rsidR="00B21393" w:rsidRPr="001C0CC4" w:rsidRDefault="00B21393" w:rsidP="00D10F34">
            <w:pPr>
              <w:pStyle w:val="TAC"/>
              <w:rPr>
                <w:rFonts w:cs="Arial"/>
              </w:rPr>
            </w:pPr>
            <w:r w:rsidRPr="001C0CC4">
              <w:rPr>
                <w:rFonts w:cs="Arial"/>
              </w:rPr>
              <w:t>(Modulated)</w:t>
            </w:r>
          </w:p>
        </w:tc>
        <w:tc>
          <w:tcPr>
            <w:tcW w:w="315" w:type="pct"/>
            <w:vAlign w:val="center"/>
          </w:tcPr>
          <w:p w:rsidR="00B21393" w:rsidRPr="001C0CC4" w:rsidRDefault="00B21393" w:rsidP="00D10F34">
            <w:pPr>
              <w:pStyle w:val="TAC"/>
              <w:rPr>
                <w:rFonts w:cs="Arial"/>
              </w:rPr>
            </w:pPr>
            <w:r w:rsidRPr="001C0CC4">
              <w:rPr>
                <w:rFonts w:cs="Arial"/>
              </w:rPr>
              <w:t>dBm</w:t>
            </w:r>
          </w:p>
        </w:tc>
        <w:tc>
          <w:tcPr>
            <w:tcW w:w="1981" w:type="pct"/>
            <w:vAlign w:val="center"/>
          </w:tcPr>
          <w:p w:rsidR="00B21393" w:rsidRPr="001C0CC4" w:rsidRDefault="00B21393" w:rsidP="00D10F34">
            <w:pPr>
              <w:pStyle w:val="TAC"/>
              <w:rPr>
                <w:rFonts w:cs="Arial"/>
              </w:rPr>
            </w:pPr>
            <w:r w:rsidRPr="001C0CC4">
              <w:rPr>
                <w:rFonts w:cs="Arial"/>
              </w:rPr>
              <w:t>-46</w:t>
            </w:r>
          </w:p>
        </w:tc>
        <w:tc>
          <w:tcPr>
            <w:tcW w:w="1980" w:type="pct"/>
            <w:vAlign w:val="center"/>
          </w:tcPr>
          <w:p w:rsidR="00B21393" w:rsidRPr="001C0CC4" w:rsidRDefault="00B21393" w:rsidP="00D10F34">
            <w:pPr>
              <w:pStyle w:val="TAC"/>
              <w:rPr>
                <w:rFonts w:cs="Arial"/>
              </w:rPr>
            </w:pPr>
            <w:r w:rsidRPr="001C0CC4">
              <w:rPr>
                <w:rFonts w:cs="Arial"/>
              </w:rPr>
              <w:t>-46</w:t>
            </w:r>
          </w:p>
        </w:tc>
      </w:tr>
      <w:tr w:rsidR="00B21393" w:rsidRPr="001C0CC4" w:rsidTr="00D10F34">
        <w:trPr>
          <w:trHeight w:val="163"/>
          <w:jc w:val="center"/>
        </w:trPr>
        <w:tc>
          <w:tcPr>
            <w:tcW w:w="724" w:type="pct"/>
            <w:vAlign w:val="center"/>
          </w:tcPr>
          <w:p w:rsidR="00B21393" w:rsidRPr="001C0CC4" w:rsidRDefault="00B21393" w:rsidP="00D10F34">
            <w:pPr>
              <w:pStyle w:val="TAC"/>
              <w:rPr>
                <w:rFonts w:cs="Arial"/>
              </w:rPr>
            </w:pPr>
            <w:r w:rsidRPr="001C0CC4">
              <w:rPr>
                <w:rFonts w:cs="Arial"/>
              </w:rPr>
              <w:t>BW</w:t>
            </w:r>
            <w:r w:rsidRPr="001C0CC4">
              <w:rPr>
                <w:rFonts w:cs="Arial"/>
                <w:vertAlign w:val="subscript"/>
              </w:rPr>
              <w:t>Interferer 2</w:t>
            </w:r>
          </w:p>
        </w:tc>
        <w:tc>
          <w:tcPr>
            <w:tcW w:w="315" w:type="pct"/>
            <w:vAlign w:val="center"/>
          </w:tcPr>
          <w:p w:rsidR="00B21393" w:rsidRPr="001C0CC4" w:rsidRDefault="00B21393" w:rsidP="00D10F34">
            <w:pPr>
              <w:pStyle w:val="TAC"/>
              <w:rPr>
                <w:rFonts w:cs="Arial"/>
              </w:rPr>
            </w:pPr>
            <w:r w:rsidRPr="001C0CC4">
              <w:rPr>
                <w:rFonts w:cs="Arial"/>
              </w:rPr>
              <w:t>MHz</w:t>
            </w:r>
          </w:p>
        </w:tc>
        <w:tc>
          <w:tcPr>
            <w:tcW w:w="1981" w:type="pct"/>
            <w:vAlign w:val="center"/>
          </w:tcPr>
          <w:p w:rsidR="00B21393" w:rsidRPr="001C0CC4" w:rsidRDefault="00B21393" w:rsidP="00D10F34">
            <w:pPr>
              <w:pStyle w:val="TAC"/>
              <w:rPr>
                <w:rFonts w:cs="Arial"/>
              </w:rPr>
            </w:pPr>
            <w:r w:rsidRPr="001C0CC4">
              <w:rPr>
                <w:rFonts w:cs="Arial"/>
              </w:rPr>
              <w:t>5</w:t>
            </w:r>
          </w:p>
        </w:tc>
        <w:tc>
          <w:tcPr>
            <w:tcW w:w="1980" w:type="pct"/>
            <w:vAlign w:val="center"/>
          </w:tcPr>
          <w:p w:rsidR="00B21393" w:rsidRPr="001C0CC4" w:rsidRDefault="00B21393" w:rsidP="00D10F34">
            <w:pPr>
              <w:pStyle w:val="TAC"/>
              <w:rPr>
                <w:rFonts w:cs="Arial"/>
              </w:rPr>
            </w:pPr>
            <w:r w:rsidRPr="001C0CC4">
              <w:rPr>
                <w:rFonts w:cs="Arial"/>
              </w:rPr>
              <w:t>5</w:t>
            </w:r>
          </w:p>
        </w:tc>
      </w:tr>
      <w:tr w:rsidR="00B21393" w:rsidRPr="001C0CC4" w:rsidTr="00D10F34">
        <w:trPr>
          <w:trHeight w:val="163"/>
          <w:jc w:val="center"/>
        </w:trPr>
        <w:tc>
          <w:tcPr>
            <w:tcW w:w="724" w:type="pct"/>
            <w:vAlign w:val="center"/>
          </w:tcPr>
          <w:p w:rsidR="00B21393" w:rsidRPr="001C0CC4" w:rsidRDefault="00B21393" w:rsidP="00D10F34">
            <w:pPr>
              <w:pStyle w:val="TAC"/>
              <w:rPr>
                <w:rFonts w:cs="Arial"/>
              </w:rPr>
            </w:pPr>
            <w:r w:rsidRPr="001C0CC4">
              <w:rPr>
                <w:rFonts w:cs="Arial"/>
              </w:rPr>
              <w:t>F</w:t>
            </w:r>
            <w:r w:rsidRPr="001C0CC4">
              <w:rPr>
                <w:rFonts w:cs="Arial"/>
                <w:vertAlign w:val="subscript"/>
              </w:rPr>
              <w:t>Interferer 1</w:t>
            </w:r>
          </w:p>
          <w:p w:rsidR="00B21393" w:rsidRPr="001C0CC4" w:rsidRDefault="00B21393" w:rsidP="00D10F34">
            <w:pPr>
              <w:pStyle w:val="TAC"/>
              <w:rPr>
                <w:rFonts w:cs="Arial"/>
              </w:rPr>
            </w:pPr>
            <w:r w:rsidRPr="001C0CC4">
              <w:rPr>
                <w:rFonts w:cs="Arial"/>
              </w:rPr>
              <w:t>(Offset)</w:t>
            </w:r>
          </w:p>
        </w:tc>
        <w:tc>
          <w:tcPr>
            <w:tcW w:w="315" w:type="pct"/>
            <w:vAlign w:val="center"/>
          </w:tcPr>
          <w:p w:rsidR="00B21393" w:rsidRPr="001C0CC4" w:rsidRDefault="00B21393" w:rsidP="00D10F34">
            <w:pPr>
              <w:pStyle w:val="TAC"/>
              <w:rPr>
                <w:rFonts w:cs="Arial"/>
              </w:rPr>
            </w:pPr>
            <w:r w:rsidRPr="001C0CC4">
              <w:rPr>
                <w:rFonts w:cs="Arial"/>
              </w:rPr>
              <w:t>MHz</w:t>
            </w:r>
          </w:p>
        </w:tc>
        <w:tc>
          <w:tcPr>
            <w:tcW w:w="1981" w:type="pct"/>
            <w:vAlign w:val="center"/>
          </w:tcPr>
          <w:p w:rsidR="00B21393" w:rsidRPr="001C0CC4" w:rsidRDefault="00B21393" w:rsidP="00D10F34">
            <w:pPr>
              <w:pStyle w:val="TAC"/>
              <w:rPr>
                <w:rFonts w:eastAsia="MS Mincho" w:cs="Arial"/>
              </w:rPr>
            </w:pPr>
            <w:r w:rsidRPr="001C0CC4">
              <w:rPr>
                <w:rFonts w:eastAsia="MS Mincho" w:cs="Arial"/>
              </w:rPr>
              <w:t>-F</w:t>
            </w:r>
            <w:r w:rsidRPr="001C0CC4">
              <w:rPr>
                <w:rFonts w:eastAsia="MS Mincho" w:cs="Arial"/>
                <w:vertAlign w:val="subscript"/>
              </w:rPr>
              <w:t>offset</w:t>
            </w:r>
            <w:r w:rsidRPr="001C0CC4">
              <w:rPr>
                <w:rFonts w:eastAsia="MS Mincho" w:cs="Arial"/>
              </w:rPr>
              <w:t>-7.5</w:t>
            </w:r>
          </w:p>
          <w:p w:rsidR="00B21393" w:rsidRPr="001C0CC4" w:rsidRDefault="00B21393" w:rsidP="00D10F34">
            <w:pPr>
              <w:pStyle w:val="TAC"/>
              <w:rPr>
                <w:rFonts w:eastAsia="MS Mincho" w:cs="Arial"/>
              </w:rPr>
            </w:pPr>
            <w:r w:rsidRPr="001C0CC4">
              <w:rPr>
                <w:rFonts w:eastAsia="MS Mincho" w:cs="Arial"/>
              </w:rPr>
              <w:t>/</w:t>
            </w:r>
          </w:p>
          <w:p w:rsidR="00B21393" w:rsidRPr="001C0CC4" w:rsidRDefault="00B21393" w:rsidP="00D10F34">
            <w:pPr>
              <w:pStyle w:val="TAC"/>
              <w:rPr>
                <w:rFonts w:eastAsia="MS Mincho" w:cs="Arial"/>
              </w:rPr>
            </w:pPr>
            <w:r w:rsidRPr="001C0CC4">
              <w:rPr>
                <w:rFonts w:eastAsia="MS Mincho" w:cs="Arial"/>
              </w:rPr>
              <w:t>F</w:t>
            </w:r>
            <w:r w:rsidRPr="001C0CC4">
              <w:rPr>
                <w:rFonts w:eastAsia="MS Mincho" w:cs="Arial"/>
                <w:vertAlign w:val="subscript"/>
              </w:rPr>
              <w:t>offset</w:t>
            </w:r>
            <w:r w:rsidRPr="001C0CC4">
              <w:rPr>
                <w:rFonts w:eastAsia="MS Mincho" w:cs="Arial"/>
              </w:rPr>
              <w:t>+7.5</w:t>
            </w:r>
          </w:p>
        </w:tc>
        <w:tc>
          <w:tcPr>
            <w:tcW w:w="1980" w:type="pct"/>
            <w:vAlign w:val="center"/>
          </w:tcPr>
          <w:p w:rsidR="00B21393" w:rsidRPr="001C0CC4" w:rsidRDefault="00B21393" w:rsidP="00D10F34">
            <w:pPr>
              <w:pStyle w:val="TAC"/>
              <w:rPr>
                <w:rFonts w:eastAsia="MS Mincho" w:cs="Arial"/>
              </w:rPr>
            </w:pPr>
            <w:r w:rsidRPr="001C0CC4">
              <w:rPr>
                <w:rFonts w:eastAsia="MS Mincho" w:cs="Arial"/>
              </w:rPr>
              <w:t>-F</w:t>
            </w:r>
            <w:r w:rsidRPr="001C0CC4">
              <w:rPr>
                <w:rFonts w:eastAsia="MS Mincho" w:cs="Arial"/>
                <w:vertAlign w:val="subscript"/>
              </w:rPr>
              <w:t>offset</w:t>
            </w:r>
            <w:r w:rsidRPr="001C0CC4">
              <w:rPr>
                <w:rFonts w:eastAsia="MS Mincho" w:cs="Arial"/>
              </w:rPr>
              <w:t>-7.5</w:t>
            </w:r>
          </w:p>
          <w:p w:rsidR="00B21393" w:rsidRPr="001C0CC4" w:rsidRDefault="00B21393" w:rsidP="00D10F34">
            <w:pPr>
              <w:pStyle w:val="TAC"/>
              <w:rPr>
                <w:rFonts w:eastAsia="MS Mincho" w:cs="Arial"/>
              </w:rPr>
            </w:pPr>
            <w:r w:rsidRPr="001C0CC4">
              <w:rPr>
                <w:rFonts w:eastAsia="MS Mincho" w:cs="Arial"/>
              </w:rPr>
              <w:t>/</w:t>
            </w:r>
          </w:p>
          <w:p w:rsidR="00B21393" w:rsidRPr="001C0CC4" w:rsidRDefault="00B21393" w:rsidP="00D10F34">
            <w:pPr>
              <w:pStyle w:val="TAC"/>
              <w:rPr>
                <w:rFonts w:eastAsia="MS Mincho" w:cs="Arial"/>
              </w:rPr>
            </w:pPr>
            <w:r w:rsidRPr="001C0CC4">
              <w:rPr>
                <w:rFonts w:eastAsia="MS Mincho" w:cs="Arial"/>
              </w:rPr>
              <w:t>F</w:t>
            </w:r>
            <w:r w:rsidRPr="001C0CC4">
              <w:rPr>
                <w:rFonts w:eastAsia="MS Mincho" w:cs="Arial"/>
                <w:vertAlign w:val="subscript"/>
              </w:rPr>
              <w:t>offset</w:t>
            </w:r>
            <w:r w:rsidRPr="001C0CC4">
              <w:rPr>
                <w:rFonts w:eastAsia="MS Mincho" w:cs="Arial"/>
              </w:rPr>
              <w:t>+7.5</w:t>
            </w:r>
          </w:p>
        </w:tc>
      </w:tr>
      <w:tr w:rsidR="00B21393" w:rsidRPr="001C0CC4" w:rsidTr="00D10F34">
        <w:trPr>
          <w:trHeight w:val="163"/>
          <w:jc w:val="center"/>
        </w:trPr>
        <w:tc>
          <w:tcPr>
            <w:tcW w:w="724" w:type="pct"/>
            <w:vAlign w:val="center"/>
          </w:tcPr>
          <w:p w:rsidR="00B21393" w:rsidRPr="001C0CC4" w:rsidRDefault="00B21393" w:rsidP="00D10F34">
            <w:pPr>
              <w:pStyle w:val="TAC"/>
              <w:rPr>
                <w:rFonts w:cs="Arial"/>
              </w:rPr>
            </w:pPr>
            <w:r w:rsidRPr="001C0CC4">
              <w:rPr>
                <w:rFonts w:cs="Arial"/>
              </w:rPr>
              <w:t>F</w:t>
            </w:r>
            <w:r w:rsidRPr="001C0CC4">
              <w:rPr>
                <w:rFonts w:cs="Arial"/>
                <w:vertAlign w:val="subscript"/>
              </w:rPr>
              <w:t>Interferer 2</w:t>
            </w:r>
          </w:p>
          <w:p w:rsidR="00B21393" w:rsidRPr="001C0CC4" w:rsidRDefault="00B21393" w:rsidP="00D10F34">
            <w:pPr>
              <w:pStyle w:val="TAC"/>
              <w:rPr>
                <w:rFonts w:cs="Arial"/>
              </w:rPr>
            </w:pPr>
            <w:r w:rsidRPr="001C0CC4">
              <w:rPr>
                <w:rFonts w:cs="Arial"/>
              </w:rPr>
              <w:t>(Offset)</w:t>
            </w:r>
          </w:p>
        </w:tc>
        <w:tc>
          <w:tcPr>
            <w:tcW w:w="315" w:type="pct"/>
            <w:vAlign w:val="center"/>
          </w:tcPr>
          <w:p w:rsidR="00B21393" w:rsidRPr="001C0CC4" w:rsidRDefault="00B21393" w:rsidP="00D10F34">
            <w:pPr>
              <w:pStyle w:val="TAC"/>
              <w:rPr>
                <w:rFonts w:cs="Arial"/>
              </w:rPr>
            </w:pPr>
            <w:r w:rsidRPr="001C0CC4">
              <w:rPr>
                <w:rFonts w:cs="Arial"/>
              </w:rPr>
              <w:t>MHz</w:t>
            </w:r>
          </w:p>
        </w:tc>
        <w:tc>
          <w:tcPr>
            <w:tcW w:w="1981" w:type="pct"/>
            <w:vAlign w:val="center"/>
          </w:tcPr>
          <w:p w:rsidR="00B21393" w:rsidRPr="001C0CC4" w:rsidRDefault="00B21393" w:rsidP="00D10F34">
            <w:pPr>
              <w:pStyle w:val="TAC"/>
              <w:rPr>
                <w:rFonts w:eastAsia="MS Mincho" w:cs="Arial"/>
                <w:bCs/>
              </w:rPr>
            </w:pPr>
            <w:r w:rsidRPr="001C0CC4">
              <w:rPr>
                <w:rFonts w:eastAsia="MS Mincho" w:cs="Arial"/>
                <w:bCs/>
              </w:rPr>
              <w:t>2*F</w:t>
            </w:r>
            <w:r w:rsidRPr="001C0CC4">
              <w:rPr>
                <w:rFonts w:eastAsia="MS Mincho" w:cs="Arial"/>
                <w:bCs/>
                <w:vertAlign w:val="subscript"/>
              </w:rPr>
              <w:t>Interferer 1</w:t>
            </w:r>
          </w:p>
        </w:tc>
        <w:tc>
          <w:tcPr>
            <w:tcW w:w="1980" w:type="pct"/>
            <w:vAlign w:val="center"/>
          </w:tcPr>
          <w:p w:rsidR="00B21393" w:rsidRPr="001C0CC4" w:rsidRDefault="00B21393" w:rsidP="00D10F34">
            <w:pPr>
              <w:pStyle w:val="TAC"/>
              <w:rPr>
                <w:rFonts w:eastAsia="MS Mincho" w:cs="Arial"/>
                <w:bCs/>
              </w:rPr>
            </w:pPr>
            <w:r w:rsidRPr="001C0CC4">
              <w:rPr>
                <w:rFonts w:eastAsia="MS Mincho" w:cs="Arial"/>
                <w:bCs/>
              </w:rPr>
              <w:t>2*F</w:t>
            </w:r>
            <w:r w:rsidRPr="001C0CC4">
              <w:rPr>
                <w:rFonts w:eastAsia="MS Mincho" w:cs="Arial"/>
                <w:bCs/>
                <w:vertAlign w:val="subscript"/>
              </w:rPr>
              <w:t>Interferer 1</w:t>
            </w:r>
          </w:p>
        </w:tc>
      </w:tr>
      <w:tr w:rsidR="00B21393" w:rsidRPr="001C0CC4" w:rsidTr="00D10F34">
        <w:trPr>
          <w:trHeight w:val="303"/>
          <w:jc w:val="center"/>
        </w:trPr>
        <w:tc>
          <w:tcPr>
            <w:tcW w:w="5000" w:type="pct"/>
            <w:gridSpan w:val="4"/>
          </w:tcPr>
          <w:p w:rsidR="00B21393" w:rsidRPr="001C0CC4" w:rsidRDefault="00B21393" w:rsidP="00D10F34">
            <w:pPr>
              <w:pStyle w:val="TAN"/>
            </w:pPr>
            <w:r w:rsidRPr="001C0CC4">
              <w:t>NOTE 1:</w:t>
            </w:r>
            <w:r w:rsidRPr="001C0CC4">
              <w:tab/>
              <w:t>The transmitter shall be set to 4 dB below P</w:t>
            </w:r>
            <w:r w:rsidRPr="001C0CC4">
              <w:rPr>
                <w:vertAlign w:val="subscript"/>
              </w:rPr>
              <w:t xml:space="preserve">CMAX_L,f,c </w:t>
            </w:r>
            <w:r w:rsidRPr="001C0CC4">
              <w:t>at the minimum UL configuration specified in Table 7.3.2-3 with P</w:t>
            </w:r>
            <w:r w:rsidRPr="001C0CC4">
              <w:rPr>
                <w:vertAlign w:val="subscript"/>
              </w:rPr>
              <w:t xml:space="preserve">CMAX_L,f,c </w:t>
            </w:r>
            <w:r w:rsidRPr="001C0CC4">
              <w:t>defined in clause 6.2.4.</w:t>
            </w:r>
          </w:p>
          <w:p w:rsidR="00B21393" w:rsidRPr="001C0CC4" w:rsidRDefault="00B21393" w:rsidP="00D10F34">
            <w:pPr>
              <w:pStyle w:val="TAN"/>
            </w:pPr>
            <w:r w:rsidRPr="001C0CC4">
              <w:t>NOTE 2:</w:t>
            </w:r>
            <w:r w:rsidRPr="001C0CC4">
              <w:tab/>
              <w:t>Reference measurement channel is specified in Annexes A.2.2, A.2.3, A.3.2, and A.3.3 (with one sided dynamic OCNG Pattern OP.1 FDD/TDD for the DL-signal as described in Annex A.5.1.1/A.5.2.1).</w:t>
            </w:r>
          </w:p>
          <w:p w:rsidR="00B21393" w:rsidRPr="001C0CC4" w:rsidRDefault="00B21393" w:rsidP="00D10F34">
            <w:pPr>
              <w:pStyle w:val="TAN"/>
            </w:pPr>
            <w:r w:rsidRPr="001C0CC4">
              <w:t>NOTE 3:</w:t>
            </w:r>
            <w:r w:rsidRPr="001C0CC4">
              <w:tab/>
              <w:t>The modulated interferer consists of the Reference measurement channel specified in Annexes A.3.2.2 and A.3.3.2 with one sided dynamic OCNG Pattern OP.1 FDD/TDD for the DL-signal as described in Annex A.5.1.1/A.5.2.1 and the same SCS as the 15 kHz SCS.</w:t>
            </w:r>
          </w:p>
          <w:p w:rsidR="00B21393" w:rsidRPr="001C0CC4" w:rsidRDefault="00B21393" w:rsidP="00D10F34">
            <w:pPr>
              <w:pStyle w:val="TAN"/>
            </w:pPr>
            <w:r w:rsidRPr="001C0CC4">
              <w:t>NOTE 4:</w:t>
            </w:r>
            <w:r w:rsidRPr="001C0CC4">
              <w:tab/>
              <w:t>The F</w:t>
            </w:r>
            <w:r w:rsidRPr="001C0CC4">
              <w:rPr>
                <w:vertAlign w:val="subscript"/>
              </w:rPr>
              <w:t xml:space="preserve">interferer 1 </w:t>
            </w:r>
            <w:r w:rsidRPr="001C0CC4">
              <w:t>(offset) is the frequency separation of the center frequency of the carrier closest to the interferer and the center frequency of the CW interferer and F</w:t>
            </w:r>
            <w:r w:rsidRPr="001C0CC4">
              <w:rPr>
                <w:vertAlign w:val="subscript"/>
              </w:rPr>
              <w:t>interferer</w:t>
            </w:r>
            <w:r w:rsidRPr="001C0CC4">
              <w:t xml:space="preserve"> </w:t>
            </w:r>
            <w:r w:rsidRPr="001C0CC4">
              <w:rPr>
                <w:vertAlign w:val="subscript"/>
              </w:rPr>
              <w:t>2</w:t>
            </w:r>
            <w:r w:rsidRPr="001C0CC4">
              <w:t xml:space="preserve"> (offset) is the frequency separation of the center frequency of the carrier closest to the interferer and the center frequency of the modulated interferer.</w:t>
            </w:r>
          </w:p>
        </w:tc>
      </w:tr>
    </w:tbl>
    <w:p w:rsidR="00225F64" w:rsidRDefault="00225F64">
      <w:pPr>
        <w:rPr>
          <w:noProof/>
          <w:color w:val="FF0000"/>
          <w:lang w:eastAsia="zh-CN"/>
        </w:rPr>
      </w:pPr>
    </w:p>
    <w:p w:rsidR="000C7C14" w:rsidRDefault="000C7C14" w:rsidP="000C7C1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rsidR="000C7C14" w:rsidRPr="00C16E1A" w:rsidRDefault="000C7C14">
      <w:pPr>
        <w:rPr>
          <w:noProof/>
          <w:color w:val="FF0000"/>
          <w:lang w:eastAsia="zh-CN"/>
        </w:rPr>
      </w:pPr>
    </w:p>
    <w:sectPr w:rsidR="000C7C14" w:rsidRPr="00C16E1A"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57" w:rsidRDefault="00A03D57">
      <w:r>
        <w:separator/>
      </w:r>
    </w:p>
  </w:endnote>
  <w:endnote w:type="continuationSeparator" w:id="0">
    <w:p w:rsidR="00A03D57" w:rsidRDefault="00A0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w:altName w:val="MS Gothic"/>
    <w:charset w:val="80"/>
    <w:family w:val="swiss"/>
    <w:pitch w:val="variable"/>
    <w:sig w:usb0="00000000"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rsidP="00C16E1A">
    <w:pPr>
      <w:pStyle w:val="a9"/>
    </w:pPr>
    <w:r>
      <w:t>3GPP</w:t>
    </w:r>
  </w:p>
  <w:p w:rsidR="00C16E1A" w:rsidRDefault="00C16E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57" w:rsidRDefault="00A03D57">
      <w:r>
        <w:separator/>
      </w:r>
    </w:p>
  </w:footnote>
  <w:footnote w:type="continuationSeparator" w:id="0">
    <w:p w:rsidR="00A03D57" w:rsidRDefault="00A0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rsidP="00C16E1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D0EDF">
      <w:rPr>
        <w:rFonts w:ascii="Arial" w:hAnsi="Arial" w:cs="Arial"/>
        <w:b/>
        <w:noProof/>
        <w:sz w:val="18"/>
        <w:szCs w:val="18"/>
      </w:rPr>
      <w:t>5</w:t>
    </w:r>
    <w:r>
      <w:rPr>
        <w:rFonts w:ascii="Arial" w:hAnsi="Arial" w:cs="Arial"/>
        <w:b/>
        <w:sz w:val="18"/>
        <w:szCs w:val="18"/>
      </w:rPr>
      <w:fldChar w:fldCharType="end"/>
    </w:r>
  </w:p>
  <w:p w:rsidR="00C16E1A" w:rsidRDefault="00C16E1A" w:rsidP="00C16E1A">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2D0EDF">
      <w:rPr>
        <w:rFonts w:ascii="Arial" w:hAnsi="Arial" w:cs="Arial" w:hint="eastAsia"/>
        <w:bCs/>
        <w:noProof/>
        <w:sz w:val="18"/>
        <w:szCs w:val="18"/>
        <w:lang w:eastAsia="zh-CN"/>
      </w:rPr>
      <w:t>错误</w:t>
    </w:r>
    <w:r w:rsidR="002D0EDF">
      <w:rPr>
        <w:rFonts w:ascii="Arial" w:hAnsi="Arial" w:cs="Arial" w:hint="eastAsia"/>
        <w:bCs/>
        <w:noProof/>
        <w:sz w:val="18"/>
        <w:szCs w:val="18"/>
        <w:lang w:eastAsia="zh-CN"/>
      </w:rPr>
      <w:t>!</w:t>
    </w:r>
    <w:r w:rsidR="002D0EDF">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C16E1A" w:rsidRDefault="00C16E1A" w:rsidP="00C16E1A">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D0EDF">
      <w:rPr>
        <w:rFonts w:ascii="Arial" w:hAnsi="Arial" w:cs="Arial" w:hint="eastAsia"/>
        <w:bCs/>
        <w:noProof/>
        <w:sz w:val="18"/>
        <w:szCs w:val="18"/>
        <w:lang w:eastAsia="zh-CN"/>
      </w:rPr>
      <w:t>错误</w:t>
    </w:r>
    <w:r w:rsidR="002D0EDF">
      <w:rPr>
        <w:rFonts w:ascii="Arial" w:hAnsi="Arial" w:cs="Arial" w:hint="eastAsia"/>
        <w:bCs/>
        <w:noProof/>
        <w:sz w:val="18"/>
        <w:szCs w:val="18"/>
        <w:lang w:eastAsia="zh-CN"/>
      </w:rPr>
      <w:t>!</w:t>
    </w:r>
    <w:r w:rsidR="002D0EDF">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C16E1A" w:rsidRDefault="00C16E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1A" w:rsidRDefault="00C16E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335B5"/>
    <w:rsid w:val="00042833"/>
    <w:rsid w:val="00061BC9"/>
    <w:rsid w:val="0006302B"/>
    <w:rsid w:val="000767C4"/>
    <w:rsid w:val="00095A3E"/>
    <w:rsid w:val="000A21AD"/>
    <w:rsid w:val="000A6394"/>
    <w:rsid w:val="000B5397"/>
    <w:rsid w:val="000B7FED"/>
    <w:rsid w:val="000C038A"/>
    <w:rsid w:val="000C6598"/>
    <w:rsid w:val="000C7C14"/>
    <w:rsid w:val="000F5BC4"/>
    <w:rsid w:val="00102F0B"/>
    <w:rsid w:val="00104605"/>
    <w:rsid w:val="0010691E"/>
    <w:rsid w:val="00142C6D"/>
    <w:rsid w:val="00145D43"/>
    <w:rsid w:val="00192C46"/>
    <w:rsid w:val="001A08B3"/>
    <w:rsid w:val="001A7B60"/>
    <w:rsid w:val="001B52F0"/>
    <w:rsid w:val="001B7A65"/>
    <w:rsid w:val="001C22F7"/>
    <w:rsid w:val="001E41F3"/>
    <w:rsid w:val="001E6DF4"/>
    <w:rsid w:val="001F296E"/>
    <w:rsid w:val="00217D18"/>
    <w:rsid w:val="00225F64"/>
    <w:rsid w:val="00240B45"/>
    <w:rsid w:val="0026004D"/>
    <w:rsid w:val="002640DD"/>
    <w:rsid w:val="00275D12"/>
    <w:rsid w:val="00284FEB"/>
    <w:rsid w:val="002860C4"/>
    <w:rsid w:val="00286BBA"/>
    <w:rsid w:val="002B5741"/>
    <w:rsid w:val="002C0209"/>
    <w:rsid w:val="002D0EDF"/>
    <w:rsid w:val="00305409"/>
    <w:rsid w:val="0035352D"/>
    <w:rsid w:val="003609EF"/>
    <w:rsid w:val="0036231A"/>
    <w:rsid w:val="00374DD4"/>
    <w:rsid w:val="003856EB"/>
    <w:rsid w:val="003B5CFE"/>
    <w:rsid w:val="003E1A36"/>
    <w:rsid w:val="003F0EB8"/>
    <w:rsid w:val="00410371"/>
    <w:rsid w:val="004242F1"/>
    <w:rsid w:val="00443303"/>
    <w:rsid w:val="0045318D"/>
    <w:rsid w:val="00457313"/>
    <w:rsid w:val="00466B42"/>
    <w:rsid w:val="004A63E4"/>
    <w:rsid w:val="004B75B7"/>
    <w:rsid w:val="0050417A"/>
    <w:rsid w:val="0051580D"/>
    <w:rsid w:val="0053401D"/>
    <w:rsid w:val="00543AEE"/>
    <w:rsid w:val="00547111"/>
    <w:rsid w:val="00592D74"/>
    <w:rsid w:val="005C6E18"/>
    <w:rsid w:val="005E192A"/>
    <w:rsid w:val="005E2C44"/>
    <w:rsid w:val="005F768B"/>
    <w:rsid w:val="0060343F"/>
    <w:rsid w:val="006124B1"/>
    <w:rsid w:val="00621188"/>
    <w:rsid w:val="006257ED"/>
    <w:rsid w:val="0067332B"/>
    <w:rsid w:val="00695808"/>
    <w:rsid w:val="006B46FB"/>
    <w:rsid w:val="006E21FB"/>
    <w:rsid w:val="007623DF"/>
    <w:rsid w:val="0077325C"/>
    <w:rsid w:val="00790F93"/>
    <w:rsid w:val="00791437"/>
    <w:rsid w:val="00792342"/>
    <w:rsid w:val="00792895"/>
    <w:rsid w:val="007977A8"/>
    <w:rsid w:val="007B512A"/>
    <w:rsid w:val="007C2097"/>
    <w:rsid w:val="007D4C69"/>
    <w:rsid w:val="007D6A07"/>
    <w:rsid w:val="007F433A"/>
    <w:rsid w:val="007F7259"/>
    <w:rsid w:val="008040A8"/>
    <w:rsid w:val="00810661"/>
    <w:rsid w:val="008123F1"/>
    <w:rsid w:val="008279FA"/>
    <w:rsid w:val="00854B35"/>
    <w:rsid w:val="008561E4"/>
    <w:rsid w:val="008626E7"/>
    <w:rsid w:val="00870EE7"/>
    <w:rsid w:val="00872A58"/>
    <w:rsid w:val="008A45A6"/>
    <w:rsid w:val="008B147F"/>
    <w:rsid w:val="008B75F9"/>
    <w:rsid w:val="008D0348"/>
    <w:rsid w:val="008E1B37"/>
    <w:rsid w:val="008E2D73"/>
    <w:rsid w:val="008F686C"/>
    <w:rsid w:val="009148DE"/>
    <w:rsid w:val="009777D9"/>
    <w:rsid w:val="00991B88"/>
    <w:rsid w:val="009A5753"/>
    <w:rsid w:val="009A579D"/>
    <w:rsid w:val="009D15FD"/>
    <w:rsid w:val="009E3297"/>
    <w:rsid w:val="009E75C6"/>
    <w:rsid w:val="009F6968"/>
    <w:rsid w:val="009F734F"/>
    <w:rsid w:val="00A01EE5"/>
    <w:rsid w:val="00A03D57"/>
    <w:rsid w:val="00A20197"/>
    <w:rsid w:val="00A23130"/>
    <w:rsid w:val="00A246B6"/>
    <w:rsid w:val="00A30202"/>
    <w:rsid w:val="00A45407"/>
    <w:rsid w:val="00A47E70"/>
    <w:rsid w:val="00A50CF0"/>
    <w:rsid w:val="00A55DD1"/>
    <w:rsid w:val="00A7671C"/>
    <w:rsid w:val="00A964EF"/>
    <w:rsid w:val="00AA2CBC"/>
    <w:rsid w:val="00AC4607"/>
    <w:rsid w:val="00AC53CB"/>
    <w:rsid w:val="00AC5820"/>
    <w:rsid w:val="00AC7B55"/>
    <w:rsid w:val="00AD1CD8"/>
    <w:rsid w:val="00AE741C"/>
    <w:rsid w:val="00B21393"/>
    <w:rsid w:val="00B2465B"/>
    <w:rsid w:val="00B258BB"/>
    <w:rsid w:val="00B357B1"/>
    <w:rsid w:val="00B606E0"/>
    <w:rsid w:val="00B67B97"/>
    <w:rsid w:val="00B81BCD"/>
    <w:rsid w:val="00B968C8"/>
    <w:rsid w:val="00BA3EC5"/>
    <w:rsid w:val="00BA51D9"/>
    <w:rsid w:val="00BB5DFC"/>
    <w:rsid w:val="00BC163F"/>
    <w:rsid w:val="00BD279D"/>
    <w:rsid w:val="00BD6BB8"/>
    <w:rsid w:val="00BE0EE8"/>
    <w:rsid w:val="00C04289"/>
    <w:rsid w:val="00C04A19"/>
    <w:rsid w:val="00C16E1A"/>
    <w:rsid w:val="00C50E4B"/>
    <w:rsid w:val="00C53A37"/>
    <w:rsid w:val="00C53C7F"/>
    <w:rsid w:val="00C66BA2"/>
    <w:rsid w:val="00C95985"/>
    <w:rsid w:val="00C96704"/>
    <w:rsid w:val="00CC4BC3"/>
    <w:rsid w:val="00CC5026"/>
    <w:rsid w:val="00CC68D0"/>
    <w:rsid w:val="00D03F9A"/>
    <w:rsid w:val="00D06D51"/>
    <w:rsid w:val="00D24991"/>
    <w:rsid w:val="00D32E1A"/>
    <w:rsid w:val="00D50255"/>
    <w:rsid w:val="00DE2798"/>
    <w:rsid w:val="00DE3047"/>
    <w:rsid w:val="00DE34CF"/>
    <w:rsid w:val="00E0751F"/>
    <w:rsid w:val="00E13DA0"/>
    <w:rsid w:val="00E13F3D"/>
    <w:rsid w:val="00E34898"/>
    <w:rsid w:val="00E56CA8"/>
    <w:rsid w:val="00E71D23"/>
    <w:rsid w:val="00E822BE"/>
    <w:rsid w:val="00E91E79"/>
    <w:rsid w:val="00EB09B7"/>
    <w:rsid w:val="00EB2126"/>
    <w:rsid w:val="00EC4E96"/>
    <w:rsid w:val="00ED7B80"/>
    <w:rsid w:val="00EE0D1D"/>
    <w:rsid w:val="00EE7D7C"/>
    <w:rsid w:val="00F0451C"/>
    <w:rsid w:val="00F25D98"/>
    <w:rsid w:val="00F300FB"/>
    <w:rsid w:val="00F409B9"/>
    <w:rsid w:val="00F93FB8"/>
    <w:rsid w:val="00FB6386"/>
    <w:rsid w:val="00FD1085"/>
    <w:rsid w:val="00FD188F"/>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3">
    <w:name w:val="批注框文本 Char"/>
    <w:link w:val="ae"/>
    <w:rsid w:val="00E91E79"/>
    <w:rPr>
      <w:rFonts w:ascii="Tahoma" w:hAnsi="Tahoma" w:cs="Tahoma"/>
      <w:sz w:val="16"/>
      <w:szCs w:val="16"/>
      <w:lang w:val="en-GB" w:eastAsia="en-US"/>
    </w:rPr>
  </w:style>
  <w:style w:type="character" w:customStyle="1" w:styleId="Char2">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6"/>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E91E79"/>
    <w:rPr>
      <w:rFonts w:ascii="Times New Roman" w:eastAsia="宋体" w:hAnsi="Times New Roman"/>
      <w:lang w:val="en-GB" w:eastAsia="ko-KR"/>
    </w:rPr>
  </w:style>
  <w:style w:type="character" w:customStyle="1" w:styleId="Char5">
    <w:name w:val="文档结构图 Char"/>
    <w:link w:val="af0"/>
    <w:rsid w:val="00E91E79"/>
    <w:rPr>
      <w:rFonts w:ascii="Tahoma" w:hAnsi="Tahoma" w:cs="Tahoma"/>
      <w:shd w:val="clear" w:color="auto" w:fill="000080"/>
      <w:lang w:val="en-GB" w:eastAsia="en-US"/>
    </w:rPr>
  </w:style>
  <w:style w:type="character" w:customStyle="1" w:styleId="Char4">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7"/>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769">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8BE3-6058-442A-B6B7-1A8699E1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7</Pages>
  <Words>3371</Words>
  <Characters>19215</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22541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14</cp:revision>
  <cp:lastPrinted>1899-12-31T23:00:00Z</cp:lastPrinted>
  <dcterms:created xsi:type="dcterms:W3CDTF">2019-11-15T12:52:00Z</dcterms:created>
  <dcterms:modified xsi:type="dcterms:W3CDTF">2020-03-04T12:03:00Z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(3)VD2oZMaRFZ0QD2Lvpw2hY0D0hIX4S8YxpgjWQDQ46t9wjvGKxKxlNraYeL4NEk7AKFdI0jpI
m5ZXqskEbQQhh66cd8r2uGyttmDYlftMLa+uu7qGqK96aUolrH2bPIDKFTC8F9Rc9H9gdyCS
EXGoJJIB+e1pnNciBB+XJ+cu5Z/jqTH6qN/H0DLqV60coShTQgGcmIyWDWGox46hW+9AYpGF
OJ3CZOGWH5aMcGhtHr</vt:lpwstr>
  </property>
  <property fmtid="{D5CDD505-2E9C-101B-9397-08002B2CF9AE}" pid="22" name="_2015_ms_pID_7253431">
    <vt:lpwstr>tWIqngmqnHUg2zLFJ0Di9MjgmHG8YhFzxVex0EAIOYRfjU3DBD0C/0
VTNK2n4ioxlRSt6QC7cDBdDibmi3N0LBPOYVEUY4qtEgm1yZT2C4dsLH6v54Cm4YfQ9lLxGi
8hJ4h5pptdQF9DJCadoQuLoYsAx/hBeZH9clhBBPWNmA7T+5DSfizfm2jquJOKWUay9v0rh3
XhWeG9T9hfj6SoglaC5PmIsCtTVxK5izb5IM</vt:lpwstr>
  </property>
  <property fmtid="{D5CDD505-2E9C-101B-9397-08002B2CF9AE}" pid="23" name="_2015_ms_pID_7253432">
    <vt:lpwstr>XJlAkyCEyQGVYo1EWp2wOW8=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1569893529</vt:lpwstr>
  </property>
</Properties>
</file>