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1F" w:rsidRDefault="001B341F" w:rsidP="002E4B03">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fldChar w:fldCharType="begin"/>
      </w:r>
      <w:r>
        <w:rPr>
          <w:b/>
          <w:noProof/>
          <w:sz w:val="24"/>
        </w:rPr>
        <w:instrText xml:space="preserve"> DOCPROPERTY  MtgSeq  \* MERGEFORMAT </w:instrText>
      </w:r>
      <w:r>
        <w:fldChar w:fldCharType="separate"/>
      </w:r>
      <w:r>
        <w:rPr>
          <w:b/>
          <w:noProof/>
          <w:sz w:val="24"/>
        </w:rPr>
        <w:t xml:space="preserve"> 9</w:t>
      </w:r>
      <w:r>
        <w:fldChar w:fldCharType="end"/>
      </w:r>
      <w:r>
        <w:rPr>
          <w:b/>
          <w:noProof/>
          <w:sz w:val="24"/>
        </w:rPr>
        <w:t>4-e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20</w:t>
      </w:r>
      <w:r w:rsidR="00B254C2">
        <w:rPr>
          <w:b/>
          <w:i/>
          <w:noProof/>
          <w:sz w:val="28"/>
        </w:rPr>
        <w:t>0</w:t>
      </w:r>
      <w:r w:rsidR="0022118F">
        <w:rPr>
          <w:b/>
          <w:i/>
          <w:noProof/>
          <w:sz w:val="28"/>
        </w:rPr>
        <w:t>2807</w:t>
      </w:r>
    </w:p>
    <w:p w:rsidR="001B341F" w:rsidRDefault="001B341F" w:rsidP="001B341F">
      <w:pPr>
        <w:pStyle w:val="CRCoverPage"/>
        <w:outlineLvl w:val="0"/>
        <w:rPr>
          <w:b/>
          <w:noProof/>
          <w:sz w:val="24"/>
        </w:rPr>
      </w:pPr>
      <w:r>
        <w:rPr>
          <w:b/>
          <w:noProof/>
          <w:sz w:val="24"/>
        </w:rPr>
        <w:t xml:space="preserve">Electronic meeting, 24 Feb- </w:t>
      </w:r>
      <w:r>
        <w:fldChar w:fldCharType="begin"/>
      </w:r>
      <w:r>
        <w:rPr>
          <w:b/>
          <w:noProof/>
          <w:sz w:val="24"/>
        </w:rPr>
        <w:instrText xml:space="preserve"> DOCPROPERTY  EndDate  \* MERGEFORMAT </w:instrText>
      </w:r>
      <w:r>
        <w:fldChar w:fldCharType="separate"/>
      </w:r>
      <w:r>
        <w:rPr>
          <w:b/>
          <w:noProof/>
          <w:sz w:val="24"/>
        </w:rPr>
        <w:t>06 Mar, 20</w:t>
      </w:r>
      <w:r>
        <w:fldChar w:fldCharType="end"/>
      </w:r>
      <w:r>
        <w:rPr>
          <w:b/>
          <w:noProof/>
          <w:sz w:val="24"/>
        </w:rPr>
        <w:t>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96704" w:rsidP="007623D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7623DF">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B5498" w:rsidP="00547111">
            <w:pPr>
              <w:pStyle w:val="CRCoverPage"/>
              <w:spacing w:after="0"/>
              <w:rPr>
                <w:noProof/>
                <w:lang w:eastAsia="zh-CN"/>
              </w:rPr>
            </w:pPr>
            <w:r>
              <w:rPr>
                <w:rFonts w:hint="eastAsia"/>
                <w:noProof/>
                <w:lang w:eastAsia="zh-CN"/>
              </w:rPr>
              <w:t>0</w:t>
            </w:r>
            <w:r>
              <w:rPr>
                <w:noProof/>
                <w:lang w:eastAsia="zh-CN"/>
              </w:rPr>
              <w:t>269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2118F"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96704" w:rsidP="00C042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C04289">
              <w:rPr>
                <w:b/>
                <w:noProof/>
                <w:sz w:val="28"/>
              </w:rPr>
              <w:t>2</w:t>
            </w:r>
            <w:r w:rsidR="000335B5">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25F64" w:rsidP="001B341F">
            <w:pPr>
              <w:pStyle w:val="CRCoverPage"/>
              <w:spacing w:after="0"/>
              <w:rPr>
                <w:noProof/>
                <w:lang w:eastAsia="zh-CN"/>
              </w:rPr>
            </w:pPr>
            <w:r>
              <w:rPr>
                <w:noProof/>
                <w:lang w:eastAsia="zh-CN"/>
              </w:rPr>
              <w:t xml:space="preserve">CR for </w:t>
            </w:r>
            <w:r w:rsidR="007623DF">
              <w:rPr>
                <w:noProof/>
                <w:lang w:eastAsia="zh-CN"/>
              </w:rPr>
              <w:t xml:space="preserve">intra-band </w:t>
            </w:r>
            <w:r w:rsidR="00A30202">
              <w:rPr>
                <w:noProof/>
                <w:lang w:eastAsia="zh-CN"/>
              </w:rPr>
              <w:t>U</w:t>
            </w:r>
            <w:r w:rsidR="00872A58">
              <w:rPr>
                <w:noProof/>
                <w:lang w:eastAsia="zh-CN"/>
              </w:rPr>
              <w:t>L</w:t>
            </w:r>
            <w:r w:rsidR="007623DF">
              <w:rPr>
                <w:noProof/>
                <w:lang w:eastAsia="zh-CN"/>
              </w:rPr>
              <w:t xml:space="preserve"> CA </w:t>
            </w:r>
            <w:r w:rsidR="001B341F">
              <w:rPr>
                <w:noProof/>
                <w:lang w:eastAsia="zh-CN"/>
              </w:rPr>
              <w:t>signal quality</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96704" w:rsidP="00225F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0A21AD">
              <w:rPr>
                <w:noProof/>
                <w:lang w:eastAsia="zh-CN"/>
              </w:rPr>
              <w:t>NR_RF_FR1</w:t>
            </w:r>
            <w:r w:rsidR="00F0451C" w:rsidRPr="009C046E">
              <w:rPr>
                <w:noProof/>
                <w:lang w:eastAsia="zh-CN"/>
              </w:rPr>
              <w:t>-</w:t>
            </w:r>
            <w:r w:rsidR="00225F64">
              <w:rPr>
                <w:noProof/>
                <w:lang w:eastAsia="zh-CN"/>
              </w:rPr>
              <w:t>C</w:t>
            </w:r>
            <w:r w:rsidR="00F0451C">
              <w:rPr>
                <w:noProof/>
                <w:lang w:eastAsia="zh-CN"/>
              </w:rPr>
              <w:fldChar w:fldCharType="end"/>
            </w:r>
            <w:r w:rsidR="00F0451C">
              <w:rPr>
                <w:noProof/>
              </w:rPr>
              <w:fldChar w:fldCharType="end"/>
            </w:r>
            <w:r>
              <w:rPr>
                <w:noProof/>
              </w:rPr>
              <w:fldChar w:fldCharType="end"/>
            </w:r>
            <w:r w:rsidR="00225F64">
              <w:rPr>
                <w:noProof/>
              </w:rPr>
              <w:t>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96704" w:rsidP="00C0428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5318D">
              <w:rPr>
                <w:noProof/>
              </w:rPr>
              <w:t>2019-1</w:t>
            </w:r>
            <w:r w:rsidR="00C04289">
              <w:rPr>
                <w:noProof/>
              </w:rPr>
              <w:t>2</w:t>
            </w:r>
            <w:r w:rsidR="009E75C6">
              <w:rPr>
                <w:noProof/>
              </w:rPr>
              <w:t>-</w:t>
            </w:r>
            <w:r>
              <w:rPr>
                <w:noProof/>
              </w:rPr>
              <w:fldChar w:fldCharType="end"/>
            </w:r>
            <w:r w:rsidR="0045318D">
              <w:rPr>
                <w:noProof/>
              </w:rPr>
              <w:t>04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B341F" w:rsidP="00F0451C">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7623DF">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C53CB" w:rsidRDefault="00FF2B67" w:rsidP="00A23130">
            <w:pPr>
              <w:pStyle w:val="CRCoverPage"/>
              <w:spacing w:after="0"/>
              <w:ind w:left="100"/>
              <w:rPr>
                <w:noProof/>
                <w:lang w:eastAsia="zh-CN"/>
              </w:rPr>
            </w:pPr>
            <w:r>
              <w:rPr>
                <w:noProof/>
                <w:lang w:eastAsia="zh-CN"/>
              </w:rPr>
              <w:t>T</w:t>
            </w:r>
            <w:r>
              <w:rPr>
                <w:rFonts w:hint="eastAsia"/>
                <w:noProof/>
                <w:lang w:eastAsia="zh-CN"/>
              </w:rPr>
              <w:t xml:space="preserve">his </w:t>
            </w:r>
            <w:r>
              <w:rPr>
                <w:noProof/>
                <w:lang w:eastAsia="zh-CN"/>
              </w:rPr>
              <w:t>CR capture the agreement for intra-band UL CA in RAN4 #92 meeting and RAN4 92bis meeting.</w:t>
            </w:r>
          </w:p>
          <w:p w:rsidR="00FF2B67" w:rsidRDefault="00FF2B67" w:rsidP="00A23130">
            <w:pPr>
              <w:pStyle w:val="CRCoverPage"/>
              <w:spacing w:after="0"/>
              <w:ind w:left="100"/>
              <w:rPr>
                <w:noProof/>
                <w:lang w:eastAsia="zh-CN"/>
              </w:rPr>
            </w:pPr>
            <w:r>
              <w:rPr>
                <w:noProof/>
                <w:lang w:eastAsia="zh-CN"/>
              </w:rPr>
              <w:t>Since intra-band UL CA is introduced in Rel-16, the UL RF requirement shall be added.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FF2B67">
            <w:pPr>
              <w:pStyle w:val="CRCoverPage"/>
              <w:spacing w:after="0"/>
              <w:ind w:left="100"/>
              <w:rPr>
                <w:noProof/>
                <w:lang w:eastAsia="zh-CN"/>
              </w:rPr>
            </w:pPr>
            <w:r>
              <w:rPr>
                <w:rFonts w:hint="eastAsia"/>
                <w:noProof/>
                <w:lang w:eastAsia="zh-CN"/>
              </w:rPr>
              <w:t xml:space="preserve">Adding the </w:t>
            </w:r>
            <w:r>
              <w:rPr>
                <w:noProof/>
                <w:lang w:eastAsia="zh-CN"/>
              </w:rPr>
              <w:t>intra-band UL CA RF requirement as agreed in the previous RAN4 meeting.</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23130">
            <w:pPr>
              <w:pStyle w:val="CRCoverPage"/>
              <w:spacing w:after="0"/>
              <w:ind w:left="100"/>
              <w:rPr>
                <w:noProof/>
                <w:lang w:eastAsia="zh-CN"/>
              </w:rPr>
            </w:pPr>
            <w:r>
              <w:rPr>
                <w:noProof/>
                <w:lang w:eastAsia="zh-CN"/>
              </w:rPr>
              <w:t>T</w:t>
            </w:r>
            <w:r>
              <w:rPr>
                <w:rFonts w:hint="eastAsia"/>
                <w:noProof/>
                <w:lang w:eastAsia="zh-CN"/>
              </w:rPr>
              <w:t xml:space="preserve">here </w:t>
            </w:r>
            <w:r>
              <w:rPr>
                <w:noProof/>
                <w:lang w:eastAsia="zh-CN"/>
              </w:rPr>
              <w:t>is no</w:t>
            </w:r>
            <w:r w:rsidR="00A30202">
              <w:rPr>
                <w:noProof/>
                <w:lang w:eastAsia="zh-CN"/>
              </w:rPr>
              <w:t xml:space="preserve"> RF requirement for intra-band U</w:t>
            </w:r>
            <w:r>
              <w:rPr>
                <w:noProof/>
                <w:lang w:eastAsia="zh-CN"/>
              </w:rPr>
              <w:t>L contiguous CA.</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F2B67" w:rsidP="00790F93">
            <w:pPr>
              <w:pStyle w:val="CRCoverPage"/>
              <w:spacing w:after="0"/>
              <w:ind w:left="100"/>
              <w:rPr>
                <w:noProof/>
                <w:lang w:eastAsia="zh-CN"/>
              </w:rPr>
            </w:pPr>
            <w:r>
              <w:rPr>
                <w:noProof/>
                <w:lang w:eastAsia="zh-CN"/>
              </w:rPr>
              <w:t>6.4A</w:t>
            </w:r>
            <w:r w:rsidR="001B341F">
              <w:rPr>
                <w:noProof/>
                <w:lang w:eastAsia="zh-CN"/>
              </w:rPr>
              <w:t>.1, 6.4A.2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7623DF">
            <w:pPr>
              <w:pStyle w:val="CRCoverPage"/>
              <w:spacing w:after="0"/>
              <w:ind w:left="99"/>
              <w:rPr>
                <w:noProof/>
              </w:rPr>
            </w:pPr>
            <w:r>
              <w:rPr>
                <w:noProof/>
              </w:rPr>
              <w:t>TS</w:t>
            </w:r>
            <w:r w:rsidR="00F0451C">
              <w:rPr>
                <w:noProof/>
              </w:rPr>
              <w:t xml:space="preserve"> 38.521-</w:t>
            </w:r>
            <w:r w:rsidR="007623DF">
              <w:rPr>
                <w:noProof/>
              </w:rPr>
              <w:t>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rsidTr="00EC4E96">
        <w:tc>
          <w:tcPr>
            <w:tcW w:w="2694" w:type="dxa"/>
            <w:tcBorders>
              <w:top w:val="single" w:sz="4" w:space="0" w:color="auto"/>
              <w:left w:val="single" w:sz="4" w:space="0" w:color="auto"/>
              <w:bottom w:val="single" w:sz="4" w:space="0" w:color="auto"/>
            </w:tcBorders>
          </w:tcPr>
          <w:p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rsidR="00E56CA8" w:rsidRDefault="00E56CA8" w:rsidP="00EC4E96">
            <w:pPr>
              <w:pStyle w:val="CRCoverPage"/>
              <w:spacing w:after="0"/>
              <w:ind w:left="100"/>
              <w:rPr>
                <w:noProof/>
              </w:rPr>
            </w:pPr>
          </w:p>
        </w:tc>
      </w:tr>
    </w:tbl>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225F64">
      <w:pPr>
        <w:rPr>
          <w:b/>
          <w:i/>
          <w:noProof/>
          <w:color w:val="FF0000"/>
          <w:lang w:eastAsia="zh-CN"/>
        </w:rPr>
      </w:pPr>
      <w:bookmarkStart w:id="3"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rsidR="00E91E79" w:rsidRPr="001C0CC4" w:rsidRDefault="00E91E79" w:rsidP="00E91E79">
      <w:pPr>
        <w:pStyle w:val="2"/>
        <w:ind w:left="0" w:firstLine="0"/>
      </w:pPr>
      <w:bookmarkStart w:id="4" w:name="_Toc21344334"/>
      <w:bookmarkEnd w:id="3"/>
      <w:r w:rsidRPr="001C0CC4">
        <w:t>6.4A</w:t>
      </w:r>
      <w:r w:rsidRPr="001C0CC4">
        <w:tab/>
        <w:t>Transmit signal quality for CA</w:t>
      </w:r>
      <w:bookmarkEnd w:id="4"/>
    </w:p>
    <w:p w:rsidR="00E91E79" w:rsidRPr="001C0CC4" w:rsidRDefault="00E91E79" w:rsidP="00E91E79">
      <w:pPr>
        <w:pStyle w:val="3"/>
        <w:ind w:left="0" w:firstLine="0"/>
      </w:pPr>
      <w:bookmarkStart w:id="5" w:name="_Toc21344335"/>
      <w:r w:rsidRPr="001C0CC4">
        <w:t>6.4A.1</w:t>
      </w:r>
      <w:r w:rsidRPr="001C0CC4">
        <w:tab/>
        <w:t>Frequency error for CA</w:t>
      </w:r>
      <w:bookmarkEnd w:id="5"/>
    </w:p>
    <w:p w:rsidR="00035F67" w:rsidRPr="001C0CC4" w:rsidRDefault="00E91E79" w:rsidP="00035F67">
      <w:pPr>
        <w:pStyle w:val="4"/>
        <w:ind w:left="0" w:firstLine="0"/>
        <w:rPr>
          <w:ins w:id="6" w:author="Zhangqian (Zq)" w:date="2020-03-04T23:13:00Z"/>
        </w:rPr>
      </w:pPr>
      <w:bookmarkStart w:id="7" w:name="_Toc21344336"/>
      <w:r w:rsidRPr="001C0CC4">
        <w:t>6.4A.1.1</w:t>
      </w:r>
      <w:r w:rsidRPr="001C0CC4">
        <w:tab/>
      </w:r>
      <w:del w:id="8" w:author="Zhangqian (Zq)" w:date="2020-03-04T23:13:00Z">
        <w:r w:rsidRPr="001C0CC4" w:rsidDel="00035F67">
          <w:delText>Void</w:delText>
        </w:r>
      </w:del>
      <w:bookmarkEnd w:id="7"/>
      <w:ins w:id="9" w:author="Zhangqian (Zq)" w:date="2020-03-04T23:13:00Z">
        <w:r w:rsidR="00035F67" w:rsidRPr="00035F67">
          <w:t xml:space="preserve"> </w:t>
        </w:r>
        <w:r w:rsidR="00035F67" w:rsidRPr="001C0CC4">
          <w:t xml:space="preserve">Frequency error for </w:t>
        </w:r>
        <w:r w:rsidR="00035F67">
          <w:t>int</w:t>
        </w:r>
        <w:r w:rsidR="00035F67" w:rsidRPr="001C0CC4">
          <w:t>r</w:t>
        </w:r>
        <w:r w:rsidR="00035F67">
          <w:t>a</w:t>
        </w:r>
        <w:r w:rsidR="00035F67" w:rsidRPr="001C0CC4">
          <w:t>-band CA</w:t>
        </w:r>
      </w:ins>
    </w:p>
    <w:p w:rsidR="00035F67" w:rsidRPr="00CB62BE" w:rsidRDefault="00035F67" w:rsidP="00035F67">
      <w:pPr>
        <w:rPr>
          <w:ins w:id="10" w:author="Zhangqian (Zq)" w:date="2020-03-04T23:13:00Z"/>
        </w:rPr>
      </w:pPr>
      <w:ins w:id="11" w:author="Zhangqian (Zq)" w:date="2020-03-04T23:13:00Z">
        <w:r w:rsidRPr="00CB62BE">
          <w:t>For intra-band contiguous carrier aggregation the UE modulated carrier frequencies</w:t>
        </w:r>
        <w:r w:rsidRPr="00CB62BE">
          <w:rPr>
            <w:lang w:eastAsia="zh-CN"/>
          </w:rPr>
          <w:t xml:space="preserve"> per band</w:t>
        </w:r>
        <w:r w:rsidRPr="00CB62BE">
          <w:t xml:space="preserve"> shall be accurate to within ±0.1 PPM observed over a period of one timeslot compared to the carrier frequency</w:t>
        </w:r>
        <w:r w:rsidRPr="00CB62BE">
          <w:rPr>
            <w:lang w:eastAsia="zh-CN"/>
          </w:rPr>
          <w:t xml:space="preserve"> of </w:t>
        </w:r>
        <w:r w:rsidRPr="00CB62BE">
          <w:t xml:space="preserve">primary component carrier received </w:t>
        </w:r>
        <w:r w:rsidRPr="00CB62BE">
          <w:rPr>
            <w:lang w:eastAsia="zh-CN"/>
          </w:rPr>
          <w:t>in the corresponding band</w:t>
        </w:r>
        <w:r w:rsidRPr="00CB62BE">
          <w:t xml:space="preserve">. </w:t>
        </w:r>
      </w:ins>
    </w:p>
    <w:p w:rsidR="00E91E79" w:rsidRPr="00035F67" w:rsidRDefault="00035F67" w:rsidP="00035F67">
      <w:pPr>
        <w:rPr>
          <w:rFonts w:hint="eastAsia"/>
          <w:lang w:eastAsia="zh-CN"/>
        </w:rPr>
        <w:pPrChange w:id="12" w:author="Zhangqian (Zq)" w:date="2020-03-04T23:13:00Z">
          <w:pPr>
            <w:pStyle w:val="4"/>
            <w:ind w:left="0" w:firstLine="0"/>
          </w:pPr>
        </w:pPrChange>
      </w:pPr>
      <w:ins w:id="13" w:author="Zhangqian (Zq)" w:date="2020-03-04T23:13:00Z">
        <w:r w:rsidRPr="00CB62BE">
          <w:rPr>
            <w:lang w:eastAsia="zh-CN"/>
          </w:rPr>
          <w:t>For intra-band non-contiguous carrier aggregation the requirements in Section 6.5.1</w:t>
        </w:r>
        <w:r>
          <w:rPr>
            <w:lang w:eastAsia="zh-CN"/>
          </w:rPr>
          <w:t xml:space="preserve"> applies per component carrier.</w:t>
        </w:r>
      </w:ins>
    </w:p>
    <w:p w:rsidR="00E91E79" w:rsidRPr="001C0CC4" w:rsidRDefault="00E91E79" w:rsidP="00E91E79">
      <w:pPr>
        <w:pStyle w:val="4"/>
        <w:ind w:left="0" w:firstLine="0"/>
      </w:pPr>
      <w:bookmarkStart w:id="14" w:name="_Toc21344337"/>
      <w:r w:rsidRPr="001C0CC4">
        <w:t>6.4A.1.2</w:t>
      </w:r>
      <w:r w:rsidRPr="001C0CC4">
        <w:tab/>
        <w:t>Void</w:t>
      </w:r>
      <w:bookmarkEnd w:id="14"/>
    </w:p>
    <w:p w:rsidR="00E91E79" w:rsidRPr="001C0CC4" w:rsidRDefault="00E91E79" w:rsidP="00E91E79">
      <w:pPr>
        <w:pStyle w:val="4"/>
        <w:ind w:left="0" w:firstLine="0"/>
      </w:pPr>
      <w:bookmarkStart w:id="15" w:name="_Toc21344338"/>
      <w:r w:rsidRPr="001C0CC4">
        <w:t>6.4A.1.3</w:t>
      </w:r>
      <w:r w:rsidRPr="001C0CC4">
        <w:tab/>
        <w:t>Frequency error for inter-band CA</w:t>
      </w:r>
      <w:bookmarkEnd w:id="15"/>
    </w:p>
    <w:p w:rsidR="00B357B1" w:rsidRPr="00035F67" w:rsidDel="00035F67" w:rsidRDefault="00E91E79" w:rsidP="00E91E79">
      <w:pPr>
        <w:rPr>
          <w:del w:id="16" w:author="Zhangqian (Zq)" w:date="2020-03-04T23:13:00Z"/>
          <w:rFonts w:hint="eastAsia"/>
        </w:rPr>
      </w:pPr>
      <w:r w:rsidRPr="001C0CC4">
        <w:t xml:space="preserve">For inter-band carrier aggregation with uplink assigned to two NR bands, the frequency error requirements defined in </w:t>
      </w:r>
      <w:proofErr w:type="spellStart"/>
      <w:r w:rsidRPr="001C0CC4">
        <w:t>subclause</w:t>
      </w:r>
      <w:proofErr w:type="spellEnd"/>
      <w:r w:rsidRPr="001C0CC4">
        <w:t xml:space="preserve"> 6.4.1 shall apply on each component carrier with all component carriers active.</w:t>
      </w:r>
    </w:p>
    <w:p w:rsidR="00E91E79" w:rsidRPr="001C0CC4" w:rsidRDefault="00E91E79" w:rsidP="00E91E79">
      <w:pPr>
        <w:pStyle w:val="3"/>
        <w:ind w:left="0" w:firstLine="0"/>
      </w:pPr>
      <w:bookmarkStart w:id="17" w:name="_Toc21344339"/>
      <w:r w:rsidRPr="001C0CC4">
        <w:t>6.4A.2</w:t>
      </w:r>
      <w:r w:rsidRPr="001C0CC4">
        <w:tab/>
        <w:t>Transmit modulation quality for CA</w:t>
      </w:r>
      <w:bookmarkEnd w:id="17"/>
    </w:p>
    <w:p w:rsidR="00035F67" w:rsidRPr="001C0CC4" w:rsidRDefault="00E91E79" w:rsidP="00035F67">
      <w:pPr>
        <w:pStyle w:val="4"/>
        <w:ind w:left="0" w:firstLine="0"/>
        <w:rPr>
          <w:ins w:id="18" w:author="Zhangqian (Zq)" w:date="2020-03-04T23:14:00Z"/>
        </w:rPr>
      </w:pPr>
      <w:bookmarkStart w:id="19" w:name="_Toc21344340"/>
      <w:r w:rsidRPr="001C0CC4">
        <w:t>6.4A.2.1</w:t>
      </w:r>
      <w:r w:rsidRPr="001C0CC4">
        <w:tab/>
      </w:r>
      <w:del w:id="20" w:author="Zhangqian (Zq)" w:date="2020-03-04T23:14:00Z">
        <w:r w:rsidRPr="001C0CC4" w:rsidDel="00035F67">
          <w:delText>Void</w:delText>
        </w:r>
      </w:del>
      <w:bookmarkEnd w:id="19"/>
      <w:ins w:id="21" w:author="Zhangqian (Zq)" w:date="2020-03-04T23:14:00Z">
        <w:r w:rsidR="00035F67" w:rsidRPr="001C0CC4">
          <w:t>Transmit modulation quality for in</w:t>
        </w:r>
      </w:ins>
      <w:ins w:id="22" w:author="Zhangqian (Zq)" w:date="2020-03-04T23:15:00Z">
        <w:r w:rsidR="00035F67">
          <w:t>t</w:t>
        </w:r>
      </w:ins>
      <w:bookmarkStart w:id="23" w:name="_GoBack"/>
      <w:bookmarkEnd w:id="23"/>
      <w:ins w:id="24" w:author="Zhangqian (Zq)" w:date="2020-03-04T23:14:00Z">
        <w:r w:rsidR="00035F67">
          <w:t>ra</w:t>
        </w:r>
        <w:r w:rsidR="00035F67" w:rsidRPr="001C0CC4">
          <w:t>-band CA</w:t>
        </w:r>
      </w:ins>
    </w:p>
    <w:p w:rsidR="00035F67" w:rsidRDefault="00035F67" w:rsidP="00035F67">
      <w:pPr>
        <w:rPr>
          <w:ins w:id="25" w:author="Zhangqian (Zq)" w:date="2020-03-04T23:14:00Z"/>
        </w:rPr>
      </w:pPr>
      <w:ins w:id="26" w:author="Zhangqian (Zq)" w:date="2020-03-04T23:14:00Z">
        <w:r>
          <w:t>For intra-band contiguous and non-</w:t>
        </w:r>
        <w:proofErr w:type="spellStart"/>
        <w:r>
          <w:t>coutiguous</w:t>
        </w:r>
        <w:proofErr w:type="spellEnd"/>
        <w:r>
          <w:t xml:space="preserve"> </w:t>
        </w:r>
        <w:r w:rsidRPr="001C0CC4">
          <w:t>carrier aggregation</w:t>
        </w:r>
        <w:r>
          <w:t xml:space="preserve">, the requirements in </w:t>
        </w:r>
        <w:proofErr w:type="spellStart"/>
        <w:r>
          <w:t>subclauses</w:t>
        </w:r>
        <w:proofErr w:type="spellEnd"/>
        <w:r>
          <w:t xml:space="preserve"> 6.4A.2.3.1, 6.4A.2.3.2 applies.</w:t>
        </w:r>
      </w:ins>
    </w:p>
    <w:p w:rsidR="00035F67" w:rsidRDefault="00035F67" w:rsidP="00035F67">
      <w:pPr>
        <w:rPr>
          <w:ins w:id="27" w:author="Zhangqian (Zq)" w:date="2020-03-04T23:14:00Z"/>
          <w:lang w:eastAsia="zh-CN"/>
        </w:rPr>
      </w:pPr>
      <w:ins w:id="28" w:author="Zhangqian (Zq)" w:date="2020-03-04T23:14:00Z">
        <w:r w:rsidRPr="00CB62BE">
          <w:rPr>
            <w:lang w:eastAsia="zh-CN"/>
          </w:rPr>
          <w:t>The requirements in this clause apply with PCC and SCC in the UL configured and activated: PCC with PRB allocation and SCC without PRB allocation and without CSI reporting and SRS configured.</w:t>
        </w:r>
      </w:ins>
    </w:p>
    <w:p w:rsidR="00E91E79" w:rsidRDefault="00035F67" w:rsidP="00035F67">
      <w:pPr>
        <w:rPr>
          <w:ins w:id="29" w:author="Zhangqian (Zq)" w:date="2020-03-04T23:15:00Z"/>
          <w:lang w:eastAsia="ja-JP"/>
        </w:rPr>
        <w:pPrChange w:id="30" w:author="Zhangqian (Zq)" w:date="2020-03-04T23:14:00Z">
          <w:pPr>
            <w:pStyle w:val="4"/>
            <w:ind w:left="0" w:firstLine="0"/>
          </w:pPr>
        </w:pPrChange>
      </w:pPr>
      <w:ins w:id="31" w:author="Zhangqian (Zq)" w:date="2020-03-04T23:14:00Z">
        <w:r w:rsidRPr="004E3B76">
          <w:rPr>
            <w:lang w:eastAsia="ja-JP"/>
          </w:rPr>
          <w:t xml:space="preserve">In case the parameter 3300 or 3301 is reported from UE via </w:t>
        </w:r>
        <w:proofErr w:type="spellStart"/>
        <w:r w:rsidRPr="004E3B76">
          <w:rPr>
            <w:i/>
            <w:lang w:eastAsia="ja-JP"/>
          </w:rPr>
          <w:t>txDirectCurrentLocation</w:t>
        </w:r>
        <w:proofErr w:type="spellEnd"/>
        <w:r w:rsidRPr="004E3B76">
          <w:rPr>
            <w:lang w:eastAsia="ja-JP"/>
          </w:rPr>
          <w:t xml:space="preserve"> IE</w:t>
        </w:r>
        <w:r>
          <w:rPr>
            <w:rFonts w:hint="eastAsia"/>
            <w:lang w:eastAsia="ja-JP"/>
          </w:rPr>
          <w:t xml:space="preserve"> </w:t>
        </w:r>
        <w:r w:rsidRPr="00446013">
          <w:rPr>
            <w:lang w:val="en-US"/>
          </w:rPr>
          <w:t>(as defined in TS 38.331</w:t>
        </w:r>
        <w:r w:rsidRPr="00446013">
          <w:t> [13]</w:t>
        </w:r>
        <w:r w:rsidRPr="00446013">
          <w:rPr>
            <w:lang w:val="en-US"/>
          </w:rPr>
          <w:t>)</w:t>
        </w:r>
        <w:r w:rsidRPr="004E3B76">
          <w:rPr>
            <w:lang w:eastAsia="ja-JP"/>
          </w:rPr>
          <w:t xml:space="preserve">, carrier leakage measurement </w:t>
        </w:r>
        <w:r>
          <w:rPr>
            <w:rFonts w:hint="eastAsia"/>
            <w:lang w:eastAsia="ja-JP"/>
          </w:rPr>
          <w:t xml:space="preserve">requirement in </w:t>
        </w:r>
        <w:proofErr w:type="spellStart"/>
        <w:r>
          <w:rPr>
            <w:rFonts w:hint="eastAsia"/>
            <w:lang w:eastAsia="ja-JP"/>
          </w:rPr>
          <w:t>subclause</w:t>
        </w:r>
        <w:proofErr w:type="spellEnd"/>
        <w:r>
          <w:rPr>
            <w:rFonts w:hint="eastAsia"/>
            <w:lang w:eastAsia="ja-JP"/>
          </w:rPr>
          <w:t xml:space="preserve"> 6.4A.2.</w:t>
        </w:r>
        <w:r>
          <w:rPr>
            <w:lang w:eastAsia="ja-JP"/>
          </w:rPr>
          <w:t>3.2</w:t>
        </w:r>
        <w:r>
          <w:rPr>
            <w:rFonts w:hint="eastAsia"/>
            <w:lang w:eastAsia="ja-JP"/>
          </w:rPr>
          <w:t xml:space="preserve">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ins>
    </w:p>
    <w:p w:rsidR="00035F67" w:rsidRPr="00CB62BE" w:rsidRDefault="00035F67" w:rsidP="00035F67">
      <w:pPr>
        <w:pStyle w:val="4"/>
        <w:rPr>
          <w:ins w:id="32" w:author="Zhangqian (Zq)" w:date="2020-03-04T23:15:00Z"/>
        </w:rPr>
      </w:pPr>
      <w:bookmarkStart w:id="33" w:name="_Toc368026287"/>
      <w:ins w:id="34" w:author="Zhangqian (Zq)" w:date="2020-03-04T23:15:00Z">
        <w:r>
          <w:t>6.4A.2.3</w:t>
        </w:r>
        <w:r w:rsidRPr="00CB62BE">
          <w:t>.1</w:t>
        </w:r>
        <w:r w:rsidRPr="00CB62BE">
          <w:tab/>
          <w:t>Error Vector Magnitude</w:t>
        </w:r>
        <w:bookmarkEnd w:id="33"/>
      </w:ins>
    </w:p>
    <w:p w:rsidR="00035F67" w:rsidRPr="00CB62BE" w:rsidRDefault="00035F67" w:rsidP="00035F67">
      <w:pPr>
        <w:rPr>
          <w:ins w:id="35" w:author="Zhangqian (Zq)" w:date="2020-03-04T23:15:00Z"/>
        </w:rPr>
      </w:pPr>
      <w:ins w:id="36" w:author="Zhangqian (Zq)" w:date="2020-03-04T23:15:00Z">
        <w:r w:rsidRPr="00CB62BE">
          <w:rPr>
            <w:rFonts w:hint="eastAsia"/>
          </w:rPr>
          <w:t xml:space="preserve">For the intra-band </w:t>
        </w:r>
        <w:r w:rsidRPr="00CB62BE">
          <w:t>contiguous and non-contiguous</w:t>
        </w:r>
        <w:r w:rsidRPr="00CB62BE" w:rsidDel="000C4A5A">
          <w:rPr>
            <w:rFonts w:hint="eastAsia"/>
          </w:rPr>
          <w:t xml:space="preserve"> </w:t>
        </w:r>
        <w:r w:rsidRPr="00CB62BE">
          <w:t>carrier aggregation</w:t>
        </w:r>
        <w:r w:rsidRPr="00CB62BE">
          <w:rPr>
            <w:rFonts w:hint="eastAsia"/>
          </w:rPr>
          <w:t xml:space="preserve">, the </w:t>
        </w:r>
        <w:r w:rsidRPr="00CB62BE">
          <w:t>Error Vector Magnitude</w:t>
        </w:r>
        <w:r w:rsidRPr="00CB62BE">
          <w:rPr>
            <w:rFonts w:hint="eastAsia"/>
          </w:rPr>
          <w:t xml:space="preserve"> requirement should be d</w:t>
        </w:r>
        <w:r w:rsidRPr="00CB62BE">
          <w:t>e</w:t>
        </w:r>
        <w:r w:rsidRPr="00CB62BE">
          <w:rPr>
            <w:rFonts w:hint="eastAsia"/>
          </w:rPr>
          <w:t xml:space="preserve">fined for each </w:t>
        </w:r>
        <w:r w:rsidRPr="00CB62BE">
          <w:t>component carrier</w:t>
        </w:r>
        <w:r w:rsidRPr="00CB62BE">
          <w:rPr>
            <w:rFonts w:hint="eastAsia"/>
          </w:rPr>
          <w:t xml:space="preserve">. </w:t>
        </w:r>
        <w:r w:rsidRPr="00CB62BE">
          <w:t>Requirements only apply with PRB allocation in one of the component carriers. Similar transmitter impairment removal procedures are applied for CA waveform before EVM calculation as is specified for non-CA wav</w:t>
        </w:r>
        <w:r>
          <w:t>eform in sub-section 6.4</w:t>
        </w:r>
        <w:r w:rsidRPr="00CB62BE">
          <w:t>.2.1.</w:t>
        </w:r>
      </w:ins>
    </w:p>
    <w:p w:rsidR="00035F67" w:rsidRPr="00CB62BE" w:rsidRDefault="00035F67" w:rsidP="00035F67">
      <w:pPr>
        <w:rPr>
          <w:ins w:id="37" w:author="Zhangqian (Zq)" w:date="2020-03-04T23:15:00Z"/>
        </w:rPr>
      </w:pPr>
      <w:ins w:id="38" w:author="Zhangqian (Zq)" w:date="2020-03-04T23:15:00Z">
        <w:r w:rsidRPr="00CB62BE">
          <w:t xml:space="preserve">When a single component carrier is configured </w:t>
        </w:r>
        <w:r>
          <w:t>Table 6.4.2.1</w:t>
        </w:r>
        <w:r w:rsidRPr="00CB62BE">
          <w:t>-1 apply.</w:t>
        </w:r>
      </w:ins>
    </w:p>
    <w:p w:rsidR="00035F67" w:rsidRPr="00CB62BE" w:rsidRDefault="00035F67" w:rsidP="00035F67">
      <w:pPr>
        <w:rPr>
          <w:ins w:id="39" w:author="Zhangqian (Zq)" w:date="2020-03-04T23:15:00Z"/>
        </w:rPr>
      </w:pPr>
      <w:ins w:id="40" w:author="Zhangqian (Zq)" w:date="2020-03-04T23:15:00Z">
        <w:r w:rsidRPr="00CB62BE">
          <w:t>The EVM requirements are according to Table 6.</w:t>
        </w:r>
        <w:r>
          <w:t>4A</w:t>
        </w:r>
        <w:r w:rsidRPr="00CB62BE">
          <w:t>.2</w:t>
        </w:r>
        <w:r>
          <w:t>.3</w:t>
        </w:r>
        <w:r w:rsidRPr="00CB62BE">
          <w:t xml:space="preserve">.1-1 if CA is configured in uplink </w:t>
        </w:r>
        <w:r w:rsidRPr="00CB62BE">
          <w:rPr>
            <w:lang w:eastAsia="zh-CN"/>
          </w:rPr>
          <w:t>with the</w:t>
        </w:r>
        <w:r>
          <w:rPr>
            <w:lang w:eastAsia="zh-CN"/>
          </w:rPr>
          <w:t xml:space="preserve"> parameters defined in Table 6.4.2.1</w:t>
        </w:r>
        <w:r w:rsidRPr="00CB62BE">
          <w:rPr>
            <w:lang w:eastAsia="zh-CN"/>
          </w:rPr>
          <w:t>-2</w:t>
        </w:r>
        <w:r w:rsidRPr="00CB62BE">
          <w:t>.</w:t>
        </w:r>
      </w:ins>
    </w:p>
    <w:p w:rsidR="00035F67" w:rsidRPr="00CB62BE" w:rsidRDefault="00035F67" w:rsidP="00035F67">
      <w:pPr>
        <w:pStyle w:val="TH"/>
        <w:rPr>
          <w:ins w:id="41" w:author="Zhangqian (Zq)" w:date="2020-03-04T23:15:00Z"/>
        </w:rPr>
      </w:pPr>
      <w:ins w:id="42" w:author="Zhangqian (Zq)" w:date="2020-03-04T23:15:00Z">
        <w:r w:rsidRPr="00CB62BE">
          <w:t>Table 6.</w:t>
        </w:r>
        <w:r>
          <w:t>4A</w:t>
        </w:r>
        <w:r w:rsidRPr="00CB62BE">
          <w:t>.2</w:t>
        </w:r>
        <w:r>
          <w:rPr>
            <w:lang w:eastAsia="zh-CN"/>
          </w:rPr>
          <w:t>.3.1</w:t>
        </w:r>
        <w:r w:rsidRPr="00CB62BE">
          <w:t>-1: Minimum requirements for Error Vector Magnitude</w:t>
        </w:r>
      </w:ins>
    </w:p>
    <w:tbl>
      <w:tblPr>
        <w:tblW w:w="6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135"/>
        <w:gridCol w:w="2406"/>
      </w:tblGrid>
      <w:tr w:rsidR="00035F67" w:rsidRPr="00CB62BE" w:rsidTr="00C27E56">
        <w:trPr>
          <w:jc w:val="center"/>
          <w:ins w:id="43" w:author="Zhangqian (Zq)" w:date="2020-03-04T23:15:00Z"/>
        </w:trPr>
        <w:tc>
          <w:tcPr>
            <w:tcW w:w="3256" w:type="dxa"/>
          </w:tcPr>
          <w:p w:rsidR="00035F67" w:rsidRPr="00CB62BE" w:rsidRDefault="00035F67" w:rsidP="00C27E56">
            <w:pPr>
              <w:pStyle w:val="TAH"/>
              <w:rPr>
                <w:ins w:id="44" w:author="Zhangqian (Zq)" w:date="2020-03-04T23:15:00Z"/>
                <w:rFonts w:cs="v5.0.0"/>
              </w:rPr>
            </w:pPr>
            <w:ins w:id="45" w:author="Zhangqian (Zq)" w:date="2020-03-04T23:15:00Z">
              <w:r w:rsidRPr="00CB62BE">
                <w:rPr>
                  <w:rFonts w:cs="v5.0.0"/>
                </w:rPr>
                <w:br w:type="page"/>
                <w:t>Parameter</w:t>
              </w:r>
            </w:ins>
          </w:p>
        </w:tc>
        <w:tc>
          <w:tcPr>
            <w:tcW w:w="1135" w:type="dxa"/>
          </w:tcPr>
          <w:p w:rsidR="00035F67" w:rsidRPr="00CB62BE" w:rsidRDefault="00035F67" w:rsidP="00C27E56">
            <w:pPr>
              <w:pStyle w:val="TAH"/>
              <w:rPr>
                <w:ins w:id="46" w:author="Zhangqian (Zq)" w:date="2020-03-04T23:15:00Z"/>
                <w:rFonts w:cs="v5.0.0"/>
              </w:rPr>
            </w:pPr>
            <w:ins w:id="47" w:author="Zhangqian (Zq)" w:date="2020-03-04T23:15:00Z">
              <w:r w:rsidRPr="00CB62BE">
                <w:rPr>
                  <w:rFonts w:cs="v5.0.0"/>
                </w:rPr>
                <w:t>Unit</w:t>
              </w:r>
            </w:ins>
          </w:p>
        </w:tc>
        <w:tc>
          <w:tcPr>
            <w:tcW w:w="2406" w:type="dxa"/>
          </w:tcPr>
          <w:p w:rsidR="00035F67" w:rsidRPr="00CB62BE" w:rsidRDefault="00035F67" w:rsidP="00C27E56">
            <w:pPr>
              <w:pStyle w:val="TAH"/>
              <w:rPr>
                <w:ins w:id="48" w:author="Zhangqian (Zq)" w:date="2020-03-04T23:15:00Z"/>
                <w:rFonts w:cs="v5.0.0"/>
              </w:rPr>
            </w:pPr>
            <w:ins w:id="49" w:author="Zhangqian (Zq)" w:date="2020-03-04T23:15:00Z">
              <w:r w:rsidRPr="00CB62BE">
                <w:rPr>
                  <w:rFonts w:cs="v5.0.0"/>
                </w:rPr>
                <w:t>Average EVM Level per CC</w:t>
              </w:r>
            </w:ins>
          </w:p>
        </w:tc>
      </w:tr>
      <w:tr w:rsidR="00035F67" w:rsidRPr="00CB62BE" w:rsidTr="00C27E56">
        <w:trPr>
          <w:jc w:val="center"/>
          <w:ins w:id="50" w:author="Zhangqian (Zq)" w:date="2020-03-04T23:15:00Z"/>
        </w:trPr>
        <w:tc>
          <w:tcPr>
            <w:tcW w:w="3256" w:type="dxa"/>
          </w:tcPr>
          <w:p w:rsidR="00035F67" w:rsidRPr="00B357B1" w:rsidRDefault="00035F67" w:rsidP="00C27E56">
            <w:pPr>
              <w:pStyle w:val="TAH"/>
              <w:jc w:val="left"/>
              <w:rPr>
                <w:ins w:id="51" w:author="Zhangqian (Zq)" w:date="2020-03-04T23:15:00Z"/>
                <w:rFonts w:cs="v5.0.0"/>
                <w:b w:val="0"/>
              </w:rPr>
            </w:pPr>
            <w:ins w:id="52" w:author="Zhangqian (Zq)" w:date="2020-03-04T23:15:00Z">
              <w:r w:rsidRPr="00B357B1">
                <w:rPr>
                  <w:b w:val="0"/>
                </w:rPr>
                <w:t xml:space="preserve">Pi/2-BPSK </w:t>
              </w:r>
            </w:ins>
          </w:p>
        </w:tc>
        <w:tc>
          <w:tcPr>
            <w:tcW w:w="1135" w:type="dxa"/>
          </w:tcPr>
          <w:p w:rsidR="00035F67" w:rsidRPr="00CB62BE" w:rsidRDefault="00035F67" w:rsidP="00C27E56">
            <w:pPr>
              <w:pStyle w:val="TAH"/>
              <w:rPr>
                <w:ins w:id="53" w:author="Zhangqian (Zq)" w:date="2020-03-04T23:15:00Z"/>
                <w:rFonts w:cs="v5.0.0"/>
              </w:rPr>
            </w:pPr>
            <w:ins w:id="54" w:author="Zhangqian (Zq)" w:date="2020-03-04T23:15:00Z">
              <w:r w:rsidRPr="001C0CC4">
                <w:rPr>
                  <w:rFonts w:cs="v5.0.0"/>
                </w:rPr>
                <w:t>%</w:t>
              </w:r>
            </w:ins>
          </w:p>
        </w:tc>
        <w:tc>
          <w:tcPr>
            <w:tcW w:w="2406" w:type="dxa"/>
          </w:tcPr>
          <w:p w:rsidR="00035F67" w:rsidRPr="00B357B1" w:rsidRDefault="00035F67" w:rsidP="00C27E56">
            <w:pPr>
              <w:pStyle w:val="TAH"/>
              <w:rPr>
                <w:ins w:id="55" w:author="Zhangqian (Zq)" w:date="2020-03-04T23:15:00Z"/>
                <w:rFonts w:cs="v5.0.0"/>
                <w:b w:val="0"/>
              </w:rPr>
            </w:pPr>
            <w:ins w:id="56" w:author="Zhangqian (Zq)" w:date="2020-03-04T23:15:00Z">
              <w:r w:rsidRPr="00B357B1">
                <w:rPr>
                  <w:rFonts w:cs="v5.0.0"/>
                  <w:b w:val="0"/>
                </w:rPr>
                <w:t>30</w:t>
              </w:r>
            </w:ins>
          </w:p>
        </w:tc>
      </w:tr>
      <w:tr w:rsidR="00035F67" w:rsidRPr="00CB62BE" w:rsidTr="00C27E56">
        <w:trPr>
          <w:jc w:val="center"/>
          <w:ins w:id="57" w:author="Zhangqian (Zq)" w:date="2020-03-04T23:15:00Z"/>
        </w:trPr>
        <w:tc>
          <w:tcPr>
            <w:tcW w:w="3256" w:type="dxa"/>
          </w:tcPr>
          <w:p w:rsidR="00035F67" w:rsidRPr="00CB62BE" w:rsidRDefault="00035F67" w:rsidP="00C27E56">
            <w:pPr>
              <w:pStyle w:val="TAL"/>
              <w:rPr>
                <w:ins w:id="58" w:author="Zhangqian (Zq)" w:date="2020-03-04T23:15:00Z"/>
                <w:rFonts w:cs="v5.0.0"/>
              </w:rPr>
            </w:pPr>
            <w:ins w:id="59" w:author="Zhangqian (Zq)" w:date="2020-03-04T23:15:00Z">
              <w:r w:rsidRPr="00CB62BE">
                <w:rPr>
                  <w:rFonts w:cs="v5.0.0"/>
                </w:rPr>
                <w:t>QPSK</w:t>
              </w:r>
            </w:ins>
          </w:p>
        </w:tc>
        <w:tc>
          <w:tcPr>
            <w:tcW w:w="1135" w:type="dxa"/>
          </w:tcPr>
          <w:p w:rsidR="00035F67" w:rsidRPr="00CB62BE" w:rsidRDefault="00035F67" w:rsidP="00C27E56">
            <w:pPr>
              <w:pStyle w:val="TAC"/>
              <w:rPr>
                <w:ins w:id="60" w:author="Zhangqian (Zq)" w:date="2020-03-04T23:15:00Z"/>
                <w:rFonts w:cs="v5.0.0"/>
              </w:rPr>
            </w:pPr>
            <w:ins w:id="61" w:author="Zhangqian (Zq)" w:date="2020-03-04T23:15:00Z">
              <w:r w:rsidRPr="00CB62BE">
                <w:rPr>
                  <w:rFonts w:cs="v5.0.0"/>
                </w:rPr>
                <w:t>%</w:t>
              </w:r>
            </w:ins>
          </w:p>
        </w:tc>
        <w:tc>
          <w:tcPr>
            <w:tcW w:w="2406" w:type="dxa"/>
          </w:tcPr>
          <w:p w:rsidR="00035F67" w:rsidRPr="00CB62BE" w:rsidRDefault="00035F67" w:rsidP="00C27E56">
            <w:pPr>
              <w:pStyle w:val="TAC"/>
              <w:rPr>
                <w:ins w:id="62" w:author="Zhangqian (Zq)" w:date="2020-03-04T23:15:00Z"/>
                <w:rFonts w:cs="v5.0.0"/>
              </w:rPr>
            </w:pPr>
            <w:ins w:id="63" w:author="Zhangqian (Zq)" w:date="2020-03-04T23:15:00Z">
              <w:r w:rsidRPr="00CB62BE">
                <w:rPr>
                  <w:rFonts w:cs="v5.0.0"/>
                </w:rPr>
                <w:t>17.5</w:t>
              </w:r>
            </w:ins>
          </w:p>
        </w:tc>
      </w:tr>
      <w:tr w:rsidR="00035F67" w:rsidRPr="00CB62BE" w:rsidTr="00C27E56">
        <w:trPr>
          <w:jc w:val="center"/>
          <w:ins w:id="64" w:author="Zhangqian (Zq)" w:date="2020-03-04T23:15:00Z"/>
        </w:trPr>
        <w:tc>
          <w:tcPr>
            <w:tcW w:w="3256" w:type="dxa"/>
          </w:tcPr>
          <w:p w:rsidR="00035F67" w:rsidRPr="00CB62BE" w:rsidRDefault="00035F67" w:rsidP="00C27E56">
            <w:pPr>
              <w:pStyle w:val="TAL"/>
              <w:rPr>
                <w:ins w:id="65" w:author="Zhangqian (Zq)" w:date="2020-03-04T23:15:00Z"/>
                <w:rFonts w:cs="v5.0.0"/>
              </w:rPr>
            </w:pPr>
            <w:ins w:id="66" w:author="Zhangqian (Zq)" w:date="2020-03-04T23:15:00Z">
              <w:r w:rsidRPr="00CB62BE">
                <w:rPr>
                  <w:rFonts w:cs="v5.0.0"/>
                </w:rPr>
                <w:t>16</w:t>
              </w:r>
              <w:r w:rsidRPr="00CB62BE">
                <w:rPr>
                  <w:rFonts w:eastAsia="Malgun Gothic" w:cs="v5.0.0" w:hint="eastAsia"/>
                  <w:lang w:eastAsia="ko-KR"/>
                </w:rPr>
                <w:t xml:space="preserve"> </w:t>
              </w:r>
              <w:r w:rsidRPr="00CB62BE">
                <w:rPr>
                  <w:rFonts w:cs="v5.0.0"/>
                </w:rPr>
                <w:t xml:space="preserve">QAM </w:t>
              </w:r>
            </w:ins>
          </w:p>
        </w:tc>
        <w:tc>
          <w:tcPr>
            <w:tcW w:w="1135" w:type="dxa"/>
          </w:tcPr>
          <w:p w:rsidR="00035F67" w:rsidRPr="00CB62BE" w:rsidRDefault="00035F67" w:rsidP="00C27E56">
            <w:pPr>
              <w:pStyle w:val="TAC"/>
              <w:rPr>
                <w:ins w:id="67" w:author="Zhangqian (Zq)" w:date="2020-03-04T23:15:00Z"/>
                <w:rFonts w:cs="v5.0.0"/>
              </w:rPr>
            </w:pPr>
            <w:ins w:id="68" w:author="Zhangqian (Zq)" w:date="2020-03-04T23:15:00Z">
              <w:r w:rsidRPr="00CB62BE">
                <w:rPr>
                  <w:rFonts w:cs="v5.0.0"/>
                </w:rPr>
                <w:t>%</w:t>
              </w:r>
            </w:ins>
          </w:p>
        </w:tc>
        <w:tc>
          <w:tcPr>
            <w:tcW w:w="2406" w:type="dxa"/>
          </w:tcPr>
          <w:p w:rsidR="00035F67" w:rsidRPr="00CB62BE" w:rsidRDefault="00035F67" w:rsidP="00C27E56">
            <w:pPr>
              <w:pStyle w:val="TAC"/>
              <w:rPr>
                <w:ins w:id="69" w:author="Zhangqian (Zq)" w:date="2020-03-04T23:15:00Z"/>
                <w:rFonts w:cs="v5.0.0"/>
              </w:rPr>
            </w:pPr>
            <w:ins w:id="70" w:author="Zhangqian (Zq)" w:date="2020-03-04T23:15:00Z">
              <w:r w:rsidRPr="00CB62BE">
                <w:rPr>
                  <w:rFonts w:cs="v5.0.0"/>
                </w:rPr>
                <w:t>12.5</w:t>
              </w:r>
            </w:ins>
          </w:p>
        </w:tc>
      </w:tr>
      <w:tr w:rsidR="00035F67" w:rsidRPr="00CB62BE" w:rsidTr="00C27E56">
        <w:trPr>
          <w:jc w:val="center"/>
          <w:ins w:id="71" w:author="Zhangqian (Zq)" w:date="2020-03-04T23:15:00Z"/>
        </w:trPr>
        <w:tc>
          <w:tcPr>
            <w:tcW w:w="3256" w:type="dxa"/>
          </w:tcPr>
          <w:p w:rsidR="00035F67" w:rsidRPr="00CB62BE" w:rsidRDefault="00035F67" w:rsidP="00C27E56">
            <w:pPr>
              <w:pStyle w:val="TAL"/>
              <w:rPr>
                <w:ins w:id="72" w:author="Zhangqian (Zq)" w:date="2020-03-04T23:15:00Z"/>
                <w:rFonts w:cs="v5.0.0"/>
              </w:rPr>
            </w:pPr>
            <w:ins w:id="73" w:author="Zhangqian (Zq)" w:date="2020-03-04T23:15:00Z">
              <w:r w:rsidRPr="00CB62BE">
                <w:rPr>
                  <w:rFonts w:cs="v5.0.0" w:hint="eastAsia"/>
                  <w:lang w:eastAsia="zh-CN"/>
                </w:rPr>
                <w:t>64</w:t>
              </w:r>
              <w:r w:rsidRPr="00CB62BE">
                <w:rPr>
                  <w:rFonts w:eastAsia="Malgun Gothic" w:cs="v5.0.0" w:hint="eastAsia"/>
                  <w:lang w:eastAsia="ko-KR"/>
                </w:rPr>
                <w:t xml:space="preserve"> </w:t>
              </w:r>
              <w:r w:rsidRPr="00CB62BE">
                <w:rPr>
                  <w:rFonts w:cs="v5.0.0"/>
                </w:rPr>
                <w:t xml:space="preserve">QAM </w:t>
              </w:r>
            </w:ins>
          </w:p>
        </w:tc>
        <w:tc>
          <w:tcPr>
            <w:tcW w:w="1135" w:type="dxa"/>
          </w:tcPr>
          <w:p w:rsidR="00035F67" w:rsidRPr="00CB62BE" w:rsidRDefault="00035F67" w:rsidP="00C27E56">
            <w:pPr>
              <w:pStyle w:val="TAC"/>
              <w:rPr>
                <w:ins w:id="74" w:author="Zhangqian (Zq)" w:date="2020-03-04T23:15:00Z"/>
                <w:rFonts w:cs="v5.0.0"/>
              </w:rPr>
            </w:pPr>
            <w:ins w:id="75" w:author="Zhangqian (Zq)" w:date="2020-03-04T23:15:00Z">
              <w:r w:rsidRPr="00CB62BE">
                <w:rPr>
                  <w:rFonts w:cs="v5.0.0"/>
                </w:rPr>
                <w:t>%</w:t>
              </w:r>
            </w:ins>
          </w:p>
        </w:tc>
        <w:tc>
          <w:tcPr>
            <w:tcW w:w="2406" w:type="dxa"/>
          </w:tcPr>
          <w:p w:rsidR="00035F67" w:rsidRPr="00CB62BE" w:rsidRDefault="00035F67" w:rsidP="00C27E56">
            <w:pPr>
              <w:pStyle w:val="TAC"/>
              <w:rPr>
                <w:ins w:id="76" w:author="Zhangqian (Zq)" w:date="2020-03-04T23:15:00Z"/>
                <w:rFonts w:cs="v5.0.0"/>
              </w:rPr>
            </w:pPr>
            <w:ins w:id="77" w:author="Zhangqian (Zq)" w:date="2020-03-04T23:15:00Z">
              <w:r w:rsidRPr="00CB62BE">
                <w:rPr>
                  <w:rFonts w:cs="v5.0.0" w:hint="eastAsia"/>
                  <w:lang w:eastAsia="zh-CN"/>
                </w:rPr>
                <w:t>8</w:t>
              </w:r>
            </w:ins>
          </w:p>
        </w:tc>
      </w:tr>
      <w:tr w:rsidR="00035F67" w:rsidRPr="00CB62BE" w:rsidTr="00C27E56">
        <w:trPr>
          <w:jc w:val="center"/>
          <w:ins w:id="78" w:author="Zhangqian (Zq)" w:date="2020-03-04T23:15:00Z"/>
        </w:trPr>
        <w:tc>
          <w:tcPr>
            <w:tcW w:w="3256" w:type="dxa"/>
          </w:tcPr>
          <w:p w:rsidR="00035F67" w:rsidRPr="00CB62BE" w:rsidRDefault="00035F67" w:rsidP="00C27E56">
            <w:pPr>
              <w:pStyle w:val="TAL"/>
              <w:rPr>
                <w:ins w:id="79" w:author="Zhangqian (Zq)" w:date="2020-03-04T23:15:00Z"/>
                <w:rFonts w:cs="v5.0.0"/>
                <w:lang w:eastAsia="zh-CN"/>
              </w:rPr>
            </w:pPr>
            <w:ins w:id="80" w:author="Zhangqian (Zq)" w:date="2020-03-04T23:15:00Z">
              <w:r w:rsidRPr="00CB62BE">
                <w:rPr>
                  <w:rFonts w:cs="v5.0.0"/>
                  <w:lang w:eastAsia="zh-CN"/>
                </w:rPr>
                <w:t>256 QAM</w:t>
              </w:r>
            </w:ins>
          </w:p>
        </w:tc>
        <w:tc>
          <w:tcPr>
            <w:tcW w:w="1135" w:type="dxa"/>
          </w:tcPr>
          <w:p w:rsidR="00035F67" w:rsidRPr="00CB62BE" w:rsidRDefault="00035F67" w:rsidP="00C27E56">
            <w:pPr>
              <w:pStyle w:val="TAC"/>
              <w:rPr>
                <w:ins w:id="81" w:author="Zhangqian (Zq)" w:date="2020-03-04T23:15:00Z"/>
                <w:rFonts w:cs="v5.0.0"/>
              </w:rPr>
            </w:pPr>
            <w:ins w:id="82" w:author="Zhangqian (Zq)" w:date="2020-03-04T23:15:00Z">
              <w:r w:rsidRPr="00CB62BE">
                <w:rPr>
                  <w:rFonts w:cs="v5.0.0"/>
                  <w:lang w:eastAsia="ko-KR"/>
                </w:rPr>
                <w:t>%</w:t>
              </w:r>
            </w:ins>
          </w:p>
        </w:tc>
        <w:tc>
          <w:tcPr>
            <w:tcW w:w="2406" w:type="dxa"/>
          </w:tcPr>
          <w:p w:rsidR="00035F67" w:rsidRPr="00CB62BE" w:rsidRDefault="00035F67" w:rsidP="00C27E56">
            <w:pPr>
              <w:pStyle w:val="TAC"/>
              <w:rPr>
                <w:ins w:id="83" w:author="Zhangqian (Zq)" w:date="2020-03-04T23:15:00Z"/>
                <w:rFonts w:cs="v5.0.0"/>
                <w:lang w:eastAsia="zh-CN"/>
              </w:rPr>
            </w:pPr>
            <w:ins w:id="84" w:author="Zhangqian (Zq)" w:date="2020-03-04T23:15:00Z">
              <w:r w:rsidRPr="00CB62BE">
                <w:rPr>
                  <w:rFonts w:cs="v5.0.0"/>
                  <w:lang w:eastAsia="zh-CN"/>
                </w:rPr>
                <w:t>3.5</w:t>
              </w:r>
            </w:ins>
          </w:p>
        </w:tc>
      </w:tr>
    </w:tbl>
    <w:p w:rsidR="00035F67" w:rsidRPr="00CB62BE" w:rsidRDefault="00035F67" w:rsidP="00035F67">
      <w:pPr>
        <w:pStyle w:val="4"/>
        <w:rPr>
          <w:ins w:id="85" w:author="Zhangqian (Zq)" w:date="2020-03-04T23:15:00Z"/>
        </w:rPr>
      </w:pPr>
      <w:bookmarkStart w:id="86" w:name="_Toc368026290"/>
      <w:ins w:id="87" w:author="Zhangqian (Zq)" w:date="2020-03-04T23:15:00Z">
        <w:r w:rsidRPr="00CB62BE">
          <w:t>6.</w:t>
        </w:r>
        <w:r>
          <w:t>4A.2</w:t>
        </w:r>
        <w:r w:rsidRPr="00CB62BE">
          <w:t>.3</w:t>
        </w:r>
        <w:r>
          <w:t>.2</w:t>
        </w:r>
        <w:r w:rsidRPr="00CB62BE">
          <w:tab/>
          <w:t>In-band emissions</w:t>
        </w:r>
        <w:bookmarkEnd w:id="86"/>
      </w:ins>
    </w:p>
    <w:p w:rsidR="00035F67" w:rsidRPr="00CB62BE" w:rsidRDefault="00035F67" w:rsidP="00035F67">
      <w:pPr>
        <w:rPr>
          <w:ins w:id="88" w:author="Zhangqian (Zq)" w:date="2020-03-04T23:15:00Z"/>
          <w:lang w:eastAsia="zh-CN"/>
        </w:rPr>
      </w:pPr>
      <w:ins w:id="89" w:author="Zhangqian (Zq)" w:date="2020-03-04T23:15:00Z">
        <w:r w:rsidRPr="00CB62BE">
          <w:rPr>
            <w:lang w:eastAsia="zh-CN"/>
          </w:rPr>
          <w:t>For intra-band contiguous carrier aggregation</w:t>
        </w:r>
        <w:r>
          <w:rPr>
            <w:lang w:eastAsia="zh-CN"/>
          </w:rPr>
          <w:t>, the requirements in Table 6.4A</w:t>
        </w:r>
        <w:r w:rsidRPr="00CB62BE">
          <w:rPr>
            <w:lang w:eastAsia="zh-CN"/>
          </w:rPr>
          <w:t>.2</w:t>
        </w:r>
        <w:r>
          <w:rPr>
            <w:lang w:eastAsia="zh-CN"/>
          </w:rPr>
          <w:t>.3.2</w:t>
        </w:r>
        <w:r w:rsidRPr="00CB62BE">
          <w:rPr>
            <w:lang w:eastAsia="zh-CN"/>
          </w:rPr>
          <w:t xml:space="preserve">-1 </w:t>
        </w:r>
        <w:r w:rsidRPr="00CB62BE">
          <w:rPr>
            <w:rFonts w:hint="eastAsia"/>
            <w:lang w:eastAsia="zh-CN"/>
          </w:rPr>
          <w:t xml:space="preserve">and </w:t>
        </w:r>
        <w:r>
          <w:rPr>
            <w:lang w:eastAsia="zh-CN"/>
          </w:rPr>
          <w:t>6.4A</w:t>
        </w:r>
        <w:r w:rsidRPr="00CB62BE">
          <w:rPr>
            <w:lang w:eastAsia="zh-CN"/>
          </w:rPr>
          <w:t>.2</w:t>
        </w:r>
        <w:r>
          <w:rPr>
            <w:lang w:eastAsia="zh-CN"/>
          </w:rPr>
          <w:t>.3.2-2</w:t>
        </w:r>
        <w:r w:rsidRPr="00CB62BE">
          <w:rPr>
            <w:lang w:eastAsia="zh-CN"/>
          </w:rPr>
          <w:t xml:space="preserve"> apply within the aggregated transmission bandwidth configuration with both component carrier (s) active and one single contiguous PRB allocation of bandwidth </w:t>
        </w:r>
        <w:r w:rsidRPr="00CB62BE">
          <w:rPr>
            <w:position w:val="-12"/>
            <w:lang w:eastAsia="zh-CN"/>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7.55pt" o:ole="">
              <v:imagedata r:id="rId13" o:title=""/>
            </v:shape>
            <o:OLEObject Type="Embed" ProgID="Equation.3" ShapeID="_x0000_i1025" DrawAspect="Content" ObjectID="_1644869106" r:id="rId14"/>
          </w:object>
        </w:r>
        <w:r w:rsidRPr="00CB62BE">
          <w:rPr>
            <w:lang w:eastAsia="zh-CN"/>
          </w:rPr>
          <w:t xml:space="preserve"> at the edge of the aggregated transmission bandwidth configuration.</w:t>
        </w:r>
      </w:ins>
    </w:p>
    <w:p w:rsidR="00035F67" w:rsidRPr="00CB62BE" w:rsidRDefault="00035F67" w:rsidP="00035F67">
      <w:pPr>
        <w:rPr>
          <w:ins w:id="90" w:author="Zhangqian (Zq)" w:date="2020-03-04T23:15:00Z"/>
          <w:lang w:eastAsia="zh-CN"/>
        </w:rPr>
      </w:pPr>
      <w:ins w:id="91" w:author="Zhangqian (Zq)" w:date="2020-03-04T23:15:00Z">
        <w:r w:rsidRPr="00CB62BE">
          <w:rPr>
            <w:lang w:eastAsia="zh-CN"/>
          </w:rPr>
          <w:lastRenderedPageBreak/>
          <w:t xml:space="preserve">The </w:t>
        </w:r>
        <w:proofErr w:type="spellStart"/>
        <w:r w:rsidRPr="00CB62BE">
          <w:rPr>
            <w:lang w:eastAsia="zh-CN"/>
          </w:rPr>
          <w:t>inband</w:t>
        </w:r>
        <w:proofErr w:type="spellEnd"/>
        <w:r w:rsidRPr="00CB62BE">
          <w:rPr>
            <w:lang w:eastAsia="zh-CN"/>
          </w:rPr>
          <w:t xml:space="preserve"> emission is defined as the interference falling into the </w:t>
        </w:r>
        <w:proofErr w:type="spellStart"/>
        <w:r w:rsidRPr="00CB62BE">
          <w:rPr>
            <w:lang w:eastAsia="zh-CN"/>
          </w:rPr>
          <w:t>non allocated</w:t>
        </w:r>
        <w:proofErr w:type="spellEnd"/>
        <w:r w:rsidRPr="00CB62BE">
          <w:rPr>
            <w:lang w:eastAsia="zh-CN"/>
          </w:rPr>
          <w:t xml:space="preserve"> resource blocks for all component carriers. The measurement method for the </w:t>
        </w:r>
        <w:proofErr w:type="spellStart"/>
        <w:r w:rsidRPr="00CB62BE">
          <w:rPr>
            <w:lang w:eastAsia="zh-CN"/>
          </w:rPr>
          <w:t>inband</w:t>
        </w:r>
        <w:proofErr w:type="spellEnd"/>
        <w:r w:rsidRPr="00CB62BE">
          <w:rPr>
            <w:lang w:eastAsia="zh-CN"/>
          </w:rPr>
          <w:t xml:space="preserve"> emissions in the component carrier with PRB allocation is specified in annex F</w:t>
        </w:r>
        <w:r>
          <w:rPr>
            <w:lang w:eastAsia="zh-CN"/>
          </w:rPr>
          <w:t>.3</w:t>
        </w:r>
        <w:r w:rsidRPr="00CB62BE">
          <w:rPr>
            <w:lang w:eastAsia="zh-CN"/>
          </w:rPr>
          <w:t xml:space="preserve">. For a </w:t>
        </w:r>
        <w:proofErr w:type="spellStart"/>
        <w:r w:rsidRPr="00CB62BE">
          <w:rPr>
            <w:lang w:eastAsia="zh-CN"/>
          </w:rPr>
          <w:t>non allocated</w:t>
        </w:r>
        <w:proofErr w:type="spellEnd"/>
        <w:r w:rsidRPr="00CB62BE">
          <w:rPr>
            <w:lang w:eastAsia="zh-CN"/>
          </w:rPr>
          <w:t xml:space="preserve"> component carrier a spectral measurement is specified.</w:t>
        </w:r>
      </w:ins>
    </w:p>
    <w:p w:rsidR="00035F67" w:rsidRPr="00CB62BE" w:rsidRDefault="00035F67" w:rsidP="00035F67">
      <w:pPr>
        <w:rPr>
          <w:ins w:id="92" w:author="Zhangqian (Zq)" w:date="2020-03-04T23:15:00Z"/>
          <w:lang w:eastAsia="zh-CN"/>
        </w:rPr>
      </w:pPr>
      <w:ins w:id="93" w:author="Zhangqian (Zq)" w:date="2020-03-04T23:15:00Z">
        <w:r w:rsidRPr="00CB62BE">
          <w:rPr>
            <w:lang w:eastAsia="zh-CN"/>
          </w:rPr>
          <w:t>For intra-band non-contiguous carrier aggregation the requirements for in-band emissions should be defined for each component carrier. Requirements only apply with PRB allocation in one of the component</w:t>
        </w:r>
        <w:r>
          <w:rPr>
            <w:lang w:eastAsia="zh-CN"/>
          </w:rPr>
          <w:t xml:space="preserve"> carriers according to Table 6.4.2.3-</w:t>
        </w:r>
        <w:r w:rsidRPr="00CB62BE">
          <w:rPr>
            <w:lang w:eastAsia="zh-CN"/>
          </w:rPr>
          <w:t>1.</w:t>
        </w:r>
      </w:ins>
    </w:p>
    <w:p w:rsidR="00035F67" w:rsidRPr="00CB62BE" w:rsidRDefault="00035F67" w:rsidP="00035F67">
      <w:pPr>
        <w:rPr>
          <w:ins w:id="94" w:author="Zhangqian (Zq)" w:date="2020-03-04T23:15:00Z"/>
          <w:lang w:eastAsia="zh-CN"/>
        </w:rPr>
      </w:pPr>
    </w:p>
    <w:p w:rsidR="00035F67" w:rsidRPr="00CB62BE" w:rsidRDefault="00035F67" w:rsidP="00035F67">
      <w:pPr>
        <w:pStyle w:val="TH"/>
        <w:rPr>
          <w:ins w:id="95" w:author="Zhangqian (Zq)" w:date="2020-03-04T23:15:00Z"/>
        </w:rPr>
      </w:pPr>
      <w:ins w:id="96" w:author="Zhangqian (Zq)" w:date="2020-03-04T23:15:00Z">
        <w:r>
          <w:t>Table 6.4A.2.3.2</w:t>
        </w:r>
        <w:r w:rsidRPr="00CB62BE">
          <w:t>-1: Minimum requirements for in-band emissions (allocated component carrier)</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294"/>
        <w:gridCol w:w="1133"/>
        <w:gridCol w:w="3152"/>
        <w:gridCol w:w="2816"/>
      </w:tblGrid>
      <w:tr w:rsidR="00035F67" w:rsidRPr="00CB62BE" w:rsidTr="00C27E56">
        <w:trPr>
          <w:jc w:val="center"/>
          <w:ins w:id="97" w:author="Zhangqian (Zq)" w:date="2020-03-04T23:15:00Z"/>
        </w:trPr>
        <w:tc>
          <w:tcPr>
            <w:tcW w:w="1205" w:type="dxa"/>
            <w:tcBorders>
              <w:bottom w:val="single" w:sz="4" w:space="0" w:color="auto"/>
              <w:right w:val="single" w:sz="4" w:space="0" w:color="auto"/>
            </w:tcBorders>
            <w:shd w:val="clear" w:color="auto" w:fill="auto"/>
            <w:vAlign w:val="center"/>
          </w:tcPr>
          <w:p w:rsidR="00035F67" w:rsidRPr="00CB62BE" w:rsidRDefault="00035F67" w:rsidP="00C27E56">
            <w:pPr>
              <w:pStyle w:val="TAH"/>
              <w:rPr>
                <w:ins w:id="98" w:author="Zhangqian (Zq)" w:date="2020-03-04T23:15:00Z"/>
                <w:rFonts w:cs="Arial"/>
                <w:i/>
                <w:iCs/>
                <w:lang w:eastAsia="zh-CN"/>
              </w:rPr>
            </w:pPr>
            <w:ins w:id="99" w:author="Zhangqian (Zq)" w:date="2020-03-04T23:15:00Z">
              <w:r w:rsidRPr="00CB62BE">
                <w:rPr>
                  <w:rFonts w:cs="Arial"/>
                  <w:lang w:eastAsia="zh-CN"/>
                </w:rPr>
                <w:t xml:space="preserve">Parameter </w:t>
              </w:r>
            </w:ins>
          </w:p>
        </w:tc>
        <w:tc>
          <w:tcPr>
            <w:tcW w:w="1294" w:type="dxa"/>
            <w:tcBorders>
              <w:left w:val="single" w:sz="4" w:space="0" w:color="auto"/>
              <w:bottom w:val="single" w:sz="4" w:space="0" w:color="auto"/>
              <w:right w:val="single" w:sz="4" w:space="0" w:color="auto"/>
            </w:tcBorders>
            <w:shd w:val="clear" w:color="auto" w:fill="auto"/>
            <w:vAlign w:val="center"/>
          </w:tcPr>
          <w:p w:rsidR="00035F67" w:rsidRPr="00CB62BE" w:rsidRDefault="00035F67" w:rsidP="00C27E56">
            <w:pPr>
              <w:pStyle w:val="TAH"/>
              <w:rPr>
                <w:ins w:id="100" w:author="Zhangqian (Zq)" w:date="2020-03-04T23:15:00Z"/>
                <w:rFonts w:cs="Arial"/>
                <w:lang w:eastAsia="zh-CN"/>
              </w:rPr>
            </w:pPr>
            <w:ins w:id="101" w:author="Zhangqian (Zq)" w:date="2020-03-04T23:15:00Z">
              <w:r w:rsidRPr="00CB62BE">
                <w:rPr>
                  <w:rFonts w:cs="Arial"/>
                  <w:lang w:eastAsia="zh-CN"/>
                </w:rPr>
                <w:t>Unit</w:t>
              </w:r>
            </w:ins>
          </w:p>
        </w:tc>
        <w:tc>
          <w:tcPr>
            <w:tcW w:w="4285" w:type="dxa"/>
            <w:gridSpan w:val="2"/>
            <w:tcBorders>
              <w:left w:val="single" w:sz="4" w:space="0" w:color="auto"/>
              <w:bottom w:val="single" w:sz="4" w:space="0" w:color="auto"/>
              <w:right w:val="single" w:sz="4" w:space="0" w:color="auto"/>
            </w:tcBorders>
            <w:shd w:val="clear" w:color="auto" w:fill="auto"/>
            <w:vAlign w:val="center"/>
          </w:tcPr>
          <w:p w:rsidR="00035F67" w:rsidRPr="00CB62BE" w:rsidRDefault="00035F67" w:rsidP="00C27E56">
            <w:pPr>
              <w:pStyle w:val="TAH"/>
              <w:rPr>
                <w:ins w:id="102" w:author="Zhangqian (Zq)" w:date="2020-03-04T23:15:00Z"/>
                <w:rFonts w:cs="Arial"/>
                <w:lang w:eastAsia="zh-CN"/>
              </w:rPr>
            </w:pPr>
            <w:ins w:id="103" w:author="Zhangqian (Zq)" w:date="2020-03-04T23:15:00Z">
              <w:r w:rsidRPr="00CB62BE">
                <w:rPr>
                  <w:rFonts w:cs="Arial"/>
                  <w:lang w:eastAsia="zh-CN"/>
                </w:rPr>
                <w:t>Limit</w:t>
              </w:r>
            </w:ins>
          </w:p>
        </w:tc>
        <w:tc>
          <w:tcPr>
            <w:tcW w:w="2816" w:type="dxa"/>
            <w:tcBorders>
              <w:left w:val="single" w:sz="4" w:space="0" w:color="auto"/>
              <w:bottom w:val="single" w:sz="4" w:space="0" w:color="auto"/>
              <w:right w:val="single" w:sz="4" w:space="0" w:color="auto"/>
            </w:tcBorders>
            <w:shd w:val="clear" w:color="auto" w:fill="auto"/>
            <w:vAlign w:val="center"/>
          </w:tcPr>
          <w:p w:rsidR="00035F67" w:rsidRPr="00CB62BE" w:rsidRDefault="00035F67" w:rsidP="00C27E56">
            <w:pPr>
              <w:pStyle w:val="TAH"/>
              <w:rPr>
                <w:ins w:id="104" w:author="Zhangqian (Zq)" w:date="2020-03-04T23:15:00Z"/>
                <w:rFonts w:cs="Arial"/>
                <w:lang w:eastAsia="zh-CN"/>
              </w:rPr>
            </w:pPr>
            <w:ins w:id="105" w:author="Zhangqian (Zq)" w:date="2020-03-04T23:15:00Z">
              <w:r w:rsidRPr="00CB62BE">
                <w:rPr>
                  <w:rFonts w:cs="Arial"/>
                  <w:lang w:eastAsia="zh-CN"/>
                </w:rPr>
                <w:t>Applicable Frequencies</w:t>
              </w:r>
            </w:ins>
          </w:p>
        </w:tc>
      </w:tr>
      <w:tr w:rsidR="00035F67" w:rsidRPr="00CB62BE" w:rsidTr="00C27E56">
        <w:trPr>
          <w:trHeight w:val="710"/>
          <w:jc w:val="center"/>
          <w:ins w:id="106" w:author="Zhangqian (Zq)" w:date="2020-03-04T23:15:00Z"/>
        </w:trPr>
        <w:tc>
          <w:tcPr>
            <w:tcW w:w="1205" w:type="dxa"/>
            <w:tcBorders>
              <w:top w:val="single" w:sz="4" w:space="0" w:color="auto"/>
              <w:bottom w:val="single" w:sz="4" w:space="0" w:color="auto"/>
              <w:right w:val="single" w:sz="4" w:space="0" w:color="auto"/>
            </w:tcBorders>
            <w:shd w:val="clear" w:color="auto" w:fill="auto"/>
            <w:vAlign w:val="center"/>
          </w:tcPr>
          <w:p w:rsidR="00035F67" w:rsidRPr="00CB62BE" w:rsidRDefault="00035F67" w:rsidP="00C27E56">
            <w:pPr>
              <w:pStyle w:val="TAC"/>
              <w:rPr>
                <w:ins w:id="107" w:author="Zhangqian (Zq)" w:date="2020-03-04T23:15:00Z"/>
                <w:rFonts w:cs="Arial"/>
                <w:lang w:eastAsia="zh-CN"/>
              </w:rPr>
            </w:pPr>
            <w:ins w:id="108" w:author="Zhangqian (Zq)" w:date="2020-03-04T23:15:00Z">
              <w:r w:rsidRPr="00CB62BE">
                <w:rPr>
                  <w:rFonts w:cs="Arial"/>
                  <w:lang w:eastAsia="zh-CN"/>
                </w:rPr>
                <w:t>General</w:t>
              </w:r>
            </w:ins>
          </w:p>
        </w:tc>
        <w:tc>
          <w:tcPr>
            <w:tcW w:w="1294" w:type="dxa"/>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rPr>
                <w:ins w:id="109" w:author="Zhangqian (Zq)" w:date="2020-03-04T23:15:00Z"/>
                <w:rFonts w:cs="Arial"/>
                <w:lang w:eastAsia="zh-CN"/>
              </w:rPr>
            </w:pPr>
            <w:ins w:id="110" w:author="Zhangqian (Zq)" w:date="2020-03-04T23:15:00Z">
              <w:r w:rsidRPr="00CB62BE">
                <w:rPr>
                  <w:rFonts w:cs="Arial"/>
                  <w:lang w:eastAsia="zh-CN"/>
                </w:rPr>
                <w:t>dB</w:t>
              </w:r>
            </w:ins>
          </w:p>
        </w:tc>
        <w:tc>
          <w:tcPr>
            <w:tcW w:w="4285" w:type="dxa"/>
            <w:gridSpan w:val="2"/>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rPr>
                <w:ins w:id="111" w:author="Zhangqian (Zq)" w:date="2020-03-04T23:15:00Z"/>
                <w:rFonts w:cs="Arial"/>
                <w:lang w:eastAsia="zh-CN"/>
              </w:rPr>
            </w:pPr>
            <w:ins w:id="112" w:author="Zhangqian (Zq)" w:date="2020-03-04T23:15:00Z">
              <w:r w:rsidRPr="001C0CC4">
                <w:rPr>
                  <w:rFonts w:cs="Arial"/>
                  <w:position w:val="-54"/>
                </w:rPr>
                <w:object w:dxaOrig="3900" w:dyaOrig="1160">
                  <v:shape id="_x0000_i1026" type="#_x0000_t75" style="width:180pt;height:44.3pt" o:ole="">
                    <v:imagedata r:id="rId15" o:title=""/>
                  </v:shape>
                  <o:OLEObject Type="Embed" ProgID="Equation.3" ShapeID="_x0000_i1026" DrawAspect="Content" ObjectID="_1644869107" r:id="rId16"/>
                </w:object>
              </w:r>
            </w:ins>
          </w:p>
        </w:tc>
        <w:tc>
          <w:tcPr>
            <w:tcW w:w="2816" w:type="dxa"/>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rPr>
                <w:ins w:id="113" w:author="Zhangqian (Zq)" w:date="2020-03-04T23:15:00Z"/>
                <w:rFonts w:cs="Arial"/>
                <w:lang w:eastAsia="zh-CN"/>
              </w:rPr>
            </w:pPr>
            <w:ins w:id="114" w:author="Zhangqian (Zq)" w:date="2020-03-04T23:15:00Z">
              <w:r w:rsidRPr="00CB62BE">
                <w:rPr>
                  <w:rFonts w:cs="Arial"/>
                  <w:lang w:eastAsia="zh-CN"/>
                </w:rPr>
                <w:t>Any non-allocated (NOTE 2)</w:t>
              </w:r>
            </w:ins>
          </w:p>
        </w:tc>
      </w:tr>
      <w:tr w:rsidR="00035F67" w:rsidRPr="00CB62BE" w:rsidTr="00C27E56">
        <w:trPr>
          <w:trHeight w:val="140"/>
          <w:jc w:val="center"/>
          <w:ins w:id="115" w:author="Zhangqian (Zq)" w:date="2020-03-04T23:15:00Z"/>
        </w:trPr>
        <w:tc>
          <w:tcPr>
            <w:tcW w:w="1205" w:type="dxa"/>
            <w:vMerge w:val="restart"/>
            <w:tcBorders>
              <w:top w:val="single" w:sz="4" w:space="0" w:color="auto"/>
              <w:right w:val="single" w:sz="4" w:space="0" w:color="auto"/>
            </w:tcBorders>
            <w:shd w:val="clear" w:color="auto" w:fill="auto"/>
            <w:vAlign w:val="center"/>
          </w:tcPr>
          <w:p w:rsidR="00035F67" w:rsidRPr="00CB62BE" w:rsidRDefault="00035F67" w:rsidP="00C27E56">
            <w:pPr>
              <w:pStyle w:val="TAC"/>
              <w:rPr>
                <w:ins w:id="116" w:author="Zhangqian (Zq)" w:date="2020-03-04T23:15:00Z"/>
                <w:rFonts w:cs="Arial"/>
                <w:lang w:eastAsia="zh-CN"/>
              </w:rPr>
            </w:pPr>
            <w:ins w:id="117" w:author="Zhangqian (Zq)" w:date="2020-03-04T23:15:00Z">
              <w:r w:rsidRPr="00CB62BE">
                <w:rPr>
                  <w:rFonts w:cs="Arial"/>
                  <w:lang w:eastAsia="zh-CN"/>
                </w:rPr>
                <w:t>IQ Image</w:t>
              </w:r>
            </w:ins>
          </w:p>
        </w:tc>
        <w:tc>
          <w:tcPr>
            <w:tcW w:w="1294"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rPr>
                <w:ins w:id="118" w:author="Zhangqian (Zq)" w:date="2020-03-04T23:15:00Z"/>
                <w:rFonts w:cs="Arial"/>
                <w:lang w:eastAsia="zh-CN"/>
              </w:rPr>
            </w:pPr>
            <w:ins w:id="119" w:author="Zhangqian (Zq)" w:date="2020-03-04T23:15:00Z">
              <w:r w:rsidRPr="00CB62BE">
                <w:rPr>
                  <w:rFonts w:cs="Arial"/>
                  <w:lang w:eastAsia="zh-CN"/>
                </w:rPr>
                <w:t>dB</w:t>
              </w:r>
            </w:ins>
          </w:p>
        </w:tc>
        <w:tc>
          <w:tcPr>
            <w:tcW w:w="1133"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20" w:author="Zhangqian (Zq)" w:date="2020-03-04T23:15:00Z"/>
                <w:rFonts w:cs="Arial"/>
                <w:lang w:eastAsia="zh-CN"/>
              </w:rPr>
            </w:pPr>
            <w:ins w:id="121" w:author="Zhangqian (Zq)" w:date="2020-03-04T23:15:00Z">
              <w:r w:rsidRPr="00495FE7">
                <w:rPr>
                  <w:rFonts w:cs="Arial"/>
                </w:rPr>
                <w:t>-28</w:t>
              </w:r>
            </w:ins>
          </w:p>
        </w:tc>
        <w:tc>
          <w:tcPr>
            <w:tcW w:w="3152"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22" w:author="Zhangqian (Zq)" w:date="2020-03-04T23:15:00Z"/>
                <w:rFonts w:cs="Arial"/>
                <w:lang w:eastAsia="zh-CN"/>
              </w:rPr>
            </w:pPr>
            <w:ins w:id="123" w:author="Zhangqian (Zq)" w:date="2020-03-04T23:15:00Z">
              <w:r>
                <w:rPr>
                  <w:rFonts w:cs="Arial"/>
                </w:rPr>
                <w:t>O</w:t>
              </w:r>
              <w:r w:rsidRPr="00495FE7">
                <w:rPr>
                  <w:rFonts w:cs="Arial"/>
                </w:rPr>
                <w:t xml:space="preserve">utput power &gt; 10 </w:t>
              </w:r>
              <w:proofErr w:type="spellStart"/>
              <w:r w:rsidRPr="00495FE7">
                <w:rPr>
                  <w:rFonts w:cs="Arial"/>
                </w:rPr>
                <w:t>dBm</w:t>
              </w:r>
              <w:proofErr w:type="spellEnd"/>
            </w:ins>
          </w:p>
        </w:tc>
        <w:tc>
          <w:tcPr>
            <w:tcW w:w="2816"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rPr>
                <w:ins w:id="124" w:author="Zhangqian (Zq)" w:date="2020-03-04T23:15:00Z"/>
                <w:rFonts w:cs="Arial"/>
                <w:lang w:eastAsia="zh-CN"/>
              </w:rPr>
            </w:pPr>
            <w:ins w:id="125" w:author="Zhangqian (Zq)" w:date="2020-03-04T23:15:00Z">
              <w:r>
                <w:rPr>
                  <w:rFonts w:cs="Arial"/>
                  <w:lang w:eastAsia="zh-CN"/>
                </w:rPr>
                <w:t>I</w:t>
              </w:r>
              <w:r w:rsidRPr="00CB62BE">
                <w:rPr>
                  <w:rFonts w:cs="Arial"/>
                  <w:lang w:eastAsia="zh-CN"/>
                </w:rPr>
                <w:t xml:space="preserve">mage </w:t>
              </w:r>
              <w:r>
                <w:rPr>
                  <w:rFonts w:cs="Arial"/>
                  <w:lang w:eastAsia="zh-CN"/>
                </w:rPr>
                <w:t>frequencies</w:t>
              </w:r>
            </w:ins>
          </w:p>
          <w:p w:rsidR="00035F67" w:rsidRPr="00CB62BE" w:rsidRDefault="00035F67" w:rsidP="00C27E56">
            <w:pPr>
              <w:pStyle w:val="TAC"/>
              <w:rPr>
                <w:ins w:id="126" w:author="Zhangqian (Zq)" w:date="2020-03-04T23:15:00Z"/>
                <w:rFonts w:cs="Arial"/>
                <w:lang w:eastAsia="zh-CN"/>
              </w:rPr>
            </w:pPr>
            <w:ins w:id="127" w:author="Zhangqian (Zq)" w:date="2020-03-04T23:15:00Z">
              <w:r w:rsidRPr="00CB62BE">
                <w:rPr>
                  <w:rFonts w:cs="Arial"/>
                  <w:lang w:eastAsia="zh-CN"/>
                </w:rPr>
                <w:t>(NOTE 3)</w:t>
              </w:r>
            </w:ins>
          </w:p>
        </w:tc>
      </w:tr>
      <w:tr w:rsidR="00035F67" w:rsidRPr="00CB62BE" w:rsidTr="00C27E56">
        <w:trPr>
          <w:trHeight w:val="140"/>
          <w:jc w:val="center"/>
          <w:ins w:id="128" w:author="Zhangqian (Zq)" w:date="2020-03-04T23:15:00Z"/>
        </w:trPr>
        <w:tc>
          <w:tcPr>
            <w:tcW w:w="1205" w:type="dxa"/>
            <w:vMerge/>
            <w:tcBorders>
              <w:right w:val="single" w:sz="4" w:space="0" w:color="auto"/>
            </w:tcBorders>
            <w:shd w:val="clear" w:color="auto" w:fill="auto"/>
            <w:vAlign w:val="center"/>
          </w:tcPr>
          <w:p w:rsidR="00035F67" w:rsidRPr="00CB62BE" w:rsidRDefault="00035F67" w:rsidP="00C27E56">
            <w:pPr>
              <w:pStyle w:val="TAC"/>
              <w:rPr>
                <w:ins w:id="129" w:author="Zhangqian (Zq)" w:date="2020-03-04T23:15:00Z"/>
                <w:rFonts w:cs="Arial"/>
                <w:lang w:eastAsia="zh-CN"/>
              </w:rPr>
            </w:pPr>
          </w:p>
        </w:tc>
        <w:tc>
          <w:tcPr>
            <w:tcW w:w="1294" w:type="dxa"/>
            <w:vMerge/>
            <w:tcBorders>
              <w:left w:val="single" w:sz="4" w:space="0" w:color="auto"/>
              <w:right w:val="single" w:sz="4" w:space="0" w:color="auto"/>
            </w:tcBorders>
            <w:vAlign w:val="center"/>
          </w:tcPr>
          <w:p w:rsidR="00035F67" w:rsidRPr="00CB62BE" w:rsidRDefault="00035F67" w:rsidP="00C27E56">
            <w:pPr>
              <w:pStyle w:val="TAC"/>
              <w:rPr>
                <w:ins w:id="130" w:author="Zhangqian (Zq)" w:date="2020-03-04T23:15:00Z"/>
                <w:rFonts w:cs="Arial"/>
                <w:lang w:eastAsia="zh-CN"/>
              </w:rPr>
            </w:pPr>
          </w:p>
        </w:tc>
        <w:tc>
          <w:tcPr>
            <w:tcW w:w="1133"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31" w:author="Zhangqian (Zq)" w:date="2020-03-04T23:15:00Z"/>
                <w:rFonts w:cs="Arial"/>
                <w:lang w:eastAsia="zh-CN"/>
              </w:rPr>
            </w:pPr>
            <w:ins w:id="132" w:author="Zhangqian (Zq)" w:date="2020-03-04T23:15:00Z">
              <w:r w:rsidRPr="00495FE7">
                <w:rPr>
                  <w:rFonts w:cs="Arial"/>
                </w:rPr>
                <w:t>-25</w:t>
              </w:r>
            </w:ins>
          </w:p>
        </w:tc>
        <w:tc>
          <w:tcPr>
            <w:tcW w:w="3152"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33" w:author="Zhangqian (Zq)" w:date="2020-03-04T23:15:00Z"/>
                <w:rFonts w:cs="Arial"/>
                <w:lang w:eastAsia="zh-CN"/>
              </w:rPr>
            </w:pPr>
            <w:ins w:id="134" w:author="Zhangqian (Zq)" w:date="2020-03-04T23:15:00Z">
              <w:r>
                <w:t>0</w:t>
              </w:r>
              <w:r w:rsidRPr="00495FE7">
                <w:t xml:space="preserve">≤ </w:t>
              </w:r>
              <w:r>
                <w:rPr>
                  <w:rFonts w:cs="Arial"/>
                </w:rPr>
                <w:t>O</w:t>
              </w:r>
              <w:r w:rsidRPr="00495FE7">
                <w:rPr>
                  <w:rFonts w:cs="Arial"/>
                </w:rPr>
                <w:t xml:space="preserve">utput power ≤ 10 </w:t>
              </w:r>
              <w:proofErr w:type="spellStart"/>
              <w:r w:rsidRPr="00495FE7">
                <w:rPr>
                  <w:rFonts w:cs="Arial"/>
                </w:rPr>
                <w:t>dBm</w:t>
              </w:r>
              <w:proofErr w:type="spellEnd"/>
            </w:ins>
          </w:p>
        </w:tc>
        <w:tc>
          <w:tcPr>
            <w:tcW w:w="2816" w:type="dxa"/>
            <w:vMerge/>
            <w:tcBorders>
              <w:left w:val="single" w:sz="4" w:space="0" w:color="auto"/>
              <w:right w:val="single" w:sz="4" w:space="0" w:color="auto"/>
            </w:tcBorders>
            <w:vAlign w:val="center"/>
          </w:tcPr>
          <w:p w:rsidR="00035F67" w:rsidRDefault="00035F67" w:rsidP="00C27E56">
            <w:pPr>
              <w:pStyle w:val="TAC"/>
              <w:rPr>
                <w:ins w:id="135" w:author="Zhangqian (Zq)" w:date="2020-03-04T23:15:00Z"/>
                <w:rFonts w:cs="Arial"/>
                <w:lang w:eastAsia="zh-CN"/>
              </w:rPr>
            </w:pPr>
          </w:p>
        </w:tc>
      </w:tr>
      <w:tr w:rsidR="00035F67" w:rsidRPr="00CB62BE" w:rsidTr="00C27E56">
        <w:trPr>
          <w:trHeight w:val="208"/>
          <w:jc w:val="center"/>
          <w:ins w:id="136" w:author="Zhangqian (Zq)" w:date="2020-03-04T23:15:00Z"/>
        </w:trPr>
        <w:tc>
          <w:tcPr>
            <w:tcW w:w="1205" w:type="dxa"/>
            <w:vMerge w:val="restart"/>
            <w:tcBorders>
              <w:top w:val="single" w:sz="4" w:space="0" w:color="auto"/>
              <w:right w:val="single" w:sz="4" w:space="0" w:color="auto"/>
            </w:tcBorders>
            <w:shd w:val="clear" w:color="auto" w:fill="auto"/>
            <w:vAlign w:val="center"/>
          </w:tcPr>
          <w:p w:rsidR="00035F67" w:rsidRPr="00CB62BE" w:rsidRDefault="00035F67" w:rsidP="00C27E56">
            <w:pPr>
              <w:pStyle w:val="TAC"/>
              <w:rPr>
                <w:ins w:id="137" w:author="Zhangqian (Zq)" w:date="2020-03-04T23:15:00Z"/>
                <w:rFonts w:cs="Arial"/>
                <w:lang w:eastAsia="zh-CN"/>
              </w:rPr>
            </w:pPr>
            <w:ins w:id="138" w:author="Zhangqian (Zq)" w:date="2020-03-04T23:15:00Z">
              <w:r w:rsidRPr="00CB62BE">
                <w:rPr>
                  <w:rFonts w:cs="Arial"/>
                  <w:lang w:eastAsia="zh-CN"/>
                </w:rPr>
                <w:t>Carrier leakage</w:t>
              </w:r>
            </w:ins>
          </w:p>
        </w:tc>
        <w:tc>
          <w:tcPr>
            <w:tcW w:w="1294"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rPr>
                <w:ins w:id="139" w:author="Zhangqian (Zq)" w:date="2020-03-04T23:15:00Z"/>
                <w:rFonts w:cs="Arial"/>
                <w:lang w:eastAsia="zh-CN"/>
              </w:rPr>
            </w:pPr>
            <w:proofErr w:type="spellStart"/>
            <w:ins w:id="140" w:author="Zhangqian (Zq)" w:date="2020-03-04T23:15:00Z">
              <w:r w:rsidRPr="00CB62BE">
                <w:rPr>
                  <w:rFonts w:cs="Arial"/>
                  <w:lang w:eastAsia="zh-CN"/>
                </w:rPr>
                <w:t>dBc</w:t>
              </w:r>
              <w:proofErr w:type="spellEnd"/>
            </w:ins>
          </w:p>
        </w:tc>
        <w:tc>
          <w:tcPr>
            <w:tcW w:w="1133"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41" w:author="Zhangqian (Zq)" w:date="2020-03-04T23:15:00Z"/>
                <w:rFonts w:cs="Arial"/>
                <w:lang w:eastAsia="zh-CN"/>
              </w:rPr>
            </w:pPr>
            <w:ins w:id="142" w:author="Zhangqian (Zq)" w:date="2020-03-04T23:15:00Z">
              <w:r w:rsidRPr="00CB62BE">
                <w:rPr>
                  <w:rFonts w:cs="Arial"/>
                  <w:lang w:eastAsia="zh-CN"/>
                </w:rPr>
                <w:t>-2</w:t>
              </w:r>
              <w:r>
                <w:rPr>
                  <w:rFonts w:cs="Arial"/>
                  <w:lang w:eastAsia="zh-CN"/>
                </w:rPr>
                <w:t>8</w:t>
              </w:r>
            </w:ins>
          </w:p>
        </w:tc>
        <w:tc>
          <w:tcPr>
            <w:tcW w:w="3152" w:type="dxa"/>
            <w:tcBorders>
              <w:top w:val="single" w:sz="4" w:space="0" w:color="auto"/>
              <w:left w:val="single" w:sz="4" w:space="0" w:color="auto"/>
              <w:right w:val="single" w:sz="4" w:space="0" w:color="auto"/>
            </w:tcBorders>
            <w:shd w:val="clear" w:color="auto" w:fill="auto"/>
            <w:vAlign w:val="center"/>
          </w:tcPr>
          <w:p w:rsidR="00035F67" w:rsidRPr="00CB62BE" w:rsidRDefault="00035F67" w:rsidP="00C27E56">
            <w:pPr>
              <w:pStyle w:val="TAC"/>
              <w:rPr>
                <w:ins w:id="143" w:author="Zhangqian (Zq)" w:date="2020-03-04T23:15:00Z"/>
                <w:rFonts w:cs="Arial"/>
                <w:lang w:eastAsia="zh-CN"/>
              </w:rPr>
            </w:pPr>
            <w:ins w:id="144" w:author="Zhangqian (Zq)" w:date="2020-03-04T23:15:00Z">
              <w:r w:rsidRPr="00CB62BE">
                <w:rPr>
                  <w:rFonts w:cs="Arial"/>
                  <w:lang w:eastAsia="zh-CN"/>
                </w:rPr>
                <w:t xml:space="preserve">Output power &gt; </w:t>
              </w:r>
              <w:r>
                <w:rPr>
                  <w:rFonts w:cs="Arial"/>
                  <w:lang w:eastAsia="zh-CN"/>
                </w:rPr>
                <w:t>1</w:t>
              </w:r>
              <w:r w:rsidRPr="00CB62BE">
                <w:rPr>
                  <w:rFonts w:cs="Arial"/>
                  <w:lang w:eastAsia="zh-CN"/>
                </w:rPr>
                <w:t xml:space="preserve">0 </w:t>
              </w:r>
              <w:proofErr w:type="spellStart"/>
              <w:r w:rsidRPr="00CB62BE">
                <w:rPr>
                  <w:rFonts w:cs="Arial"/>
                  <w:lang w:eastAsia="zh-CN"/>
                </w:rPr>
                <w:t>dBm</w:t>
              </w:r>
              <w:proofErr w:type="spellEnd"/>
            </w:ins>
          </w:p>
        </w:tc>
        <w:tc>
          <w:tcPr>
            <w:tcW w:w="2816"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rPr>
                <w:ins w:id="145" w:author="Zhangqian (Zq)" w:date="2020-03-04T23:15:00Z"/>
                <w:rFonts w:cs="Arial"/>
                <w:lang w:eastAsia="zh-CN"/>
              </w:rPr>
            </w:pPr>
            <w:ins w:id="146" w:author="Zhangqian (Zq)" w:date="2020-03-04T23:15:00Z">
              <w:r w:rsidRPr="00CB62BE">
                <w:rPr>
                  <w:rFonts w:cs="Arial"/>
                  <w:lang w:eastAsia="zh-CN"/>
                </w:rPr>
                <w:t xml:space="preserve">Carrier </w:t>
              </w:r>
              <w:r>
                <w:rPr>
                  <w:rFonts w:cs="Arial"/>
                  <w:lang w:eastAsia="zh-CN"/>
                </w:rPr>
                <w:t xml:space="preserve">leakage </w:t>
              </w:r>
              <w:r w:rsidRPr="00CB62BE">
                <w:rPr>
                  <w:rFonts w:cs="Arial"/>
                  <w:lang w:eastAsia="zh-CN"/>
                </w:rPr>
                <w:t xml:space="preserve">frequency (NOTE </w:t>
              </w:r>
              <w:r>
                <w:rPr>
                  <w:rFonts w:cs="Arial"/>
                  <w:lang w:eastAsia="zh-CN"/>
                </w:rPr>
                <w:t>4,5</w:t>
              </w:r>
              <w:r w:rsidRPr="00CB62BE">
                <w:rPr>
                  <w:rFonts w:cs="Arial"/>
                  <w:lang w:eastAsia="zh-CN"/>
                </w:rPr>
                <w:t>)</w:t>
              </w:r>
            </w:ins>
          </w:p>
        </w:tc>
      </w:tr>
      <w:tr w:rsidR="00035F67" w:rsidRPr="00CB62BE" w:rsidTr="00C27E56">
        <w:trPr>
          <w:trHeight w:val="206"/>
          <w:jc w:val="center"/>
          <w:ins w:id="147" w:author="Zhangqian (Zq)" w:date="2020-03-04T23:15:00Z"/>
        </w:trPr>
        <w:tc>
          <w:tcPr>
            <w:tcW w:w="1205" w:type="dxa"/>
            <w:vMerge/>
            <w:tcBorders>
              <w:right w:val="single" w:sz="4" w:space="0" w:color="auto"/>
            </w:tcBorders>
            <w:shd w:val="clear" w:color="auto" w:fill="auto"/>
            <w:vAlign w:val="center"/>
          </w:tcPr>
          <w:p w:rsidR="00035F67" w:rsidRPr="00CB62BE" w:rsidRDefault="00035F67" w:rsidP="00C27E56">
            <w:pPr>
              <w:pStyle w:val="TAC"/>
              <w:rPr>
                <w:ins w:id="148" w:author="Zhangqian (Zq)" w:date="2020-03-04T23:15:00Z"/>
                <w:rFonts w:cs="Arial"/>
                <w:b/>
                <w:lang w:eastAsia="zh-CN"/>
              </w:rPr>
            </w:pPr>
          </w:p>
        </w:tc>
        <w:tc>
          <w:tcPr>
            <w:tcW w:w="1294" w:type="dxa"/>
            <w:vMerge/>
            <w:tcBorders>
              <w:left w:val="single" w:sz="4" w:space="0" w:color="auto"/>
              <w:right w:val="single" w:sz="4" w:space="0" w:color="auto"/>
            </w:tcBorders>
            <w:vAlign w:val="center"/>
          </w:tcPr>
          <w:p w:rsidR="00035F67" w:rsidRPr="00CB62BE" w:rsidRDefault="00035F67" w:rsidP="00C27E56">
            <w:pPr>
              <w:pStyle w:val="TAC"/>
              <w:rPr>
                <w:ins w:id="149" w:author="Zhangqian (Zq)" w:date="2020-03-04T23:15:00Z"/>
                <w:rFonts w:cs="Arial"/>
                <w:lang w:eastAsia="zh-CN"/>
              </w:rPr>
            </w:pPr>
          </w:p>
        </w:tc>
        <w:tc>
          <w:tcPr>
            <w:tcW w:w="1133"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50" w:author="Zhangqian (Zq)" w:date="2020-03-04T23:15:00Z"/>
                <w:rFonts w:cs="Arial"/>
                <w:lang w:eastAsia="zh-CN"/>
              </w:rPr>
            </w:pPr>
            <w:ins w:id="151" w:author="Zhangqian (Zq)" w:date="2020-03-04T23:15:00Z">
              <w:r w:rsidRPr="00CB62BE">
                <w:rPr>
                  <w:rFonts w:cs="Arial"/>
                  <w:lang w:eastAsia="zh-CN"/>
                </w:rPr>
                <w:t>-25</w:t>
              </w:r>
            </w:ins>
          </w:p>
        </w:tc>
        <w:tc>
          <w:tcPr>
            <w:tcW w:w="3152" w:type="dxa"/>
            <w:tcBorders>
              <w:left w:val="single" w:sz="4" w:space="0" w:color="auto"/>
              <w:right w:val="single" w:sz="4" w:space="0" w:color="auto"/>
            </w:tcBorders>
            <w:shd w:val="clear" w:color="auto" w:fill="auto"/>
            <w:vAlign w:val="center"/>
          </w:tcPr>
          <w:p w:rsidR="00035F67" w:rsidRPr="00CB62BE" w:rsidRDefault="00035F67" w:rsidP="00C27E56">
            <w:pPr>
              <w:pStyle w:val="TAC"/>
              <w:rPr>
                <w:ins w:id="152" w:author="Zhangqian (Zq)" w:date="2020-03-04T23:15:00Z"/>
                <w:rFonts w:cs="Arial"/>
                <w:lang w:eastAsia="zh-CN"/>
              </w:rPr>
            </w:pPr>
            <w:ins w:id="153" w:author="Zhangqian (Zq)" w:date="2020-03-04T23:15:00Z">
              <w:r w:rsidRPr="00495FE7">
                <w:t xml:space="preserve">0 </w:t>
              </w:r>
              <w:proofErr w:type="spellStart"/>
              <w:r w:rsidRPr="00495FE7">
                <w:t>dBm</w:t>
              </w:r>
              <w:proofErr w:type="spellEnd"/>
              <w:r w:rsidRPr="00495FE7">
                <w:t xml:space="preserve"> ≤ Output power ≤ 10 </w:t>
              </w:r>
              <w:proofErr w:type="spellStart"/>
              <w:r w:rsidRPr="00495FE7">
                <w:t>dBm</w:t>
              </w:r>
              <w:proofErr w:type="spellEnd"/>
            </w:ins>
          </w:p>
        </w:tc>
        <w:tc>
          <w:tcPr>
            <w:tcW w:w="2816" w:type="dxa"/>
            <w:vMerge/>
            <w:tcBorders>
              <w:left w:val="single" w:sz="4" w:space="0" w:color="auto"/>
              <w:right w:val="single" w:sz="4" w:space="0" w:color="auto"/>
            </w:tcBorders>
            <w:vAlign w:val="center"/>
          </w:tcPr>
          <w:p w:rsidR="00035F67" w:rsidRPr="00CB62BE" w:rsidRDefault="00035F67" w:rsidP="00C27E56">
            <w:pPr>
              <w:pStyle w:val="TAC"/>
              <w:rPr>
                <w:ins w:id="154" w:author="Zhangqian (Zq)" w:date="2020-03-04T23:15:00Z"/>
                <w:rFonts w:cs="Arial"/>
                <w:lang w:eastAsia="zh-CN"/>
              </w:rPr>
            </w:pPr>
          </w:p>
        </w:tc>
      </w:tr>
      <w:tr w:rsidR="00035F67" w:rsidRPr="00CB62BE" w:rsidTr="00C27E56">
        <w:trPr>
          <w:trHeight w:val="206"/>
          <w:jc w:val="center"/>
          <w:ins w:id="155" w:author="Zhangqian (Zq)" w:date="2020-03-04T23:15:00Z"/>
        </w:trPr>
        <w:tc>
          <w:tcPr>
            <w:tcW w:w="1205" w:type="dxa"/>
            <w:vMerge/>
            <w:tcBorders>
              <w:right w:val="single" w:sz="4" w:space="0" w:color="auto"/>
            </w:tcBorders>
            <w:shd w:val="clear" w:color="auto" w:fill="auto"/>
            <w:vAlign w:val="center"/>
          </w:tcPr>
          <w:p w:rsidR="00035F67" w:rsidRPr="00CB62BE" w:rsidRDefault="00035F67" w:rsidP="00C27E56">
            <w:pPr>
              <w:pStyle w:val="TAC"/>
              <w:rPr>
                <w:ins w:id="156" w:author="Zhangqian (Zq)" w:date="2020-03-04T23:15:00Z"/>
                <w:rFonts w:cs="Arial"/>
                <w:b/>
                <w:lang w:eastAsia="zh-CN"/>
              </w:rPr>
            </w:pPr>
          </w:p>
        </w:tc>
        <w:tc>
          <w:tcPr>
            <w:tcW w:w="1294" w:type="dxa"/>
            <w:vMerge/>
            <w:tcBorders>
              <w:left w:val="single" w:sz="4" w:space="0" w:color="auto"/>
              <w:right w:val="single" w:sz="4" w:space="0" w:color="auto"/>
            </w:tcBorders>
            <w:vAlign w:val="center"/>
          </w:tcPr>
          <w:p w:rsidR="00035F67" w:rsidRPr="00CB62BE" w:rsidRDefault="00035F67" w:rsidP="00C27E56">
            <w:pPr>
              <w:pStyle w:val="TAC"/>
              <w:rPr>
                <w:ins w:id="157" w:author="Zhangqian (Zq)" w:date="2020-03-04T23:15:00Z"/>
                <w:rFonts w:cs="Arial"/>
                <w:lang w:eastAsia="zh-CN"/>
              </w:rPr>
            </w:pPr>
          </w:p>
        </w:tc>
        <w:tc>
          <w:tcPr>
            <w:tcW w:w="1133"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58" w:author="Zhangqian (Zq)" w:date="2020-03-04T23:15:00Z"/>
                <w:rFonts w:cs="Arial"/>
                <w:lang w:eastAsia="zh-CN"/>
              </w:rPr>
            </w:pPr>
            <w:ins w:id="159" w:author="Zhangqian (Zq)" w:date="2020-03-04T23:15:00Z">
              <w:r w:rsidRPr="00CB62BE">
                <w:rPr>
                  <w:rFonts w:cs="Arial"/>
                  <w:lang w:eastAsia="zh-CN"/>
                </w:rPr>
                <w:t>-20</w:t>
              </w:r>
            </w:ins>
          </w:p>
        </w:tc>
        <w:tc>
          <w:tcPr>
            <w:tcW w:w="3152" w:type="dxa"/>
            <w:tcBorders>
              <w:left w:val="single" w:sz="4" w:space="0" w:color="auto"/>
              <w:right w:val="single" w:sz="4" w:space="0" w:color="auto"/>
            </w:tcBorders>
            <w:shd w:val="clear" w:color="auto" w:fill="auto"/>
            <w:vAlign w:val="center"/>
          </w:tcPr>
          <w:p w:rsidR="00035F67" w:rsidRPr="00CB62BE" w:rsidRDefault="00035F67" w:rsidP="00C27E56">
            <w:pPr>
              <w:pStyle w:val="TAC"/>
              <w:rPr>
                <w:ins w:id="160" w:author="Zhangqian (Zq)" w:date="2020-03-04T23:15:00Z"/>
                <w:rFonts w:cs="Arial"/>
                <w:lang w:eastAsia="zh-CN"/>
              </w:rPr>
            </w:pPr>
            <w:ins w:id="161" w:author="Zhangqian (Zq)" w:date="2020-03-04T23:15:00Z">
              <w:r w:rsidRPr="00CB62BE">
                <w:rPr>
                  <w:rFonts w:cs="Arial"/>
                  <w:lang w:eastAsia="zh-CN"/>
                </w:rPr>
                <w:t xml:space="preserve">-30 </w:t>
              </w:r>
              <w:proofErr w:type="spellStart"/>
              <w:r w:rsidRPr="00CB62BE">
                <w:rPr>
                  <w:rFonts w:cs="Arial"/>
                  <w:lang w:eastAsia="zh-CN"/>
                </w:rPr>
                <w:t>dBm</w:t>
              </w:r>
              <w:proofErr w:type="spellEnd"/>
              <w:r w:rsidRPr="00CB62BE">
                <w:rPr>
                  <w:rFonts w:cs="Arial"/>
                  <w:lang w:eastAsia="zh-CN"/>
                </w:rPr>
                <w:t xml:space="preserve"> ≤ Output power ≤ 0 </w:t>
              </w:r>
              <w:proofErr w:type="spellStart"/>
              <w:r w:rsidRPr="00CB62BE">
                <w:rPr>
                  <w:rFonts w:cs="Arial"/>
                  <w:lang w:eastAsia="zh-CN"/>
                </w:rPr>
                <w:t>dBm</w:t>
              </w:r>
              <w:proofErr w:type="spellEnd"/>
            </w:ins>
          </w:p>
        </w:tc>
        <w:tc>
          <w:tcPr>
            <w:tcW w:w="2816" w:type="dxa"/>
            <w:vMerge/>
            <w:tcBorders>
              <w:left w:val="single" w:sz="4" w:space="0" w:color="auto"/>
              <w:right w:val="single" w:sz="4" w:space="0" w:color="auto"/>
            </w:tcBorders>
            <w:vAlign w:val="center"/>
          </w:tcPr>
          <w:p w:rsidR="00035F67" w:rsidRPr="00CB62BE" w:rsidRDefault="00035F67" w:rsidP="00C27E56">
            <w:pPr>
              <w:pStyle w:val="TAC"/>
              <w:rPr>
                <w:ins w:id="162" w:author="Zhangqian (Zq)" w:date="2020-03-04T23:15:00Z"/>
                <w:rFonts w:cs="Arial"/>
                <w:lang w:eastAsia="zh-CN"/>
              </w:rPr>
            </w:pPr>
          </w:p>
        </w:tc>
      </w:tr>
      <w:tr w:rsidR="00035F67" w:rsidRPr="00CB62BE" w:rsidTr="00C27E56">
        <w:trPr>
          <w:trHeight w:val="206"/>
          <w:jc w:val="center"/>
          <w:ins w:id="163" w:author="Zhangqian (Zq)" w:date="2020-03-04T23:15:00Z"/>
        </w:trPr>
        <w:tc>
          <w:tcPr>
            <w:tcW w:w="1205" w:type="dxa"/>
            <w:vMerge/>
            <w:tcBorders>
              <w:right w:val="single" w:sz="4" w:space="0" w:color="auto"/>
            </w:tcBorders>
            <w:shd w:val="clear" w:color="auto" w:fill="auto"/>
            <w:vAlign w:val="center"/>
          </w:tcPr>
          <w:p w:rsidR="00035F67" w:rsidRPr="00CB62BE" w:rsidRDefault="00035F67" w:rsidP="00C27E56">
            <w:pPr>
              <w:pStyle w:val="TAC"/>
              <w:rPr>
                <w:ins w:id="164" w:author="Zhangqian (Zq)" w:date="2020-03-04T23:15:00Z"/>
                <w:rFonts w:cs="Arial"/>
                <w:b/>
                <w:lang w:eastAsia="zh-CN"/>
              </w:rPr>
            </w:pPr>
          </w:p>
        </w:tc>
        <w:tc>
          <w:tcPr>
            <w:tcW w:w="1294" w:type="dxa"/>
            <w:vMerge/>
            <w:tcBorders>
              <w:left w:val="single" w:sz="4" w:space="0" w:color="auto"/>
              <w:right w:val="single" w:sz="4" w:space="0" w:color="auto"/>
            </w:tcBorders>
            <w:vAlign w:val="center"/>
          </w:tcPr>
          <w:p w:rsidR="00035F67" w:rsidRPr="00CB62BE" w:rsidRDefault="00035F67" w:rsidP="00C27E56">
            <w:pPr>
              <w:pStyle w:val="TAC"/>
              <w:rPr>
                <w:ins w:id="165" w:author="Zhangqian (Zq)" w:date="2020-03-04T23:15:00Z"/>
                <w:rFonts w:cs="Arial"/>
                <w:lang w:eastAsia="zh-CN"/>
              </w:rPr>
            </w:pPr>
          </w:p>
        </w:tc>
        <w:tc>
          <w:tcPr>
            <w:tcW w:w="1133" w:type="dxa"/>
            <w:tcBorders>
              <w:top w:val="single" w:sz="4" w:space="0" w:color="auto"/>
              <w:left w:val="single" w:sz="4" w:space="0" w:color="auto"/>
              <w:right w:val="single" w:sz="4" w:space="0" w:color="auto"/>
            </w:tcBorders>
            <w:vAlign w:val="center"/>
          </w:tcPr>
          <w:p w:rsidR="00035F67" w:rsidRPr="00CB62BE" w:rsidRDefault="00035F67" w:rsidP="00C27E56">
            <w:pPr>
              <w:pStyle w:val="TAC"/>
              <w:rPr>
                <w:ins w:id="166" w:author="Zhangqian (Zq)" w:date="2020-03-04T23:15:00Z"/>
                <w:rFonts w:cs="Arial"/>
                <w:lang w:eastAsia="zh-CN"/>
              </w:rPr>
            </w:pPr>
            <w:ins w:id="167" w:author="Zhangqian (Zq)" w:date="2020-03-04T23:15:00Z">
              <w:r w:rsidRPr="00CB62BE">
                <w:rPr>
                  <w:rFonts w:cs="Arial"/>
                  <w:lang w:eastAsia="zh-CN"/>
                </w:rPr>
                <w:t>-10</w:t>
              </w:r>
            </w:ins>
          </w:p>
        </w:tc>
        <w:tc>
          <w:tcPr>
            <w:tcW w:w="3152" w:type="dxa"/>
            <w:tcBorders>
              <w:left w:val="single" w:sz="4" w:space="0" w:color="auto"/>
              <w:right w:val="single" w:sz="4" w:space="0" w:color="auto"/>
            </w:tcBorders>
            <w:shd w:val="clear" w:color="auto" w:fill="auto"/>
            <w:vAlign w:val="center"/>
          </w:tcPr>
          <w:p w:rsidR="00035F67" w:rsidRPr="00CB62BE" w:rsidRDefault="00035F67" w:rsidP="00C27E56">
            <w:pPr>
              <w:pStyle w:val="TAC"/>
              <w:rPr>
                <w:ins w:id="168" w:author="Zhangqian (Zq)" w:date="2020-03-04T23:15:00Z"/>
                <w:rFonts w:cs="Arial"/>
                <w:lang w:eastAsia="zh-CN"/>
              </w:rPr>
            </w:pPr>
            <w:ins w:id="169" w:author="Zhangqian (Zq)" w:date="2020-03-04T23:15:00Z">
              <w:r w:rsidRPr="00CB62BE">
                <w:rPr>
                  <w:rFonts w:cs="Arial"/>
                  <w:lang w:eastAsia="zh-CN"/>
                </w:rPr>
                <w:t xml:space="preserve">-40 </w:t>
              </w:r>
              <w:proofErr w:type="spellStart"/>
              <w:r w:rsidRPr="00CB62BE">
                <w:rPr>
                  <w:rFonts w:cs="Arial"/>
                  <w:lang w:eastAsia="zh-CN"/>
                </w:rPr>
                <w:t>dBm</w:t>
              </w:r>
              <w:proofErr w:type="spellEnd"/>
              <w:r w:rsidRPr="00CB62BE">
                <w:rPr>
                  <w:rFonts w:cs="Arial"/>
                  <w:lang w:eastAsia="zh-CN"/>
                </w:rPr>
                <w:t xml:space="preserve"> </w:t>
              </w:r>
              <w:r w:rsidRPr="00CB62BE">
                <w:rPr>
                  <w:rFonts w:cs="Arial"/>
                  <w:lang w:eastAsia="zh-CN"/>
                </w:rPr>
                <w:sym w:font="Symbol" w:char="F0A3"/>
              </w:r>
              <w:r w:rsidRPr="00CB62BE">
                <w:rPr>
                  <w:rFonts w:cs="Arial"/>
                  <w:lang w:eastAsia="zh-CN"/>
                </w:rPr>
                <w:t xml:space="preserve"> Output power &lt; -30 </w:t>
              </w:r>
              <w:proofErr w:type="spellStart"/>
              <w:r w:rsidRPr="00CB62BE">
                <w:rPr>
                  <w:rFonts w:cs="Arial"/>
                  <w:lang w:eastAsia="zh-CN"/>
                </w:rPr>
                <w:t>dBm</w:t>
              </w:r>
              <w:proofErr w:type="spellEnd"/>
            </w:ins>
          </w:p>
        </w:tc>
        <w:tc>
          <w:tcPr>
            <w:tcW w:w="2816" w:type="dxa"/>
            <w:vMerge/>
            <w:tcBorders>
              <w:left w:val="single" w:sz="4" w:space="0" w:color="auto"/>
              <w:right w:val="single" w:sz="4" w:space="0" w:color="auto"/>
            </w:tcBorders>
            <w:vAlign w:val="center"/>
          </w:tcPr>
          <w:p w:rsidR="00035F67" w:rsidRPr="00CB62BE" w:rsidRDefault="00035F67" w:rsidP="00C27E56">
            <w:pPr>
              <w:pStyle w:val="TAC"/>
              <w:rPr>
                <w:ins w:id="170" w:author="Zhangqian (Zq)" w:date="2020-03-04T23:15:00Z"/>
                <w:rFonts w:cs="Arial"/>
                <w:lang w:eastAsia="zh-CN"/>
              </w:rPr>
            </w:pPr>
          </w:p>
        </w:tc>
      </w:tr>
      <w:tr w:rsidR="00035F67" w:rsidRPr="00CB62BE" w:rsidTr="00C27E56">
        <w:trPr>
          <w:trHeight w:val="424"/>
          <w:jc w:val="center"/>
          <w:ins w:id="171" w:author="Zhangqian (Zq)" w:date="2020-03-04T23:15:00Z"/>
        </w:trPr>
        <w:tc>
          <w:tcPr>
            <w:tcW w:w="9600" w:type="dxa"/>
            <w:gridSpan w:val="5"/>
            <w:tcBorders>
              <w:right w:val="single" w:sz="4" w:space="0" w:color="auto"/>
            </w:tcBorders>
            <w:shd w:val="clear" w:color="auto" w:fill="auto"/>
            <w:vAlign w:val="center"/>
          </w:tcPr>
          <w:p w:rsidR="00035F67" w:rsidRPr="00CB62BE" w:rsidRDefault="00035F67" w:rsidP="00C27E56">
            <w:pPr>
              <w:pStyle w:val="TAN"/>
              <w:rPr>
                <w:ins w:id="172" w:author="Zhangqian (Zq)" w:date="2020-03-04T23:15:00Z"/>
                <w:rFonts w:cs="Arial"/>
                <w:lang w:eastAsia="zh-CN"/>
              </w:rPr>
            </w:pPr>
            <w:ins w:id="173" w:author="Zhangqian (Zq)" w:date="2020-03-04T23:15:00Z">
              <w:r w:rsidRPr="00CB62BE">
                <w:rPr>
                  <w:rFonts w:cs="Arial"/>
                  <w:lang w:eastAsia="zh-CN"/>
                </w:rPr>
                <w:t>NOTE 1:</w:t>
              </w:r>
              <w:r w:rsidRPr="00CB62BE">
                <w:rPr>
                  <w:rFonts w:cs="Arial"/>
                  <w:lang w:eastAsia="zh-CN"/>
                </w:rPr>
                <w:tab/>
              </w:r>
              <w:r w:rsidRPr="00CB62BE">
                <w:rPr>
                  <w:rFonts w:cs="Arial"/>
                </w:rPr>
                <w:t xml:space="preserve">An in-band emissions combined limit is evaluated in each non-allocated RB. For each such RB, the minimum requirement is calculated as the </w:t>
              </w:r>
              <w:proofErr w:type="gramStart"/>
              <w:r w:rsidRPr="00CB62BE">
                <w:rPr>
                  <w:rFonts w:cs="Arial"/>
                </w:rPr>
                <w:t>higher</w:t>
              </w:r>
              <w:proofErr w:type="gramEnd"/>
              <w:r w:rsidRPr="00CB62BE">
                <w:rPr>
                  <w:rFonts w:cs="Arial"/>
                </w:rPr>
                <w:t xml:space="preserve"> of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rsidRPr="001C0CC4" w:rsidDel="00F85D3A">
                <w:rPr>
                  <w:i/>
                </w:rPr>
                <w:t xml:space="preserve"> </w:t>
              </w:r>
              <w:r w:rsidRPr="001C0CC4">
                <w:t>- 30 dB</w:t>
              </w:r>
              <w:r w:rsidRPr="00CB62BE">
                <w:rPr>
                  <w:rFonts w:cs="Arial"/>
                </w:rPr>
                <w:t xml:space="preserve"> </w:t>
              </w:r>
              <w:proofErr w:type="spellStart"/>
              <w:r w:rsidRPr="00CB62BE">
                <w:rPr>
                  <w:rFonts w:cs="Arial"/>
                </w:rPr>
                <w:t>dB</w:t>
              </w:r>
              <w:proofErr w:type="spellEnd"/>
              <w:r w:rsidRPr="00CB62BE">
                <w:rPr>
                  <w:rFonts w:cs="Arial"/>
                </w:rPr>
                <w:t xml:space="preserve"> and the power sum of all limit values (General, IQ Image or Carrier leakage) that apply.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RB</m:t>
                        </m:r>
                      </m:sub>
                    </m:sSub>
                  </m:e>
                </m:bar>
              </m:oMath>
              <w:r w:rsidRPr="00CB62BE">
                <w:rPr>
                  <w:rFonts w:cs="Arial"/>
                </w:rPr>
                <w:t xml:space="preserve"> </w:t>
              </w:r>
              <w:proofErr w:type="gramStart"/>
              <w:r w:rsidRPr="00CB62BE">
                <w:rPr>
                  <w:rFonts w:cs="Arial"/>
                </w:rPr>
                <w:t>is</w:t>
              </w:r>
              <w:proofErr w:type="gramEnd"/>
              <w:r w:rsidRPr="00CB62BE">
                <w:rPr>
                  <w:rFonts w:cs="Arial"/>
                </w:rPr>
                <w:t xml:space="preserve"> defined in NOTE </w:t>
              </w:r>
              <w:r>
                <w:rPr>
                  <w:rFonts w:cs="Arial"/>
                </w:rPr>
                <w:t>10</w:t>
              </w:r>
              <w:r w:rsidRPr="00CB62BE">
                <w:rPr>
                  <w:rFonts w:cs="Arial"/>
                </w:rPr>
                <w:t>. The</w:t>
              </w:r>
              <w:r w:rsidRPr="00CB62BE">
                <w:rPr>
                  <w:rFonts w:cs="Arial"/>
                  <w:lang w:eastAsia="zh-CN"/>
                </w:rPr>
                <w:t xml:space="preserve"> limit is evaluated in each non-allocated RB. </w:t>
              </w:r>
            </w:ins>
          </w:p>
          <w:p w:rsidR="00035F67" w:rsidRPr="00CB62BE" w:rsidRDefault="00035F67" w:rsidP="00C27E56">
            <w:pPr>
              <w:pStyle w:val="TAN"/>
              <w:rPr>
                <w:ins w:id="174" w:author="Zhangqian (Zq)" w:date="2020-03-04T23:15:00Z"/>
                <w:rFonts w:cs="Arial"/>
                <w:lang w:eastAsia="zh-CN"/>
              </w:rPr>
            </w:pPr>
            <w:ins w:id="175" w:author="Zhangqian (Zq)" w:date="2020-03-04T23:15:00Z">
              <w:r w:rsidRPr="00CB62BE">
                <w:rPr>
                  <w:rFonts w:cs="Arial"/>
                  <w:lang w:eastAsia="zh-CN"/>
                </w:rPr>
                <w:t>NOTE 2:</w:t>
              </w:r>
              <w:r w:rsidRPr="00CB62BE">
                <w:rPr>
                  <w:rFonts w:cs="Arial"/>
                  <w:lang w:eastAsia="zh-CN"/>
                </w:rPr>
                <w:tab/>
                <w:t>The measurement bandwidth is 1 RB and the limit is expressed as a ratio of measured power in one non-allocated RB to the measured average power per allocated RB, where the averaging is done across all allocated RBs</w:t>
              </w:r>
            </w:ins>
          </w:p>
          <w:p w:rsidR="00035F67" w:rsidRPr="008B147F" w:rsidRDefault="00035F67" w:rsidP="00C27E56">
            <w:pPr>
              <w:pStyle w:val="TAN"/>
              <w:rPr>
                <w:ins w:id="176" w:author="Zhangqian (Zq)" w:date="2020-03-04T23:15:00Z"/>
              </w:rPr>
            </w:pPr>
            <w:ins w:id="177" w:author="Zhangqian (Zq)" w:date="2020-03-04T23:15:00Z">
              <w:r>
                <w:rPr>
                  <w:rFonts w:cs="Arial"/>
                  <w:lang w:eastAsia="zh-CN"/>
                </w:rPr>
                <w:t>NOTE 3:</w:t>
              </w:r>
              <w:r>
                <w:t xml:space="preserve">   </w:t>
              </w:r>
              <w:r w:rsidRPr="001C0CC4">
                <w:t>The applicable frequencies for this limit are those that are enclosed in the reflection of the allocated bandwidth, based on symmetry with respect to the carrier leakage frequency, b</w:t>
              </w:r>
              <w:r>
                <w:t>ut excluding any allocated RBs.</w:t>
              </w:r>
            </w:ins>
          </w:p>
          <w:p w:rsidR="00035F67" w:rsidRDefault="00035F67" w:rsidP="00C27E56">
            <w:pPr>
              <w:pStyle w:val="TAN"/>
              <w:rPr>
                <w:ins w:id="178" w:author="Zhangqian (Zq)" w:date="2020-03-04T23:15:00Z"/>
                <w:rFonts w:cs="Arial"/>
                <w:lang w:eastAsia="zh-CN"/>
              </w:rPr>
            </w:pPr>
            <w:ins w:id="179" w:author="Zhangqian (Zq)" w:date="2020-03-04T23:15:00Z">
              <w:r w:rsidRPr="00CB62BE">
                <w:rPr>
                  <w:rFonts w:cs="Arial"/>
                  <w:lang w:eastAsia="zh-CN"/>
                </w:rPr>
                <w:t xml:space="preserve">NOTE </w:t>
              </w:r>
              <w:r>
                <w:rPr>
                  <w:rFonts w:cs="Arial"/>
                  <w:lang w:eastAsia="zh-CN"/>
                </w:rPr>
                <w:t>4</w:t>
              </w:r>
              <w:r w:rsidRPr="00CB62BE">
                <w:rPr>
                  <w:rFonts w:cs="Arial"/>
                  <w:lang w:eastAsia="zh-CN"/>
                </w:rPr>
                <w:t>:</w:t>
              </w:r>
              <w:r w:rsidRPr="00CB62BE">
                <w:rPr>
                  <w:rFonts w:cs="Arial"/>
                  <w:lang w:eastAsia="zh-CN"/>
                </w:rPr>
                <w:tab/>
                <w:t>Exceptions to the general limit are allowed for up to two contiguous non-allocated RBs. The measurement bandwidth is 1 RB and the limit is expressed as a ratio of measured power in the non-allocated RB to the measured total power in all allocated RBs.</w:t>
              </w:r>
            </w:ins>
          </w:p>
          <w:p w:rsidR="00035F67" w:rsidRDefault="00035F67" w:rsidP="00C27E56">
            <w:pPr>
              <w:pStyle w:val="TAN"/>
              <w:rPr>
                <w:ins w:id="180" w:author="Zhangqian (Zq)" w:date="2020-03-04T23:15:00Z"/>
              </w:rPr>
            </w:pPr>
            <w:ins w:id="181" w:author="Zhangqian (Zq)" w:date="2020-03-04T23:15:00Z">
              <w:r>
                <w:rPr>
                  <w:rFonts w:cs="Arial"/>
                  <w:lang w:eastAsia="zh-CN"/>
                </w:rPr>
                <w:t xml:space="preserve">NOTE 5:   </w:t>
              </w:r>
              <w:r w:rsidRPr="001C0CC4">
                <w:t xml:space="preserve">The applicable frequencies for this limit depend on the parameter </w:t>
              </w:r>
              <w:bookmarkStart w:id="182" w:name="OLE_LINK35"/>
              <w:proofErr w:type="spellStart"/>
              <w:r w:rsidRPr="001C0CC4">
                <w:rPr>
                  <w:i/>
                </w:rPr>
                <w:t>txDirectCurrentLocation</w:t>
              </w:r>
              <w:bookmarkEnd w:id="182"/>
              <w:proofErr w:type="spellEnd"/>
              <w:r w:rsidRPr="001C0CC4">
                <w:t xml:space="preserve"> in </w:t>
              </w:r>
              <w:proofErr w:type="spellStart"/>
              <w:r w:rsidRPr="001C0CC4">
                <w:rPr>
                  <w:i/>
                </w:rPr>
                <w:t>UplinkTxDirectCurrent</w:t>
              </w:r>
              <w:proofErr w:type="spellEnd"/>
              <w:r w:rsidRPr="001C0CC4">
                <w:t xml:space="preserve"> IE, and are those that are enclosed either in the RB containing the carrier leakage frequency, or in the two RBs immediately adjacent to the carrier leakage </w:t>
              </w:r>
              <w:proofErr w:type="gramStart"/>
              <w:r w:rsidRPr="001C0CC4">
                <w:t>frequency  but</w:t>
              </w:r>
              <w:proofErr w:type="gramEnd"/>
              <w:r>
                <w:t xml:space="preserve"> excluding any allocated RB.</w:t>
              </w:r>
            </w:ins>
          </w:p>
          <w:p w:rsidR="00035F67" w:rsidRPr="00CB62BE" w:rsidRDefault="00035F67" w:rsidP="00C27E56">
            <w:pPr>
              <w:pStyle w:val="TAN"/>
              <w:rPr>
                <w:ins w:id="183" w:author="Zhangqian (Zq)" w:date="2020-03-04T23:15:00Z"/>
                <w:rFonts w:cs="Arial"/>
                <w:lang w:eastAsia="zh-CN"/>
              </w:rPr>
            </w:pPr>
            <w:ins w:id="184" w:author="Zhangqian (Zq)" w:date="2020-03-04T23:15:00Z">
              <w:r w:rsidRPr="00CB62BE">
                <w:rPr>
                  <w:rFonts w:cs="Arial"/>
                  <w:lang w:eastAsia="zh-CN"/>
                </w:rPr>
                <w:t xml:space="preserve">NOTE </w:t>
              </w:r>
              <w:r>
                <w:rPr>
                  <w:rFonts w:cs="Arial"/>
                  <w:lang w:eastAsia="zh-CN"/>
                </w:rPr>
                <w:t>6</w:t>
              </w:r>
              <w:r w:rsidRPr="00CB62BE">
                <w:rPr>
                  <w:rFonts w:cs="Arial"/>
                  <w:lang w:eastAsia="zh-CN"/>
                </w:rPr>
                <w:t>:</w:t>
              </w:r>
              <w:r w:rsidRPr="00CB62BE">
                <w:rPr>
                  <w:rFonts w:cs="Arial"/>
                  <w:lang w:eastAsia="zh-CN"/>
                </w:rPr>
                <w:tab/>
              </w:r>
              <w:r w:rsidRPr="00CB62BE">
                <w:rPr>
                  <w:rFonts w:cs="Arial"/>
                  <w:position w:val="-12"/>
                </w:rPr>
                <w:object w:dxaOrig="480" w:dyaOrig="360">
                  <v:shape id="_x0000_i1027" type="#_x0000_t75" style="width:25.4pt;height:18pt" o:ole="">
                    <v:imagedata r:id="rId17" o:title=""/>
                  </v:shape>
                  <o:OLEObject Type="Embed" ProgID="Equation.3" ShapeID="_x0000_i1027" DrawAspect="Content" ObjectID="_1644869108" r:id="rId18"/>
                </w:object>
              </w:r>
              <w:r w:rsidRPr="00CB62BE">
                <w:rPr>
                  <w:rFonts w:cs="Arial"/>
                  <w:lang w:eastAsia="zh-CN"/>
                </w:rPr>
                <w:t xml:space="preserve"> is the Transmission Bandwidth (see </w:t>
              </w:r>
              <w:r>
                <w:rPr>
                  <w:rFonts w:cs="Arial"/>
                  <w:lang w:eastAsia="zh-CN"/>
                </w:rPr>
                <w:t>section 5.3</w:t>
              </w:r>
              <w:r w:rsidRPr="00CB62BE">
                <w:rPr>
                  <w:rFonts w:cs="Arial"/>
                  <w:lang w:eastAsia="zh-CN"/>
                </w:rPr>
                <w:t xml:space="preserve">) not </w:t>
              </w:r>
              <w:proofErr w:type="gramStart"/>
              <w:r w:rsidRPr="00CB62BE">
                <w:rPr>
                  <w:rFonts w:cs="Arial"/>
                  <w:lang w:eastAsia="zh-CN"/>
                </w:rPr>
                <w:t xml:space="preserve">exceeding </w:t>
              </w:r>
              <w:r w:rsidRPr="00CB62BE">
                <w:rPr>
                  <w:rFonts w:cs="Arial"/>
                  <w:position w:val="-12"/>
                  <w:lang w:eastAsia="zh-CN"/>
                </w:rPr>
                <w:object w:dxaOrig="1180" w:dyaOrig="360">
                  <v:shape id="_x0000_i1028" type="#_x0000_t75" style="width:59.55pt;height:18pt" o:ole="">
                    <v:imagedata r:id="rId19" o:title=""/>
                  </v:shape>
                  <o:OLEObject Type="Embed" ProgID="Equation.3" ShapeID="_x0000_i1028" DrawAspect="Content" ObjectID="_1644869109" r:id="rId20"/>
                </w:object>
              </w:r>
              <w:r w:rsidRPr="00CB62BE">
                <w:rPr>
                  <w:rFonts w:cs="Arial"/>
                  <w:lang w:eastAsia="zh-CN"/>
                </w:rPr>
                <w:t xml:space="preserve"> </w:t>
              </w:r>
              <w:r>
                <w:rPr>
                  <w:rFonts w:cs="Arial"/>
                  <w:lang w:eastAsia="zh-CN"/>
                </w:rPr>
                <w:t>.</w:t>
              </w:r>
            </w:ins>
          </w:p>
          <w:p w:rsidR="00035F67" w:rsidRPr="00CB62BE" w:rsidRDefault="00035F67" w:rsidP="00C27E56">
            <w:pPr>
              <w:pStyle w:val="TAN"/>
              <w:rPr>
                <w:ins w:id="185" w:author="Zhangqian (Zq)" w:date="2020-03-04T23:15:00Z"/>
                <w:rFonts w:cs="Arial"/>
                <w:lang w:eastAsia="zh-CN"/>
              </w:rPr>
            </w:pPr>
            <w:ins w:id="186" w:author="Zhangqian (Zq)" w:date="2020-03-04T23:15:00Z">
              <w:r w:rsidRPr="00CB62BE">
                <w:rPr>
                  <w:rFonts w:cs="Arial"/>
                  <w:lang w:eastAsia="zh-CN"/>
                </w:rPr>
                <w:t xml:space="preserve">NOTE </w:t>
              </w:r>
              <w:r>
                <w:rPr>
                  <w:rFonts w:cs="Arial"/>
                  <w:lang w:eastAsia="zh-CN"/>
                </w:rPr>
                <w:t>7</w:t>
              </w:r>
              <w:r w:rsidRPr="00CB62BE">
                <w:rPr>
                  <w:rFonts w:cs="Arial"/>
                  <w:lang w:eastAsia="zh-CN"/>
                </w:rPr>
                <w:t>:</w:t>
              </w:r>
              <w:r w:rsidRPr="00CB62BE">
                <w:rPr>
                  <w:rFonts w:cs="Arial"/>
                  <w:lang w:eastAsia="zh-CN"/>
                </w:rPr>
                <w:tab/>
              </w:r>
              <w:r w:rsidRPr="00CB62BE">
                <w:rPr>
                  <w:rFonts w:cs="Arial"/>
                  <w:position w:val="-10"/>
                  <w:lang w:eastAsia="zh-CN"/>
                </w:rPr>
                <w:object w:dxaOrig="440" w:dyaOrig="340">
                  <v:shape id="_x0000_i1029" type="#_x0000_t75" style="width:21.7pt;height:17.55pt" o:ole="">
                    <v:imagedata r:id="rId21" o:title=""/>
                  </v:shape>
                  <o:OLEObject Type="Embed" ProgID="Equation.3" ShapeID="_x0000_i1029" DrawAspect="Content" ObjectID="_1644869110" r:id="rId22"/>
                </w:object>
              </w:r>
              <w:r w:rsidRPr="00CB62BE">
                <w:rPr>
                  <w:rFonts w:cs="Arial"/>
                  <w:lang w:eastAsia="zh-CN"/>
                </w:rPr>
                <w:t xml:space="preserve"> is the Transmission Bandwidth Configuration (see </w:t>
              </w:r>
              <w:r>
                <w:rPr>
                  <w:rFonts w:cs="Arial"/>
                  <w:lang w:eastAsia="zh-CN"/>
                </w:rPr>
                <w:t>section 5.3</w:t>
              </w:r>
              <w:r w:rsidRPr="00CB62BE">
                <w:rPr>
                  <w:rFonts w:cs="Arial"/>
                  <w:lang w:eastAsia="zh-CN"/>
                </w:rPr>
                <w:t xml:space="preserve">) of the component carrier with RBs allocated. </w:t>
              </w:r>
            </w:ins>
          </w:p>
          <w:p w:rsidR="00035F67" w:rsidRPr="00CB62BE" w:rsidRDefault="00035F67" w:rsidP="00C27E56">
            <w:pPr>
              <w:pStyle w:val="TAN"/>
              <w:rPr>
                <w:ins w:id="187" w:author="Zhangqian (Zq)" w:date="2020-03-04T23:15:00Z"/>
                <w:rFonts w:cs="Arial"/>
                <w:lang w:eastAsia="zh-CN"/>
              </w:rPr>
            </w:pPr>
            <w:ins w:id="188" w:author="Zhangqian (Zq)" w:date="2020-03-04T23:15:00Z">
              <w:r w:rsidRPr="00CB62BE">
                <w:rPr>
                  <w:rFonts w:cs="Arial"/>
                  <w:lang w:eastAsia="zh-CN"/>
                </w:rPr>
                <w:t xml:space="preserve">NOTE </w:t>
              </w:r>
              <w:r>
                <w:rPr>
                  <w:rFonts w:cs="Arial"/>
                  <w:lang w:eastAsia="zh-CN"/>
                </w:rPr>
                <w:t>8</w:t>
              </w:r>
              <w:r w:rsidRPr="00CB62BE">
                <w:rPr>
                  <w:rFonts w:cs="Arial"/>
                  <w:lang w:eastAsia="zh-CN"/>
                </w:rPr>
                <w:t>:</w:t>
              </w:r>
              <w:r w:rsidRPr="00CB62BE">
                <w:rPr>
                  <w:rFonts w:cs="Arial"/>
                  <w:lang w:eastAsia="zh-CN"/>
                </w:rPr>
                <w:tab/>
              </w:r>
              <w:r w:rsidRPr="00CB62BE">
                <w:rPr>
                  <w:rFonts w:cs="Arial"/>
                  <w:position w:val="-6"/>
                  <w:lang w:eastAsia="zh-CN"/>
                </w:rPr>
                <w:object w:dxaOrig="620" w:dyaOrig="279">
                  <v:shape id="_x0000_i1030" type="#_x0000_t75" style="width:31.4pt;height:14.3pt" o:ole="">
                    <v:imagedata r:id="rId23" o:title=""/>
                  </v:shape>
                  <o:OLEObject Type="Embed" ProgID="Equation.3" ShapeID="_x0000_i1030" DrawAspect="Content" ObjectID="_1644869111" r:id="rId24"/>
                </w:object>
              </w:r>
              <w:r w:rsidRPr="00CB62BE">
                <w:rPr>
                  <w:rFonts w:cs="Arial"/>
                  <w:lang w:eastAsia="zh-CN"/>
                </w:rPr>
                <w:t xml:space="preserve"> is the limit specified in Table 6.</w:t>
              </w:r>
              <w:r>
                <w:rPr>
                  <w:rFonts w:cs="Arial"/>
                  <w:lang w:eastAsia="zh-CN"/>
                </w:rPr>
                <w:t>4.2.1</w:t>
              </w:r>
              <w:r w:rsidRPr="00CB62BE">
                <w:rPr>
                  <w:rFonts w:cs="Arial"/>
                  <w:lang w:eastAsia="zh-CN"/>
                </w:rPr>
                <w:t xml:space="preserve">-1 for the modulation format used in the allocated RBs. </w:t>
              </w:r>
            </w:ins>
          </w:p>
          <w:p w:rsidR="00035F67" w:rsidRPr="00CB62BE" w:rsidRDefault="00035F67" w:rsidP="00C27E56">
            <w:pPr>
              <w:pStyle w:val="TAN"/>
              <w:rPr>
                <w:ins w:id="189" w:author="Zhangqian (Zq)" w:date="2020-03-04T23:15:00Z"/>
                <w:rFonts w:cs="Arial"/>
                <w:lang w:eastAsia="zh-CN"/>
              </w:rPr>
            </w:pPr>
            <w:ins w:id="190" w:author="Zhangqian (Zq)" w:date="2020-03-04T23:15:00Z">
              <w:r w:rsidRPr="00CB62BE">
                <w:rPr>
                  <w:rFonts w:cs="Arial"/>
                  <w:lang w:eastAsia="zh-CN"/>
                </w:rPr>
                <w:t xml:space="preserve">NOTE </w:t>
              </w:r>
              <w:r>
                <w:rPr>
                  <w:rFonts w:cs="Arial"/>
                  <w:lang w:eastAsia="zh-CN"/>
                </w:rPr>
                <w:t>9</w:t>
              </w:r>
              <w:r w:rsidRPr="00CB62BE">
                <w:rPr>
                  <w:rFonts w:cs="Arial"/>
                  <w:lang w:eastAsia="zh-CN"/>
                </w:rPr>
                <w:t>:</w:t>
              </w:r>
              <w:r w:rsidRPr="00CB62BE">
                <w:rPr>
                  <w:rFonts w:cs="Arial"/>
                  <w:lang w:eastAsia="zh-CN"/>
                </w:rPr>
                <w:tab/>
              </w:r>
              <w:r w:rsidRPr="00CB62BE">
                <w:rPr>
                  <w:rFonts w:cs="Arial"/>
                  <w:position w:val="-10"/>
                  <w:lang w:eastAsia="zh-CN"/>
                </w:rPr>
                <w:object w:dxaOrig="400" w:dyaOrig="300">
                  <v:shape id="_x0000_i1031" type="#_x0000_t75" style="width:20.3pt;height:15.25pt" o:ole="">
                    <v:imagedata r:id="rId25" o:title=""/>
                  </v:shape>
                  <o:OLEObject Type="Embed" ProgID="Equation.3" ShapeID="_x0000_i1031" DrawAspect="Content" ObjectID="_1644869112" r:id="rId26"/>
                </w:object>
              </w:r>
              <w:r w:rsidRPr="00CB62BE">
                <w:rPr>
                  <w:rFonts w:cs="Arial"/>
                  <w:lang w:eastAsia="zh-CN"/>
                </w:rPr>
                <w:t xml:space="preserve"> is the starting frequency offset between the allocated RB and the measured non-allocated RB (e.g. </w:t>
              </w:r>
              <w:r w:rsidRPr="00CB62BE">
                <w:rPr>
                  <w:rFonts w:cs="Arial"/>
                  <w:position w:val="-10"/>
                  <w:lang w:eastAsia="zh-CN"/>
                </w:rPr>
                <w:object w:dxaOrig="760" w:dyaOrig="340">
                  <v:shape id="_x0000_i1032" type="#_x0000_t75" style="width:38.3pt;height:17.55pt" o:ole="">
                    <v:imagedata r:id="rId27" o:title=""/>
                  </v:shape>
                  <o:OLEObject Type="Embed" ProgID="Equation.3" ShapeID="_x0000_i1032" DrawAspect="Content" ObjectID="_1644869113" r:id="rId28"/>
                </w:object>
              </w:r>
              <w:r w:rsidRPr="00CB62BE">
                <w:rPr>
                  <w:rFonts w:cs="Arial"/>
                  <w:lang w:eastAsia="zh-CN"/>
                </w:rPr>
                <w:t xml:space="preserve"> or </w:t>
              </w:r>
              <w:r w:rsidRPr="00CB62BE">
                <w:rPr>
                  <w:rFonts w:cs="Arial"/>
                  <w:position w:val="-10"/>
                  <w:lang w:eastAsia="zh-CN"/>
                </w:rPr>
                <w:object w:dxaOrig="920" w:dyaOrig="340">
                  <v:shape id="_x0000_i1033" type="#_x0000_t75" style="width:45.7pt;height:17.55pt" o:ole="">
                    <v:imagedata r:id="rId29" o:title=""/>
                  </v:shape>
                  <o:OLEObject Type="Embed" ProgID="Equation.3" ShapeID="_x0000_i1033" DrawAspect="Content" ObjectID="_1644869114" r:id="rId30"/>
                </w:object>
              </w:r>
              <w:r w:rsidRPr="00CB62BE">
                <w:rPr>
                  <w:rFonts w:cs="Arial"/>
                  <w:lang w:eastAsia="zh-CN"/>
                </w:rPr>
                <w:t xml:space="preserve"> for the first adjacent RB outside of the allocated bandwidth). </w:t>
              </w:r>
            </w:ins>
          </w:p>
          <w:p w:rsidR="00035F67" w:rsidRPr="00CB62BE" w:rsidRDefault="00035F67" w:rsidP="00C27E56">
            <w:pPr>
              <w:pStyle w:val="TAN"/>
              <w:rPr>
                <w:ins w:id="191" w:author="Zhangqian (Zq)" w:date="2020-03-04T23:15:00Z"/>
                <w:rFonts w:cs="Arial"/>
                <w:lang w:eastAsia="zh-CN"/>
              </w:rPr>
            </w:pPr>
            <w:ins w:id="192" w:author="Zhangqian (Zq)" w:date="2020-03-04T23:15:00Z">
              <w:r w:rsidRPr="00CB62BE">
                <w:rPr>
                  <w:rFonts w:cs="Arial"/>
                  <w:lang w:eastAsia="zh-CN"/>
                </w:rPr>
                <w:t xml:space="preserve">NOTE </w:t>
              </w:r>
              <w:r>
                <w:rPr>
                  <w:rFonts w:cs="Arial"/>
                  <w:lang w:eastAsia="zh-CN"/>
                </w:rPr>
                <w:t>10</w:t>
              </w:r>
              <w:r w:rsidRPr="00CB62BE">
                <w:rPr>
                  <w:rFonts w:cs="Arial"/>
                  <w:lang w:eastAsia="zh-CN"/>
                </w:rPr>
                <w:t>:</w:t>
              </w:r>
              <w:r w:rsidRPr="00CB62BE">
                <w:rPr>
                  <w:rFonts w:cs="Arial"/>
                  <w:lang w:eastAsia="zh-CN"/>
                </w:rPr>
                <w:tab/>
              </w:r>
              <w:r w:rsidRPr="001C0CC4">
                <w:rPr>
                  <w:position w:val="-10"/>
                </w:rPr>
                <w:object w:dxaOrig="400" w:dyaOrig="380">
                  <v:shape id="_x0000_i1034" type="#_x0000_t75" style="width:21.25pt;height:20.3pt" o:ole="">
                    <v:imagedata r:id="rId31" o:title=""/>
                  </v:shape>
                  <o:OLEObject Type="Embed" ProgID="Equation.3" ShapeID="_x0000_i1034" DrawAspect="Content" ObjectID="_1644869115" r:id="rId32"/>
                </w:object>
              </w:r>
              <w:r w:rsidRPr="001C0CC4">
                <w:t xml:space="preserve"> is an average of the transmitted power over 10 sub-frames normalized by the number of allocated RBs, measured in </w:t>
              </w:r>
              <w:proofErr w:type="spellStart"/>
              <w:r w:rsidRPr="001C0CC4">
                <w:t>dBm</w:t>
              </w:r>
              <w:proofErr w:type="spellEnd"/>
              <w:r w:rsidRPr="001C0CC4">
                <w:t>.</w:t>
              </w:r>
            </w:ins>
          </w:p>
        </w:tc>
      </w:tr>
    </w:tbl>
    <w:p w:rsidR="00035F67" w:rsidRPr="00CB62BE" w:rsidRDefault="00035F67" w:rsidP="00035F67">
      <w:pPr>
        <w:rPr>
          <w:ins w:id="193" w:author="Zhangqian (Zq)" w:date="2020-03-04T23:15:00Z"/>
        </w:rPr>
      </w:pPr>
    </w:p>
    <w:p w:rsidR="00035F67" w:rsidRPr="00CB62BE" w:rsidRDefault="00035F67" w:rsidP="00035F67">
      <w:pPr>
        <w:pStyle w:val="TH"/>
        <w:rPr>
          <w:ins w:id="194" w:author="Zhangqian (Zq)" w:date="2020-03-04T23:15:00Z"/>
        </w:rPr>
      </w:pPr>
      <w:ins w:id="195" w:author="Zhangqian (Zq)" w:date="2020-03-04T23:15:00Z">
        <w:r w:rsidRPr="00CB62BE">
          <w:lastRenderedPageBreak/>
          <w:t xml:space="preserve">Table </w:t>
        </w:r>
        <w:r>
          <w:t>6.4A.2.3.2-2</w:t>
        </w:r>
        <w:r w:rsidRPr="00CB62BE">
          <w:t>: Minimum requirements for in-band emissions (not allocated component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260"/>
        <w:gridCol w:w="835"/>
        <w:gridCol w:w="65"/>
        <w:gridCol w:w="2740"/>
        <w:gridCol w:w="1220"/>
        <w:gridCol w:w="1440"/>
      </w:tblGrid>
      <w:tr w:rsidR="00035F67" w:rsidRPr="00CB62BE" w:rsidTr="00C27E56">
        <w:trPr>
          <w:jc w:val="center"/>
          <w:ins w:id="196" w:author="Zhangqian (Zq)" w:date="2020-03-04T23:15:00Z"/>
        </w:trPr>
        <w:tc>
          <w:tcPr>
            <w:tcW w:w="1008" w:type="dxa"/>
          </w:tcPr>
          <w:p w:rsidR="00035F67" w:rsidRPr="00CB62BE" w:rsidRDefault="00035F67" w:rsidP="00C27E56">
            <w:pPr>
              <w:pStyle w:val="TAH"/>
              <w:tabs>
                <w:tab w:val="center" w:pos="4536"/>
                <w:tab w:val="right" w:pos="9072"/>
              </w:tabs>
              <w:rPr>
                <w:ins w:id="197" w:author="Zhangqian (Zq)" w:date="2020-03-04T23:15:00Z"/>
                <w:rFonts w:cs="Arial"/>
                <w:noProof/>
              </w:rPr>
            </w:pPr>
            <w:ins w:id="198" w:author="Zhangqian (Zq)" w:date="2020-03-04T23:15:00Z">
              <w:r w:rsidRPr="00CB62BE">
                <w:rPr>
                  <w:rFonts w:cs="Arial"/>
                  <w:noProof/>
                  <w:lang w:eastAsia="zh-CN"/>
                </w:rPr>
                <w:t>Para-meter</w:t>
              </w:r>
            </w:ins>
          </w:p>
        </w:tc>
        <w:tc>
          <w:tcPr>
            <w:tcW w:w="720" w:type="dxa"/>
          </w:tcPr>
          <w:p w:rsidR="00035F67" w:rsidRPr="00CB62BE" w:rsidRDefault="00035F67" w:rsidP="00C27E56">
            <w:pPr>
              <w:pStyle w:val="TAH"/>
              <w:tabs>
                <w:tab w:val="center" w:pos="4536"/>
                <w:tab w:val="right" w:pos="9072"/>
              </w:tabs>
              <w:rPr>
                <w:ins w:id="199" w:author="Zhangqian (Zq)" w:date="2020-03-04T23:15:00Z"/>
                <w:rFonts w:cs="Arial"/>
                <w:noProof/>
              </w:rPr>
            </w:pPr>
            <w:ins w:id="200" w:author="Zhangqian (Zq)" w:date="2020-03-04T23:15:00Z">
              <w:r w:rsidRPr="00CB62BE">
                <w:rPr>
                  <w:rFonts w:cs="Arial"/>
                  <w:noProof/>
                </w:rPr>
                <w:t>Unit</w:t>
              </w:r>
            </w:ins>
          </w:p>
        </w:tc>
        <w:tc>
          <w:tcPr>
            <w:tcW w:w="1260" w:type="dxa"/>
          </w:tcPr>
          <w:p w:rsidR="00035F67" w:rsidRPr="00CB62BE" w:rsidRDefault="00035F67" w:rsidP="00C27E56">
            <w:pPr>
              <w:pStyle w:val="TAH"/>
              <w:tabs>
                <w:tab w:val="center" w:pos="4536"/>
                <w:tab w:val="right" w:pos="9072"/>
              </w:tabs>
              <w:rPr>
                <w:ins w:id="201" w:author="Zhangqian (Zq)" w:date="2020-03-04T23:15:00Z"/>
                <w:rFonts w:cs="Arial"/>
                <w:noProof/>
              </w:rPr>
            </w:pPr>
            <w:ins w:id="202" w:author="Zhangqian (Zq)" w:date="2020-03-04T23:15:00Z">
              <w:r w:rsidRPr="00CB62BE">
                <w:rPr>
                  <w:rFonts w:cs="Arial"/>
                  <w:noProof/>
                </w:rPr>
                <w:t>Meas BW</w:t>
              </w:r>
            </w:ins>
          </w:p>
          <w:p w:rsidR="00035F67" w:rsidRPr="00CB62BE" w:rsidRDefault="00035F67" w:rsidP="00C27E56">
            <w:pPr>
              <w:pStyle w:val="TAH"/>
              <w:tabs>
                <w:tab w:val="center" w:pos="4536"/>
                <w:tab w:val="right" w:pos="9072"/>
              </w:tabs>
              <w:rPr>
                <w:ins w:id="203" w:author="Zhangqian (Zq)" w:date="2020-03-04T23:15:00Z"/>
                <w:rFonts w:cs="Arial"/>
                <w:noProof/>
              </w:rPr>
            </w:pPr>
            <w:ins w:id="204" w:author="Zhangqian (Zq)" w:date="2020-03-04T23:15:00Z">
              <w:r w:rsidRPr="00CB62BE">
                <w:rPr>
                  <w:rFonts w:cs="Arial"/>
                  <w:noProof/>
                </w:rPr>
                <w:t>NOTE 1</w:t>
              </w:r>
            </w:ins>
          </w:p>
        </w:tc>
        <w:tc>
          <w:tcPr>
            <w:tcW w:w="3640" w:type="dxa"/>
            <w:gridSpan w:val="3"/>
          </w:tcPr>
          <w:p w:rsidR="00035F67" w:rsidRPr="00CB62BE" w:rsidRDefault="00035F67" w:rsidP="00C27E56">
            <w:pPr>
              <w:pStyle w:val="TAH"/>
              <w:tabs>
                <w:tab w:val="center" w:pos="4536"/>
                <w:tab w:val="right" w:pos="9072"/>
              </w:tabs>
              <w:rPr>
                <w:ins w:id="205" w:author="Zhangqian (Zq)" w:date="2020-03-04T23:15:00Z"/>
                <w:rFonts w:cs="Arial"/>
                <w:noProof/>
              </w:rPr>
            </w:pPr>
            <w:ins w:id="206" w:author="Zhangqian (Zq)" w:date="2020-03-04T23:15:00Z">
              <w:r w:rsidRPr="00CB62BE">
                <w:rPr>
                  <w:rFonts w:cs="Arial"/>
                  <w:noProof/>
                  <w:lang w:val="en-US" w:eastAsia="zh-CN"/>
                </w:rPr>
                <w:t>Limit</w:t>
              </w:r>
            </w:ins>
          </w:p>
        </w:tc>
        <w:tc>
          <w:tcPr>
            <w:tcW w:w="1220" w:type="dxa"/>
          </w:tcPr>
          <w:p w:rsidR="00035F67" w:rsidRPr="00CB62BE" w:rsidRDefault="00035F67" w:rsidP="00C27E56">
            <w:pPr>
              <w:pStyle w:val="TAH"/>
              <w:tabs>
                <w:tab w:val="center" w:pos="4536"/>
                <w:tab w:val="right" w:pos="9072"/>
              </w:tabs>
              <w:rPr>
                <w:ins w:id="207" w:author="Zhangqian (Zq)" w:date="2020-03-04T23:15:00Z"/>
                <w:rFonts w:cs="Arial"/>
                <w:noProof/>
                <w:lang w:val="en-US" w:eastAsia="zh-CN"/>
              </w:rPr>
            </w:pPr>
            <w:ins w:id="208" w:author="Zhangqian (Zq)" w:date="2020-03-04T23:15:00Z">
              <w:r w:rsidRPr="00CB62BE">
                <w:rPr>
                  <w:rFonts w:cs="Arial"/>
                  <w:noProof/>
                  <w:lang w:val="en-US" w:eastAsia="zh-CN"/>
                </w:rPr>
                <w:t>remark</w:t>
              </w:r>
            </w:ins>
          </w:p>
        </w:tc>
        <w:tc>
          <w:tcPr>
            <w:tcW w:w="1440" w:type="dxa"/>
          </w:tcPr>
          <w:p w:rsidR="00035F67" w:rsidRPr="00CB62BE" w:rsidRDefault="00035F67" w:rsidP="00C27E56">
            <w:pPr>
              <w:pStyle w:val="TAH"/>
              <w:tabs>
                <w:tab w:val="center" w:pos="4536"/>
                <w:tab w:val="right" w:pos="9072"/>
              </w:tabs>
              <w:rPr>
                <w:ins w:id="209" w:author="Zhangqian (Zq)" w:date="2020-03-04T23:15:00Z"/>
                <w:rFonts w:cs="Arial"/>
                <w:noProof/>
              </w:rPr>
            </w:pPr>
            <w:ins w:id="210" w:author="Zhangqian (Zq)" w:date="2020-03-04T23:15:00Z">
              <w:r w:rsidRPr="00CB62BE">
                <w:rPr>
                  <w:rFonts w:cs="Arial"/>
                  <w:noProof/>
                  <w:lang w:val="en-US" w:eastAsia="zh-CN"/>
                </w:rPr>
                <w:t>Applicable Frequencies</w:t>
              </w:r>
            </w:ins>
          </w:p>
        </w:tc>
      </w:tr>
      <w:tr w:rsidR="00035F67" w:rsidRPr="00CB62BE" w:rsidTr="00C27E56">
        <w:trPr>
          <w:jc w:val="center"/>
          <w:ins w:id="211" w:author="Zhangqian (Zq)" w:date="2020-03-04T23:15:00Z"/>
        </w:trPr>
        <w:tc>
          <w:tcPr>
            <w:tcW w:w="1008" w:type="dxa"/>
            <w:tcBorders>
              <w:bottom w:val="single" w:sz="4" w:space="0" w:color="auto"/>
            </w:tcBorders>
          </w:tcPr>
          <w:p w:rsidR="00035F67" w:rsidRPr="00CB62BE" w:rsidRDefault="00035F67" w:rsidP="00C27E56">
            <w:pPr>
              <w:pStyle w:val="TAC"/>
              <w:tabs>
                <w:tab w:val="center" w:pos="4536"/>
                <w:tab w:val="right" w:pos="9072"/>
              </w:tabs>
              <w:rPr>
                <w:ins w:id="212" w:author="Zhangqian (Zq)" w:date="2020-03-04T23:15:00Z"/>
                <w:rFonts w:cs="Arial"/>
                <w:noProof/>
              </w:rPr>
            </w:pPr>
            <w:ins w:id="213" w:author="Zhangqian (Zq)" w:date="2020-03-04T23:15:00Z">
              <w:r w:rsidRPr="00CB62BE">
                <w:rPr>
                  <w:rFonts w:cs="Arial"/>
                  <w:noProof/>
                  <w:lang w:eastAsia="zh-CN"/>
                </w:rPr>
                <w:t>General</w:t>
              </w:r>
            </w:ins>
          </w:p>
        </w:tc>
        <w:tc>
          <w:tcPr>
            <w:tcW w:w="720" w:type="dxa"/>
            <w:tcBorders>
              <w:bottom w:val="single" w:sz="4" w:space="0" w:color="auto"/>
            </w:tcBorders>
          </w:tcPr>
          <w:p w:rsidR="00035F67" w:rsidRPr="00CB62BE" w:rsidRDefault="00035F67" w:rsidP="00C27E56">
            <w:pPr>
              <w:pStyle w:val="TAC"/>
              <w:tabs>
                <w:tab w:val="center" w:pos="4536"/>
                <w:tab w:val="right" w:pos="9072"/>
              </w:tabs>
              <w:rPr>
                <w:ins w:id="214" w:author="Zhangqian (Zq)" w:date="2020-03-04T23:15:00Z"/>
                <w:rFonts w:cs="Arial"/>
                <w:noProof/>
              </w:rPr>
            </w:pPr>
            <w:ins w:id="215" w:author="Zhangqian (Zq)" w:date="2020-03-04T23:15:00Z">
              <w:r w:rsidRPr="00CB62BE">
                <w:rPr>
                  <w:rFonts w:cs="Arial"/>
                  <w:noProof/>
                </w:rPr>
                <w:t>dB</w:t>
              </w:r>
            </w:ins>
          </w:p>
        </w:tc>
        <w:tc>
          <w:tcPr>
            <w:tcW w:w="1260" w:type="dxa"/>
            <w:tcBorders>
              <w:bottom w:val="single" w:sz="4" w:space="0" w:color="auto"/>
            </w:tcBorders>
          </w:tcPr>
          <w:p w:rsidR="00035F67" w:rsidRPr="00CB62BE" w:rsidRDefault="00035F67" w:rsidP="00C27E56">
            <w:pPr>
              <w:pStyle w:val="TAC"/>
              <w:tabs>
                <w:tab w:val="center" w:pos="4536"/>
                <w:tab w:val="right" w:pos="9072"/>
              </w:tabs>
              <w:rPr>
                <w:ins w:id="216" w:author="Zhangqian (Zq)" w:date="2020-03-04T23:15:00Z"/>
                <w:rFonts w:cs="Arial"/>
                <w:noProof/>
              </w:rPr>
            </w:pPr>
          </w:p>
          <w:p w:rsidR="00035F67" w:rsidRPr="00CB62BE" w:rsidRDefault="00035F67" w:rsidP="00C27E56">
            <w:pPr>
              <w:pStyle w:val="TAC"/>
              <w:tabs>
                <w:tab w:val="center" w:pos="4536"/>
                <w:tab w:val="right" w:pos="9072"/>
              </w:tabs>
              <w:rPr>
                <w:ins w:id="217" w:author="Zhangqian (Zq)" w:date="2020-03-04T23:15:00Z"/>
                <w:rFonts w:cs="Arial"/>
                <w:noProof/>
              </w:rPr>
            </w:pPr>
            <w:ins w:id="218" w:author="Zhangqian (Zq)" w:date="2020-03-04T23:15:00Z">
              <w:r w:rsidRPr="00CB62BE">
                <w:rPr>
                  <w:rFonts w:cs="Arial"/>
                  <w:noProof/>
                </w:rPr>
                <w:t xml:space="preserve">BW of 1 RB </w:t>
              </w:r>
            </w:ins>
          </w:p>
        </w:tc>
        <w:tc>
          <w:tcPr>
            <w:tcW w:w="3640" w:type="dxa"/>
            <w:gridSpan w:val="3"/>
            <w:tcBorders>
              <w:bottom w:val="single" w:sz="4" w:space="0" w:color="auto"/>
            </w:tcBorders>
          </w:tcPr>
          <w:p w:rsidR="00035F67" w:rsidRPr="00CB62BE" w:rsidRDefault="00035F67" w:rsidP="00C27E56">
            <w:pPr>
              <w:pStyle w:val="TAC"/>
              <w:tabs>
                <w:tab w:val="center" w:pos="4536"/>
                <w:tab w:val="right" w:pos="9072"/>
              </w:tabs>
              <w:rPr>
                <w:ins w:id="219" w:author="Zhangqian (Zq)" w:date="2020-03-04T23:15:00Z"/>
                <w:rFonts w:cs="Arial"/>
                <w:noProof/>
              </w:rPr>
            </w:pPr>
            <w:ins w:id="220" w:author="Zhangqian (Zq)" w:date="2020-03-04T23:15:00Z">
              <w:r w:rsidRPr="001C0CC4">
                <w:rPr>
                  <w:rFonts w:cs="Arial"/>
                  <w:position w:val="-54"/>
                </w:rPr>
                <w:object w:dxaOrig="3900" w:dyaOrig="1160">
                  <v:shape id="_x0000_i1035" type="#_x0000_t75" style="width:180pt;height:44.3pt" o:ole="">
                    <v:imagedata r:id="rId15" o:title=""/>
                  </v:shape>
                  <o:OLEObject Type="Embed" ProgID="Equation.3" ShapeID="_x0000_i1035" DrawAspect="Content" ObjectID="_1644869116" r:id="rId33"/>
                </w:object>
              </w:r>
            </w:ins>
          </w:p>
        </w:tc>
        <w:tc>
          <w:tcPr>
            <w:tcW w:w="1220" w:type="dxa"/>
            <w:tcBorders>
              <w:bottom w:val="single" w:sz="4" w:space="0" w:color="auto"/>
            </w:tcBorders>
          </w:tcPr>
          <w:p w:rsidR="00035F67" w:rsidRPr="00CB62BE" w:rsidRDefault="00035F67" w:rsidP="00C27E56">
            <w:pPr>
              <w:pStyle w:val="TAC"/>
              <w:tabs>
                <w:tab w:val="center" w:pos="4536"/>
                <w:tab w:val="right" w:pos="9072"/>
              </w:tabs>
              <w:rPr>
                <w:ins w:id="221" w:author="Zhangqian (Zq)" w:date="2020-03-04T23:15:00Z"/>
                <w:rFonts w:cs="Arial"/>
                <w:noProof/>
              </w:rPr>
            </w:pPr>
            <w:ins w:id="222" w:author="Zhangqian (Zq)" w:date="2020-03-04T23:15:00Z">
              <w:r w:rsidRPr="00CB62BE">
                <w:rPr>
                  <w:rFonts w:cs="Arial"/>
                  <w:noProof/>
                </w:rPr>
                <w:t xml:space="preserve">The reference value is the average power per allocated RB in the allocated component carrier </w:t>
              </w:r>
            </w:ins>
          </w:p>
        </w:tc>
        <w:tc>
          <w:tcPr>
            <w:tcW w:w="1440" w:type="dxa"/>
            <w:tcBorders>
              <w:bottom w:val="single" w:sz="4" w:space="0" w:color="auto"/>
            </w:tcBorders>
          </w:tcPr>
          <w:p w:rsidR="00035F67" w:rsidRPr="00CB62BE" w:rsidRDefault="00035F67" w:rsidP="00C27E56">
            <w:pPr>
              <w:pStyle w:val="TAC"/>
              <w:tabs>
                <w:tab w:val="center" w:pos="4536"/>
                <w:tab w:val="right" w:pos="9072"/>
              </w:tabs>
              <w:rPr>
                <w:ins w:id="223" w:author="Zhangqian (Zq)" w:date="2020-03-04T23:15:00Z"/>
                <w:rFonts w:cs="Arial"/>
                <w:noProof/>
              </w:rPr>
            </w:pPr>
            <w:ins w:id="224" w:author="Zhangqian (Zq)" w:date="2020-03-04T23:15:00Z">
              <w:r w:rsidRPr="00CB62BE">
                <w:rPr>
                  <w:rFonts w:cs="Arial"/>
                  <w:noProof/>
                </w:rPr>
                <w:t>Any RB in the non allocated component carrier.</w:t>
              </w:r>
            </w:ins>
          </w:p>
          <w:p w:rsidR="00035F67" w:rsidRPr="00CB62BE" w:rsidRDefault="00035F67" w:rsidP="00C27E56">
            <w:pPr>
              <w:pStyle w:val="TAC"/>
              <w:tabs>
                <w:tab w:val="center" w:pos="4536"/>
                <w:tab w:val="right" w:pos="9072"/>
              </w:tabs>
              <w:rPr>
                <w:ins w:id="225" w:author="Zhangqian (Zq)" w:date="2020-03-04T23:15:00Z"/>
                <w:rFonts w:cs="Arial"/>
                <w:noProof/>
              </w:rPr>
            </w:pPr>
            <w:ins w:id="226" w:author="Zhangqian (Zq)" w:date="2020-03-04T23:15:00Z">
              <w:r w:rsidRPr="00CB62BE">
                <w:rPr>
                  <w:rFonts w:cs="Arial"/>
                  <w:noProof/>
                </w:rPr>
                <w:t>The frequency raster of the RBs is derived when this component carrier is allocated with RBs</w:t>
              </w:r>
            </w:ins>
          </w:p>
        </w:tc>
      </w:tr>
      <w:tr w:rsidR="00035F67" w:rsidRPr="00CB62BE" w:rsidTr="00C27E56">
        <w:trPr>
          <w:trHeight w:val="1100"/>
          <w:jc w:val="center"/>
          <w:ins w:id="227" w:author="Zhangqian (Zq)" w:date="2020-03-04T23:15:00Z"/>
        </w:trPr>
        <w:tc>
          <w:tcPr>
            <w:tcW w:w="1008"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28" w:author="Zhangqian (Zq)" w:date="2020-03-04T23:15:00Z"/>
                <w:rFonts w:cs="Arial"/>
                <w:noProof/>
              </w:rPr>
            </w:pPr>
            <w:ins w:id="229" w:author="Zhangqian (Zq)" w:date="2020-03-04T23:15:00Z">
              <w:r w:rsidRPr="00CB62BE">
                <w:rPr>
                  <w:rFonts w:cs="Arial"/>
                  <w:noProof/>
                  <w:lang w:eastAsia="zh-CN"/>
                </w:rPr>
                <w:t>IQ Image</w:t>
              </w:r>
            </w:ins>
          </w:p>
        </w:tc>
        <w:tc>
          <w:tcPr>
            <w:tcW w:w="720"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30" w:author="Zhangqian (Zq)" w:date="2020-03-04T23:15:00Z"/>
                <w:rFonts w:cs="Arial"/>
                <w:noProof/>
              </w:rPr>
            </w:pPr>
            <w:ins w:id="231" w:author="Zhangqian (Zq)" w:date="2020-03-04T23:15:00Z">
              <w:r w:rsidRPr="00CB62BE">
                <w:rPr>
                  <w:rFonts w:cs="Arial"/>
                  <w:noProof/>
                  <w:lang w:eastAsia="zh-CN"/>
                </w:rPr>
                <w:t>dB</w:t>
              </w:r>
            </w:ins>
          </w:p>
        </w:tc>
        <w:tc>
          <w:tcPr>
            <w:tcW w:w="1260" w:type="dxa"/>
            <w:vMerge w:val="restart"/>
            <w:tcBorders>
              <w:top w:val="single" w:sz="4" w:space="0" w:color="auto"/>
              <w:left w:val="single" w:sz="4" w:space="0" w:color="auto"/>
              <w:right w:val="single" w:sz="4" w:space="0" w:color="auto"/>
            </w:tcBorders>
          </w:tcPr>
          <w:p w:rsidR="00035F67" w:rsidRPr="00CB62BE" w:rsidRDefault="00035F67" w:rsidP="00C27E56">
            <w:pPr>
              <w:pStyle w:val="TAC"/>
              <w:tabs>
                <w:tab w:val="center" w:pos="4536"/>
                <w:tab w:val="right" w:pos="9072"/>
              </w:tabs>
              <w:rPr>
                <w:ins w:id="232" w:author="Zhangqian (Zq)" w:date="2020-03-04T23:15:00Z"/>
                <w:rFonts w:cs="Arial"/>
                <w:noProof/>
              </w:rPr>
            </w:pPr>
          </w:p>
          <w:p w:rsidR="00035F67" w:rsidRPr="00CB62BE" w:rsidRDefault="00035F67" w:rsidP="00C27E56">
            <w:pPr>
              <w:pStyle w:val="TAC"/>
              <w:tabs>
                <w:tab w:val="center" w:pos="4536"/>
                <w:tab w:val="right" w:pos="9072"/>
              </w:tabs>
              <w:rPr>
                <w:ins w:id="233" w:author="Zhangqian (Zq)" w:date="2020-03-04T23:15:00Z"/>
                <w:rFonts w:cs="Arial"/>
                <w:noProof/>
              </w:rPr>
            </w:pPr>
            <w:ins w:id="234" w:author="Zhangqian (Zq)" w:date="2020-03-04T23:15:00Z">
              <w:r w:rsidRPr="00CB62BE">
                <w:rPr>
                  <w:rFonts w:cs="Arial"/>
                  <w:noProof/>
                </w:rPr>
                <w:t xml:space="preserve">BW of 1 RB </w:t>
              </w:r>
            </w:ins>
          </w:p>
        </w:tc>
        <w:tc>
          <w:tcPr>
            <w:tcW w:w="3640" w:type="dxa"/>
            <w:gridSpan w:val="3"/>
            <w:tcBorders>
              <w:top w:val="single" w:sz="4" w:space="0" w:color="auto"/>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35" w:author="Zhangqian (Zq)" w:date="2020-03-04T23:15:00Z"/>
                <w:rFonts w:cs="Arial"/>
                <w:noProof/>
              </w:rPr>
            </w:pPr>
          </w:p>
          <w:p w:rsidR="00035F67" w:rsidRPr="00CB62BE" w:rsidRDefault="00035F67" w:rsidP="00C27E56">
            <w:pPr>
              <w:pStyle w:val="TAC"/>
              <w:tabs>
                <w:tab w:val="center" w:pos="4536"/>
                <w:tab w:val="right" w:pos="9072"/>
              </w:tabs>
              <w:rPr>
                <w:ins w:id="236" w:author="Zhangqian (Zq)" w:date="2020-03-04T23:15:00Z"/>
                <w:rFonts w:cs="Arial"/>
                <w:noProof/>
              </w:rPr>
            </w:pPr>
            <w:ins w:id="237" w:author="Zhangqian (Zq)" w:date="2020-03-04T23:15:00Z">
              <w:r w:rsidRPr="00CB62BE">
                <w:rPr>
                  <w:rFonts w:cs="Arial"/>
                  <w:noProof/>
                </w:rPr>
                <w:t>NOTE 2</w:t>
              </w:r>
            </w:ins>
          </w:p>
        </w:tc>
        <w:tc>
          <w:tcPr>
            <w:tcW w:w="1220" w:type="dxa"/>
            <w:vMerge w:val="restart"/>
            <w:tcBorders>
              <w:top w:val="single" w:sz="4" w:space="0" w:color="auto"/>
              <w:left w:val="single" w:sz="4" w:space="0" w:color="auto"/>
              <w:right w:val="single" w:sz="4" w:space="0" w:color="auto"/>
            </w:tcBorders>
          </w:tcPr>
          <w:p w:rsidR="00035F67" w:rsidRPr="00CB62BE" w:rsidRDefault="00035F67" w:rsidP="00C27E56">
            <w:pPr>
              <w:pStyle w:val="TAC"/>
              <w:tabs>
                <w:tab w:val="center" w:pos="4536"/>
                <w:tab w:val="right" w:pos="9072"/>
              </w:tabs>
              <w:rPr>
                <w:ins w:id="238" w:author="Zhangqian (Zq)" w:date="2020-03-04T23:15:00Z"/>
                <w:rFonts w:cs="Arial"/>
                <w:noProof/>
              </w:rPr>
            </w:pPr>
            <w:ins w:id="239" w:author="Zhangqian (Zq)" w:date="2020-03-04T23:15:00Z">
              <w:r w:rsidRPr="00CB62BE">
                <w:rPr>
                  <w:rFonts w:cs="Arial"/>
                  <w:noProof/>
                </w:rPr>
                <w:t>The reference value is the average power per allocated RB in the allocated component carrier</w:t>
              </w:r>
            </w:ins>
          </w:p>
        </w:tc>
        <w:tc>
          <w:tcPr>
            <w:tcW w:w="1440" w:type="dxa"/>
            <w:vMerge w:val="restart"/>
            <w:tcBorders>
              <w:top w:val="single" w:sz="4" w:space="0" w:color="auto"/>
              <w:left w:val="single" w:sz="4" w:space="0" w:color="auto"/>
              <w:right w:val="single" w:sz="4" w:space="0" w:color="auto"/>
            </w:tcBorders>
          </w:tcPr>
          <w:p w:rsidR="00035F67" w:rsidRPr="00CB62BE" w:rsidRDefault="00035F67" w:rsidP="00C27E56">
            <w:pPr>
              <w:pStyle w:val="TAC"/>
              <w:tabs>
                <w:tab w:val="center" w:pos="4536"/>
                <w:tab w:val="right" w:pos="9072"/>
              </w:tabs>
              <w:rPr>
                <w:ins w:id="240" w:author="Zhangqian (Zq)" w:date="2020-03-04T23:15:00Z"/>
                <w:rFonts w:cs="Arial"/>
                <w:noProof/>
                <w:lang w:eastAsia="zh-CN"/>
              </w:rPr>
            </w:pPr>
            <w:ins w:id="241" w:author="Zhangqian (Zq)" w:date="2020-03-04T23:15:00Z">
              <w:r w:rsidRPr="00CB62BE">
                <w:rPr>
                  <w:rFonts w:cs="Arial"/>
                  <w:noProof/>
                  <w:lang w:eastAsia="zh-CN"/>
                </w:rPr>
                <w:t>The frequencies of the</w:t>
              </w:r>
              <w:r w:rsidRPr="00CB62BE">
                <w:rPr>
                  <w:rFonts w:cs="Arial"/>
                  <w:noProof/>
                  <w:position w:val="-12"/>
                  <w:lang w:eastAsia="zh-CN"/>
                </w:rPr>
                <w:object w:dxaOrig="480" w:dyaOrig="360">
                  <v:shape id="_x0000_i1036" type="#_x0000_t75" style="width:25.4pt;height:18pt" o:ole="">
                    <v:imagedata r:id="rId34" o:title=""/>
                  </v:shape>
                  <o:OLEObject Type="Embed" ProgID="Equation.3" ShapeID="_x0000_i1036" DrawAspect="Content" ObjectID="_1644869117" r:id="rId35"/>
                </w:object>
              </w:r>
              <w:r w:rsidRPr="00CB62BE">
                <w:rPr>
                  <w:rFonts w:cs="Arial"/>
                  <w:noProof/>
                  <w:lang w:eastAsia="zh-CN"/>
                </w:rPr>
                <w:t xml:space="preserve"> contiguous non-allocated RBs are unknown.</w:t>
              </w:r>
            </w:ins>
          </w:p>
          <w:p w:rsidR="00035F67" w:rsidRPr="00CB62BE" w:rsidRDefault="00035F67" w:rsidP="00C27E56">
            <w:pPr>
              <w:pStyle w:val="TAC"/>
              <w:tabs>
                <w:tab w:val="center" w:pos="4536"/>
                <w:tab w:val="right" w:pos="9072"/>
              </w:tabs>
              <w:rPr>
                <w:ins w:id="242" w:author="Zhangqian (Zq)" w:date="2020-03-04T23:15:00Z"/>
                <w:rFonts w:cs="Arial"/>
                <w:noProof/>
              </w:rPr>
            </w:pPr>
            <w:ins w:id="243" w:author="Zhangqian (Zq)" w:date="2020-03-04T23:15:00Z">
              <w:r w:rsidRPr="00CB62BE">
                <w:rPr>
                  <w:rFonts w:cs="Arial"/>
                  <w:noProof/>
                </w:rPr>
                <w:t>The frequency raster of the RBs is derived when this component carrier is allocated with RBs</w:t>
              </w:r>
            </w:ins>
          </w:p>
        </w:tc>
      </w:tr>
      <w:tr w:rsidR="00035F67" w:rsidRPr="00CB62BE" w:rsidTr="00C27E56">
        <w:trPr>
          <w:trHeight w:val="656"/>
          <w:jc w:val="center"/>
          <w:ins w:id="244" w:author="Zhangqian (Zq)" w:date="2020-03-04T23:15:00Z"/>
        </w:trPr>
        <w:tc>
          <w:tcPr>
            <w:tcW w:w="1008" w:type="dxa"/>
            <w:vMerge/>
            <w:tcBorders>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45" w:author="Zhangqian (Zq)" w:date="2020-03-04T23:15:00Z"/>
                <w:rFonts w:cs="Arial"/>
                <w:noProof/>
                <w:lang w:eastAsia="zh-CN"/>
              </w:rPr>
            </w:pPr>
          </w:p>
        </w:tc>
        <w:tc>
          <w:tcPr>
            <w:tcW w:w="720" w:type="dxa"/>
            <w:vMerge/>
            <w:tcBorders>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46" w:author="Zhangqian (Zq)" w:date="2020-03-04T23:15:00Z"/>
                <w:rFonts w:cs="Arial"/>
                <w:noProof/>
                <w:lang w:eastAsia="zh-CN"/>
              </w:rPr>
            </w:pPr>
          </w:p>
        </w:tc>
        <w:tc>
          <w:tcPr>
            <w:tcW w:w="126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47" w:author="Zhangqian (Zq)" w:date="2020-03-04T23:15:00Z"/>
                <w:rFonts w:cs="Arial"/>
                <w:noProof/>
              </w:rPr>
            </w:pPr>
          </w:p>
        </w:tc>
        <w:tc>
          <w:tcPr>
            <w:tcW w:w="835" w:type="dxa"/>
            <w:tcBorders>
              <w:top w:val="single" w:sz="4" w:space="0" w:color="auto"/>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48" w:author="Zhangqian (Zq)" w:date="2020-03-04T23:15:00Z"/>
                <w:rFonts w:cs="Arial"/>
                <w:noProof/>
                <w:lang w:eastAsia="zh-CN"/>
              </w:rPr>
            </w:pPr>
            <w:ins w:id="249" w:author="Zhangqian (Zq)" w:date="2020-03-04T23:15:00Z">
              <w:r>
                <w:rPr>
                  <w:rFonts w:cs="Arial" w:hint="eastAsia"/>
                  <w:noProof/>
                  <w:lang w:eastAsia="zh-CN"/>
                </w:rPr>
                <w:t>-28</w:t>
              </w:r>
            </w:ins>
          </w:p>
        </w:tc>
        <w:tc>
          <w:tcPr>
            <w:tcW w:w="2805" w:type="dxa"/>
            <w:gridSpan w:val="2"/>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50" w:author="Zhangqian (Zq)" w:date="2020-03-04T23:15:00Z"/>
                <w:rFonts w:cs="Arial"/>
                <w:noProof/>
              </w:rPr>
            </w:pPr>
            <w:ins w:id="251" w:author="Zhangqian (Zq)" w:date="2020-03-04T23:15:00Z">
              <w:r>
                <w:rPr>
                  <w:rFonts w:cs="Arial"/>
                </w:rPr>
                <w:t>O</w:t>
              </w:r>
              <w:r w:rsidRPr="00495FE7">
                <w:rPr>
                  <w:rFonts w:cs="Arial"/>
                </w:rPr>
                <w:t xml:space="preserve">utput power &gt; 10 </w:t>
              </w:r>
              <w:proofErr w:type="spellStart"/>
              <w:r w:rsidRPr="00495FE7">
                <w:rPr>
                  <w:rFonts w:cs="Arial"/>
                </w:rPr>
                <w:t>dBm</w:t>
              </w:r>
              <w:proofErr w:type="spellEnd"/>
            </w:ins>
          </w:p>
        </w:tc>
        <w:tc>
          <w:tcPr>
            <w:tcW w:w="122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52" w:author="Zhangqian (Zq)" w:date="2020-03-04T23:15:00Z"/>
                <w:rFonts w:cs="Arial"/>
                <w:noProof/>
              </w:rPr>
            </w:pPr>
          </w:p>
        </w:tc>
        <w:tc>
          <w:tcPr>
            <w:tcW w:w="144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53" w:author="Zhangqian (Zq)" w:date="2020-03-04T23:15:00Z"/>
                <w:rFonts w:cs="Arial"/>
                <w:noProof/>
                <w:lang w:eastAsia="zh-CN"/>
              </w:rPr>
            </w:pPr>
          </w:p>
        </w:tc>
      </w:tr>
      <w:tr w:rsidR="00035F67" w:rsidRPr="00CB62BE" w:rsidTr="00C27E56">
        <w:trPr>
          <w:trHeight w:val="836"/>
          <w:jc w:val="center"/>
          <w:ins w:id="254" w:author="Zhangqian (Zq)" w:date="2020-03-04T23:15:00Z"/>
        </w:trPr>
        <w:tc>
          <w:tcPr>
            <w:tcW w:w="1008" w:type="dxa"/>
            <w:vMerge/>
            <w:tcBorders>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55" w:author="Zhangqian (Zq)" w:date="2020-03-04T23:15:00Z"/>
                <w:rFonts w:cs="Arial"/>
                <w:noProof/>
                <w:lang w:eastAsia="zh-CN"/>
              </w:rPr>
            </w:pPr>
          </w:p>
        </w:tc>
        <w:tc>
          <w:tcPr>
            <w:tcW w:w="720" w:type="dxa"/>
            <w:vMerge/>
            <w:tcBorders>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56" w:author="Zhangqian (Zq)" w:date="2020-03-04T23:15:00Z"/>
                <w:rFonts w:cs="Arial"/>
                <w:noProof/>
                <w:lang w:eastAsia="zh-CN"/>
              </w:rPr>
            </w:pPr>
          </w:p>
        </w:tc>
        <w:tc>
          <w:tcPr>
            <w:tcW w:w="126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57" w:author="Zhangqian (Zq)" w:date="2020-03-04T23:15:00Z"/>
                <w:rFonts w:cs="Arial"/>
                <w:noProof/>
              </w:rPr>
            </w:pPr>
          </w:p>
        </w:tc>
        <w:tc>
          <w:tcPr>
            <w:tcW w:w="835" w:type="dxa"/>
            <w:tcBorders>
              <w:top w:val="single" w:sz="4" w:space="0" w:color="auto"/>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58" w:author="Zhangqian (Zq)" w:date="2020-03-04T23:15:00Z"/>
                <w:rFonts w:cs="Arial"/>
                <w:noProof/>
                <w:lang w:eastAsia="zh-CN"/>
              </w:rPr>
            </w:pPr>
            <w:ins w:id="259" w:author="Zhangqian (Zq)" w:date="2020-03-04T23:15:00Z">
              <w:r>
                <w:rPr>
                  <w:rFonts w:cs="Arial" w:hint="eastAsia"/>
                  <w:noProof/>
                  <w:lang w:eastAsia="zh-CN"/>
                </w:rPr>
                <w:t>-25</w:t>
              </w:r>
            </w:ins>
          </w:p>
        </w:tc>
        <w:tc>
          <w:tcPr>
            <w:tcW w:w="2805" w:type="dxa"/>
            <w:gridSpan w:val="2"/>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60" w:author="Zhangqian (Zq)" w:date="2020-03-04T23:15:00Z"/>
                <w:rFonts w:cs="Arial"/>
                <w:noProof/>
              </w:rPr>
            </w:pPr>
            <w:ins w:id="261" w:author="Zhangqian (Zq)" w:date="2020-03-04T23:15:00Z">
              <w:r>
                <w:t>0</w:t>
              </w:r>
              <w:r w:rsidRPr="00495FE7">
                <w:t xml:space="preserve">≤ </w:t>
              </w:r>
              <w:r>
                <w:rPr>
                  <w:rFonts w:cs="Arial"/>
                </w:rPr>
                <w:t>O</w:t>
              </w:r>
              <w:r w:rsidRPr="00495FE7">
                <w:rPr>
                  <w:rFonts w:cs="Arial"/>
                </w:rPr>
                <w:t xml:space="preserve">utput power ≤ 10 </w:t>
              </w:r>
              <w:proofErr w:type="spellStart"/>
              <w:r w:rsidRPr="00495FE7">
                <w:rPr>
                  <w:rFonts w:cs="Arial"/>
                </w:rPr>
                <w:t>dBm</w:t>
              </w:r>
              <w:proofErr w:type="spellEnd"/>
            </w:ins>
          </w:p>
        </w:tc>
        <w:tc>
          <w:tcPr>
            <w:tcW w:w="122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62" w:author="Zhangqian (Zq)" w:date="2020-03-04T23:15:00Z"/>
                <w:rFonts w:cs="Arial"/>
                <w:noProof/>
              </w:rPr>
            </w:pPr>
          </w:p>
        </w:tc>
        <w:tc>
          <w:tcPr>
            <w:tcW w:w="144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63" w:author="Zhangqian (Zq)" w:date="2020-03-04T23:15:00Z"/>
                <w:rFonts w:cs="Arial"/>
                <w:noProof/>
                <w:lang w:eastAsia="zh-CN"/>
              </w:rPr>
            </w:pPr>
          </w:p>
        </w:tc>
      </w:tr>
      <w:tr w:rsidR="00035F67" w:rsidRPr="00CB62BE" w:rsidTr="00C27E56">
        <w:trPr>
          <w:trHeight w:val="357"/>
          <w:jc w:val="center"/>
          <w:ins w:id="264" w:author="Zhangqian (Zq)" w:date="2020-03-04T23:15:00Z"/>
        </w:trPr>
        <w:tc>
          <w:tcPr>
            <w:tcW w:w="1008"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65" w:author="Zhangqian (Zq)" w:date="2020-03-04T23:15:00Z"/>
                <w:rFonts w:cs="Arial"/>
                <w:noProof/>
                <w:lang w:eastAsia="zh-CN"/>
              </w:rPr>
            </w:pPr>
            <w:ins w:id="266" w:author="Zhangqian (Zq)" w:date="2020-03-04T23:15:00Z">
              <w:r w:rsidRPr="00CB62BE">
                <w:rPr>
                  <w:rFonts w:cs="Arial"/>
                  <w:noProof/>
                  <w:lang w:eastAsia="zh-CN"/>
                </w:rPr>
                <w:t>Carrier leakage</w:t>
              </w:r>
            </w:ins>
          </w:p>
        </w:tc>
        <w:tc>
          <w:tcPr>
            <w:tcW w:w="720" w:type="dxa"/>
            <w:vMerge w:val="restart"/>
            <w:tcBorders>
              <w:top w:val="single" w:sz="4" w:space="0" w:color="auto"/>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67" w:author="Zhangqian (Zq)" w:date="2020-03-04T23:15:00Z"/>
                <w:rFonts w:cs="Arial"/>
                <w:noProof/>
                <w:lang w:eastAsia="zh-CN"/>
              </w:rPr>
            </w:pPr>
            <w:ins w:id="268" w:author="Zhangqian (Zq)" w:date="2020-03-04T23:15:00Z">
              <w:r w:rsidRPr="00CB62BE">
                <w:rPr>
                  <w:rFonts w:cs="Arial"/>
                  <w:noProof/>
                  <w:lang w:eastAsia="zh-CN"/>
                </w:rPr>
                <w:t xml:space="preserve"> dBc</w:t>
              </w:r>
            </w:ins>
          </w:p>
        </w:tc>
        <w:tc>
          <w:tcPr>
            <w:tcW w:w="1260" w:type="dxa"/>
            <w:vMerge w:val="restart"/>
            <w:tcBorders>
              <w:top w:val="single" w:sz="4" w:space="0" w:color="auto"/>
              <w:left w:val="single" w:sz="4" w:space="0" w:color="auto"/>
              <w:right w:val="single" w:sz="4" w:space="0" w:color="auto"/>
            </w:tcBorders>
          </w:tcPr>
          <w:p w:rsidR="00035F67" w:rsidRPr="00CB62BE" w:rsidRDefault="00035F67" w:rsidP="00C27E56">
            <w:pPr>
              <w:pStyle w:val="TAC"/>
              <w:tabs>
                <w:tab w:val="center" w:pos="4536"/>
                <w:tab w:val="right" w:pos="9072"/>
              </w:tabs>
              <w:rPr>
                <w:ins w:id="269" w:author="Zhangqian (Zq)" w:date="2020-03-04T23:15:00Z"/>
                <w:rFonts w:cs="Arial"/>
                <w:noProof/>
              </w:rPr>
            </w:pPr>
            <w:ins w:id="270" w:author="Zhangqian (Zq)" w:date="2020-03-04T23:15:00Z">
              <w:r w:rsidRPr="00CB62BE">
                <w:rPr>
                  <w:rFonts w:cs="Arial"/>
                  <w:noProof/>
                </w:rPr>
                <w:t xml:space="preserve">BW of 1 RB </w:t>
              </w:r>
            </w:ins>
          </w:p>
          <w:p w:rsidR="00035F67" w:rsidRPr="00CB62BE" w:rsidRDefault="00035F67" w:rsidP="00C27E56">
            <w:pPr>
              <w:pStyle w:val="TAC"/>
              <w:tabs>
                <w:tab w:val="center" w:pos="4536"/>
                <w:tab w:val="right" w:pos="9072"/>
              </w:tabs>
              <w:rPr>
                <w:ins w:id="271" w:author="Zhangqian (Zq)" w:date="2020-03-04T23:15:00Z"/>
                <w:rFonts w:cs="Arial"/>
                <w:noProof/>
              </w:rPr>
            </w:pPr>
          </w:p>
        </w:tc>
        <w:tc>
          <w:tcPr>
            <w:tcW w:w="3640" w:type="dxa"/>
            <w:gridSpan w:val="3"/>
            <w:tcBorders>
              <w:top w:val="single" w:sz="4" w:space="0" w:color="auto"/>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272" w:author="Zhangqian (Zq)" w:date="2020-03-04T23:15:00Z"/>
                <w:rFonts w:cs="Arial"/>
                <w:noProof/>
              </w:rPr>
            </w:pPr>
            <w:ins w:id="273" w:author="Zhangqian (Zq)" w:date="2020-03-04T23:15:00Z">
              <w:r w:rsidRPr="00CB62BE">
                <w:rPr>
                  <w:rFonts w:cs="Arial"/>
                  <w:noProof/>
                </w:rPr>
                <w:t>NOTE 3</w:t>
              </w:r>
            </w:ins>
          </w:p>
        </w:tc>
        <w:tc>
          <w:tcPr>
            <w:tcW w:w="1220" w:type="dxa"/>
            <w:vMerge w:val="restart"/>
            <w:tcBorders>
              <w:top w:val="single" w:sz="4" w:space="0" w:color="auto"/>
              <w:left w:val="single" w:sz="4" w:space="0" w:color="auto"/>
              <w:right w:val="single" w:sz="4" w:space="0" w:color="auto"/>
            </w:tcBorders>
          </w:tcPr>
          <w:p w:rsidR="00035F67" w:rsidRPr="00CB62BE" w:rsidRDefault="00035F67" w:rsidP="00C27E56">
            <w:pPr>
              <w:pStyle w:val="TAC"/>
              <w:tabs>
                <w:tab w:val="center" w:pos="4536"/>
                <w:tab w:val="right" w:pos="9072"/>
              </w:tabs>
              <w:rPr>
                <w:ins w:id="274" w:author="Zhangqian (Zq)" w:date="2020-03-04T23:15:00Z"/>
                <w:rFonts w:cs="Arial"/>
                <w:noProof/>
              </w:rPr>
            </w:pPr>
            <w:ins w:id="275" w:author="Zhangqian (Zq)" w:date="2020-03-04T23:15:00Z">
              <w:r w:rsidRPr="00CB62BE">
                <w:rPr>
                  <w:rFonts w:cs="Arial"/>
                  <w:noProof/>
                </w:rPr>
                <w:t>The reference value is the total power of the allocated RBs in the allocated component carrier</w:t>
              </w:r>
            </w:ins>
          </w:p>
        </w:tc>
        <w:tc>
          <w:tcPr>
            <w:tcW w:w="1440" w:type="dxa"/>
            <w:vMerge w:val="restart"/>
            <w:tcBorders>
              <w:top w:val="single" w:sz="4" w:space="0" w:color="auto"/>
              <w:left w:val="single" w:sz="4" w:space="0" w:color="auto"/>
              <w:right w:val="single" w:sz="4" w:space="0" w:color="auto"/>
            </w:tcBorders>
          </w:tcPr>
          <w:p w:rsidR="00035F67" w:rsidRPr="00CB62BE" w:rsidRDefault="00035F67" w:rsidP="00C27E56">
            <w:pPr>
              <w:pStyle w:val="TAC"/>
              <w:tabs>
                <w:tab w:val="center" w:pos="4536"/>
                <w:tab w:val="right" w:pos="9072"/>
              </w:tabs>
              <w:rPr>
                <w:ins w:id="276" w:author="Zhangqian (Zq)" w:date="2020-03-04T23:15:00Z"/>
                <w:rFonts w:cs="Arial"/>
                <w:noProof/>
                <w:lang w:eastAsia="zh-CN"/>
              </w:rPr>
            </w:pPr>
            <w:ins w:id="277" w:author="Zhangqian (Zq)" w:date="2020-03-04T23:15:00Z">
              <w:r w:rsidRPr="00CB62BE">
                <w:rPr>
                  <w:rFonts w:cs="Arial"/>
                  <w:noProof/>
                  <w:lang w:eastAsia="zh-CN"/>
                </w:rPr>
                <w:t>The frequencies of the up to 2 non-allocated RBs are unknown.</w:t>
              </w:r>
            </w:ins>
          </w:p>
          <w:p w:rsidR="00035F67" w:rsidRPr="00CB62BE" w:rsidRDefault="00035F67" w:rsidP="00C27E56">
            <w:pPr>
              <w:pStyle w:val="TAC"/>
              <w:tabs>
                <w:tab w:val="center" w:pos="4536"/>
                <w:tab w:val="right" w:pos="9072"/>
              </w:tabs>
              <w:rPr>
                <w:ins w:id="278" w:author="Zhangqian (Zq)" w:date="2020-03-04T23:15:00Z"/>
                <w:rFonts w:cs="Arial"/>
                <w:noProof/>
              </w:rPr>
            </w:pPr>
            <w:ins w:id="279" w:author="Zhangqian (Zq)" w:date="2020-03-04T23:15:00Z">
              <w:r w:rsidRPr="00CB62BE">
                <w:rPr>
                  <w:rFonts w:cs="Arial"/>
                  <w:noProof/>
                </w:rPr>
                <w:t>The frequency raster of the RBs is derived when this component carrier is allocated with RBs</w:t>
              </w:r>
            </w:ins>
          </w:p>
        </w:tc>
      </w:tr>
      <w:tr w:rsidR="00035F67" w:rsidRPr="00CB62BE" w:rsidTr="00C27E56">
        <w:trPr>
          <w:trHeight w:val="534"/>
          <w:jc w:val="center"/>
          <w:ins w:id="280" w:author="Zhangqian (Zq)" w:date="2020-03-04T23:15:00Z"/>
        </w:trPr>
        <w:tc>
          <w:tcPr>
            <w:tcW w:w="1008" w:type="dxa"/>
            <w:vMerge/>
            <w:tcBorders>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81" w:author="Zhangqian (Zq)" w:date="2020-03-04T23:15:00Z"/>
                <w:rFonts w:cs="Arial"/>
                <w:noProof/>
                <w:lang w:eastAsia="zh-CN"/>
              </w:rPr>
            </w:pPr>
          </w:p>
        </w:tc>
        <w:tc>
          <w:tcPr>
            <w:tcW w:w="720" w:type="dxa"/>
            <w:vMerge/>
            <w:tcBorders>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82" w:author="Zhangqian (Zq)" w:date="2020-03-04T23:15:00Z"/>
                <w:rFonts w:cs="Arial"/>
                <w:noProof/>
                <w:lang w:eastAsia="zh-CN"/>
              </w:rPr>
            </w:pPr>
          </w:p>
        </w:tc>
        <w:tc>
          <w:tcPr>
            <w:tcW w:w="126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283" w:author="Zhangqian (Zq)" w:date="2020-03-04T23:15: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84" w:author="Zhangqian (Zq)" w:date="2020-03-04T23:15:00Z"/>
                <w:rFonts w:cs="Arial"/>
                <w:noProof/>
                <w:lang w:val="en-US" w:eastAsia="zh-CN"/>
              </w:rPr>
            </w:pPr>
            <w:ins w:id="285" w:author="Zhangqian (Zq)" w:date="2020-03-04T23:15:00Z">
              <w:r>
                <w:rPr>
                  <w:rFonts w:cs="Arial" w:hint="eastAsia"/>
                  <w:noProof/>
                  <w:lang w:val="en-US" w:eastAsia="zh-CN"/>
                </w:rPr>
                <w:t>-28</w:t>
              </w:r>
            </w:ins>
          </w:p>
        </w:tc>
        <w:tc>
          <w:tcPr>
            <w:tcW w:w="2740" w:type="dxa"/>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86" w:author="Zhangqian (Zq)" w:date="2020-03-04T23:15:00Z"/>
                <w:rFonts w:cs="Arial"/>
                <w:noProof/>
                <w:lang w:eastAsia="zh-CN"/>
              </w:rPr>
            </w:pPr>
            <w:ins w:id="287" w:author="Zhangqian (Zq)" w:date="2020-03-04T23:15:00Z">
              <w:r w:rsidRPr="00495FE7">
                <w:t xml:space="preserve">Output power &gt; 10 </w:t>
              </w:r>
              <w:proofErr w:type="spellStart"/>
              <w:r w:rsidRPr="00495FE7">
                <w:t>dBm</w:t>
              </w:r>
              <w:proofErr w:type="spellEnd"/>
            </w:ins>
          </w:p>
        </w:tc>
        <w:tc>
          <w:tcPr>
            <w:tcW w:w="122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288" w:author="Zhangqian (Zq)" w:date="2020-03-04T23:15:00Z"/>
                <w:rFonts w:cs="Arial"/>
                <w:noProof/>
              </w:rPr>
            </w:pPr>
          </w:p>
        </w:tc>
        <w:tc>
          <w:tcPr>
            <w:tcW w:w="144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289" w:author="Zhangqian (Zq)" w:date="2020-03-04T23:15:00Z"/>
                <w:rFonts w:cs="Arial"/>
                <w:noProof/>
                <w:lang w:eastAsia="zh-CN"/>
              </w:rPr>
            </w:pPr>
          </w:p>
        </w:tc>
      </w:tr>
      <w:tr w:rsidR="00035F67" w:rsidRPr="00CB62BE" w:rsidTr="00C27E56">
        <w:trPr>
          <w:trHeight w:val="534"/>
          <w:jc w:val="center"/>
          <w:ins w:id="290" w:author="Zhangqian (Zq)" w:date="2020-03-04T23:15:00Z"/>
        </w:trPr>
        <w:tc>
          <w:tcPr>
            <w:tcW w:w="1008" w:type="dxa"/>
            <w:vMerge/>
            <w:tcBorders>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91" w:author="Zhangqian (Zq)" w:date="2020-03-04T23:15:00Z"/>
                <w:rFonts w:cs="Arial"/>
                <w:noProof/>
                <w:lang w:eastAsia="zh-CN"/>
              </w:rPr>
            </w:pPr>
          </w:p>
        </w:tc>
        <w:tc>
          <w:tcPr>
            <w:tcW w:w="720" w:type="dxa"/>
            <w:vMerge/>
            <w:tcBorders>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92" w:author="Zhangqian (Zq)" w:date="2020-03-04T23:15:00Z"/>
                <w:rFonts w:cs="Arial"/>
                <w:noProof/>
                <w:lang w:eastAsia="zh-CN"/>
              </w:rPr>
            </w:pPr>
          </w:p>
        </w:tc>
        <w:tc>
          <w:tcPr>
            <w:tcW w:w="126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293" w:author="Zhangqian (Zq)" w:date="2020-03-04T23:15: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94" w:author="Zhangqian (Zq)" w:date="2020-03-04T23:15:00Z"/>
                <w:rFonts w:cs="Arial"/>
                <w:noProof/>
              </w:rPr>
            </w:pPr>
            <w:ins w:id="295" w:author="Zhangqian (Zq)" w:date="2020-03-04T23:15:00Z">
              <w:r w:rsidRPr="00CB62BE">
                <w:rPr>
                  <w:rFonts w:cs="Arial"/>
                  <w:noProof/>
                  <w:lang w:val="en-US" w:eastAsia="zh-CN"/>
                </w:rPr>
                <w:t>-25</w:t>
              </w:r>
            </w:ins>
          </w:p>
        </w:tc>
        <w:tc>
          <w:tcPr>
            <w:tcW w:w="2740" w:type="dxa"/>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296" w:author="Zhangqian (Zq)" w:date="2020-03-04T23:15:00Z"/>
                <w:rFonts w:cs="Arial"/>
                <w:noProof/>
              </w:rPr>
            </w:pPr>
            <w:ins w:id="297" w:author="Zhangqian (Zq)" w:date="2020-03-04T23:15:00Z">
              <w:r w:rsidRPr="00495FE7">
                <w:t xml:space="preserve">0 </w:t>
              </w:r>
              <w:proofErr w:type="spellStart"/>
              <w:r w:rsidRPr="00495FE7">
                <w:t>dBm</w:t>
              </w:r>
              <w:proofErr w:type="spellEnd"/>
              <w:r w:rsidRPr="00495FE7">
                <w:t xml:space="preserve"> ≤ Output power ≤ 10 </w:t>
              </w:r>
              <w:proofErr w:type="spellStart"/>
              <w:r w:rsidRPr="00495FE7">
                <w:t>dBm</w:t>
              </w:r>
              <w:proofErr w:type="spellEnd"/>
            </w:ins>
          </w:p>
        </w:tc>
        <w:tc>
          <w:tcPr>
            <w:tcW w:w="122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298" w:author="Zhangqian (Zq)" w:date="2020-03-04T23:15:00Z"/>
                <w:rFonts w:cs="Arial"/>
                <w:noProof/>
              </w:rPr>
            </w:pPr>
          </w:p>
        </w:tc>
        <w:tc>
          <w:tcPr>
            <w:tcW w:w="144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299" w:author="Zhangqian (Zq)" w:date="2020-03-04T23:15:00Z"/>
                <w:rFonts w:cs="Arial"/>
                <w:noProof/>
                <w:lang w:eastAsia="zh-CN"/>
              </w:rPr>
            </w:pPr>
          </w:p>
        </w:tc>
      </w:tr>
      <w:tr w:rsidR="00035F67" w:rsidRPr="00CB62BE" w:rsidTr="00C27E56">
        <w:trPr>
          <w:trHeight w:val="1081"/>
          <w:jc w:val="center"/>
          <w:ins w:id="300" w:author="Zhangqian (Zq)" w:date="2020-03-04T23:15:00Z"/>
        </w:trPr>
        <w:tc>
          <w:tcPr>
            <w:tcW w:w="1008" w:type="dxa"/>
            <w:vMerge/>
            <w:tcBorders>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01" w:author="Zhangqian (Zq)" w:date="2020-03-04T23:15:00Z"/>
                <w:rFonts w:cs="Arial"/>
                <w:noProof/>
                <w:lang w:eastAsia="zh-CN"/>
              </w:rPr>
            </w:pPr>
          </w:p>
        </w:tc>
        <w:tc>
          <w:tcPr>
            <w:tcW w:w="720" w:type="dxa"/>
            <w:vMerge/>
            <w:tcBorders>
              <w:left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02" w:author="Zhangqian (Zq)" w:date="2020-03-04T23:15:00Z"/>
                <w:rFonts w:cs="Arial"/>
                <w:noProof/>
                <w:lang w:eastAsia="zh-CN"/>
              </w:rPr>
            </w:pPr>
          </w:p>
        </w:tc>
        <w:tc>
          <w:tcPr>
            <w:tcW w:w="126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303" w:author="Zhangqian (Zq)" w:date="2020-03-04T23:15: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04" w:author="Zhangqian (Zq)" w:date="2020-03-04T23:15:00Z"/>
                <w:rFonts w:cs="Arial"/>
                <w:noProof/>
              </w:rPr>
            </w:pPr>
            <w:ins w:id="305" w:author="Zhangqian (Zq)" w:date="2020-03-04T23:15:00Z">
              <w:r w:rsidRPr="00CB62BE">
                <w:rPr>
                  <w:rFonts w:cs="Arial"/>
                  <w:noProof/>
                  <w:lang w:val="en-US" w:eastAsia="zh-CN"/>
                </w:rPr>
                <w:t>-20</w:t>
              </w:r>
            </w:ins>
          </w:p>
        </w:tc>
        <w:tc>
          <w:tcPr>
            <w:tcW w:w="2740" w:type="dxa"/>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06" w:author="Zhangqian (Zq)" w:date="2020-03-04T23:15:00Z"/>
                <w:rFonts w:cs="Arial"/>
                <w:noProof/>
              </w:rPr>
            </w:pPr>
            <w:ins w:id="307" w:author="Zhangqian (Zq)" w:date="2020-03-04T23:15:00Z">
              <w:r w:rsidRPr="00CB62BE">
                <w:rPr>
                  <w:rFonts w:cs="Arial"/>
                  <w:noProof/>
                  <w:lang w:eastAsia="zh-CN"/>
                </w:rPr>
                <w:t>-30 dBm ≤ Output power ≤ 0 dBm</w:t>
              </w:r>
            </w:ins>
          </w:p>
        </w:tc>
        <w:tc>
          <w:tcPr>
            <w:tcW w:w="122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308" w:author="Zhangqian (Zq)" w:date="2020-03-04T23:15:00Z"/>
                <w:rFonts w:cs="Arial"/>
                <w:noProof/>
              </w:rPr>
            </w:pPr>
          </w:p>
        </w:tc>
        <w:tc>
          <w:tcPr>
            <w:tcW w:w="1440" w:type="dxa"/>
            <w:vMerge/>
            <w:tcBorders>
              <w:left w:val="single" w:sz="4" w:space="0" w:color="auto"/>
              <w:right w:val="single" w:sz="4" w:space="0" w:color="auto"/>
            </w:tcBorders>
          </w:tcPr>
          <w:p w:rsidR="00035F67" w:rsidRPr="00CB62BE" w:rsidRDefault="00035F67" w:rsidP="00C27E56">
            <w:pPr>
              <w:pStyle w:val="TAC"/>
              <w:tabs>
                <w:tab w:val="center" w:pos="4536"/>
                <w:tab w:val="right" w:pos="9072"/>
              </w:tabs>
              <w:rPr>
                <w:ins w:id="309" w:author="Zhangqian (Zq)" w:date="2020-03-04T23:15:00Z"/>
                <w:rFonts w:cs="Arial"/>
                <w:noProof/>
                <w:lang w:eastAsia="zh-CN"/>
              </w:rPr>
            </w:pPr>
          </w:p>
        </w:tc>
      </w:tr>
      <w:tr w:rsidR="00035F67" w:rsidRPr="00CB62BE" w:rsidTr="00C27E56">
        <w:trPr>
          <w:trHeight w:val="776"/>
          <w:jc w:val="center"/>
          <w:ins w:id="310" w:author="Zhangqian (Zq)" w:date="2020-03-04T23:15:00Z"/>
        </w:trPr>
        <w:tc>
          <w:tcPr>
            <w:tcW w:w="1008" w:type="dxa"/>
            <w:vMerge/>
            <w:tcBorders>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11" w:author="Zhangqian (Zq)" w:date="2020-03-04T23:15:00Z"/>
                <w:rFonts w:cs="Arial"/>
                <w:noProof/>
                <w:lang w:eastAsia="zh-CN"/>
              </w:rPr>
            </w:pPr>
          </w:p>
        </w:tc>
        <w:tc>
          <w:tcPr>
            <w:tcW w:w="720" w:type="dxa"/>
            <w:vMerge/>
            <w:tcBorders>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12" w:author="Zhangqian (Zq)" w:date="2020-03-04T23:15:00Z"/>
                <w:rFonts w:cs="Arial"/>
                <w:noProof/>
                <w:lang w:eastAsia="zh-CN"/>
              </w:rPr>
            </w:pPr>
          </w:p>
        </w:tc>
        <w:tc>
          <w:tcPr>
            <w:tcW w:w="126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313" w:author="Zhangqian (Zq)" w:date="2020-03-04T23:15:00Z"/>
                <w:rFonts w:cs="Arial"/>
                <w:noProof/>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14" w:author="Zhangqian (Zq)" w:date="2020-03-04T23:15:00Z"/>
                <w:rFonts w:cs="Arial"/>
                <w:noProof/>
              </w:rPr>
            </w:pPr>
            <w:ins w:id="315" w:author="Zhangqian (Zq)" w:date="2020-03-04T23:15:00Z">
              <w:r w:rsidRPr="00CB62BE">
                <w:rPr>
                  <w:rFonts w:cs="Arial"/>
                  <w:noProof/>
                  <w:lang w:val="en-US" w:eastAsia="zh-CN"/>
                </w:rPr>
                <w:t>-10</w:t>
              </w:r>
            </w:ins>
          </w:p>
        </w:tc>
        <w:tc>
          <w:tcPr>
            <w:tcW w:w="2740" w:type="dxa"/>
            <w:tcBorders>
              <w:top w:val="single" w:sz="4" w:space="0" w:color="auto"/>
              <w:left w:val="single" w:sz="4" w:space="0" w:color="auto"/>
              <w:bottom w:val="single" w:sz="4" w:space="0" w:color="auto"/>
              <w:right w:val="single" w:sz="4" w:space="0" w:color="auto"/>
            </w:tcBorders>
            <w:vAlign w:val="center"/>
          </w:tcPr>
          <w:p w:rsidR="00035F67" w:rsidRPr="00CB62BE" w:rsidRDefault="00035F67" w:rsidP="00C27E56">
            <w:pPr>
              <w:pStyle w:val="TAC"/>
              <w:tabs>
                <w:tab w:val="center" w:pos="4536"/>
                <w:tab w:val="right" w:pos="9072"/>
              </w:tabs>
              <w:rPr>
                <w:ins w:id="316" w:author="Zhangqian (Zq)" w:date="2020-03-04T23:15:00Z"/>
                <w:rFonts w:cs="Arial"/>
                <w:noProof/>
              </w:rPr>
            </w:pPr>
            <w:ins w:id="317" w:author="Zhangqian (Zq)" w:date="2020-03-04T23:15:00Z">
              <w:r w:rsidRPr="00CB62BE">
                <w:rPr>
                  <w:rFonts w:cs="Arial"/>
                  <w:noProof/>
                  <w:lang w:eastAsia="zh-CN"/>
                </w:rPr>
                <w:t xml:space="preserve">-40 dBm </w:t>
              </w:r>
              <w:r w:rsidRPr="00CB62BE">
                <w:rPr>
                  <w:rFonts w:cs="Arial"/>
                  <w:noProof/>
                  <w:lang w:eastAsia="zh-CN"/>
                </w:rPr>
                <w:sym w:font="Symbol" w:char="F0A3"/>
              </w:r>
              <w:r w:rsidRPr="00CB62BE">
                <w:rPr>
                  <w:rFonts w:cs="Arial"/>
                  <w:noProof/>
                  <w:lang w:eastAsia="zh-CN"/>
                </w:rPr>
                <w:t xml:space="preserve"> Output power &lt; -30 dBm</w:t>
              </w:r>
            </w:ins>
          </w:p>
        </w:tc>
        <w:tc>
          <w:tcPr>
            <w:tcW w:w="122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318" w:author="Zhangqian (Zq)" w:date="2020-03-04T23:15:00Z"/>
                <w:rFonts w:cs="Arial"/>
                <w:noProof/>
              </w:rPr>
            </w:pPr>
          </w:p>
        </w:tc>
        <w:tc>
          <w:tcPr>
            <w:tcW w:w="1440" w:type="dxa"/>
            <w:vMerge/>
            <w:tcBorders>
              <w:left w:val="single" w:sz="4" w:space="0" w:color="auto"/>
              <w:bottom w:val="single" w:sz="4" w:space="0" w:color="auto"/>
              <w:right w:val="single" w:sz="4" w:space="0" w:color="auto"/>
            </w:tcBorders>
          </w:tcPr>
          <w:p w:rsidR="00035F67" w:rsidRPr="00CB62BE" w:rsidRDefault="00035F67" w:rsidP="00C27E56">
            <w:pPr>
              <w:pStyle w:val="TAC"/>
              <w:tabs>
                <w:tab w:val="center" w:pos="4536"/>
                <w:tab w:val="right" w:pos="9072"/>
              </w:tabs>
              <w:rPr>
                <w:ins w:id="319" w:author="Zhangqian (Zq)" w:date="2020-03-04T23:15:00Z"/>
                <w:rFonts w:cs="Arial"/>
                <w:noProof/>
                <w:lang w:eastAsia="zh-CN"/>
              </w:rPr>
            </w:pPr>
          </w:p>
        </w:tc>
      </w:tr>
      <w:tr w:rsidR="00035F67" w:rsidRPr="00CB62BE" w:rsidTr="00C27E56">
        <w:trPr>
          <w:trHeight w:val="776"/>
          <w:jc w:val="center"/>
          <w:ins w:id="320" w:author="Zhangqian (Zq)" w:date="2020-03-04T23:15:00Z"/>
        </w:trPr>
        <w:tc>
          <w:tcPr>
            <w:tcW w:w="9288" w:type="dxa"/>
            <w:gridSpan w:val="8"/>
            <w:tcBorders>
              <w:left w:val="single" w:sz="4" w:space="0" w:color="auto"/>
              <w:right w:val="single" w:sz="4" w:space="0" w:color="auto"/>
            </w:tcBorders>
            <w:vAlign w:val="center"/>
          </w:tcPr>
          <w:p w:rsidR="00035F67" w:rsidRPr="00CB62BE" w:rsidRDefault="00035F67" w:rsidP="00C27E56">
            <w:pPr>
              <w:pStyle w:val="TAN"/>
              <w:tabs>
                <w:tab w:val="center" w:pos="4536"/>
                <w:tab w:val="right" w:pos="9072"/>
              </w:tabs>
              <w:rPr>
                <w:ins w:id="321" w:author="Zhangqian (Zq)" w:date="2020-03-04T23:15:00Z"/>
                <w:rFonts w:cs="Arial"/>
                <w:noProof/>
              </w:rPr>
            </w:pPr>
            <w:ins w:id="322" w:author="Zhangqian (Zq)" w:date="2020-03-04T23:15:00Z">
              <w:r w:rsidRPr="00CB62BE">
                <w:rPr>
                  <w:rFonts w:cs="Arial"/>
                  <w:noProof/>
                </w:rPr>
                <w:t>NOTE1:</w:t>
              </w:r>
              <w:r w:rsidRPr="00CB62BE">
                <w:rPr>
                  <w:rFonts w:cs="Arial"/>
                  <w:noProof/>
                </w:rPr>
                <w:tab/>
                <w:t>Resolution BWs smaller than the measurement BW may be integrated to achieve the measurement bandwidth.</w:t>
              </w:r>
            </w:ins>
          </w:p>
          <w:p w:rsidR="00035F67" w:rsidRPr="00CB62BE" w:rsidRDefault="00035F67" w:rsidP="00C27E56">
            <w:pPr>
              <w:pStyle w:val="TAN"/>
              <w:tabs>
                <w:tab w:val="center" w:pos="4536"/>
                <w:tab w:val="right" w:pos="9072"/>
              </w:tabs>
              <w:rPr>
                <w:ins w:id="323" w:author="Zhangqian (Zq)" w:date="2020-03-04T23:15:00Z"/>
                <w:rFonts w:cs="Arial"/>
                <w:noProof/>
                <w:lang w:eastAsia="zh-CN"/>
              </w:rPr>
            </w:pPr>
            <w:ins w:id="324" w:author="Zhangqian (Zq)" w:date="2020-03-04T23:15:00Z">
              <w:r w:rsidRPr="00CB62BE">
                <w:rPr>
                  <w:rFonts w:cs="Arial"/>
                  <w:noProof/>
                </w:rPr>
                <w:t>NOTE</w:t>
              </w:r>
              <w:r w:rsidRPr="00CB62BE">
                <w:rPr>
                  <w:rFonts w:cs="Arial"/>
                  <w:noProof/>
                  <w:lang w:eastAsia="zh-CN"/>
                </w:rPr>
                <w:t xml:space="preserve"> 2:</w:t>
              </w:r>
              <w:r w:rsidRPr="00CB62BE">
                <w:rPr>
                  <w:rFonts w:cs="Arial"/>
                  <w:noProof/>
                  <w:lang w:eastAsia="zh-CN"/>
                </w:rPr>
                <w:tab/>
                <w:t xml:space="preserve">Exceptions to the general limit </w:t>
              </w:r>
              <w:r w:rsidRPr="00CB62BE" w:rsidDel="00B35120">
                <w:rPr>
                  <w:rFonts w:cs="Arial"/>
                  <w:noProof/>
                  <w:lang w:eastAsia="zh-CN"/>
                </w:rPr>
                <w:t xml:space="preserve">is </w:t>
              </w:r>
              <w:r w:rsidRPr="00CB62BE">
                <w:rPr>
                  <w:rFonts w:cs="Arial"/>
                  <w:noProof/>
                  <w:lang w:eastAsia="zh-CN"/>
                </w:rPr>
                <w:t xml:space="preserve">are allowed for up to </w:t>
              </w:r>
              <w:r w:rsidRPr="00CB62BE">
                <w:rPr>
                  <w:rFonts w:cs="Arial"/>
                  <w:noProof/>
                  <w:position w:val="-12"/>
                  <w:lang w:eastAsia="zh-CN"/>
                </w:rPr>
                <w:object w:dxaOrig="480" w:dyaOrig="360">
                  <v:shape id="_x0000_i1037" type="#_x0000_t75" style="width:25.4pt;height:18pt" o:ole="">
                    <v:imagedata r:id="rId34" o:title=""/>
                  </v:shape>
                  <o:OLEObject Type="Embed" ProgID="Equation.3" ShapeID="_x0000_i1037" DrawAspect="Content" ObjectID="_1644869118" r:id="rId36"/>
                </w:object>
              </w:r>
              <w:r w:rsidRPr="00CB62BE">
                <w:rPr>
                  <w:rFonts w:cs="Arial"/>
                  <w:noProof/>
                  <w:lang w:eastAsia="zh-CN"/>
                </w:rPr>
                <w:t xml:space="preserve">+1 RBs within a contiguous width of </w:t>
              </w:r>
              <w:r w:rsidRPr="00CB62BE">
                <w:rPr>
                  <w:rFonts w:cs="Arial"/>
                  <w:noProof/>
                  <w:position w:val="-12"/>
                  <w:lang w:eastAsia="zh-CN"/>
                </w:rPr>
                <w:object w:dxaOrig="480" w:dyaOrig="360">
                  <v:shape id="_x0000_i1038" type="#_x0000_t75" style="width:25.4pt;height:18pt" o:ole="">
                    <v:imagedata r:id="rId34" o:title=""/>
                  </v:shape>
                  <o:OLEObject Type="Embed" ProgID="Equation.3" ShapeID="_x0000_i1038" DrawAspect="Content" ObjectID="_1644869119" r:id="rId37"/>
                </w:object>
              </w:r>
              <w:r w:rsidRPr="00CB62BE">
                <w:rPr>
                  <w:rFonts w:cs="Arial"/>
                  <w:noProof/>
                  <w:lang w:eastAsia="zh-CN"/>
                </w:rPr>
                <w:t xml:space="preserve">+1 non-allocated RBs. </w:t>
              </w:r>
            </w:ins>
          </w:p>
          <w:p w:rsidR="00035F67" w:rsidRPr="00CB62BE" w:rsidRDefault="00035F67" w:rsidP="00C27E56">
            <w:pPr>
              <w:pStyle w:val="TAN"/>
              <w:tabs>
                <w:tab w:val="center" w:pos="4536"/>
                <w:tab w:val="right" w:pos="9072"/>
              </w:tabs>
              <w:rPr>
                <w:ins w:id="325" w:author="Zhangqian (Zq)" w:date="2020-03-04T23:15:00Z"/>
                <w:rFonts w:cs="Arial"/>
                <w:noProof/>
                <w:lang w:eastAsia="zh-CN"/>
              </w:rPr>
            </w:pPr>
            <w:ins w:id="326" w:author="Zhangqian (Zq)" w:date="2020-03-04T23:15:00Z">
              <w:r w:rsidRPr="00CB62BE">
                <w:rPr>
                  <w:rFonts w:cs="Arial"/>
                  <w:noProof/>
                </w:rPr>
                <w:t>NOTE</w:t>
              </w:r>
              <w:r w:rsidRPr="00CB62BE">
                <w:rPr>
                  <w:rFonts w:cs="Arial"/>
                  <w:noProof/>
                  <w:lang w:eastAsia="zh-CN"/>
                </w:rPr>
                <w:t xml:space="preserve"> 3:</w:t>
              </w:r>
              <w:r w:rsidRPr="00CB62BE">
                <w:rPr>
                  <w:rFonts w:cs="Arial"/>
                  <w:noProof/>
                  <w:lang w:eastAsia="zh-CN"/>
                </w:rPr>
                <w:tab/>
                <w:t>Two Exceptions to the general limit are allowed for up to two contiguous non-allocated RBs</w:t>
              </w:r>
            </w:ins>
          </w:p>
          <w:p w:rsidR="00035F67" w:rsidRPr="00CB62BE" w:rsidRDefault="00035F67" w:rsidP="00C27E56">
            <w:pPr>
              <w:pStyle w:val="TAN"/>
              <w:tabs>
                <w:tab w:val="center" w:pos="4536"/>
                <w:tab w:val="right" w:pos="9072"/>
              </w:tabs>
              <w:rPr>
                <w:ins w:id="327" w:author="Zhangqian (Zq)" w:date="2020-03-04T23:15:00Z"/>
                <w:rFonts w:cs="Arial"/>
              </w:rPr>
            </w:pPr>
            <w:ins w:id="328" w:author="Zhangqian (Zq)" w:date="2020-03-04T23:15:00Z">
              <w:r w:rsidRPr="00CB62BE">
                <w:rPr>
                  <w:rFonts w:cs="Arial"/>
                  <w:noProof/>
                </w:rPr>
                <w:t>NOTE</w:t>
              </w:r>
              <w:r w:rsidRPr="00CB62BE">
                <w:rPr>
                  <w:rFonts w:cs="Arial"/>
                  <w:noProof/>
                  <w:lang w:eastAsia="zh-CN"/>
                </w:rPr>
                <w:t xml:space="preserve"> 4:</w:t>
              </w:r>
              <w:r w:rsidRPr="00CB62BE">
                <w:rPr>
                  <w:rFonts w:cs="Arial"/>
                  <w:noProof/>
                  <w:lang w:eastAsia="zh-CN"/>
                </w:rPr>
                <w:tab/>
                <w:t xml:space="preserve">NOTES 1, 5, 6, 7, 8, 9 from </w:t>
              </w:r>
              <w:r w:rsidRPr="00CB62BE">
                <w:rPr>
                  <w:rFonts w:cs="Arial"/>
                </w:rPr>
                <w:t xml:space="preserve">Table </w:t>
              </w:r>
              <w:r w:rsidRPr="00CB62BE">
                <w:t>6.</w:t>
              </w:r>
              <w:r>
                <w:t>4A.2</w:t>
              </w:r>
              <w:r w:rsidRPr="00CB62BE">
                <w:t>.3.1-1</w:t>
              </w:r>
              <w:r w:rsidRPr="00CB62BE">
                <w:rPr>
                  <w:rFonts w:cs="Arial"/>
                </w:rPr>
                <w:t xml:space="preserve"> apply for </w:t>
              </w:r>
              <w:proofErr w:type="gramStart"/>
              <w:r w:rsidRPr="00CB62BE">
                <w:rPr>
                  <w:rFonts w:cs="Arial"/>
                </w:rPr>
                <w:t xml:space="preserve">Table </w:t>
              </w:r>
              <w:r>
                <w:t xml:space="preserve"> 6.4A.2.3.2</w:t>
              </w:r>
              <w:proofErr w:type="gramEnd"/>
              <w:r>
                <w:t>-2</w:t>
              </w:r>
              <w:r w:rsidRPr="00CB62BE">
                <w:rPr>
                  <w:rFonts w:cs="Arial"/>
                </w:rPr>
                <w:t xml:space="preserve"> as well.</w:t>
              </w:r>
            </w:ins>
          </w:p>
          <w:p w:rsidR="00035F67" w:rsidRPr="00CB62BE" w:rsidRDefault="00035F67" w:rsidP="00C27E56">
            <w:pPr>
              <w:pStyle w:val="TAN"/>
              <w:tabs>
                <w:tab w:val="center" w:pos="4536"/>
                <w:tab w:val="right" w:pos="9072"/>
              </w:tabs>
              <w:rPr>
                <w:ins w:id="329" w:author="Zhangqian (Zq)" w:date="2020-03-04T23:15:00Z"/>
                <w:rFonts w:cs="Arial"/>
                <w:noProof/>
                <w:lang w:eastAsia="zh-CN"/>
              </w:rPr>
            </w:pPr>
            <w:ins w:id="330" w:author="Zhangqian (Zq)" w:date="2020-03-04T23:15:00Z">
              <w:r w:rsidRPr="00CB62BE">
                <w:rPr>
                  <w:rFonts w:cs="Arial"/>
                  <w:lang w:eastAsia="zh-CN"/>
                </w:rPr>
                <w:t>NOTE 5:</w:t>
              </w:r>
              <w:r w:rsidRPr="00CB62BE">
                <w:rPr>
                  <w:rFonts w:cs="Arial"/>
                  <w:lang w:eastAsia="zh-CN"/>
                </w:rPr>
                <w:tab/>
              </w:r>
              <w:r w:rsidRPr="00CB62BE">
                <w:rPr>
                  <w:rFonts w:cs="Arial"/>
                  <w:position w:val="-10"/>
                  <w:lang w:eastAsia="zh-CN"/>
                </w:rPr>
                <w:object w:dxaOrig="400" w:dyaOrig="300">
                  <v:shape id="_x0000_i1039" type="#_x0000_t75" style="width:20.3pt;height:15.25pt" o:ole="">
                    <v:imagedata r:id="rId25" o:title=""/>
                  </v:shape>
                  <o:OLEObject Type="Embed" ProgID="Equation.3" ShapeID="_x0000_i1039" DrawAspect="Content" ObjectID="_1644869120" r:id="rId38"/>
                </w:object>
              </w:r>
              <w:r w:rsidRPr="00CB62BE">
                <w:rPr>
                  <w:rFonts w:cs="Arial"/>
                  <w:lang w:eastAsia="zh-CN"/>
                </w:rPr>
                <w:t xml:space="preserve"> for measured non-allocated RB in the </w:t>
              </w:r>
              <w:proofErr w:type="spellStart"/>
              <w:r w:rsidRPr="00CB62BE">
                <w:rPr>
                  <w:rFonts w:cs="Arial"/>
                  <w:lang w:eastAsia="zh-CN"/>
                </w:rPr>
                <w:t>non allocated</w:t>
              </w:r>
              <w:proofErr w:type="spellEnd"/>
              <w:r w:rsidRPr="00CB62BE">
                <w:rPr>
                  <w:rFonts w:cs="Arial"/>
                  <w:lang w:eastAsia="zh-CN"/>
                </w:rPr>
                <w:t xml:space="preserve"> component carrier may take non-integer values when the carrier spacing between the CCs is not a multiple of RB.</w:t>
              </w:r>
            </w:ins>
          </w:p>
        </w:tc>
      </w:tr>
    </w:tbl>
    <w:p w:rsidR="00035F67" w:rsidRPr="00035F67" w:rsidRDefault="00035F67" w:rsidP="00035F67">
      <w:pPr>
        <w:rPr>
          <w:rFonts w:hint="eastAsia"/>
          <w:lang w:eastAsia="zh-CN"/>
        </w:rPr>
        <w:pPrChange w:id="331" w:author="Zhangqian (Zq)" w:date="2020-03-04T23:14:00Z">
          <w:pPr>
            <w:pStyle w:val="4"/>
            <w:ind w:left="0" w:firstLine="0"/>
          </w:pPr>
        </w:pPrChange>
      </w:pPr>
    </w:p>
    <w:p w:rsidR="00E91E79" w:rsidRPr="001C0CC4" w:rsidRDefault="00E91E79" w:rsidP="00E91E79">
      <w:pPr>
        <w:pStyle w:val="4"/>
        <w:ind w:left="0" w:firstLine="0"/>
      </w:pPr>
      <w:bookmarkStart w:id="332" w:name="_Toc21344341"/>
      <w:r w:rsidRPr="001C0CC4">
        <w:t>6.4A.2.2</w:t>
      </w:r>
      <w:r w:rsidRPr="001C0CC4">
        <w:tab/>
        <w:t>Void</w:t>
      </w:r>
      <w:bookmarkEnd w:id="332"/>
    </w:p>
    <w:p w:rsidR="00E91E79" w:rsidRPr="001C0CC4" w:rsidRDefault="00E91E79" w:rsidP="00E91E79">
      <w:pPr>
        <w:pStyle w:val="4"/>
        <w:ind w:left="0" w:firstLine="0"/>
      </w:pPr>
      <w:bookmarkStart w:id="333" w:name="_Toc21344342"/>
      <w:r w:rsidRPr="001C0CC4">
        <w:t>6.4A.2.3</w:t>
      </w:r>
      <w:r w:rsidRPr="001C0CC4">
        <w:tab/>
        <w:t>Transmit modulation quality for inter-band CA</w:t>
      </w:r>
      <w:bookmarkEnd w:id="333"/>
    </w:p>
    <w:p w:rsidR="00457313" w:rsidRDefault="00E91E79" w:rsidP="00035F67">
      <w:pPr>
        <w:rPr>
          <w:ins w:id="334" w:author="Zhangqian (Zq)" w:date="2019-11-08T20:43:00Z"/>
          <w:lang w:eastAsia="zh-CN"/>
        </w:rPr>
      </w:pPr>
      <w:r w:rsidRPr="001C0CC4">
        <w:t>For inter-band carrier aggregation with uplink assigned to two NR bands, the transmit modulation quality requirements shall apply on each component carrier as defined in clause 6.4.2 with all component carriers active.</w:t>
      </w:r>
    </w:p>
    <w:p w:rsidR="00B357B1" w:rsidRPr="00854B35" w:rsidRDefault="00854B35" w:rsidP="00E91E79">
      <w:pPr>
        <w:rPr>
          <w:lang w:eastAsia="zh-CN"/>
        </w:rPr>
      </w:pPr>
      <w:del w:id="335" w:author="Zhangqian (Zq)" w:date="2020-03-04T23:15:00Z">
        <w:r w:rsidRPr="00CB62BE" w:rsidDel="00035F67">
          <w:rPr>
            <w:lang w:eastAsia="zh-CN"/>
          </w:rPr>
          <w:fldChar w:fldCharType="begin"/>
        </w:r>
        <w:r w:rsidRPr="00CB62BE" w:rsidDel="00035F67">
          <w:rPr>
            <w:lang w:eastAsia="zh-CN"/>
          </w:rPr>
          <w:fldChar w:fldCharType="separate"/>
        </w:r>
        <w:r w:rsidRPr="00CB62BE" w:rsidDel="00035F67">
          <w:rPr>
            <w:lang w:eastAsia="zh-CN"/>
          </w:rPr>
          <w:fldChar w:fldCharType="end"/>
        </w:r>
        <w:r w:rsidRPr="001C0CC4" w:rsidDel="00035F67">
          <w:rPr>
            <w:rFonts w:cs="Arial"/>
          </w:rPr>
          <w:fldChar w:fldCharType="begin"/>
        </w:r>
        <w:r w:rsidRPr="001C0CC4" w:rsidDel="00035F67">
          <w:rPr>
            <w:rFonts w:cs="Arial"/>
          </w:rPr>
          <w:fldChar w:fldCharType="separate"/>
        </w:r>
        <w:r w:rsidRPr="001C0CC4" w:rsidDel="00035F67">
          <w:rPr>
            <w:rFonts w:cs="Arial"/>
          </w:rPr>
          <w:fldChar w:fldCharType="end"/>
        </w:r>
        <w:r w:rsidR="0022118F" w:rsidRPr="00CB62BE" w:rsidDel="00035F67">
          <w:rPr>
            <w:rFonts w:cs="Arial"/>
          </w:rPr>
          <w:fldChar w:fldCharType="begin"/>
        </w:r>
        <w:r w:rsidR="0022118F" w:rsidRPr="00CB62BE" w:rsidDel="00035F67">
          <w:rPr>
            <w:rFonts w:cs="Arial"/>
          </w:rPr>
          <w:fldChar w:fldCharType="separate"/>
        </w:r>
        <w:r w:rsidR="0022118F" w:rsidRPr="00CB62BE" w:rsidDel="00035F67">
          <w:rPr>
            <w:rFonts w:cs="Arial"/>
          </w:rPr>
          <w:fldChar w:fldCharType="end"/>
        </w:r>
        <w:r w:rsidR="0022118F" w:rsidRPr="00CB62BE" w:rsidDel="00035F67">
          <w:rPr>
            <w:rFonts w:cs="Arial"/>
            <w:lang w:eastAsia="zh-CN"/>
          </w:rPr>
          <w:fldChar w:fldCharType="begin"/>
        </w:r>
        <w:r w:rsidR="0022118F" w:rsidRPr="00CB62BE" w:rsidDel="00035F67">
          <w:rPr>
            <w:rFonts w:cs="Arial"/>
            <w:lang w:eastAsia="zh-CN"/>
          </w:rPr>
          <w:fldChar w:fldCharType="separate"/>
        </w:r>
        <w:r w:rsidR="0022118F" w:rsidRPr="00CB62BE" w:rsidDel="00035F67">
          <w:rPr>
            <w:rFonts w:cs="Arial"/>
            <w:lang w:eastAsia="zh-CN"/>
          </w:rPr>
          <w:fldChar w:fldCharType="end"/>
        </w:r>
        <w:r w:rsidR="0022118F" w:rsidRPr="00CB62BE" w:rsidDel="00035F67">
          <w:rPr>
            <w:rFonts w:cs="Arial"/>
            <w:lang w:eastAsia="zh-CN"/>
          </w:rPr>
          <w:fldChar w:fldCharType="begin"/>
        </w:r>
        <w:r w:rsidR="0022118F" w:rsidRPr="00CB62BE" w:rsidDel="00035F67">
          <w:rPr>
            <w:rFonts w:cs="Arial"/>
            <w:lang w:eastAsia="zh-CN"/>
          </w:rPr>
          <w:fldChar w:fldCharType="separate"/>
        </w:r>
        <w:r w:rsidR="0022118F" w:rsidRPr="00CB62BE" w:rsidDel="00035F67">
          <w:rPr>
            <w:rFonts w:cs="Arial"/>
            <w:lang w:eastAsia="zh-CN"/>
          </w:rPr>
          <w:fldChar w:fldCharType="end"/>
        </w:r>
        <w:r w:rsidR="0022118F" w:rsidRPr="00CB62BE" w:rsidDel="00035F67">
          <w:rPr>
            <w:rFonts w:cs="Arial"/>
            <w:lang w:eastAsia="zh-CN"/>
          </w:rPr>
          <w:fldChar w:fldCharType="begin"/>
        </w:r>
        <w:r w:rsidR="0022118F" w:rsidRPr="00CB62BE" w:rsidDel="00035F67">
          <w:rPr>
            <w:rFonts w:cs="Arial"/>
            <w:lang w:eastAsia="zh-CN"/>
          </w:rPr>
          <w:fldChar w:fldCharType="separate"/>
        </w:r>
        <w:r w:rsidR="0022118F" w:rsidRPr="00CB62BE" w:rsidDel="00035F67">
          <w:rPr>
            <w:rFonts w:cs="Arial"/>
            <w:lang w:eastAsia="zh-CN"/>
          </w:rPr>
          <w:fldChar w:fldCharType="end"/>
        </w:r>
        <w:r w:rsidR="0022118F" w:rsidRPr="00CB62BE" w:rsidDel="00035F67">
          <w:rPr>
            <w:rFonts w:cs="Arial"/>
            <w:lang w:eastAsia="zh-CN"/>
          </w:rPr>
          <w:fldChar w:fldCharType="begin"/>
        </w:r>
        <w:r w:rsidR="0022118F" w:rsidRPr="00CB62BE" w:rsidDel="00035F67">
          <w:rPr>
            <w:rFonts w:cs="Arial"/>
            <w:lang w:eastAsia="zh-CN"/>
          </w:rPr>
          <w:fldChar w:fldCharType="separate"/>
        </w:r>
        <w:r w:rsidR="0022118F" w:rsidRPr="00CB62BE" w:rsidDel="00035F67">
          <w:rPr>
            <w:rFonts w:cs="Arial"/>
            <w:lang w:eastAsia="zh-CN"/>
          </w:rPr>
          <w:fldChar w:fldCharType="end"/>
        </w:r>
        <w:r w:rsidR="0022118F" w:rsidRPr="00CB62BE" w:rsidDel="00035F67">
          <w:rPr>
            <w:rFonts w:cs="Arial"/>
            <w:lang w:eastAsia="zh-CN"/>
          </w:rPr>
          <w:fldChar w:fldCharType="begin"/>
        </w:r>
        <w:r w:rsidR="0022118F" w:rsidRPr="00CB62BE" w:rsidDel="00035F67">
          <w:rPr>
            <w:rFonts w:cs="Arial"/>
            <w:lang w:eastAsia="zh-CN"/>
          </w:rPr>
          <w:fldChar w:fldCharType="separate"/>
        </w:r>
        <w:r w:rsidR="0022118F" w:rsidRPr="00CB62BE" w:rsidDel="00035F67">
          <w:rPr>
            <w:rFonts w:cs="Arial"/>
            <w:lang w:eastAsia="zh-CN"/>
          </w:rPr>
          <w:fldChar w:fldCharType="end"/>
        </w:r>
        <w:r w:rsidR="0022118F" w:rsidRPr="00CB62BE" w:rsidDel="00035F67">
          <w:rPr>
            <w:rFonts w:cs="Arial"/>
            <w:lang w:eastAsia="zh-CN"/>
          </w:rPr>
          <w:fldChar w:fldCharType="begin"/>
        </w:r>
        <w:r w:rsidR="0022118F" w:rsidRPr="00CB62BE" w:rsidDel="00035F67">
          <w:rPr>
            <w:rFonts w:cs="Arial"/>
            <w:lang w:eastAsia="zh-CN"/>
          </w:rPr>
          <w:fldChar w:fldCharType="separate"/>
        </w:r>
        <w:r w:rsidR="0022118F" w:rsidRPr="00CB62BE" w:rsidDel="00035F67">
          <w:rPr>
            <w:rFonts w:cs="Arial"/>
            <w:lang w:eastAsia="zh-CN"/>
          </w:rPr>
          <w:fldChar w:fldCharType="end"/>
        </w:r>
        <w:r w:rsidR="0022118F" w:rsidRPr="001C0CC4" w:rsidDel="00035F67">
          <w:fldChar w:fldCharType="begin"/>
        </w:r>
        <w:r w:rsidR="0022118F" w:rsidRPr="001C0CC4" w:rsidDel="00035F67">
          <w:fldChar w:fldCharType="separate"/>
        </w:r>
        <w:r w:rsidR="0022118F" w:rsidRPr="001C0CC4" w:rsidDel="00035F67">
          <w:fldChar w:fldCharType="end"/>
        </w:r>
        <w:r w:rsidR="001F296E" w:rsidRPr="001C0CC4" w:rsidDel="00035F67">
          <w:rPr>
            <w:rFonts w:cs="Arial"/>
          </w:rPr>
          <w:fldChar w:fldCharType="begin"/>
        </w:r>
        <w:r w:rsidR="001F296E" w:rsidRPr="001C0CC4" w:rsidDel="00035F67">
          <w:rPr>
            <w:rFonts w:cs="Arial"/>
          </w:rPr>
          <w:fldChar w:fldCharType="separate"/>
        </w:r>
        <w:r w:rsidR="001F296E" w:rsidRPr="001C0CC4" w:rsidDel="00035F67">
          <w:rPr>
            <w:rFonts w:cs="Arial"/>
          </w:rPr>
          <w:fldChar w:fldCharType="end"/>
        </w:r>
        <w:r w:rsidR="0022118F" w:rsidRPr="00CB62BE" w:rsidDel="00035F67">
          <w:rPr>
            <w:rFonts w:cs="Arial"/>
            <w:noProof/>
            <w:lang w:eastAsia="zh-CN"/>
          </w:rPr>
          <w:fldChar w:fldCharType="begin"/>
        </w:r>
        <w:r w:rsidR="0022118F" w:rsidRPr="00CB62BE" w:rsidDel="00035F67">
          <w:rPr>
            <w:rFonts w:cs="Arial"/>
            <w:noProof/>
            <w:lang w:eastAsia="zh-CN"/>
          </w:rPr>
          <w:fldChar w:fldCharType="separate"/>
        </w:r>
        <w:r w:rsidR="0022118F" w:rsidRPr="00CB62BE" w:rsidDel="00035F67">
          <w:rPr>
            <w:rFonts w:cs="Arial"/>
            <w:noProof/>
            <w:lang w:eastAsia="zh-CN"/>
          </w:rPr>
          <w:fldChar w:fldCharType="end"/>
        </w:r>
        <w:r w:rsidR="0022118F" w:rsidRPr="00CB62BE" w:rsidDel="00035F67">
          <w:rPr>
            <w:rFonts w:cs="Arial"/>
            <w:noProof/>
            <w:lang w:eastAsia="zh-CN"/>
          </w:rPr>
          <w:fldChar w:fldCharType="begin"/>
        </w:r>
        <w:r w:rsidR="0022118F" w:rsidRPr="00CB62BE" w:rsidDel="00035F67">
          <w:rPr>
            <w:rFonts w:cs="Arial"/>
            <w:noProof/>
            <w:lang w:eastAsia="zh-CN"/>
          </w:rPr>
          <w:fldChar w:fldCharType="separate"/>
        </w:r>
        <w:r w:rsidR="0022118F" w:rsidRPr="00CB62BE" w:rsidDel="00035F67">
          <w:rPr>
            <w:rFonts w:cs="Arial"/>
            <w:noProof/>
            <w:lang w:eastAsia="zh-CN"/>
          </w:rPr>
          <w:fldChar w:fldCharType="end"/>
        </w:r>
        <w:r w:rsidR="0022118F" w:rsidRPr="00CB62BE" w:rsidDel="00035F67">
          <w:rPr>
            <w:rFonts w:cs="Arial"/>
            <w:noProof/>
            <w:lang w:eastAsia="zh-CN"/>
          </w:rPr>
          <w:fldChar w:fldCharType="begin"/>
        </w:r>
        <w:r w:rsidR="0022118F" w:rsidRPr="00CB62BE" w:rsidDel="00035F67">
          <w:rPr>
            <w:rFonts w:cs="Arial"/>
            <w:noProof/>
            <w:lang w:eastAsia="zh-CN"/>
          </w:rPr>
          <w:fldChar w:fldCharType="separate"/>
        </w:r>
        <w:r w:rsidR="0022118F" w:rsidRPr="00CB62BE" w:rsidDel="00035F67">
          <w:rPr>
            <w:rFonts w:cs="Arial"/>
            <w:noProof/>
            <w:lang w:eastAsia="zh-CN"/>
          </w:rPr>
          <w:fldChar w:fldCharType="end"/>
        </w:r>
        <w:r w:rsidR="0022118F" w:rsidRPr="00CB62BE" w:rsidDel="00035F67">
          <w:rPr>
            <w:rFonts w:cs="Arial"/>
            <w:lang w:eastAsia="zh-CN"/>
          </w:rPr>
          <w:fldChar w:fldCharType="begin"/>
        </w:r>
        <w:r w:rsidR="0022118F" w:rsidRPr="00CB62BE" w:rsidDel="00035F67">
          <w:rPr>
            <w:rFonts w:cs="Arial"/>
            <w:lang w:eastAsia="zh-CN"/>
          </w:rPr>
          <w:fldChar w:fldCharType="separate"/>
        </w:r>
        <w:r w:rsidR="0022118F" w:rsidRPr="00CB62BE" w:rsidDel="00035F67">
          <w:rPr>
            <w:rFonts w:cs="Arial"/>
            <w:lang w:eastAsia="zh-CN"/>
          </w:rPr>
          <w:fldChar w:fldCharType="end"/>
        </w:r>
      </w:del>
    </w:p>
    <w:p w:rsidR="00225F64" w:rsidRDefault="00225F64" w:rsidP="00225F64">
      <w:pPr>
        <w:rPr>
          <w:b/>
          <w:i/>
          <w:noProof/>
          <w:color w:val="FF0000"/>
          <w:lang w:eastAsia="zh-CN"/>
        </w:rPr>
      </w:pPr>
      <w:r w:rsidRPr="00225F64">
        <w:rPr>
          <w:rFonts w:hint="eastAsia"/>
          <w:b/>
          <w:i/>
          <w:noProof/>
          <w:color w:val="FF0000"/>
          <w:lang w:eastAsia="zh-CN"/>
        </w:rPr>
        <w:lastRenderedPageBreak/>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rsidR="00225F64" w:rsidRPr="00225F64" w:rsidRDefault="00225F64">
      <w:pPr>
        <w:rPr>
          <w:noProof/>
          <w:color w:val="FF0000"/>
          <w:lang w:eastAsia="zh-CN"/>
        </w:rPr>
      </w:pPr>
    </w:p>
    <w:sectPr w:rsidR="00225F64" w:rsidRPr="00225F64"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9C" w:rsidRDefault="00F2469C">
      <w:r>
        <w:separator/>
      </w:r>
    </w:p>
  </w:endnote>
  <w:endnote w:type="continuationSeparator" w:id="0">
    <w:p w:rsidR="00F2469C" w:rsidRDefault="00F2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9C" w:rsidRDefault="00F2469C">
      <w:r>
        <w:separator/>
      </w:r>
    </w:p>
  </w:footnote>
  <w:footnote w:type="continuationSeparator" w:id="0">
    <w:p w:rsidR="00F2469C" w:rsidRDefault="00F2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3E" w:rsidRDefault="00095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32A98"/>
    <w:rsid w:val="000335B5"/>
    <w:rsid w:val="00035F67"/>
    <w:rsid w:val="00042833"/>
    <w:rsid w:val="00061BC9"/>
    <w:rsid w:val="000767C4"/>
    <w:rsid w:val="00095A3E"/>
    <w:rsid w:val="000A21AD"/>
    <w:rsid w:val="000A6394"/>
    <w:rsid w:val="000B5397"/>
    <w:rsid w:val="000B7FED"/>
    <w:rsid w:val="000C038A"/>
    <w:rsid w:val="000C6598"/>
    <w:rsid w:val="000F5BC4"/>
    <w:rsid w:val="00104605"/>
    <w:rsid w:val="00142C6D"/>
    <w:rsid w:val="00145D43"/>
    <w:rsid w:val="00163530"/>
    <w:rsid w:val="00192C46"/>
    <w:rsid w:val="001A08B3"/>
    <w:rsid w:val="001A7B60"/>
    <w:rsid w:val="001B341F"/>
    <w:rsid w:val="001B52F0"/>
    <w:rsid w:val="001B7A65"/>
    <w:rsid w:val="001C22F7"/>
    <w:rsid w:val="001E41F3"/>
    <w:rsid w:val="001E6DF4"/>
    <w:rsid w:val="001F296E"/>
    <w:rsid w:val="00217D18"/>
    <w:rsid w:val="0022118F"/>
    <w:rsid w:val="00225F64"/>
    <w:rsid w:val="00240B45"/>
    <w:rsid w:val="0026004D"/>
    <w:rsid w:val="002640DD"/>
    <w:rsid w:val="00275D12"/>
    <w:rsid w:val="00284FEB"/>
    <w:rsid w:val="002860C4"/>
    <w:rsid w:val="00286BBA"/>
    <w:rsid w:val="002B5741"/>
    <w:rsid w:val="002C0209"/>
    <w:rsid w:val="00305409"/>
    <w:rsid w:val="0035352D"/>
    <w:rsid w:val="003609EF"/>
    <w:rsid w:val="0036231A"/>
    <w:rsid w:val="00374DD4"/>
    <w:rsid w:val="003856EB"/>
    <w:rsid w:val="003B5CFE"/>
    <w:rsid w:val="003E1A36"/>
    <w:rsid w:val="003F0EB8"/>
    <w:rsid w:val="00410371"/>
    <w:rsid w:val="004242F1"/>
    <w:rsid w:val="0045318D"/>
    <w:rsid w:val="00457313"/>
    <w:rsid w:val="00466B42"/>
    <w:rsid w:val="004A63E4"/>
    <w:rsid w:val="004B75B7"/>
    <w:rsid w:val="0050417A"/>
    <w:rsid w:val="0051580D"/>
    <w:rsid w:val="0053401D"/>
    <w:rsid w:val="00543AEE"/>
    <w:rsid w:val="00547111"/>
    <w:rsid w:val="00573072"/>
    <w:rsid w:val="00592D74"/>
    <w:rsid w:val="005C6E18"/>
    <w:rsid w:val="005E192A"/>
    <w:rsid w:val="005E2C44"/>
    <w:rsid w:val="005F768B"/>
    <w:rsid w:val="0060343F"/>
    <w:rsid w:val="006124B1"/>
    <w:rsid w:val="00621188"/>
    <w:rsid w:val="006257ED"/>
    <w:rsid w:val="0067332B"/>
    <w:rsid w:val="00695808"/>
    <w:rsid w:val="006B46FB"/>
    <w:rsid w:val="006E21FB"/>
    <w:rsid w:val="007623DF"/>
    <w:rsid w:val="0077325C"/>
    <w:rsid w:val="00790F93"/>
    <w:rsid w:val="00791437"/>
    <w:rsid w:val="00792342"/>
    <w:rsid w:val="00792895"/>
    <w:rsid w:val="007977A8"/>
    <w:rsid w:val="007B512A"/>
    <w:rsid w:val="007B5498"/>
    <w:rsid w:val="007C2097"/>
    <w:rsid w:val="007D4C69"/>
    <w:rsid w:val="007D6A07"/>
    <w:rsid w:val="007F433A"/>
    <w:rsid w:val="007F7259"/>
    <w:rsid w:val="008040A8"/>
    <w:rsid w:val="00810661"/>
    <w:rsid w:val="008123F1"/>
    <w:rsid w:val="008279FA"/>
    <w:rsid w:val="00854B35"/>
    <w:rsid w:val="008626E7"/>
    <w:rsid w:val="00870EE7"/>
    <w:rsid w:val="00872A58"/>
    <w:rsid w:val="008A45A6"/>
    <w:rsid w:val="008B147F"/>
    <w:rsid w:val="008B75F9"/>
    <w:rsid w:val="008D0348"/>
    <w:rsid w:val="008E1B37"/>
    <w:rsid w:val="008E2D73"/>
    <w:rsid w:val="008F686C"/>
    <w:rsid w:val="009148DE"/>
    <w:rsid w:val="009777D9"/>
    <w:rsid w:val="00991B88"/>
    <w:rsid w:val="009A5753"/>
    <w:rsid w:val="009A579D"/>
    <w:rsid w:val="009D15FD"/>
    <w:rsid w:val="009E3297"/>
    <w:rsid w:val="009E75C6"/>
    <w:rsid w:val="009F6968"/>
    <w:rsid w:val="009F734F"/>
    <w:rsid w:val="00A01EE5"/>
    <w:rsid w:val="00A20197"/>
    <w:rsid w:val="00A23130"/>
    <w:rsid w:val="00A246B6"/>
    <w:rsid w:val="00A30202"/>
    <w:rsid w:val="00A45407"/>
    <w:rsid w:val="00A47E70"/>
    <w:rsid w:val="00A50CF0"/>
    <w:rsid w:val="00A55DD1"/>
    <w:rsid w:val="00A7671C"/>
    <w:rsid w:val="00A964EF"/>
    <w:rsid w:val="00AA2CBC"/>
    <w:rsid w:val="00AC4607"/>
    <w:rsid w:val="00AC53CB"/>
    <w:rsid w:val="00AC5820"/>
    <w:rsid w:val="00AC7B55"/>
    <w:rsid w:val="00AD1CD8"/>
    <w:rsid w:val="00AE741C"/>
    <w:rsid w:val="00B2465B"/>
    <w:rsid w:val="00B254C2"/>
    <w:rsid w:val="00B258BB"/>
    <w:rsid w:val="00B357B1"/>
    <w:rsid w:val="00B606E0"/>
    <w:rsid w:val="00B67B97"/>
    <w:rsid w:val="00B968C8"/>
    <w:rsid w:val="00BA3EC5"/>
    <w:rsid w:val="00BA51D9"/>
    <w:rsid w:val="00BB5DFC"/>
    <w:rsid w:val="00BC163F"/>
    <w:rsid w:val="00BD279D"/>
    <w:rsid w:val="00BD6BB8"/>
    <w:rsid w:val="00BE0EE8"/>
    <w:rsid w:val="00C04289"/>
    <w:rsid w:val="00C04A19"/>
    <w:rsid w:val="00C50E4B"/>
    <w:rsid w:val="00C53A37"/>
    <w:rsid w:val="00C63099"/>
    <w:rsid w:val="00C66BA2"/>
    <w:rsid w:val="00C95985"/>
    <w:rsid w:val="00C96704"/>
    <w:rsid w:val="00CC4BC3"/>
    <w:rsid w:val="00CC5026"/>
    <w:rsid w:val="00CC68D0"/>
    <w:rsid w:val="00D03F9A"/>
    <w:rsid w:val="00D06D51"/>
    <w:rsid w:val="00D24991"/>
    <w:rsid w:val="00D32E1A"/>
    <w:rsid w:val="00D50255"/>
    <w:rsid w:val="00DE2798"/>
    <w:rsid w:val="00DE3047"/>
    <w:rsid w:val="00DE34CF"/>
    <w:rsid w:val="00E0751F"/>
    <w:rsid w:val="00E13F3D"/>
    <w:rsid w:val="00E34898"/>
    <w:rsid w:val="00E56CA8"/>
    <w:rsid w:val="00E71D23"/>
    <w:rsid w:val="00E822BE"/>
    <w:rsid w:val="00E91E79"/>
    <w:rsid w:val="00EB09B7"/>
    <w:rsid w:val="00EB2126"/>
    <w:rsid w:val="00EC4E96"/>
    <w:rsid w:val="00ED7B80"/>
    <w:rsid w:val="00EE0D1D"/>
    <w:rsid w:val="00EE7D7C"/>
    <w:rsid w:val="00F0451C"/>
    <w:rsid w:val="00F2469C"/>
    <w:rsid w:val="00F25D98"/>
    <w:rsid w:val="00F300FB"/>
    <w:rsid w:val="00F409B9"/>
    <w:rsid w:val="00F93FB8"/>
    <w:rsid w:val="00FB6386"/>
    <w:rsid w:val="00FD1085"/>
    <w:rsid w:val="00FD188F"/>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rsid w:val="000B7FED"/>
  </w:style>
  <w:style w:type="paragraph" w:customStyle="1" w:styleId="B20">
    <w:name w:val="B2"/>
    <w:basedOn w:val="24"/>
    <w:link w:val="B2Char"/>
    <w:rsid w:val="000B7FED"/>
  </w:style>
  <w:style w:type="paragraph" w:customStyle="1" w:styleId="B30">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25F6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rsid w:val="00A01EE5"/>
    <w:rPr>
      <w:rFonts w:ascii="Arial" w:hAnsi="Arial"/>
      <w:b/>
      <w:lang w:val="en-GB" w:eastAsia="en-US"/>
    </w:rPr>
  </w:style>
  <w:style w:type="character" w:customStyle="1" w:styleId="EQChar">
    <w:name w:val="EQ Char"/>
    <w:link w:val="EQ"/>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a"/>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locked/>
    <w:rsid w:val="00E91E79"/>
    <w:rPr>
      <w:rFonts w:ascii="Times New Roman" w:hAnsi="Times New Roman"/>
      <w:lang w:val="en-GB" w:eastAsia="en-US"/>
    </w:rPr>
  </w:style>
  <w:style w:type="character" w:styleId="af1">
    <w:name w:val="Subtle Reference"/>
    <w:uiPriority w:val="31"/>
    <w:qFormat/>
    <w:rsid w:val="00E91E79"/>
    <w:rPr>
      <w:smallCaps/>
      <w:color w:val="5A5A5A"/>
    </w:rPr>
  </w:style>
  <w:style w:type="character" w:customStyle="1" w:styleId="Char3">
    <w:name w:val="批注框文本 Char"/>
    <w:link w:val="ae"/>
    <w:rsid w:val="00E91E79"/>
    <w:rPr>
      <w:rFonts w:ascii="Tahoma" w:hAnsi="Tahoma" w:cs="Tahoma"/>
      <w:sz w:val="16"/>
      <w:szCs w:val="16"/>
      <w:lang w:val="en-GB" w:eastAsia="en-US"/>
    </w:rPr>
  </w:style>
  <w:style w:type="character" w:customStyle="1" w:styleId="Char2">
    <w:name w:val="批注文字 Char"/>
    <w:link w:val="ac"/>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91E79"/>
    <w:rPr>
      <w:rFonts w:ascii="Arial" w:hAnsi="Arial"/>
      <w:sz w:val="32"/>
      <w:lang w:val="en-GB" w:eastAsia="en-US"/>
    </w:rPr>
  </w:style>
  <w:style w:type="paragraph" w:customStyle="1" w:styleId="TableText">
    <w:name w:val="TableText"/>
    <w:basedOn w:val="af2"/>
    <w:rsid w:val="00E91E79"/>
    <w:pPr>
      <w:keepNext/>
      <w:keepLines/>
      <w:snapToGrid w:val="0"/>
      <w:spacing w:after="180"/>
      <w:ind w:left="0"/>
      <w:jc w:val="center"/>
    </w:pPr>
    <w:rPr>
      <w:kern w:val="2"/>
    </w:rPr>
  </w:style>
  <w:style w:type="paragraph" w:styleId="af2">
    <w:name w:val="Body Text Indent"/>
    <w:basedOn w:val="a"/>
    <w:link w:val="Char6"/>
    <w:rsid w:val="00E91E79"/>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E91E79"/>
    <w:rPr>
      <w:rFonts w:ascii="Times New Roman" w:eastAsia="宋体" w:hAnsi="Times New Roman"/>
      <w:lang w:val="en-GB" w:eastAsia="ko-KR"/>
    </w:rPr>
  </w:style>
  <w:style w:type="character" w:customStyle="1" w:styleId="Char5">
    <w:name w:val="文档结构图 Char"/>
    <w:link w:val="af0"/>
    <w:rsid w:val="00E91E79"/>
    <w:rPr>
      <w:rFonts w:ascii="Tahoma" w:hAnsi="Tahoma" w:cs="Tahoma"/>
      <w:shd w:val="clear" w:color="auto" w:fill="000080"/>
      <w:lang w:val="en-GB" w:eastAsia="en-US"/>
    </w:rPr>
  </w:style>
  <w:style w:type="character" w:customStyle="1" w:styleId="Char4">
    <w:name w:val="批注主题 Char"/>
    <w:link w:val="af"/>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link w:val="a6"/>
    <w:rsid w:val="00E91E79"/>
    <w:rPr>
      <w:rFonts w:ascii="Times New Roman" w:hAnsi="Times New Roman"/>
      <w:sz w:val="16"/>
      <w:lang w:val="en-GB" w:eastAsia="en-US"/>
    </w:rPr>
  </w:style>
  <w:style w:type="paragraph" w:customStyle="1" w:styleId="FL">
    <w:name w:val="FL"/>
    <w:basedOn w:val="a"/>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3">
    <w:name w:val="Table Grid"/>
    <w:basedOn w:val="a1"/>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91E79"/>
    <w:rPr>
      <w:rFonts w:ascii="Times New Roman" w:eastAsia="宋体" w:hAnsi="Times New Roman"/>
      <w:lang w:val="en-GB" w:eastAsia="en-US"/>
    </w:rPr>
  </w:style>
  <w:style w:type="paragraph" w:customStyle="1" w:styleId="Guidance">
    <w:name w:val="Guidance"/>
    <w:basedOn w:val="a"/>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E91E79"/>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E91E79"/>
    <w:rPr>
      <w:rFonts w:ascii="Arial" w:hAnsi="Arial"/>
      <w:sz w:val="36"/>
      <w:lang w:val="en-GB" w:eastAsia="en-US"/>
    </w:rPr>
  </w:style>
  <w:style w:type="character" w:customStyle="1" w:styleId="6Char">
    <w:name w:val="标题 6 Char"/>
    <w:aliases w:val="T1 Char,Header 6 Char"/>
    <w:basedOn w:val="a0"/>
    <w:link w:val="6"/>
    <w:rsid w:val="00E91E79"/>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E91E79"/>
    <w:rPr>
      <w:rFonts w:ascii="Arial" w:hAnsi="Arial"/>
      <w:b/>
      <w:noProof/>
      <w:sz w:val="18"/>
      <w:lang w:val="en-GB" w:eastAsia="en-US"/>
    </w:rPr>
  </w:style>
  <w:style w:type="paragraph" w:styleId="af5">
    <w:name w:val="caption"/>
    <w:aliases w:val="cap,cap Char,Caption Char1 Char,cap Char Char1,Caption Char Char1 Char,cap Char2,3GPP Caption Table"/>
    <w:basedOn w:val="a"/>
    <w:next w:val="a"/>
    <w:link w:val="Char7"/>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
    <w:link w:val="af5"/>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af6">
    <w:name w:val="Normal (Web)"/>
    <w:basedOn w:val="a"/>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E91E79"/>
  </w:style>
  <w:style w:type="numbering" w:customStyle="1" w:styleId="NoList3">
    <w:name w:val="No List3"/>
    <w:next w:val="a2"/>
    <w:uiPriority w:val="99"/>
    <w:semiHidden/>
    <w:unhideWhenUsed/>
    <w:rsid w:val="00E91E79"/>
  </w:style>
  <w:style w:type="numbering" w:customStyle="1" w:styleId="NoList4">
    <w:name w:val="No List4"/>
    <w:next w:val="a2"/>
    <w:uiPriority w:val="99"/>
    <w:semiHidden/>
    <w:unhideWhenUsed/>
    <w:rsid w:val="00E91E79"/>
  </w:style>
  <w:style w:type="table" w:customStyle="1" w:styleId="TableGrid1">
    <w:name w:val="Table Grid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9"/>
    <w:rsid w:val="00E91E79"/>
    <w:rPr>
      <w:rFonts w:ascii="Arial" w:hAnsi="Arial"/>
      <w:b/>
      <w:i/>
      <w:noProof/>
      <w:sz w:val="18"/>
      <w:lang w:val="en-GB" w:eastAsia="en-US"/>
    </w:rPr>
  </w:style>
  <w:style w:type="numbering" w:customStyle="1" w:styleId="NoList5">
    <w:name w:val="No List5"/>
    <w:next w:val="a2"/>
    <w:uiPriority w:val="99"/>
    <w:semiHidden/>
    <w:unhideWhenUsed/>
    <w:rsid w:val="00E91E79"/>
  </w:style>
  <w:style w:type="character" w:customStyle="1" w:styleId="7Char">
    <w:name w:val="标题 7 Char"/>
    <w:basedOn w:val="a0"/>
    <w:link w:val="7"/>
    <w:rsid w:val="00E91E79"/>
    <w:rPr>
      <w:rFonts w:ascii="Arial" w:hAnsi="Arial"/>
      <w:lang w:val="en-GB" w:eastAsia="en-US"/>
    </w:rPr>
  </w:style>
  <w:style w:type="character" w:customStyle="1" w:styleId="8Char">
    <w:name w:val="标题 8 Char"/>
    <w:basedOn w:val="a0"/>
    <w:link w:val="8"/>
    <w:rsid w:val="00E91E79"/>
    <w:rPr>
      <w:rFonts w:ascii="Arial" w:hAnsi="Arial"/>
      <w:sz w:val="36"/>
      <w:lang w:val="en-GB" w:eastAsia="en-US"/>
    </w:rPr>
  </w:style>
  <w:style w:type="character" w:customStyle="1" w:styleId="9Char">
    <w:name w:val="标题 9 Char"/>
    <w:basedOn w:val="a0"/>
    <w:link w:val="9"/>
    <w:rsid w:val="00E91E79"/>
    <w:rPr>
      <w:rFonts w:ascii="Arial" w:hAnsi="Arial"/>
      <w:sz w:val="36"/>
      <w:lang w:val="en-GB" w:eastAsia="en-US"/>
    </w:rPr>
  </w:style>
  <w:style w:type="table" w:customStyle="1" w:styleId="TableGrid2">
    <w:name w:val="Table Grid2"/>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91E79"/>
  </w:style>
  <w:style w:type="numbering" w:customStyle="1" w:styleId="NoList21">
    <w:name w:val="No List21"/>
    <w:next w:val="a2"/>
    <w:uiPriority w:val="99"/>
    <w:semiHidden/>
    <w:unhideWhenUsed/>
    <w:rsid w:val="00E91E79"/>
  </w:style>
  <w:style w:type="numbering" w:customStyle="1" w:styleId="NoList31">
    <w:name w:val="No List31"/>
    <w:next w:val="a2"/>
    <w:uiPriority w:val="99"/>
    <w:semiHidden/>
    <w:unhideWhenUsed/>
    <w:rsid w:val="00E91E79"/>
  </w:style>
  <w:style w:type="numbering" w:customStyle="1" w:styleId="NoList41">
    <w:name w:val="No List41"/>
    <w:next w:val="a2"/>
    <w:uiPriority w:val="99"/>
    <w:semiHidden/>
    <w:unhideWhenUsed/>
    <w:rsid w:val="00E91E79"/>
  </w:style>
  <w:style w:type="table" w:customStyle="1" w:styleId="TableGrid11">
    <w:name w:val="Table Grid1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E91E79"/>
  </w:style>
  <w:style w:type="table" w:customStyle="1" w:styleId="TableGrid3">
    <w:name w:val="Table Grid3"/>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
    <w:rsid w:val="00E91E79"/>
    <w:pPr>
      <w:numPr>
        <w:numId w:val="8"/>
      </w:numPr>
      <w:autoSpaceDE w:val="0"/>
      <w:autoSpaceDN w:val="0"/>
      <w:snapToGrid w:val="0"/>
      <w:spacing w:after="60"/>
      <w:jc w:val="both"/>
    </w:pPr>
    <w:rPr>
      <w:rFonts w:eastAsia="宋体"/>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eader" Target="header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1.bin"/><Relationship Id="rId38"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D414-4B9D-4287-8A32-8E0323B7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5</Pages>
  <Words>1598</Words>
  <Characters>9109</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10686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Zhangqian (Zq)</cp:lastModifiedBy>
  <cp:revision>12</cp:revision>
  <cp:lastPrinted>1899-12-31T23:00:00Z</cp:lastPrinted>
  <dcterms:created xsi:type="dcterms:W3CDTF">2019-11-15T12:52:00Z</dcterms:created>
  <dcterms:modified xsi:type="dcterms:W3CDTF">2020-03-04T15:15:00Z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(3)VD2oZMaRFZ0QD2Lvpw2hY0D0hIX4S8YxpgjWQDQ46t9wjvGKxKxlNraYeL4NEk7AKFdI0jpI
m5ZXqskEbQQhh66cd8r2uGyttmDYlftMLa+uu7qGqK96aUolrH2bPIDKFTC8F9Rc9H9gdyCS
EXGoJJIB+e1pnNciBB+XJ+cu5Z/jqTH6qN/H0DLqV60coShTQgGcmIyWDWGox46hW+9AYpGF
OJ3CZOGWH5aMcGhtHr</vt:lpwstr>
  </property>
  <property fmtid="{D5CDD505-2E9C-101B-9397-08002B2CF9AE}" pid="22" name="_2015_ms_pID_7253431">
    <vt:lpwstr>tWIqngmqnHUg2zLFJ0Di9MjgmHG8YhFzxVex0EAIOYRfjU3DBD0C/0
VTNK2n4ioxlRSt6QC7cDBdDibmi3N0LBPOYVEUY4qtEgm1yZT2C4dsLH6v54Cm4YfQ9lLxGi
8hJ4h5pptdQF9DJCadoQuLoYsAx/hBeZH9clhBBPWNmA7T+5DSfizfm2jquJOKWUay9v0rh3
XhWeG9T9hfj6SoglaC5PmIsCtTVxK5izb5IM</vt:lpwstr>
  </property>
  <property fmtid="{D5CDD505-2E9C-101B-9397-08002B2CF9AE}" pid="23" name="_2015_ms_pID_7253432">
    <vt:lpwstr>XJlAkyCEyQGVYo1EWp2wOW8=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1569893529</vt:lpwstr>
  </property>
</Properties>
</file>