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309EB" w14:textId="69968CAD"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w:t>
      </w:r>
      <w:del w:id="2" w:author="CATT" w:date="2020-02-27T12:55:00Z">
        <w:r w:rsidRPr="00805BE8" w:rsidDel="00FE12DC">
          <w:rPr>
            <w:rFonts w:ascii="Arial" w:eastAsiaTheme="minorEastAsia" w:hAnsi="Arial" w:cs="Arial"/>
            <w:b/>
            <w:sz w:val="24"/>
            <w:szCs w:val="24"/>
            <w:lang w:eastAsia="zh-CN"/>
          </w:rPr>
          <w:delText>20xxxxx</w:delText>
        </w:r>
      </w:del>
      <w:ins w:id="3" w:author="CATT" w:date="2020-02-27T12:55:00Z">
        <w:r w:rsidR="00FE12DC" w:rsidRPr="00805BE8">
          <w:rPr>
            <w:rFonts w:ascii="Arial" w:eastAsiaTheme="minorEastAsia" w:hAnsi="Arial" w:cs="Arial"/>
            <w:b/>
            <w:sz w:val="24"/>
            <w:szCs w:val="24"/>
            <w:lang w:eastAsia="zh-CN"/>
          </w:rPr>
          <w:t>20</w:t>
        </w:r>
        <w:r w:rsidR="00FE12DC">
          <w:rPr>
            <w:rFonts w:ascii="Arial" w:eastAsiaTheme="minorEastAsia" w:hAnsi="Arial" w:cs="Arial" w:hint="eastAsia"/>
            <w:b/>
            <w:sz w:val="24"/>
            <w:szCs w:val="24"/>
            <w:lang w:eastAsia="zh-CN"/>
          </w:rPr>
          <w:t>02687</w:t>
        </w:r>
      </w:ins>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27038790"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17700">
        <w:rPr>
          <w:rFonts w:ascii="Arial" w:hAnsi="Arial" w:cs="Arial" w:hint="eastAsia"/>
          <w:color w:val="000000"/>
          <w:sz w:val="22"/>
          <w:lang w:eastAsia="zh-CN"/>
        </w:rPr>
        <w:t>8.4.4.2</w:t>
      </w:r>
    </w:p>
    <w:p w14:paraId="50D5329D" w14:textId="6EC84A31"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3A1E29" w:rsidRPr="003A1E29">
        <w:rPr>
          <w:rFonts w:ascii="Arial" w:eastAsiaTheme="minorEastAsia" w:hAnsi="Arial" w:cs="Arial" w:hint="eastAsia"/>
          <w:color w:val="000000"/>
          <w:sz w:val="22"/>
          <w:lang w:eastAsia="zh-CN"/>
        </w:rPr>
        <w:t>Moderator (</w:t>
      </w:r>
      <w:r w:rsidR="00017700" w:rsidRPr="003A1E29">
        <w:rPr>
          <w:rFonts w:ascii="Arial" w:eastAsiaTheme="minorEastAsia" w:hAnsi="Arial" w:cs="Arial" w:hint="eastAsia"/>
          <w:color w:val="000000"/>
          <w:sz w:val="22"/>
          <w:lang w:eastAsia="zh-CN"/>
        </w:rPr>
        <w:t>CATT</w:t>
      </w:r>
      <w:r w:rsidR="003A1E29" w:rsidRPr="003A1E29">
        <w:rPr>
          <w:rFonts w:ascii="Arial" w:eastAsiaTheme="minorEastAsia" w:hAnsi="Arial" w:cs="Arial" w:hint="eastAsia"/>
          <w:color w:val="000000"/>
          <w:sz w:val="22"/>
          <w:lang w:eastAsia="zh-CN"/>
        </w:rPr>
        <w:t>)</w:t>
      </w:r>
    </w:p>
    <w:p w14:paraId="1E0389E7" w14:textId="061C9894"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bookmarkStart w:id="4" w:name="OLE_LINK7"/>
      <w:r w:rsidR="00A44C79" w:rsidRPr="00A44C79">
        <w:rPr>
          <w:rFonts w:ascii="Arial" w:eastAsiaTheme="minorEastAsia" w:hAnsi="Arial" w:cs="Arial"/>
          <w:color w:val="000000"/>
          <w:sz w:val="22"/>
          <w:lang w:eastAsia="zh-CN"/>
        </w:rPr>
        <w:t>RAN4#94e_</w:t>
      </w:r>
      <w:bookmarkStart w:id="5" w:name="OLE_LINK11"/>
      <w:bookmarkStart w:id="6" w:name="OLE_LINK12"/>
      <w:r w:rsidR="00A44C79" w:rsidRPr="00A44C79">
        <w:rPr>
          <w:rFonts w:ascii="Arial" w:eastAsiaTheme="minorEastAsia" w:hAnsi="Arial" w:cs="Arial"/>
          <w:color w:val="000000"/>
          <w:sz w:val="22"/>
          <w:lang w:eastAsia="zh-CN"/>
        </w:rPr>
        <w:t>#14_5G_V2X_NRSL_UE_RX</w:t>
      </w:r>
      <w:r w:rsidR="004E475C">
        <w:rPr>
          <w:rFonts w:ascii="Arial" w:eastAsiaTheme="minorEastAsia" w:hAnsi="Arial" w:cs="Arial" w:hint="eastAsia"/>
          <w:color w:val="000000"/>
          <w:sz w:val="22"/>
          <w:lang w:eastAsia="zh-CN"/>
        </w:rPr>
        <w:t xml:space="preserve"> </w:t>
      </w:r>
      <w:bookmarkEnd w:id="4"/>
      <w:bookmarkEnd w:id="5"/>
      <w:bookmarkEnd w:id="6"/>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652202B5" w14:textId="68425EA0" w:rsidR="00A44C79" w:rsidRPr="00563450" w:rsidRDefault="00915D73" w:rsidP="00163805">
      <w:pPr>
        <w:pStyle w:val="1"/>
        <w:numPr>
          <w:ilvl w:val="0"/>
          <w:numId w:val="21"/>
        </w:numPr>
        <w:rPr>
          <w:rFonts w:eastAsiaTheme="minorEastAsia"/>
          <w:lang w:eastAsia="zh-CN"/>
        </w:rPr>
      </w:pPr>
      <w:r w:rsidRPr="005D7AF8">
        <w:rPr>
          <w:rFonts w:hint="eastAsia"/>
          <w:lang w:eastAsia="ja-JP"/>
        </w:rPr>
        <w:t>Introduction</w:t>
      </w:r>
    </w:p>
    <w:p w14:paraId="5710877B" w14:textId="3A6DA343" w:rsidR="00053F9D" w:rsidRPr="00B40A0E" w:rsidRDefault="00053F9D" w:rsidP="00053F9D">
      <w:pPr>
        <w:rPr>
          <w:lang w:eastAsia="zh-CN"/>
        </w:rPr>
      </w:pPr>
      <w:r w:rsidRPr="00B40A0E">
        <w:rPr>
          <w:rFonts w:hint="eastAsia"/>
          <w:lang w:eastAsia="zh-CN"/>
        </w:rPr>
        <w:t xml:space="preserve">During the previous RAN4 meetings, </w:t>
      </w:r>
      <w:r w:rsidR="00F40ECC">
        <w:rPr>
          <w:rFonts w:hint="eastAsia"/>
          <w:lang w:eastAsia="zh-CN"/>
        </w:rPr>
        <w:t xml:space="preserve">a </w:t>
      </w:r>
      <w:r w:rsidRPr="00B40A0E">
        <w:rPr>
          <w:rFonts w:hint="eastAsia"/>
          <w:lang w:eastAsia="zh-CN"/>
        </w:rPr>
        <w:t xml:space="preserve">great progress has been </w:t>
      </w:r>
      <w:r w:rsidRPr="00B40A0E">
        <w:rPr>
          <w:lang w:eastAsia="zh-CN"/>
        </w:rPr>
        <w:t>achieved</w:t>
      </w:r>
      <w:r w:rsidRPr="00B40A0E">
        <w:rPr>
          <w:rFonts w:hint="eastAsia"/>
          <w:lang w:eastAsia="zh-CN"/>
        </w:rPr>
        <w:t xml:space="preserve"> on Rx RF requirements for NR V2X and most of</w:t>
      </w:r>
      <w:r w:rsidR="00CD1D58">
        <w:rPr>
          <w:rFonts w:hint="eastAsia"/>
          <w:lang w:eastAsia="zh-CN"/>
        </w:rPr>
        <w:t xml:space="preserve"> </w:t>
      </w:r>
      <w:r w:rsidR="00322604">
        <w:rPr>
          <w:rFonts w:hint="eastAsia"/>
          <w:lang w:eastAsia="zh-CN"/>
        </w:rPr>
        <w:t xml:space="preserve">Rx </w:t>
      </w:r>
      <w:r w:rsidR="00CD1D58">
        <w:rPr>
          <w:rFonts w:hint="eastAsia"/>
          <w:lang w:eastAsia="zh-CN"/>
        </w:rPr>
        <w:t>RF</w:t>
      </w:r>
      <w:r w:rsidRPr="00B40A0E">
        <w:rPr>
          <w:rFonts w:hint="eastAsia"/>
          <w:lang w:eastAsia="zh-CN"/>
        </w:rPr>
        <w:t xml:space="preserve"> requirements have been agreed in principle. However, there are still some remaining issues </w:t>
      </w:r>
      <w:r w:rsidR="00CD1D58">
        <w:rPr>
          <w:rFonts w:hint="eastAsia"/>
          <w:lang w:eastAsia="zh-CN"/>
        </w:rPr>
        <w:t xml:space="preserve">on Rx RF requirements for NR V2X </w:t>
      </w:r>
      <w:r w:rsidRPr="00B40A0E">
        <w:rPr>
          <w:rFonts w:hint="eastAsia"/>
          <w:lang w:eastAsia="zh-CN"/>
        </w:rPr>
        <w:t>that need to be further discussed. This</w:t>
      </w:r>
      <w:r w:rsidR="00301B49">
        <w:rPr>
          <w:rFonts w:hint="eastAsia"/>
          <w:lang w:eastAsia="zh-CN"/>
        </w:rPr>
        <w:t xml:space="preserve"> summary</w:t>
      </w:r>
      <w:r w:rsidRPr="00B40A0E">
        <w:rPr>
          <w:rFonts w:hint="eastAsia"/>
          <w:lang w:eastAsia="zh-CN"/>
        </w:rPr>
        <w:t xml:space="preserve"> is to </w:t>
      </w:r>
      <w:r w:rsidR="00301B49">
        <w:rPr>
          <w:rFonts w:hint="eastAsia"/>
          <w:lang w:eastAsia="zh-CN"/>
        </w:rPr>
        <w:t>provide</w:t>
      </w:r>
      <w:r w:rsidRPr="00B40A0E">
        <w:rPr>
          <w:rFonts w:hint="eastAsia"/>
          <w:lang w:eastAsia="zh-CN"/>
        </w:rPr>
        <w:t xml:space="preserve"> the associated</w:t>
      </w:r>
      <w:r w:rsidR="00CD1D58">
        <w:rPr>
          <w:rFonts w:hint="eastAsia"/>
          <w:lang w:eastAsia="zh-CN"/>
        </w:rPr>
        <w:t xml:space="preserve"> observations and</w:t>
      </w:r>
      <w:r w:rsidRPr="00B40A0E">
        <w:rPr>
          <w:rFonts w:hint="eastAsia"/>
          <w:lang w:eastAsia="zh-CN"/>
        </w:rPr>
        <w:t xml:space="preserve"> proposals </w:t>
      </w:r>
      <w:r>
        <w:rPr>
          <w:rFonts w:hint="eastAsia"/>
          <w:lang w:eastAsia="zh-CN"/>
        </w:rPr>
        <w:t xml:space="preserve">from </w:t>
      </w:r>
      <w:r w:rsidRPr="00B40A0E">
        <w:rPr>
          <w:rFonts w:hint="eastAsia"/>
          <w:lang w:eastAsia="zh-CN"/>
        </w:rPr>
        <w:t>different companies</w:t>
      </w:r>
      <w:r>
        <w:rPr>
          <w:rFonts w:hint="eastAsia"/>
          <w:lang w:eastAsia="zh-CN"/>
        </w:rPr>
        <w:t xml:space="preserve"> for </w:t>
      </w:r>
      <w:r w:rsidR="00CD1D58">
        <w:rPr>
          <w:rFonts w:hint="eastAsia"/>
          <w:lang w:eastAsia="zh-CN"/>
        </w:rPr>
        <w:t xml:space="preserve">the upcoming </w:t>
      </w:r>
      <w:r w:rsidR="00322604">
        <w:rPr>
          <w:rFonts w:hint="eastAsia"/>
          <w:lang w:eastAsia="zh-CN"/>
        </w:rPr>
        <w:t>email discussion</w:t>
      </w:r>
      <w:r>
        <w:rPr>
          <w:rFonts w:hint="eastAsia"/>
          <w:lang w:eastAsia="zh-CN"/>
        </w:rPr>
        <w:t xml:space="preserve">. </w:t>
      </w:r>
      <w:r>
        <w:rPr>
          <w:lang w:eastAsia="zh-CN"/>
        </w:rPr>
        <w:t>The</w:t>
      </w:r>
      <w:r>
        <w:rPr>
          <w:rFonts w:hint="eastAsia"/>
          <w:lang w:eastAsia="zh-CN"/>
        </w:rPr>
        <w:t xml:space="preserve"> agenda item</w:t>
      </w:r>
      <w:r w:rsidR="00562B05">
        <w:rPr>
          <w:rFonts w:hint="eastAsia"/>
          <w:lang w:eastAsia="zh-CN"/>
        </w:rPr>
        <w:t xml:space="preserve"> involved</w:t>
      </w:r>
      <w:r>
        <w:rPr>
          <w:rFonts w:hint="eastAsia"/>
          <w:lang w:eastAsia="zh-CN"/>
        </w:rPr>
        <w:t xml:space="preserve"> is </w:t>
      </w:r>
      <w:r w:rsidR="00CF428E">
        <w:rPr>
          <w:rFonts w:hint="eastAsia"/>
          <w:lang w:eastAsia="zh-CN"/>
        </w:rPr>
        <w:t>as follows:</w:t>
      </w:r>
    </w:p>
    <w:p w14:paraId="4B56FBCA" w14:textId="5F29CEA8" w:rsidR="00053F9D" w:rsidRPr="00053F9D" w:rsidRDefault="00053F9D" w:rsidP="00053F9D">
      <w:pPr>
        <w:rPr>
          <w:lang w:eastAsia="zh-CN"/>
        </w:rPr>
      </w:pPr>
      <w:r w:rsidRPr="00053F9D">
        <w:rPr>
          <w:lang w:eastAsia="zh-CN"/>
        </w:rPr>
        <w:t>8.4</w:t>
      </w:r>
      <w:r w:rsidRPr="00053F9D">
        <w:rPr>
          <w:lang w:eastAsia="zh-CN"/>
        </w:rPr>
        <w:tab/>
      </w:r>
      <w:r w:rsidR="00F40ECC">
        <w:rPr>
          <w:rFonts w:hint="eastAsia"/>
          <w:lang w:eastAsia="zh-CN"/>
        </w:rPr>
        <w:t xml:space="preserve"> </w:t>
      </w:r>
      <w:r w:rsidRPr="00053F9D">
        <w:rPr>
          <w:lang w:eastAsia="zh-CN"/>
        </w:rPr>
        <w:t xml:space="preserve">5G V2X with NR </w:t>
      </w:r>
      <w:proofErr w:type="spellStart"/>
      <w:r w:rsidRPr="00053F9D">
        <w:rPr>
          <w:lang w:eastAsia="zh-CN"/>
        </w:rPr>
        <w:t>sidelink</w:t>
      </w:r>
      <w:proofErr w:type="spellEnd"/>
      <w:r w:rsidRPr="00053F9D">
        <w:rPr>
          <w:lang w:eastAsia="zh-CN"/>
        </w:rPr>
        <w:t xml:space="preserve"> </w:t>
      </w:r>
      <w:r w:rsidRPr="00053F9D">
        <w:rPr>
          <w:lang w:eastAsia="zh-CN"/>
        </w:rPr>
        <w:tab/>
        <w:t>[5G_V2X_NRSL]</w:t>
      </w:r>
    </w:p>
    <w:p w14:paraId="390F5FA5" w14:textId="77777777" w:rsidR="00053F9D" w:rsidRPr="00053F9D" w:rsidRDefault="00053F9D" w:rsidP="00053F9D">
      <w:pPr>
        <w:ind w:left="284" w:firstLine="284"/>
        <w:rPr>
          <w:lang w:eastAsia="zh-CN"/>
        </w:rPr>
      </w:pPr>
      <w:r w:rsidRPr="00053F9D">
        <w:rPr>
          <w:lang w:eastAsia="zh-CN"/>
        </w:rPr>
        <w:t>8.4.4</w:t>
      </w:r>
      <w:r w:rsidRPr="00053F9D">
        <w:rPr>
          <w:lang w:eastAsia="zh-CN"/>
        </w:rPr>
        <w:tab/>
        <w:t>UE RF requirements</w:t>
      </w:r>
      <w:r w:rsidRPr="00053F9D">
        <w:rPr>
          <w:lang w:eastAsia="zh-CN"/>
        </w:rPr>
        <w:tab/>
        <w:t>[5G_V2X_NRSL-Core]</w:t>
      </w:r>
    </w:p>
    <w:p w14:paraId="0EE06B6A" w14:textId="606771C3" w:rsidR="00004165" w:rsidRDefault="00053F9D" w:rsidP="00053F9D">
      <w:pPr>
        <w:ind w:left="852" w:firstLine="284"/>
        <w:rPr>
          <w:lang w:eastAsia="zh-CN"/>
        </w:rPr>
      </w:pPr>
      <w:r w:rsidRPr="00053F9D">
        <w:rPr>
          <w:lang w:eastAsia="zh-CN"/>
        </w:rPr>
        <w:t>8.4.4.2</w:t>
      </w:r>
      <w:r w:rsidRPr="00053F9D">
        <w:rPr>
          <w:lang w:eastAsia="zh-CN"/>
        </w:rPr>
        <w:tab/>
      </w:r>
      <w:r w:rsidR="005A6F59">
        <w:rPr>
          <w:rFonts w:hint="eastAsia"/>
          <w:lang w:eastAsia="zh-CN"/>
        </w:rPr>
        <w:t xml:space="preserve"> </w:t>
      </w:r>
      <w:r w:rsidRPr="00053F9D">
        <w:rPr>
          <w:lang w:eastAsia="zh-CN"/>
        </w:rPr>
        <w:t>Receiver characteristics</w:t>
      </w:r>
    </w:p>
    <w:p w14:paraId="774932B5" w14:textId="28AEE241" w:rsidR="005A5A45" w:rsidRDefault="00322604" w:rsidP="005A5A45">
      <w:pPr>
        <w:rPr>
          <w:lang w:eastAsia="zh-CN"/>
        </w:rPr>
      </w:pPr>
      <w:r>
        <w:rPr>
          <w:rFonts w:hint="eastAsia"/>
          <w:lang w:eastAsia="zh-CN"/>
        </w:rPr>
        <w:t>Indeed, c</w:t>
      </w:r>
      <w:r w:rsidR="005A5A45">
        <w:rPr>
          <w:rFonts w:hint="eastAsia"/>
          <w:lang w:eastAsia="zh-CN"/>
        </w:rPr>
        <w:t xml:space="preserve">ompanies are encouraged to bring </w:t>
      </w:r>
      <w:r w:rsidR="005A5A45">
        <w:rPr>
          <w:lang w:eastAsia="zh-CN"/>
        </w:rPr>
        <w:t>arguments</w:t>
      </w:r>
      <w:r w:rsidR="005A5A45">
        <w:rPr>
          <w:rFonts w:hint="eastAsia"/>
          <w:lang w:eastAsia="zh-CN"/>
        </w:rPr>
        <w:t xml:space="preserve"> on your proposals and comments on other companies</w:t>
      </w:r>
      <w:r w:rsidR="005A5A45">
        <w:rPr>
          <w:lang w:eastAsia="zh-CN"/>
        </w:rPr>
        <w:t>’</w:t>
      </w:r>
      <w:r w:rsidR="005A5A45">
        <w:rPr>
          <w:rFonts w:hint="eastAsia"/>
          <w:lang w:eastAsia="zh-CN"/>
        </w:rPr>
        <w:t xml:space="preserve"> proposals based on this summary.</w:t>
      </w:r>
    </w:p>
    <w:p w14:paraId="609286E5" w14:textId="5DE392D1" w:rsidR="00E80B52" w:rsidRPr="00805BE8" w:rsidRDefault="00142BB9" w:rsidP="00163805">
      <w:pPr>
        <w:pStyle w:val="1"/>
        <w:numPr>
          <w:ilvl w:val="0"/>
          <w:numId w:val="21"/>
        </w:numPr>
        <w:rPr>
          <w:lang w:eastAsia="ja-JP"/>
        </w:rPr>
      </w:pPr>
      <w:r>
        <w:rPr>
          <w:lang w:eastAsia="ja-JP"/>
        </w:rPr>
        <w:t>Topic</w:t>
      </w:r>
      <w:r w:rsidR="00C649BD" w:rsidRPr="00805BE8">
        <w:rPr>
          <w:lang w:eastAsia="ja-JP"/>
        </w:rPr>
        <w:t xml:space="preserve"> </w:t>
      </w:r>
      <w:r w:rsidR="00837458" w:rsidRPr="00805BE8">
        <w:rPr>
          <w:lang w:eastAsia="ja-JP"/>
        </w:rPr>
        <w:t>#1</w:t>
      </w:r>
      <w:r w:rsidR="00403AB0">
        <w:rPr>
          <w:lang w:eastAsia="ja-JP"/>
        </w:rPr>
        <w:t xml:space="preserve">: </w:t>
      </w:r>
      <w:r w:rsidR="001545C4">
        <w:rPr>
          <w:rFonts w:hint="eastAsia"/>
          <w:lang w:eastAsia="zh-CN"/>
        </w:rPr>
        <w:t>Rx RF requirements</w:t>
      </w:r>
    </w:p>
    <w:p w14:paraId="7CBF92A9" w14:textId="349BE136" w:rsidR="00CD1D58" w:rsidRDefault="00CD1D58" w:rsidP="00CD1D58">
      <w:pPr>
        <w:rPr>
          <w:lang w:eastAsia="zh-CN"/>
        </w:rPr>
      </w:pPr>
      <w:r>
        <w:rPr>
          <w:rFonts w:hint="eastAsia"/>
          <w:lang w:eastAsia="zh-CN"/>
        </w:rPr>
        <w:t xml:space="preserve">The </w:t>
      </w:r>
      <w:r w:rsidR="00163805">
        <w:rPr>
          <w:rFonts w:hint="eastAsia"/>
          <w:lang w:eastAsia="zh-CN"/>
        </w:rPr>
        <w:t>remaining</w:t>
      </w:r>
      <w:r>
        <w:rPr>
          <w:rFonts w:hint="eastAsia"/>
          <w:lang w:eastAsia="zh-CN"/>
        </w:rPr>
        <w:t xml:space="preserve"> Rx RF requirements for NR V2X</w:t>
      </w:r>
      <w:r w:rsidR="00163805">
        <w:rPr>
          <w:rFonts w:hint="eastAsia"/>
          <w:lang w:eastAsia="zh-CN"/>
        </w:rPr>
        <w:t>, including REFSENS, maximum input level and ACS, will be discussed in the following parts.</w:t>
      </w:r>
    </w:p>
    <w:p w14:paraId="6D4B85E1" w14:textId="4D321622" w:rsidR="00484C5D" w:rsidRPr="00CB0305" w:rsidRDefault="00163805" w:rsidP="008E0615">
      <w:pPr>
        <w:pStyle w:val="2"/>
      </w:pPr>
      <w:r>
        <w:rPr>
          <w:rFonts w:hint="eastAsia"/>
        </w:rPr>
        <w:t xml:space="preserve">2.1 </w:t>
      </w:r>
      <w:r w:rsidR="00484C5D" w:rsidRPr="00B831AE">
        <w:rPr>
          <w:rFonts w:hint="eastAsia"/>
        </w:rPr>
        <w:t>Companies</w:t>
      </w:r>
      <w:r w:rsidR="00484C5D" w:rsidRPr="00B831AE">
        <w:t>’</w:t>
      </w:r>
      <w:r w:rsidR="00484C5D" w:rsidRPr="00CB0305">
        <w:t xml:space="preserve"> contributions summary</w:t>
      </w:r>
    </w:p>
    <w:tbl>
      <w:tblPr>
        <w:tblStyle w:val="afd"/>
        <w:tblW w:w="0" w:type="auto"/>
        <w:tblLayout w:type="fixed"/>
        <w:tblLook w:val="04A0" w:firstRow="1" w:lastRow="0" w:firstColumn="1" w:lastColumn="0" w:noHBand="0" w:noVBand="1"/>
      </w:tblPr>
      <w:tblGrid>
        <w:gridCol w:w="1242"/>
        <w:gridCol w:w="1134"/>
        <w:gridCol w:w="7481"/>
      </w:tblGrid>
      <w:tr w:rsidR="00484C5D" w:rsidRPr="00F53FE2" w14:paraId="0411894B" w14:textId="77777777" w:rsidTr="00BA155E">
        <w:trPr>
          <w:trHeight w:val="468"/>
        </w:trPr>
        <w:tc>
          <w:tcPr>
            <w:tcW w:w="124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34" w:type="dxa"/>
            <w:vAlign w:val="center"/>
          </w:tcPr>
          <w:p w14:paraId="46E4D078" w14:textId="7CE45E51" w:rsidR="00484C5D" w:rsidRPr="00805BE8" w:rsidRDefault="00484C5D" w:rsidP="00805BE8">
            <w:pPr>
              <w:spacing w:before="120" w:after="120"/>
              <w:rPr>
                <w:b/>
                <w:bCs/>
              </w:rPr>
            </w:pPr>
            <w:r w:rsidRPr="00805BE8">
              <w:rPr>
                <w:b/>
                <w:bCs/>
              </w:rPr>
              <w:t>Company</w:t>
            </w:r>
          </w:p>
        </w:tc>
        <w:tc>
          <w:tcPr>
            <w:tcW w:w="7481"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017700" w14:paraId="4246E76B" w14:textId="77777777" w:rsidTr="00BA155E">
        <w:trPr>
          <w:trHeight w:val="468"/>
        </w:trPr>
        <w:tc>
          <w:tcPr>
            <w:tcW w:w="1242" w:type="dxa"/>
          </w:tcPr>
          <w:p w14:paraId="12FD4C09" w14:textId="55B59508" w:rsidR="00017700" w:rsidRPr="008F53BE" w:rsidRDefault="00B44DE7" w:rsidP="008F53BE">
            <w:pPr>
              <w:spacing w:before="120" w:after="120"/>
            </w:pPr>
            <w:hyperlink r:id="rId10" w:history="1">
              <w:r w:rsidR="00017700" w:rsidRPr="008F53BE">
                <w:t>R4-2000599</w:t>
              </w:r>
            </w:hyperlink>
            <w:r w:rsidR="005A5A45" w:rsidRPr="008F53BE">
              <w:rPr>
                <w:rFonts w:hint="eastAsia"/>
              </w:rPr>
              <w:t xml:space="preserve"> </w:t>
            </w:r>
          </w:p>
        </w:tc>
        <w:tc>
          <w:tcPr>
            <w:tcW w:w="1134" w:type="dxa"/>
          </w:tcPr>
          <w:p w14:paraId="1A5AAE84" w14:textId="6FEED83A" w:rsidR="00017700" w:rsidRPr="008207F4" w:rsidRDefault="00017700" w:rsidP="008207F4">
            <w:pPr>
              <w:spacing w:before="120" w:after="120"/>
              <w:rPr>
                <w:bCs/>
              </w:rPr>
            </w:pPr>
            <w:r w:rsidRPr="008207F4">
              <w:rPr>
                <w:rFonts w:hint="eastAsia"/>
                <w:bCs/>
              </w:rPr>
              <w:t>CATT</w:t>
            </w:r>
          </w:p>
        </w:tc>
        <w:tc>
          <w:tcPr>
            <w:tcW w:w="7481" w:type="dxa"/>
          </w:tcPr>
          <w:p w14:paraId="716C26B2" w14:textId="77777777" w:rsidR="00F40ECC" w:rsidRPr="007C6AF5" w:rsidRDefault="007050E6" w:rsidP="007C6AF5">
            <w:pPr>
              <w:spacing w:before="120" w:after="120"/>
              <w:rPr>
                <w:bCs/>
              </w:rPr>
            </w:pPr>
            <w:r w:rsidRPr="007C6AF5">
              <w:rPr>
                <w:bCs/>
              </w:rPr>
              <w:t>Introduce Rx requirements for NR V2X</w:t>
            </w:r>
            <w:r w:rsidRPr="007C6AF5">
              <w:rPr>
                <w:rFonts w:hint="eastAsia"/>
                <w:bCs/>
              </w:rPr>
              <w:t xml:space="preserve"> to TS 38.101-1 based on agreed TR38.886 v0.5.0</w:t>
            </w:r>
            <w:r w:rsidR="00F40ECC" w:rsidRPr="007C6AF5">
              <w:rPr>
                <w:rFonts w:hint="eastAsia"/>
                <w:bCs/>
              </w:rPr>
              <w:t>.</w:t>
            </w:r>
          </w:p>
          <w:p w14:paraId="1899708B" w14:textId="77777777" w:rsidR="00F40ECC" w:rsidRPr="007C6AF5" w:rsidRDefault="00F40ECC" w:rsidP="007C6AF5">
            <w:pPr>
              <w:spacing w:before="120" w:after="120"/>
              <w:rPr>
                <w:bCs/>
              </w:rPr>
            </w:pPr>
            <w:r w:rsidRPr="007C6AF5">
              <w:rPr>
                <w:rFonts w:hint="eastAsia"/>
                <w:bCs/>
              </w:rPr>
              <w:t>Following</w:t>
            </w:r>
            <w:r w:rsidRPr="007C6AF5">
              <w:rPr>
                <w:bCs/>
              </w:rPr>
              <w:t xml:space="preserve"> Rx requirements for NR V2X</w:t>
            </w:r>
            <w:r w:rsidRPr="007C6AF5">
              <w:rPr>
                <w:rFonts w:hint="eastAsia"/>
                <w:bCs/>
              </w:rPr>
              <w:t xml:space="preserve"> are introduced to TS 38.101-1:</w:t>
            </w:r>
          </w:p>
          <w:p w14:paraId="517F472E" w14:textId="77777777" w:rsidR="00F40ECC" w:rsidRPr="007C6AF5" w:rsidRDefault="00F40ECC" w:rsidP="007C6AF5">
            <w:pPr>
              <w:spacing w:before="120" w:after="120"/>
              <w:rPr>
                <w:bCs/>
              </w:rPr>
            </w:pPr>
            <w:r w:rsidRPr="007C6AF5">
              <w:rPr>
                <w:bCs/>
              </w:rPr>
              <w:t>7.3E</w:t>
            </w:r>
            <w:r w:rsidRPr="007C6AF5">
              <w:rPr>
                <w:bCs/>
              </w:rPr>
              <w:tab/>
              <w:t>Reference sensitivity for NR V2X</w:t>
            </w:r>
          </w:p>
          <w:p w14:paraId="1ADAA2E1" w14:textId="77777777" w:rsidR="00F40ECC" w:rsidRPr="007C6AF5" w:rsidRDefault="00F40ECC" w:rsidP="007C6AF5">
            <w:pPr>
              <w:spacing w:before="120" w:after="120"/>
              <w:rPr>
                <w:bCs/>
              </w:rPr>
            </w:pPr>
            <w:r w:rsidRPr="007C6AF5">
              <w:rPr>
                <w:bCs/>
              </w:rPr>
              <w:t>7.4E</w:t>
            </w:r>
            <w:r w:rsidRPr="007C6AF5">
              <w:rPr>
                <w:bCs/>
              </w:rPr>
              <w:tab/>
              <w:t>Maximum input level for NR V2X</w:t>
            </w:r>
          </w:p>
          <w:p w14:paraId="50A74C2F" w14:textId="77777777" w:rsidR="00F40ECC" w:rsidRPr="007C6AF5" w:rsidRDefault="00F40ECC" w:rsidP="007C6AF5">
            <w:pPr>
              <w:spacing w:before="120" w:after="120"/>
              <w:rPr>
                <w:bCs/>
              </w:rPr>
            </w:pPr>
            <w:r w:rsidRPr="007C6AF5">
              <w:rPr>
                <w:bCs/>
              </w:rPr>
              <w:t>7.5E</w:t>
            </w:r>
            <w:r w:rsidRPr="007C6AF5">
              <w:rPr>
                <w:bCs/>
              </w:rPr>
              <w:tab/>
              <w:t>Adjacent channel selectivity for NR V2X</w:t>
            </w:r>
          </w:p>
          <w:p w14:paraId="3D2274A0" w14:textId="77777777" w:rsidR="00F40ECC" w:rsidRPr="007C6AF5" w:rsidRDefault="00F40ECC" w:rsidP="007C6AF5">
            <w:pPr>
              <w:spacing w:before="120" w:after="120"/>
              <w:rPr>
                <w:bCs/>
              </w:rPr>
            </w:pPr>
            <w:r w:rsidRPr="007C6AF5">
              <w:rPr>
                <w:bCs/>
              </w:rPr>
              <w:t>7.6E</w:t>
            </w:r>
            <w:r w:rsidRPr="007C6AF5">
              <w:rPr>
                <w:bCs/>
              </w:rPr>
              <w:tab/>
              <w:t>Blocking characteristics for NR V2X</w:t>
            </w:r>
          </w:p>
          <w:p w14:paraId="6DE0F7E3" w14:textId="77777777" w:rsidR="00F40ECC" w:rsidRPr="007C6AF5" w:rsidRDefault="00F40ECC" w:rsidP="007C6AF5">
            <w:pPr>
              <w:spacing w:before="120" w:after="120"/>
              <w:rPr>
                <w:bCs/>
              </w:rPr>
            </w:pPr>
            <w:r w:rsidRPr="007C6AF5">
              <w:rPr>
                <w:bCs/>
              </w:rPr>
              <w:t>7.7E</w:t>
            </w:r>
            <w:r w:rsidRPr="007C6AF5">
              <w:rPr>
                <w:bCs/>
              </w:rPr>
              <w:tab/>
              <w:t>Spurious response for NR V2X</w:t>
            </w:r>
          </w:p>
          <w:p w14:paraId="23E5CF1A" w14:textId="183CD3EC" w:rsidR="00F40ECC" w:rsidRPr="007C6AF5" w:rsidRDefault="00F40ECC" w:rsidP="007C6AF5">
            <w:pPr>
              <w:spacing w:before="120" w:after="120"/>
              <w:rPr>
                <w:bCs/>
              </w:rPr>
            </w:pPr>
            <w:r w:rsidRPr="007C6AF5">
              <w:rPr>
                <w:bCs/>
              </w:rPr>
              <w:t>7.8E</w:t>
            </w:r>
            <w:r w:rsidRPr="007C6AF5">
              <w:rPr>
                <w:bCs/>
              </w:rPr>
              <w:tab/>
              <w:t>Intermodulation characteristics for NR V2X</w:t>
            </w:r>
          </w:p>
        </w:tc>
      </w:tr>
      <w:tr w:rsidR="005C29FF" w14:paraId="75894404" w14:textId="77777777" w:rsidTr="00BA155E">
        <w:trPr>
          <w:trHeight w:val="468"/>
        </w:trPr>
        <w:tc>
          <w:tcPr>
            <w:tcW w:w="1242" w:type="dxa"/>
          </w:tcPr>
          <w:p w14:paraId="37D0A7FD" w14:textId="5EE2D677" w:rsidR="005C29FF" w:rsidRPr="008F53BE" w:rsidRDefault="00B44DE7" w:rsidP="00423549">
            <w:pPr>
              <w:spacing w:before="120" w:after="120"/>
            </w:pPr>
            <w:hyperlink r:id="rId11" w:history="1">
              <w:r w:rsidR="005C29FF" w:rsidRPr="008F53BE">
                <w:t>R4-2000600</w:t>
              </w:r>
            </w:hyperlink>
            <w:r w:rsidR="00CC4587" w:rsidRPr="008F53BE">
              <w:rPr>
                <w:rFonts w:hint="eastAsia"/>
              </w:rPr>
              <w:t xml:space="preserve"> </w:t>
            </w:r>
          </w:p>
        </w:tc>
        <w:tc>
          <w:tcPr>
            <w:tcW w:w="1134" w:type="dxa"/>
          </w:tcPr>
          <w:p w14:paraId="5AC959EB" w14:textId="73DC6CA2" w:rsidR="005C29FF" w:rsidRPr="008207F4" w:rsidRDefault="005C29FF" w:rsidP="008207F4">
            <w:pPr>
              <w:spacing w:before="120" w:after="120"/>
              <w:rPr>
                <w:bCs/>
              </w:rPr>
            </w:pPr>
            <w:r w:rsidRPr="008207F4">
              <w:rPr>
                <w:rFonts w:hint="eastAsia"/>
                <w:bCs/>
              </w:rPr>
              <w:t>CATT</w:t>
            </w:r>
          </w:p>
        </w:tc>
        <w:tc>
          <w:tcPr>
            <w:tcW w:w="7481" w:type="dxa"/>
          </w:tcPr>
          <w:p w14:paraId="798B715F" w14:textId="26FDFF1E" w:rsidR="005C29FF" w:rsidRDefault="00F40ECC" w:rsidP="007C6AF5">
            <w:pPr>
              <w:spacing w:before="120" w:after="120"/>
              <w:rPr>
                <w:lang w:eastAsia="zh-CN"/>
              </w:rPr>
            </w:pPr>
            <w:r w:rsidRPr="007C6AF5">
              <w:rPr>
                <w:rFonts w:hint="eastAsia"/>
                <w:bCs/>
              </w:rPr>
              <w:t xml:space="preserve">Specifying </w:t>
            </w:r>
            <w:r w:rsidRPr="007C6AF5">
              <w:rPr>
                <w:bCs/>
              </w:rPr>
              <w:t>Rx requirements for NR V2X</w:t>
            </w:r>
            <w:r w:rsidRPr="007C6AF5">
              <w:rPr>
                <w:rFonts w:hint="eastAsia"/>
                <w:bCs/>
              </w:rPr>
              <w:t xml:space="preserve"> inter band concurrent operation with NR license band in TS 38.101-3</w:t>
            </w:r>
            <w:r w:rsidR="00731BE9" w:rsidRPr="007C6AF5">
              <w:rPr>
                <w:rFonts w:hint="eastAsia"/>
                <w:bCs/>
              </w:rPr>
              <w:t>.</w:t>
            </w:r>
          </w:p>
        </w:tc>
      </w:tr>
      <w:tr w:rsidR="00F40ECC" w14:paraId="5BE26F56" w14:textId="77777777" w:rsidTr="00BA155E">
        <w:trPr>
          <w:trHeight w:val="468"/>
        </w:trPr>
        <w:tc>
          <w:tcPr>
            <w:tcW w:w="1242" w:type="dxa"/>
          </w:tcPr>
          <w:p w14:paraId="7056F5EC" w14:textId="5199A2B6" w:rsidR="00F40ECC" w:rsidRPr="00423549" w:rsidRDefault="00B44DE7" w:rsidP="00423549">
            <w:pPr>
              <w:spacing w:before="120" w:after="120"/>
              <w:rPr>
                <w:rFonts w:eastAsiaTheme="minorEastAsia"/>
                <w:lang w:eastAsia="zh-CN"/>
              </w:rPr>
            </w:pPr>
            <w:hyperlink r:id="rId12" w:history="1">
              <w:r w:rsidR="00F40ECC" w:rsidRPr="008F53BE">
                <w:t>R4-2000607</w:t>
              </w:r>
            </w:hyperlink>
          </w:p>
        </w:tc>
        <w:tc>
          <w:tcPr>
            <w:tcW w:w="1134" w:type="dxa"/>
          </w:tcPr>
          <w:p w14:paraId="53255C17" w14:textId="52E91D5F" w:rsidR="00F40ECC" w:rsidRPr="008207F4" w:rsidRDefault="00F40ECC" w:rsidP="008207F4">
            <w:pPr>
              <w:spacing w:before="120" w:after="120"/>
              <w:rPr>
                <w:bCs/>
              </w:rPr>
            </w:pPr>
            <w:r w:rsidRPr="008207F4">
              <w:rPr>
                <w:bCs/>
              </w:rPr>
              <w:t>CATT</w:t>
            </w:r>
          </w:p>
        </w:tc>
        <w:tc>
          <w:tcPr>
            <w:tcW w:w="7481" w:type="dxa"/>
          </w:tcPr>
          <w:p w14:paraId="0729EA2E" w14:textId="77777777" w:rsidR="00F40ECC" w:rsidRPr="007C6AF5" w:rsidRDefault="00F40ECC" w:rsidP="007C6AF5">
            <w:pPr>
              <w:spacing w:before="120" w:after="120"/>
              <w:rPr>
                <w:b/>
                <w:bCs/>
              </w:rPr>
            </w:pPr>
            <w:r w:rsidRPr="007C6AF5">
              <w:rPr>
                <w:rFonts w:hint="eastAsia"/>
                <w:b/>
                <w:bCs/>
              </w:rPr>
              <w:t xml:space="preserve">Proposal 2: The target SNR level should be derived from simulation results after the </w:t>
            </w:r>
            <w:r w:rsidRPr="007C6AF5">
              <w:rPr>
                <w:b/>
                <w:bCs/>
              </w:rPr>
              <w:t>definition</w:t>
            </w:r>
            <w:r w:rsidRPr="007C6AF5">
              <w:rPr>
                <w:rFonts w:hint="eastAsia"/>
                <w:b/>
                <w:bCs/>
              </w:rPr>
              <w:t xml:space="preserve"> of reference measurement channel.</w:t>
            </w:r>
          </w:p>
          <w:p w14:paraId="5B4AB3D9" w14:textId="0308029F" w:rsidR="00F40ECC" w:rsidRPr="00DC5113" w:rsidRDefault="00F40ECC" w:rsidP="007C6AF5">
            <w:pPr>
              <w:spacing w:before="120" w:after="120"/>
              <w:rPr>
                <w:lang w:eastAsia="zh-CN"/>
              </w:rPr>
            </w:pPr>
            <w:r w:rsidRPr="007C6AF5">
              <w:rPr>
                <w:rFonts w:hint="eastAsia"/>
                <w:b/>
                <w:bCs/>
              </w:rPr>
              <w:t xml:space="preserve">Proposal 3: The </w:t>
            </w:r>
            <w:r w:rsidRPr="007C6AF5">
              <w:rPr>
                <w:b/>
                <w:bCs/>
              </w:rPr>
              <w:t>maximum</w:t>
            </w:r>
            <w:r w:rsidRPr="007C6AF5">
              <w:rPr>
                <w:rFonts w:hint="eastAsia"/>
                <w:b/>
                <w:bCs/>
              </w:rPr>
              <w:t xml:space="preserve"> input level for NR V2X should be -25dBm.</w:t>
            </w:r>
          </w:p>
        </w:tc>
      </w:tr>
      <w:tr w:rsidR="00F40ECC" w14:paraId="19D1ABC1" w14:textId="77777777" w:rsidTr="00F72219">
        <w:trPr>
          <w:trHeight w:val="9043"/>
        </w:trPr>
        <w:tc>
          <w:tcPr>
            <w:tcW w:w="1242" w:type="dxa"/>
          </w:tcPr>
          <w:p w14:paraId="53147737" w14:textId="4CA11AC2" w:rsidR="00F40ECC" w:rsidRPr="00423549" w:rsidRDefault="00B44DE7" w:rsidP="00423549">
            <w:pPr>
              <w:spacing w:before="120" w:after="120"/>
              <w:rPr>
                <w:rFonts w:eastAsiaTheme="minorEastAsia"/>
                <w:lang w:eastAsia="zh-CN"/>
              </w:rPr>
            </w:pPr>
            <w:hyperlink r:id="rId13" w:history="1">
              <w:r w:rsidR="00F40ECC" w:rsidRPr="008F53BE">
                <w:t>R4-2000966</w:t>
              </w:r>
            </w:hyperlink>
          </w:p>
        </w:tc>
        <w:tc>
          <w:tcPr>
            <w:tcW w:w="1134" w:type="dxa"/>
          </w:tcPr>
          <w:p w14:paraId="532E493A" w14:textId="59126CC3" w:rsidR="00F40ECC" w:rsidRPr="008207F4" w:rsidRDefault="00F40ECC" w:rsidP="008207F4">
            <w:pPr>
              <w:spacing w:before="120" w:after="120"/>
              <w:rPr>
                <w:bCs/>
              </w:rPr>
            </w:pPr>
            <w:r w:rsidRPr="008207F4">
              <w:rPr>
                <w:rFonts w:hint="eastAsia"/>
                <w:bCs/>
              </w:rPr>
              <w:t>LGE</w:t>
            </w:r>
          </w:p>
        </w:tc>
        <w:tc>
          <w:tcPr>
            <w:tcW w:w="7481" w:type="dxa"/>
          </w:tcPr>
          <w:p w14:paraId="559526CC" w14:textId="1793DB61" w:rsidR="00F72219" w:rsidRPr="007C6AF5" w:rsidRDefault="00F72219" w:rsidP="007C6AF5">
            <w:pPr>
              <w:spacing w:before="120" w:after="120"/>
              <w:rPr>
                <w:bCs/>
              </w:rPr>
            </w:pPr>
            <w:r w:rsidRPr="007C6AF5">
              <w:rPr>
                <w:b/>
                <w:bCs/>
              </w:rPr>
              <w:t>Proposal 1:</w:t>
            </w:r>
            <w:r w:rsidRPr="007C6AF5">
              <w:rPr>
                <w:b/>
                <w:bCs/>
                <w:i/>
              </w:rPr>
              <w:t xml:space="preserve"> </w:t>
            </w:r>
            <w:r w:rsidRPr="007C6AF5">
              <w:rPr>
                <w:bCs/>
              </w:rPr>
              <w:t xml:space="preserve">Revise the REFSENS equation for NR V2X </w:t>
            </w:r>
            <w:proofErr w:type="spellStart"/>
            <w:r w:rsidRPr="007C6AF5">
              <w:rPr>
                <w:bCs/>
              </w:rPr>
              <w:t>sidelink</w:t>
            </w:r>
            <w:proofErr w:type="spellEnd"/>
            <w:r w:rsidRPr="007C6AF5">
              <w:rPr>
                <w:bCs/>
              </w:rPr>
              <w:t xml:space="preserve"> including diversity gain [3]dB </w:t>
            </w:r>
          </w:p>
          <w:p w14:paraId="1E53CB7E" w14:textId="77777777" w:rsidR="00F72219" w:rsidRPr="00F72219" w:rsidRDefault="00F72219" w:rsidP="00F72219">
            <w:pPr>
              <w:spacing w:after="0"/>
              <w:jc w:val="both"/>
              <w:rPr>
                <w:kern w:val="2"/>
                <w:lang w:val="en-US" w:eastAsia="zh-CN"/>
              </w:rPr>
            </w:pPr>
          </w:p>
          <w:p w14:paraId="1851EACD" w14:textId="0D4E8012" w:rsidR="00F72219" w:rsidRPr="00F72219" w:rsidRDefault="00F72219" w:rsidP="00F72219">
            <w:pPr>
              <w:rPr>
                <w:kern w:val="2"/>
                <w:lang w:val="en-US" w:eastAsia="zh-CN"/>
              </w:rPr>
            </w:pPr>
            <w:r w:rsidRPr="00795ABE">
              <w:rPr>
                <w:rFonts w:eastAsia="Batang"/>
                <w:color w:val="000000"/>
                <w:kern w:val="2"/>
                <w:lang w:val="en-US" w:eastAsia="ko-KR"/>
              </w:rPr>
              <w:t>REFSENS</w:t>
            </w:r>
            <w:r w:rsidRPr="00795ABE">
              <w:rPr>
                <w:rFonts w:eastAsia="Batang"/>
                <w:color w:val="000000"/>
                <w:kern w:val="2"/>
                <w:vertAlign w:val="subscript"/>
                <w:lang w:val="en-US" w:eastAsia="ko-KR"/>
              </w:rPr>
              <w:t>V2</w:t>
            </w:r>
            <w:r>
              <w:rPr>
                <w:rFonts w:eastAsia="Batang"/>
                <w:color w:val="000000"/>
                <w:kern w:val="2"/>
                <w:vertAlign w:val="subscript"/>
                <w:lang w:val="en-US" w:eastAsia="ko-KR"/>
              </w:rPr>
              <w:t>X</w:t>
            </w:r>
            <w:r w:rsidRPr="00795ABE">
              <w:rPr>
                <w:rFonts w:eastAsia="Batang"/>
                <w:color w:val="000000"/>
                <w:kern w:val="2"/>
                <w:lang w:val="en-US" w:eastAsia="ko-KR"/>
              </w:rPr>
              <w:t>=</w:t>
            </w:r>
            <w:proofErr w:type="spellStart"/>
            <w:r w:rsidRPr="00795ABE">
              <w:rPr>
                <w:rFonts w:eastAsia="Batang"/>
                <w:i/>
                <w:color w:val="000000"/>
                <w:kern w:val="2"/>
                <w:lang w:val="en-US" w:eastAsia="ko-KR"/>
              </w:rPr>
              <w:t>kTB</w:t>
            </w:r>
            <w:proofErr w:type="spellEnd"/>
            <w:r w:rsidRPr="00795ABE">
              <w:rPr>
                <w:rFonts w:eastAsia="Batang"/>
                <w:color w:val="000000"/>
                <w:kern w:val="2"/>
                <w:lang w:val="en-US" w:eastAsia="ko-KR"/>
              </w:rPr>
              <w:t xml:space="preserve"> + SNR</w:t>
            </w:r>
            <w:r w:rsidRPr="00795ABE">
              <w:rPr>
                <w:rFonts w:eastAsia="Batang"/>
                <w:color w:val="000000"/>
                <w:kern w:val="2"/>
                <w:vertAlign w:val="subscript"/>
                <w:lang w:val="en-US" w:eastAsia="ko-KR"/>
              </w:rPr>
              <w:t>V2</w:t>
            </w:r>
            <w:r>
              <w:rPr>
                <w:rFonts w:eastAsia="Batang"/>
                <w:color w:val="000000"/>
                <w:kern w:val="2"/>
                <w:vertAlign w:val="subscript"/>
                <w:lang w:val="en-US" w:eastAsia="ko-KR"/>
              </w:rPr>
              <w:t>X</w:t>
            </w:r>
            <w:r w:rsidRPr="00795ABE">
              <w:rPr>
                <w:rFonts w:eastAsia="Batang"/>
                <w:color w:val="000000"/>
                <w:kern w:val="2"/>
                <w:lang w:val="en-US" w:eastAsia="ko-KR"/>
              </w:rPr>
              <w:t xml:space="preserve"> </w:t>
            </w:r>
            <w:r w:rsidRPr="00795ABE">
              <w:rPr>
                <w:rFonts w:hint="eastAsia"/>
                <w:color w:val="000000"/>
                <w:kern w:val="2"/>
                <w:lang w:val="en-US"/>
              </w:rPr>
              <w:t>+</w:t>
            </w:r>
            <w:r w:rsidRPr="00795ABE">
              <w:rPr>
                <w:rFonts w:eastAsia="Batang"/>
                <w:color w:val="000000"/>
                <w:kern w:val="2"/>
                <w:lang w:val="en-US" w:eastAsia="ko-KR"/>
              </w:rPr>
              <w:t>10log</w:t>
            </w:r>
            <w:r w:rsidRPr="00795ABE">
              <w:rPr>
                <w:rFonts w:eastAsia="Batang"/>
                <w:color w:val="000000"/>
                <w:kern w:val="2"/>
                <w:vertAlign w:val="subscript"/>
                <w:lang w:val="en-US" w:eastAsia="ko-KR"/>
              </w:rPr>
              <w:t>10</w:t>
            </w:r>
            <w:r w:rsidRPr="00795ABE">
              <w:rPr>
                <w:rFonts w:eastAsia="Batang"/>
                <w:color w:val="000000"/>
                <w:kern w:val="2"/>
                <w:lang w:val="en-US" w:eastAsia="ko-KR"/>
              </w:rPr>
              <w:t>(L</w:t>
            </w:r>
            <w:r w:rsidRPr="00795ABE">
              <w:rPr>
                <w:rFonts w:eastAsia="Batang"/>
                <w:color w:val="000000"/>
                <w:kern w:val="2"/>
                <w:vertAlign w:val="subscript"/>
                <w:lang w:val="en-US" w:eastAsia="ko-KR"/>
              </w:rPr>
              <w:t>CRB</w:t>
            </w:r>
            <w:r w:rsidRPr="00795ABE">
              <w:rPr>
                <w:rFonts w:eastAsia="Batang"/>
                <w:color w:val="000000"/>
                <w:kern w:val="2"/>
                <w:lang w:val="en-US" w:eastAsia="ko-KR"/>
              </w:rPr>
              <w:t xml:space="preserve">/NRB) </w:t>
            </w:r>
            <w:r w:rsidRPr="00795ABE">
              <w:rPr>
                <w:rFonts w:eastAsia="Batang"/>
                <w:kern w:val="2"/>
                <w:lang w:val="en-US" w:eastAsia="ko-KR"/>
              </w:rPr>
              <w:t>+</w:t>
            </w:r>
            <w:r w:rsidRPr="00795ABE">
              <w:rPr>
                <w:rFonts w:hint="eastAsia"/>
                <w:kern w:val="2"/>
                <w:lang w:val="en-US"/>
              </w:rPr>
              <w:t>(</w:t>
            </w:r>
            <w:r w:rsidRPr="00795ABE">
              <w:rPr>
                <w:rFonts w:eastAsia="Batang"/>
                <w:kern w:val="2"/>
                <w:lang w:val="en-US" w:eastAsia="ko-KR"/>
              </w:rPr>
              <w:t xml:space="preserve"> NF</w:t>
            </w:r>
            <w:r w:rsidRPr="00795ABE">
              <w:rPr>
                <w:rFonts w:eastAsia="Batang"/>
                <w:kern w:val="2"/>
                <w:vertAlign w:val="subscript"/>
                <w:lang w:val="en-US" w:eastAsia="ko-KR"/>
              </w:rPr>
              <w:t>V2</w:t>
            </w:r>
            <w:r>
              <w:rPr>
                <w:rFonts w:eastAsia="Batang"/>
                <w:kern w:val="2"/>
                <w:vertAlign w:val="subscript"/>
                <w:lang w:val="en-US" w:eastAsia="ko-KR"/>
              </w:rPr>
              <w:t>X</w:t>
            </w:r>
            <w:r w:rsidRPr="00795ABE">
              <w:rPr>
                <w:rFonts w:eastAsia="Batang"/>
                <w:kern w:val="2"/>
                <w:lang w:val="en-US" w:eastAsia="ko-KR"/>
              </w:rPr>
              <w:t>+ IM</w:t>
            </w:r>
            <w:r w:rsidRPr="00795ABE">
              <w:rPr>
                <w:rFonts w:hint="eastAsia"/>
                <w:kern w:val="2"/>
                <w:lang w:val="en-US"/>
              </w:rPr>
              <w:t>)</w:t>
            </w:r>
            <w:r>
              <w:rPr>
                <w:kern w:val="2"/>
                <w:lang w:val="en-US"/>
              </w:rPr>
              <w:t xml:space="preserve"> - Diversity gain</w:t>
            </w:r>
          </w:p>
          <w:p w14:paraId="19A9796A" w14:textId="77777777" w:rsidR="00F72219" w:rsidRPr="00C01717" w:rsidRDefault="00F72219" w:rsidP="00F72219">
            <w:pPr>
              <w:spacing w:after="0"/>
              <w:jc w:val="both"/>
              <w:rPr>
                <w:lang w:eastAsia="zh-CN"/>
              </w:rPr>
            </w:pPr>
            <w:r w:rsidRPr="007C6AF5">
              <w:rPr>
                <w:rFonts w:hint="eastAsia"/>
                <w:b/>
                <w:lang w:eastAsia="ko-KR"/>
              </w:rPr>
              <w:t>Proposal</w:t>
            </w:r>
            <w:r w:rsidRPr="007C6AF5">
              <w:rPr>
                <w:b/>
                <w:lang w:eastAsia="ko-KR"/>
              </w:rPr>
              <w:t xml:space="preserve"> 2</w:t>
            </w:r>
            <w:r w:rsidRPr="007C6AF5">
              <w:rPr>
                <w:rFonts w:hint="eastAsia"/>
                <w:b/>
                <w:lang w:eastAsia="ko-KR"/>
              </w:rPr>
              <w:t xml:space="preserve">: </w:t>
            </w:r>
            <w:r>
              <w:rPr>
                <w:rFonts w:hint="eastAsia"/>
                <w:lang w:eastAsia="ko-KR"/>
              </w:rPr>
              <w:t xml:space="preserve">Define </w:t>
            </w:r>
            <w:r>
              <w:rPr>
                <w:lang w:eastAsia="ko-KR"/>
              </w:rPr>
              <w:t xml:space="preserve">the </w:t>
            </w:r>
            <w:r>
              <w:rPr>
                <w:rFonts w:hint="eastAsia"/>
                <w:lang w:eastAsia="ko-KR"/>
              </w:rPr>
              <w:t>REFSENS</w:t>
            </w:r>
            <w:r>
              <w:rPr>
                <w:lang w:eastAsia="ko-KR"/>
              </w:rPr>
              <w:t xml:space="preserve"> levels</w:t>
            </w:r>
            <w:r>
              <w:rPr>
                <w:rFonts w:hint="eastAsia"/>
                <w:lang w:eastAsia="ko-KR"/>
              </w:rPr>
              <w:t xml:space="preserve"> </w:t>
            </w:r>
            <w:r>
              <w:rPr>
                <w:lang w:eastAsia="ko-KR"/>
              </w:rPr>
              <w:t xml:space="preserve">and </w:t>
            </w:r>
            <w:proofErr w:type="spellStart"/>
            <w:r>
              <w:rPr>
                <w:lang w:eastAsia="ko-KR"/>
              </w:rPr>
              <w:t>Tx</w:t>
            </w:r>
            <w:proofErr w:type="spellEnd"/>
            <w:r>
              <w:rPr>
                <w:lang w:eastAsia="ko-KR"/>
              </w:rPr>
              <w:t xml:space="preserve"> configurations </w:t>
            </w:r>
            <w:r>
              <w:rPr>
                <w:rFonts w:hint="eastAsia"/>
                <w:lang w:eastAsia="ko-KR"/>
              </w:rPr>
              <w:t xml:space="preserve">for NR V2X </w:t>
            </w:r>
            <w:r>
              <w:rPr>
                <w:lang w:eastAsia="ko-KR"/>
              </w:rPr>
              <w:t xml:space="preserve">UE as shown in </w:t>
            </w:r>
            <w:r>
              <w:rPr>
                <w:rFonts w:hint="eastAsia"/>
                <w:lang w:eastAsia="ko-KR"/>
              </w:rPr>
              <w:t>Table 2-1</w:t>
            </w:r>
            <w:r>
              <w:rPr>
                <w:lang w:eastAsia="ko-KR"/>
              </w:rPr>
              <w:t xml:space="preserve"> and Table 2-2</w:t>
            </w:r>
            <w:r>
              <w:rPr>
                <w:rFonts w:hint="eastAsia"/>
                <w:lang w:eastAsia="ko-KR"/>
              </w:rPr>
              <w:t>.</w:t>
            </w:r>
          </w:p>
          <w:p w14:paraId="15A3A12A" w14:textId="77777777" w:rsidR="00F72219" w:rsidRPr="00D25A77" w:rsidRDefault="00F72219" w:rsidP="00F72219">
            <w:pPr>
              <w:pStyle w:val="ab"/>
              <w:keepNext/>
              <w:jc w:val="center"/>
              <w:rPr>
                <w:b w:val="0"/>
              </w:rPr>
            </w:pPr>
            <w:r w:rsidRPr="00D25A77">
              <w:rPr>
                <w:b w:val="0"/>
              </w:rPr>
              <w:t xml:space="preserve">Table </w:t>
            </w:r>
            <w:r w:rsidRPr="00D25A77">
              <w:rPr>
                <w:b w:val="0"/>
              </w:rPr>
              <w:fldChar w:fldCharType="begin"/>
            </w:r>
            <w:r w:rsidRPr="00D25A77">
              <w:rPr>
                <w:b w:val="0"/>
              </w:rPr>
              <w:instrText xml:space="preserve"> STYLEREF 1 \s </w:instrText>
            </w:r>
            <w:r w:rsidRPr="00D25A77">
              <w:rPr>
                <w:b w:val="0"/>
              </w:rPr>
              <w:fldChar w:fldCharType="separate"/>
            </w:r>
            <w:r w:rsidRPr="00D25A77">
              <w:rPr>
                <w:b w:val="0"/>
                <w:noProof/>
              </w:rPr>
              <w:t>2</w:t>
            </w:r>
            <w:r w:rsidRPr="00D25A77">
              <w:rPr>
                <w:b w:val="0"/>
              </w:rPr>
              <w:fldChar w:fldCharType="end"/>
            </w:r>
            <w:r w:rsidRPr="00D25A77">
              <w:rPr>
                <w:b w:val="0"/>
              </w:rPr>
              <w:noBreakHyphen/>
            </w:r>
            <w:r w:rsidRPr="00D25A77">
              <w:rPr>
                <w:b w:val="0"/>
              </w:rPr>
              <w:fldChar w:fldCharType="begin"/>
            </w:r>
            <w:r w:rsidRPr="00D25A77">
              <w:rPr>
                <w:b w:val="0"/>
              </w:rPr>
              <w:instrText xml:space="preserve"> SEQ Table \* ARABIC \s 1 </w:instrText>
            </w:r>
            <w:r w:rsidRPr="00D25A77">
              <w:rPr>
                <w:b w:val="0"/>
              </w:rPr>
              <w:fldChar w:fldCharType="separate"/>
            </w:r>
            <w:r w:rsidRPr="00D25A77">
              <w:rPr>
                <w:b w:val="0"/>
                <w:noProof/>
              </w:rPr>
              <w:t>1</w:t>
            </w:r>
            <w:r w:rsidRPr="00D25A77">
              <w:rPr>
                <w:b w:val="0"/>
              </w:rPr>
              <w:fldChar w:fldCharType="end"/>
            </w:r>
            <w:r w:rsidRPr="00D25A77">
              <w:rPr>
                <w:b w:val="0"/>
              </w:rPr>
              <w:t xml:space="preserve"> Proposed RESENS for NR V2X</w:t>
            </w:r>
            <w:r>
              <w:rPr>
                <w:b w:val="0"/>
              </w:rPr>
              <w:t xml:space="preserve"> (PC5)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7"/>
              <w:gridCol w:w="1041"/>
              <w:gridCol w:w="931"/>
              <w:gridCol w:w="932"/>
              <w:gridCol w:w="931"/>
              <w:gridCol w:w="932"/>
              <w:gridCol w:w="1400"/>
            </w:tblGrid>
            <w:tr w:rsidR="00F72219" w:rsidRPr="005B0820" w14:paraId="3047285F" w14:textId="77777777" w:rsidTr="00F72219">
              <w:trPr>
                <w:trHeight w:val="221"/>
                <w:jc w:val="center"/>
              </w:trPr>
              <w:tc>
                <w:tcPr>
                  <w:tcW w:w="7574" w:type="dxa"/>
                  <w:gridSpan w:val="7"/>
                  <w:shd w:val="clear" w:color="auto" w:fill="auto"/>
                  <w:vAlign w:val="center"/>
                </w:tcPr>
                <w:p w14:paraId="416A90F0" w14:textId="77777777" w:rsidR="00F72219" w:rsidRPr="005B0820" w:rsidRDefault="00F72219" w:rsidP="00F72219">
                  <w:pPr>
                    <w:jc w:val="center"/>
                    <w:rPr>
                      <w:rFonts w:ascii="Arial" w:hAnsi="Arial" w:cs="Arial"/>
                      <w:b/>
                      <w:sz w:val="18"/>
                      <w:szCs w:val="18"/>
                      <w:lang w:eastAsia="ko-KR"/>
                    </w:rPr>
                  </w:pPr>
                  <w:r>
                    <w:rPr>
                      <w:rFonts w:ascii="Arial" w:hAnsi="Arial" w:cs="Arial"/>
                      <w:b/>
                      <w:sz w:val="18"/>
                      <w:szCs w:val="18"/>
                      <w:lang w:eastAsia="ko-KR"/>
                    </w:rPr>
                    <w:t xml:space="preserve">NR </w:t>
                  </w:r>
                  <w:r w:rsidRPr="005B0820">
                    <w:rPr>
                      <w:rFonts w:ascii="Arial" w:hAnsi="Arial" w:cs="Arial"/>
                      <w:b/>
                      <w:sz w:val="18"/>
                      <w:szCs w:val="18"/>
                      <w:lang w:eastAsia="ko-KR"/>
                    </w:rPr>
                    <w:t>Operating band / SCS / Channel bandwidth / Duplex-mode</w:t>
                  </w:r>
                </w:p>
              </w:tc>
            </w:tr>
            <w:tr w:rsidR="00F72219" w:rsidRPr="00F17FE8" w14:paraId="7254741A" w14:textId="77777777" w:rsidTr="00F72219">
              <w:trPr>
                <w:trHeight w:val="429"/>
                <w:jc w:val="center"/>
              </w:trPr>
              <w:tc>
                <w:tcPr>
                  <w:tcW w:w="1407" w:type="dxa"/>
                  <w:shd w:val="clear" w:color="auto" w:fill="auto"/>
                  <w:vAlign w:val="center"/>
                </w:tcPr>
                <w:p w14:paraId="34E48E8B" w14:textId="77777777" w:rsidR="00F72219" w:rsidRPr="00F17FE8" w:rsidRDefault="00F72219" w:rsidP="00F72219">
                  <w:pPr>
                    <w:jc w:val="center"/>
                    <w:rPr>
                      <w:rFonts w:ascii="Arial" w:hAnsi="Arial" w:cs="Arial"/>
                      <w:b/>
                      <w:sz w:val="18"/>
                      <w:szCs w:val="18"/>
                      <w:lang w:eastAsia="ko-KR"/>
                    </w:rPr>
                  </w:pPr>
                  <w:r w:rsidRPr="00F17FE8">
                    <w:rPr>
                      <w:rFonts w:ascii="Arial" w:hAnsi="Arial" w:cs="Arial"/>
                      <w:b/>
                      <w:sz w:val="18"/>
                      <w:szCs w:val="18"/>
                      <w:lang w:eastAsia="ko-KR"/>
                    </w:rPr>
                    <w:t>NR V2X Band</w:t>
                  </w:r>
                </w:p>
              </w:tc>
              <w:tc>
                <w:tcPr>
                  <w:tcW w:w="1041" w:type="dxa"/>
                  <w:shd w:val="clear" w:color="auto" w:fill="auto"/>
                  <w:vAlign w:val="center"/>
                </w:tcPr>
                <w:p w14:paraId="3F3D2FA8" w14:textId="77777777" w:rsidR="00F72219" w:rsidRPr="00F17FE8" w:rsidRDefault="00F72219" w:rsidP="00F72219">
                  <w:pPr>
                    <w:jc w:val="center"/>
                    <w:rPr>
                      <w:rFonts w:ascii="Arial" w:hAnsi="Arial" w:cs="Arial"/>
                      <w:b/>
                      <w:sz w:val="18"/>
                      <w:szCs w:val="18"/>
                      <w:lang w:eastAsia="ko-KR"/>
                    </w:rPr>
                  </w:pPr>
                  <w:r w:rsidRPr="00F17FE8">
                    <w:rPr>
                      <w:rFonts w:ascii="Arial" w:hAnsi="Arial" w:cs="Arial"/>
                      <w:b/>
                      <w:sz w:val="18"/>
                      <w:szCs w:val="18"/>
                      <w:lang w:eastAsia="ko-KR"/>
                    </w:rPr>
                    <w:t>SCS</w:t>
                  </w:r>
                </w:p>
                <w:p w14:paraId="295A0C9C" w14:textId="77777777" w:rsidR="00F72219" w:rsidRPr="00F17FE8" w:rsidRDefault="00F72219" w:rsidP="00F72219">
                  <w:pPr>
                    <w:jc w:val="center"/>
                    <w:rPr>
                      <w:rFonts w:ascii="Arial" w:hAnsi="Arial" w:cs="Arial"/>
                      <w:b/>
                      <w:sz w:val="18"/>
                      <w:szCs w:val="18"/>
                      <w:lang w:eastAsia="ko-KR"/>
                    </w:rPr>
                  </w:pPr>
                  <w:r w:rsidRPr="00F17FE8">
                    <w:rPr>
                      <w:rFonts w:ascii="Arial" w:hAnsi="Arial" w:cs="Arial"/>
                      <w:b/>
                      <w:sz w:val="18"/>
                      <w:szCs w:val="18"/>
                      <w:lang w:eastAsia="ko-KR"/>
                    </w:rPr>
                    <w:t>kHz</w:t>
                  </w:r>
                </w:p>
              </w:tc>
              <w:tc>
                <w:tcPr>
                  <w:tcW w:w="931" w:type="dxa"/>
                  <w:shd w:val="clear" w:color="auto" w:fill="auto"/>
                  <w:vAlign w:val="center"/>
                </w:tcPr>
                <w:p w14:paraId="7EA28892" w14:textId="77777777" w:rsidR="00F72219" w:rsidRPr="00F17FE8" w:rsidRDefault="00F72219" w:rsidP="00F72219">
                  <w:pPr>
                    <w:jc w:val="center"/>
                    <w:rPr>
                      <w:rFonts w:ascii="Arial" w:hAnsi="Arial" w:cs="Arial"/>
                      <w:b/>
                      <w:sz w:val="18"/>
                      <w:szCs w:val="18"/>
                      <w:lang w:eastAsia="ko-KR"/>
                    </w:rPr>
                  </w:pPr>
                  <w:r w:rsidRPr="00F17FE8">
                    <w:rPr>
                      <w:rFonts w:ascii="Arial" w:hAnsi="Arial" w:cs="Arial"/>
                      <w:b/>
                      <w:sz w:val="18"/>
                      <w:szCs w:val="18"/>
                      <w:lang w:eastAsia="ko-KR"/>
                    </w:rPr>
                    <w:t>10MHz</w:t>
                  </w:r>
                </w:p>
                <w:p w14:paraId="3C5E4951" w14:textId="77777777" w:rsidR="00F72219" w:rsidRPr="00F17FE8" w:rsidRDefault="00F72219" w:rsidP="00F72219">
                  <w:pPr>
                    <w:jc w:val="center"/>
                    <w:rPr>
                      <w:rFonts w:ascii="Arial" w:hAnsi="Arial" w:cs="Arial"/>
                      <w:b/>
                      <w:sz w:val="18"/>
                      <w:szCs w:val="18"/>
                      <w:lang w:eastAsia="ko-KR"/>
                    </w:rPr>
                  </w:pPr>
                  <w:r w:rsidRPr="00F17FE8">
                    <w:rPr>
                      <w:rFonts w:ascii="Arial" w:hAnsi="Arial" w:cs="Arial"/>
                      <w:b/>
                      <w:sz w:val="18"/>
                      <w:szCs w:val="18"/>
                      <w:lang w:eastAsia="ko-KR"/>
                    </w:rPr>
                    <w:t>(</w:t>
                  </w:r>
                  <w:proofErr w:type="spellStart"/>
                  <w:r w:rsidRPr="00F17FE8">
                    <w:rPr>
                      <w:rFonts w:ascii="Arial" w:hAnsi="Arial" w:cs="Arial"/>
                      <w:b/>
                      <w:sz w:val="18"/>
                      <w:szCs w:val="18"/>
                      <w:lang w:eastAsia="ko-KR"/>
                    </w:rPr>
                    <w:t>dBm</w:t>
                  </w:r>
                  <w:proofErr w:type="spellEnd"/>
                  <w:r w:rsidRPr="00F17FE8">
                    <w:rPr>
                      <w:rFonts w:ascii="Arial" w:hAnsi="Arial" w:cs="Arial"/>
                      <w:b/>
                      <w:sz w:val="18"/>
                      <w:szCs w:val="18"/>
                      <w:lang w:eastAsia="ko-KR"/>
                    </w:rPr>
                    <w:t>)</w:t>
                  </w:r>
                </w:p>
              </w:tc>
              <w:tc>
                <w:tcPr>
                  <w:tcW w:w="932" w:type="dxa"/>
                  <w:shd w:val="clear" w:color="auto" w:fill="auto"/>
                  <w:vAlign w:val="center"/>
                </w:tcPr>
                <w:p w14:paraId="082F8112" w14:textId="77777777" w:rsidR="00F72219" w:rsidRPr="00F17FE8" w:rsidRDefault="00F72219" w:rsidP="00F72219">
                  <w:pPr>
                    <w:jc w:val="center"/>
                    <w:rPr>
                      <w:rFonts w:ascii="Arial" w:hAnsi="Arial" w:cs="Arial"/>
                      <w:b/>
                      <w:sz w:val="18"/>
                      <w:szCs w:val="18"/>
                      <w:lang w:eastAsia="ko-KR"/>
                    </w:rPr>
                  </w:pPr>
                  <w:r w:rsidRPr="00F17FE8">
                    <w:rPr>
                      <w:rFonts w:ascii="Arial" w:hAnsi="Arial" w:cs="Arial"/>
                      <w:b/>
                      <w:sz w:val="18"/>
                      <w:szCs w:val="18"/>
                      <w:lang w:eastAsia="ko-KR"/>
                    </w:rPr>
                    <w:t>20MHz</w:t>
                  </w:r>
                </w:p>
                <w:p w14:paraId="21773E72" w14:textId="77777777" w:rsidR="00F72219" w:rsidRPr="00F17FE8" w:rsidRDefault="00F72219" w:rsidP="00F72219">
                  <w:pPr>
                    <w:jc w:val="center"/>
                    <w:rPr>
                      <w:rFonts w:ascii="Arial" w:hAnsi="Arial" w:cs="Arial"/>
                      <w:b/>
                      <w:sz w:val="18"/>
                      <w:szCs w:val="18"/>
                      <w:lang w:eastAsia="ko-KR"/>
                    </w:rPr>
                  </w:pPr>
                  <w:r w:rsidRPr="00F17FE8">
                    <w:rPr>
                      <w:rFonts w:ascii="Arial" w:hAnsi="Arial" w:cs="Arial"/>
                      <w:b/>
                      <w:sz w:val="18"/>
                      <w:szCs w:val="18"/>
                      <w:lang w:eastAsia="ko-KR"/>
                    </w:rPr>
                    <w:t>(</w:t>
                  </w:r>
                  <w:proofErr w:type="spellStart"/>
                  <w:r w:rsidRPr="00F17FE8">
                    <w:rPr>
                      <w:rFonts w:ascii="Arial" w:hAnsi="Arial" w:cs="Arial"/>
                      <w:b/>
                      <w:sz w:val="18"/>
                      <w:szCs w:val="18"/>
                      <w:lang w:eastAsia="ko-KR"/>
                    </w:rPr>
                    <w:t>dBm</w:t>
                  </w:r>
                  <w:proofErr w:type="spellEnd"/>
                  <w:r w:rsidRPr="00F17FE8">
                    <w:rPr>
                      <w:rFonts w:ascii="Arial" w:hAnsi="Arial" w:cs="Arial"/>
                      <w:b/>
                      <w:sz w:val="18"/>
                      <w:szCs w:val="18"/>
                      <w:lang w:eastAsia="ko-KR"/>
                    </w:rPr>
                    <w:t>)</w:t>
                  </w:r>
                </w:p>
              </w:tc>
              <w:tc>
                <w:tcPr>
                  <w:tcW w:w="931" w:type="dxa"/>
                  <w:shd w:val="clear" w:color="auto" w:fill="auto"/>
                  <w:vAlign w:val="center"/>
                </w:tcPr>
                <w:p w14:paraId="76A36A03" w14:textId="77777777" w:rsidR="00F72219" w:rsidRPr="00F17FE8" w:rsidRDefault="00F72219" w:rsidP="00F72219">
                  <w:pPr>
                    <w:jc w:val="center"/>
                    <w:rPr>
                      <w:rFonts w:ascii="Arial" w:hAnsi="Arial" w:cs="Arial"/>
                      <w:b/>
                      <w:sz w:val="18"/>
                      <w:szCs w:val="18"/>
                      <w:lang w:eastAsia="ko-KR"/>
                    </w:rPr>
                  </w:pPr>
                  <w:r w:rsidRPr="00F17FE8">
                    <w:rPr>
                      <w:rFonts w:ascii="Arial" w:hAnsi="Arial" w:cs="Arial"/>
                      <w:b/>
                      <w:sz w:val="18"/>
                      <w:szCs w:val="18"/>
                      <w:lang w:eastAsia="ko-KR"/>
                    </w:rPr>
                    <w:t>30MHz</w:t>
                  </w:r>
                </w:p>
                <w:p w14:paraId="7626E3AE" w14:textId="77777777" w:rsidR="00F72219" w:rsidRPr="00F17FE8" w:rsidRDefault="00F72219" w:rsidP="00F72219">
                  <w:pPr>
                    <w:jc w:val="center"/>
                    <w:rPr>
                      <w:rFonts w:ascii="Arial" w:hAnsi="Arial" w:cs="Arial"/>
                      <w:b/>
                      <w:sz w:val="18"/>
                      <w:szCs w:val="18"/>
                      <w:lang w:eastAsia="ko-KR"/>
                    </w:rPr>
                  </w:pPr>
                  <w:r w:rsidRPr="00F17FE8">
                    <w:rPr>
                      <w:rFonts w:ascii="Arial" w:hAnsi="Arial" w:cs="Arial"/>
                      <w:b/>
                      <w:sz w:val="18"/>
                      <w:szCs w:val="18"/>
                      <w:lang w:eastAsia="ko-KR"/>
                    </w:rPr>
                    <w:t>(</w:t>
                  </w:r>
                  <w:proofErr w:type="spellStart"/>
                  <w:r w:rsidRPr="00F17FE8">
                    <w:rPr>
                      <w:rFonts w:ascii="Arial" w:hAnsi="Arial" w:cs="Arial"/>
                      <w:b/>
                      <w:sz w:val="18"/>
                      <w:szCs w:val="18"/>
                      <w:lang w:eastAsia="ko-KR"/>
                    </w:rPr>
                    <w:t>dBm</w:t>
                  </w:r>
                  <w:proofErr w:type="spellEnd"/>
                  <w:r w:rsidRPr="00F17FE8">
                    <w:rPr>
                      <w:rFonts w:ascii="Arial" w:hAnsi="Arial" w:cs="Arial"/>
                      <w:b/>
                      <w:sz w:val="18"/>
                      <w:szCs w:val="18"/>
                      <w:lang w:eastAsia="ko-KR"/>
                    </w:rPr>
                    <w:t>)</w:t>
                  </w:r>
                </w:p>
              </w:tc>
              <w:tc>
                <w:tcPr>
                  <w:tcW w:w="932" w:type="dxa"/>
                  <w:shd w:val="clear" w:color="auto" w:fill="auto"/>
                  <w:vAlign w:val="center"/>
                </w:tcPr>
                <w:p w14:paraId="4CF98E4F" w14:textId="77777777" w:rsidR="00F72219" w:rsidRPr="00F17FE8" w:rsidRDefault="00F72219" w:rsidP="00F72219">
                  <w:pPr>
                    <w:jc w:val="center"/>
                    <w:rPr>
                      <w:rFonts w:ascii="Arial" w:hAnsi="Arial" w:cs="Arial"/>
                      <w:b/>
                      <w:sz w:val="18"/>
                      <w:szCs w:val="18"/>
                      <w:lang w:eastAsia="ko-KR"/>
                    </w:rPr>
                  </w:pPr>
                  <w:r w:rsidRPr="00F17FE8">
                    <w:rPr>
                      <w:rFonts w:ascii="Arial" w:hAnsi="Arial" w:cs="Arial"/>
                      <w:b/>
                      <w:sz w:val="18"/>
                      <w:szCs w:val="18"/>
                      <w:lang w:eastAsia="ko-KR"/>
                    </w:rPr>
                    <w:t>40MHz</w:t>
                  </w:r>
                </w:p>
                <w:p w14:paraId="1CD54F88" w14:textId="77777777" w:rsidR="00F72219" w:rsidRPr="00F17FE8" w:rsidRDefault="00F72219" w:rsidP="00F72219">
                  <w:pPr>
                    <w:jc w:val="center"/>
                    <w:rPr>
                      <w:rFonts w:ascii="Arial" w:hAnsi="Arial" w:cs="Arial"/>
                      <w:b/>
                      <w:sz w:val="18"/>
                      <w:szCs w:val="18"/>
                      <w:lang w:eastAsia="ko-KR"/>
                    </w:rPr>
                  </w:pPr>
                  <w:r w:rsidRPr="00F17FE8">
                    <w:rPr>
                      <w:rFonts w:ascii="Arial" w:hAnsi="Arial" w:cs="Arial"/>
                      <w:b/>
                      <w:sz w:val="18"/>
                      <w:szCs w:val="18"/>
                      <w:lang w:eastAsia="ko-KR"/>
                    </w:rPr>
                    <w:t>(</w:t>
                  </w:r>
                  <w:proofErr w:type="spellStart"/>
                  <w:r w:rsidRPr="00F17FE8">
                    <w:rPr>
                      <w:rFonts w:ascii="Arial" w:hAnsi="Arial" w:cs="Arial"/>
                      <w:b/>
                      <w:sz w:val="18"/>
                      <w:szCs w:val="18"/>
                      <w:lang w:eastAsia="ko-KR"/>
                    </w:rPr>
                    <w:t>dBm</w:t>
                  </w:r>
                  <w:proofErr w:type="spellEnd"/>
                  <w:r w:rsidRPr="00F17FE8">
                    <w:rPr>
                      <w:rFonts w:ascii="Arial" w:hAnsi="Arial" w:cs="Arial"/>
                      <w:b/>
                      <w:sz w:val="18"/>
                      <w:szCs w:val="18"/>
                      <w:lang w:eastAsia="ko-KR"/>
                    </w:rPr>
                    <w:t>)</w:t>
                  </w:r>
                </w:p>
              </w:tc>
              <w:tc>
                <w:tcPr>
                  <w:tcW w:w="1400" w:type="dxa"/>
                  <w:shd w:val="clear" w:color="auto" w:fill="auto"/>
                  <w:vAlign w:val="center"/>
                </w:tcPr>
                <w:p w14:paraId="3E58DE49" w14:textId="77777777" w:rsidR="00F72219" w:rsidRPr="00F17FE8" w:rsidRDefault="00F72219" w:rsidP="00F72219">
                  <w:pPr>
                    <w:jc w:val="center"/>
                    <w:rPr>
                      <w:rFonts w:ascii="Arial" w:hAnsi="Arial" w:cs="Arial"/>
                      <w:b/>
                      <w:sz w:val="18"/>
                      <w:szCs w:val="18"/>
                      <w:lang w:eastAsia="ko-KR"/>
                    </w:rPr>
                  </w:pPr>
                  <w:r w:rsidRPr="00F17FE8">
                    <w:rPr>
                      <w:rFonts w:ascii="Arial" w:hAnsi="Arial" w:cs="Arial"/>
                      <w:b/>
                      <w:sz w:val="18"/>
                      <w:szCs w:val="18"/>
                      <w:lang w:eastAsia="ko-KR"/>
                    </w:rPr>
                    <w:t>Duplex Mode</w:t>
                  </w:r>
                </w:p>
              </w:tc>
            </w:tr>
            <w:tr w:rsidR="00F72219" w:rsidRPr="005B0820" w14:paraId="0A13F02E" w14:textId="77777777" w:rsidTr="00F72219">
              <w:trPr>
                <w:trHeight w:val="207"/>
                <w:jc w:val="center"/>
              </w:trPr>
              <w:tc>
                <w:tcPr>
                  <w:tcW w:w="1407" w:type="dxa"/>
                  <w:vMerge w:val="restart"/>
                  <w:shd w:val="clear" w:color="auto" w:fill="auto"/>
                  <w:vAlign w:val="center"/>
                </w:tcPr>
                <w:p w14:paraId="2CF704A1" w14:textId="77777777" w:rsidR="00F72219" w:rsidRPr="005B0820" w:rsidRDefault="00F72219" w:rsidP="00F72219">
                  <w:pPr>
                    <w:jc w:val="center"/>
                    <w:rPr>
                      <w:rFonts w:ascii="Arial" w:hAnsi="Arial" w:cs="Arial"/>
                      <w:sz w:val="18"/>
                      <w:szCs w:val="18"/>
                      <w:lang w:eastAsia="ko-KR"/>
                    </w:rPr>
                  </w:pPr>
                  <w:r w:rsidRPr="005B0820">
                    <w:rPr>
                      <w:rFonts w:ascii="Arial" w:hAnsi="Arial" w:cs="Arial"/>
                      <w:sz w:val="18"/>
                      <w:szCs w:val="18"/>
                      <w:lang w:eastAsia="ko-KR"/>
                    </w:rPr>
                    <w:t>n38</w:t>
                  </w:r>
                </w:p>
              </w:tc>
              <w:tc>
                <w:tcPr>
                  <w:tcW w:w="1041" w:type="dxa"/>
                  <w:shd w:val="clear" w:color="auto" w:fill="auto"/>
                  <w:vAlign w:val="center"/>
                </w:tcPr>
                <w:p w14:paraId="1B795FA5" w14:textId="77777777" w:rsidR="00F72219" w:rsidRPr="005B0820" w:rsidRDefault="00F72219" w:rsidP="00F72219">
                  <w:pPr>
                    <w:jc w:val="center"/>
                    <w:rPr>
                      <w:rFonts w:ascii="Arial" w:hAnsi="Arial" w:cs="Arial"/>
                      <w:sz w:val="18"/>
                      <w:szCs w:val="18"/>
                      <w:lang w:eastAsia="ko-KR"/>
                    </w:rPr>
                  </w:pPr>
                  <w:r w:rsidRPr="005B0820">
                    <w:rPr>
                      <w:rFonts w:ascii="Arial" w:hAnsi="Arial" w:cs="Arial"/>
                      <w:sz w:val="18"/>
                      <w:szCs w:val="18"/>
                      <w:lang w:eastAsia="ko-KR"/>
                    </w:rPr>
                    <w:t>15</w:t>
                  </w:r>
                </w:p>
              </w:tc>
              <w:tc>
                <w:tcPr>
                  <w:tcW w:w="931" w:type="dxa"/>
                  <w:shd w:val="clear" w:color="auto" w:fill="auto"/>
                  <w:vAlign w:val="center"/>
                </w:tcPr>
                <w:p w14:paraId="1A56F78A"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-9</w:t>
                  </w:r>
                  <w:r>
                    <w:rPr>
                      <w:rFonts w:ascii="Arial" w:hAnsi="Arial" w:cs="Arial"/>
                      <w:sz w:val="18"/>
                      <w:szCs w:val="18"/>
                      <w:lang w:eastAsia="ko-KR"/>
                    </w:rPr>
                    <w:t>6</w:t>
                  </w:r>
                  <w:r w:rsidRPr="005B0820">
                    <w:rPr>
                      <w:rFonts w:ascii="Arial" w:hAnsi="Arial" w:cs="Arial" w:hint="eastAsia"/>
                      <w:sz w:val="18"/>
                      <w:szCs w:val="18"/>
                      <w:lang w:eastAsia="ko-KR"/>
                    </w:rPr>
                    <w:t>.7</w:t>
                  </w:r>
                </w:p>
              </w:tc>
              <w:tc>
                <w:tcPr>
                  <w:tcW w:w="932" w:type="dxa"/>
                  <w:shd w:val="clear" w:color="auto" w:fill="auto"/>
                  <w:vAlign w:val="center"/>
                </w:tcPr>
                <w:p w14:paraId="15631E43"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-9</w:t>
                  </w:r>
                  <w:r>
                    <w:rPr>
                      <w:rFonts w:ascii="Arial" w:hAnsi="Arial" w:cs="Arial"/>
                      <w:sz w:val="18"/>
                      <w:szCs w:val="18"/>
                      <w:lang w:eastAsia="ko-KR"/>
                    </w:rPr>
                    <w:t>3</w:t>
                  </w:r>
                  <w:r w:rsidRPr="005B0820">
                    <w:rPr>
                      <w:rFonts w:ascii="Arial" w:hAnsi="Arial" w:cs="Arial" w:hint="eastAsia"/>
                      <w:sz w:val="18"/>
                      <w:szCs w:val="18"/>
                      <w:lang w:eastAsia="ko-KR"/>
                    </w:rPr>
                    <w:t>.5</w:t>
                  </w:r>
                </w:p>
              </w:tc>
              <w:tc>
                <w:tcPr>
                  <w:tcW w:w="931" w:type="dxa"/>
                  <w:shd w:val="clear" w:color="auto" w:fill="auto"/>
                  <w:vAlign w:val="center"/>
                </w:tcPr>
                <w:p w14:paraId="168C9B80"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w:t>
                  </w:r>
                  <w:r>
                    <w:rPr>
                      <w:rFonts w:ascii="Arial" w:hAnsi="Arial" w:cs="Arial"/>
                      <w:sz w:val="18"/>
                      <w:szCs w:val="18"/>
                      <w:lang w:eastAsia="ko-KR"/>
                    </w:rPr>
                    <w:t>91</w:t>
                  </w:r>
                  <w:r w:rsidRPr="005B0820">
                    <w:rPr>
                      <w:rFonts w:ascii="Arial" w:hAnsi="Arial" w:cs="Arial" w:hint="eastAsia"/>
                      <w:sz w:val="18"/>
                      <w:szCs w:val="18"/>
                      <w:lang w:eastAsia="ko-KR"/>
                    </w:rPr>
                    <w:t>.7</w:t>
                  </w:r>
                </w:p>
              </w:tc>
              <w:tc>
                <w:tcPr>
                  <w:tcW w:w="932" w:type="dxa"/>
                  <w:shd w:val="clear" w:color="auto" w:fill="auto"/>
                  <w:vAlign w:val="center"/>
                </w:tcPr>
                <w:p w14:paraId="2B3648F4"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w:t>
                  </w:r>
                  <w:r>
                    <w:rPr>
                      <w:rFonts w:ascii="Arial" w:hAnsi="Arial" w:cs="Arial"/>
                      <w:sz w:val="18"/>
                      <w:szCs w:val="18"/>
                      <w:lang w:eastAsia="ko-KR"/>
                    </w:rPr>
                    <w:t>90</w:t>
                  </w:r>
                  <w:r w:rsidRPr="005B0820">
                    <w:rPr>
                      <w:rFonts w:ascii="Arial" w:hAnsi="Arial" w:cs="Arial" w:hint="eastAsia"/>
                      <w:sz w:val="18"/>
                      <w:szCs w:val="18"/>
                      <w:lang w:eastAsia="ko-KR"/>
                    </w:rPr>
                    <w:t>.6</w:t>
                  </w:r>
                </w:p>
              </w:tc>
              <w:tc>
                <w:tcPr>
                  <w:tcW w:w="1400" w:type="dxa"/>
                  <w:vMerge w:val="restart"/>
                  <w:shd w:val="clear" w:color="auto" w:fill="auto"/>
                  <w:vAlign w:val="center"/>
                </w:tcPr>
                <w:p w14:paraId="5C998F1B" w14:textId="77777777" w:rsidR="00F72219" w:rsidRPr="005B0820" w:rsidRDefault="00F72219" w:rsidP="00F72219">
                  <w:pPr>
                    <w:jc w:val="center"/>
                    <w:rPr>
                      <w:rFonts w:ascii="Arial" w:hAnsi="Arial" w:cs="Arial"/>
                      <w:sz w:val="18"/>
                      <w:szCs w:val="18"/>
                      <w:lang w:eastAsia="ko-KR"/>
                    </w:rPr>
                  </w:pPr>
                  <w:r w:rsidRPr="005B0820">
                    <w:rPr>
                      <w:rFonts w:ascii="Arial" w:hAnsi="Arial" w:cs="Arial"/>
                      <w:sz w:val="18"/>
                      <w:szCs w:val="18"/>
                      <w:lang w:eastAsia="ko-KR"/>
                    </w:rPr>
                    <w:t>TDD</w:t>
                  </w:r>
                </w:p>
              </w:tc>
            </w:tr>
            <w:tr w:rsidR="00F72219" w:rsidRPr="005B0820" w14:paraId="428F8B4E" w14:textId="77777777" w:rsidTr="00F72219">
              <w:trPr>
                <w:trHeight w:val="233"/>
                <w:jc w:val="center"/>
              </w:trPr>
              <w:tc>
                <w:tcPr>
                  <w:tcW w:w="1407" w:type="dxa"/>
                  <w:vMerge/>
                  <w:shd w:val="clear" w:color="auto" w:fill="auto"/>
                  <w:vAlign w:val="center"/>
                </w:tcPr>
                <w:p w14:paraId="39F1C15E" w14:textId="77777777" w:rsidR="00F72219" w:rsidRPr="005B0820" w:rsidRDefault="00F72219" w:rsidP="00F72219">
                  <w:pPr>
                    <w:jc w:val="center"/>
                    <w:rPr>
                      <w:rFonts w:ascii="Arial" w:hAnsi="Arial" w:cs="Arial"/>
                      <w:sz w:val="18"/>
                      <w:szCs w:val="18"/>
                      <w:lang w:eastAsia="ko-KR"/>
                    </w:rPr>
                  </w:pPr>
                </w:p>
              </w:tc>
              <w:tc>
                <w:tcPr>
                  <w:tcW w:w="1041" w:type="dxa"/>
                  <w:shd w:val="clear" w:color="auto" w:fill="auto"/>
                  <w:vAlign w:val="center"/>
                </w:tcPr>
                <w:p w14:paraId="0A9416E2" w14:textId="77777777" w:rsidR="00F72219" w:rsidRPr="005B0820" w:rsidRDefault="00F72219" w:rsidP="00F72219">
                  <w:pPr>
                    <w:jc w:val="center"/>
                    <w:rPr>
                      <w:rFonts w:ascii="Arial" w:hAnsi="Arial" w:cs="Arial"/>
                      <w:sz w:val="18"/>
                      <w:szCs w:val="18"/>
                      <w:lang w:eastAsia="ko-KR"/>
                    </w:rPr>
                  </w:pPr>
                  <w:r w:rsidRPr="005B0820">
                    <w:rPr>
                      <w:rFonts w:ascii="Arial" w:hAnsi="Arial" w:cs="Arial"/>
                      <w:sz w:val="18"/>
                      <w:szCs w:val="18"/>
                      <w:lang w:eastAsia="ko-KR"/>
                    </w:rPr>
                    <w:t>30</w:t>
                  </w:r>
                </w:p>
              </w:tc>
              <w:tc>
                <w:tcPr>
                  <w:tcW w:w="931" w:type="dxa"/>
                  <w:shd w:val="clear" w:color="auto" w:fill="auto"/>
                  <w:vAlign w:val="center"/>
                </w:tcPr>
                <w:p w14:paraId="6E3E8682"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-9</w:t>
                  </w:r>
                  <w:r>
                    <w:rPr>
                      <w:rFonts w:ascii="Arial" w:hAnsi="Arial" w:cs="Arial"/>
                      <w:sz w:val="18"/>
                      <w:szCs w:val="18"/>
                      <w:lang w:eastAsia="ko-KR"/>
                    </w:rPr>
                    <w:t>7</w:t>
                  </w:r>
                  <w:r w:rsidRPr="005B0820">
                    <w:rPr>
                      <w:rFonts w:ascii="Arial" w:hAnsi="Arial" w:cs="Arial" w:hint="eastAsia"/>
                      <w:sz w:val="18"/>
                      <w:szCs w:val="18"/>
                      <w:lang w:eastAsia="ko-KR"/>
                    </w:rPr>
                    <w:t>.3</w:t>
                  </w:r>
                </w:p>
              </w:tc>
              <w:tc>
                <w:tcPr>
                  <w:tcW w:w="932" w:type="dxa"/>
                  <w:shd w:val="clear" w:color="auto" w:fill="auto"/>
                  <w:vAlign w:val="center"/>
                </w:tcPr>
                <w:p w14:paraId="6FBB2215"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-9</w:t>
                  </w:r>
                  <w:r>
                    <w:rPr>
                      <w:rFonts w:ascii="Arial" w:hAnsi="Arial" w:cs="Arial"/>
                      <w:sz w:val="18"/>
                      <w:szCs w:val="18"/>
                      <w:lang w:eastAsia="ko-KR"/>
                    </w:rPr>
                    <w:t>3</w:t>
                  </w:r>
                  <w:r w:rsidRPr="005B0820">
                    <w:rPr>
                      <w:rFonts w:ascii="Arial" w:hAnsi="Arial" w:cs="Arial" w:hint="eastAsia"/>
                      <w:sz w:val="18"/>
                      <w:szCs w:val="18"/>
                      <w:lang w:eastAsia="ko-KR"/>
                    </w:rPr>
                    <w:t>.6</w:t>
                  </w:r>
                </w:p>
              </w:tc>
              <w:tc>
                <w:tcPr>
                  <w:tcW w:w="931" w:type="dxa"/>
                  <w:shd w:val="clear" w:color="auto" w:fill="auto"/>
                  <w:vAlign w:val="center"/>
                </w:tcPr>
                <w:p w14:paraId="79177F61"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w:t>
                  </w:r>
                  <w:r>
                    <w:rPr>
                      <w:rFonts w:ascii="Arial" w:hAnsi="Arial" w:cs="Arial"/>
                      <w:sz w:val="18"/>
                      <w:szCs w:val="18"/>
                      <w:lang w:eastAsia="ko-KR"/>
                    </w:rPr>
                    <w:t>91</w:t>
                  </w:r>
                  <w:r w:rsidRPr="005B0820">
                    <w:rPr>
                      <w:rFonts w:ascii="Arial" w:hAnsi="Arial" w:cs="Arial" w:hint="eastAsia"/>
                      <w:sz w:val="18"/>
                      <w:szCs w:val="18"/>
                      <w:lang w:eastAsia="ko-KR"/>
                    </w:rPr>
                    <w:t>.9</w:t>
                  </w:r>
                </w:p>
              </w:tc>
              <w:tc>
                <w:tcPr>
                  <w:tcW w:w="932" w:type="dxa"/>
                  <w:shd w:val="clear" w:color="auto" w:fill="auto"/>
                  <w:vAlign w:val="center"/>
                </w:tcPr>
                <w:p w14:paraId="157EA0E8"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w:t>
                  </w:r>
                  <w:r>
                    <w:rPr>
                      <w:rFonts w:ascii="Arial" w:hAnsi="Arial" w:cs="Arial"/>
                      <w:sz w:val="18"/>
                      <w:szCs w:val="18"/>
                      <w:lang w:eastAsia="ko-KR"/>
                    </w:rPr>
                    <w:t>90</w:t>
                  </w:r>
                  <w:r w:rsidRPr="005B0820">
                    <w:rPr>
                      <w:rFonts w:ascii="Arial" w:hAnsi="Arial" w:cs="Arial" w:hint="eastAsia"/>
                      <w:sz w:val="18"/>
                      <w:szCs w:val="18"/>
                      <w:lang w:eastAsia="ko-KR"/>
                    </w:rPr>
                    <w:t>.5</w:t>
                  </w:r>
                </w:p>
              </w:tc>
              <w:tc>
                <w:tcPr>
                  <w:tcW w:w="1400" w:type="dxa"/>
                  <w:vMerge/>
                  <w:shd w:val="clear" w:color="auto" w:fill="auto"/>
                  <w:vAlign w:val="center"/>
                </w:tcPr>
                <w:p w14:paraId="35EF90B7" w14:textId="77777777" w:rsidR="00F72219" w:rsidRPr="005B0820" w:rsidRDefault="00F72219" w:rsidP="00F72219">
                  <w:pPr>
                    <w:jc w:val="center"/>
                    <w:rPr>
                      <w:rFonts w:ascii="Arial" w:hAnsi="Arial" w:cs="Arial"/>
                      <w:sz w:val="18"/>
                      <w:szCs w:val="18"/>
                      <w:lang w:eastAsia="ko-KR"/>
                    </w:rPr>
                  </w:pPr>
                </w:p>
              </w:tc>
            </w:tr>
            <w:tr w:rsidR="00F72219" w:rsidRPr="005B0820" w14:paraId="245789B7" w14:textId="77777777" w:rsidTr="00F72219">
              <w:trPr>
                <w:trHeight w:val="207"/>
                <w:jc w:val="center"/>
              </w:trPr>
              <w:tc>
                <w:tcPr>
                  <w:tcW w:w="1407" w:type="dxa"/>
                  <w:vMerge/>
                  <w:shd w:val="clear" w:color="auto" w:fill="auto"/>
                  <w:vAlign w:val="center"/>
                </w:tcPr>
                <w:p w14:paraId="17E00C79" w14:textId="77777777" w:rsidR="00F72219" w:rsidRPr="005B0820" w:rsidRDefault="00F72219" w:rsidP="00F72219">
                  <w:pPr>
                    <w:jc w:val="center"/>
                    <w:rPr>
                      <w:rFonts w:ascii="Arial" w:hAnsi="Arial" w:cs="Arial"/>
                      <w:sz w:val="18"/>
                      <w:szCs w:val="18"/>
                      <w:lang w:eastAsia="ko-KR"/>
                    </w:rPr>
                  </w:pPr>
                </w:p>
              </w:tc>
              <w:tc>
                <w:tcPr>
                  <w:tcW w:w="1041" w:type="dxa"/>
                  <w:shd w:val="clear" w:color="auto" w:fill="auto"/>
                  <w:vAlign w:val="center"/>
                </w:tcPr>
                <w:p w14:paraId="094B4F55" w14:textId="77777777" w:rsidR="00F72219" w:rsidRPr="005B0820" w:rsidRDefault="00F72219" w:rsidP="00F72219">
                  <w:pPr>
                    <w:jc w:val="center"/>
                    <w:rPr>
                      <w:rFonts w:ascii="Arial" w:hAnsi="Arial" w:cs="Arial"/>
                      <w:sz w:val="18"/>
                      <w:szCs w:val="18"/>
                      <w:lang w:eastAsia="ko-KR"/>
                    </w:rPr>
                  </w:pPr>
                  <w:r w:rsidRPr="005B0820">
                    <w:rPr>
                      <w:rFonts w:ascii="Arial" w:hAnsi="Arial" w:cs="Arial"/>
                      <w:sz w:val="18"/>
                      <w:szCs w:val="18"/>
                      <w:lang w:eastAsia="ko-KR"/>
                    </w:rPr>
                    <w:t>60</w:t>
                  </w:r>
                </w:p>
              </w:tc>
              <w:tc>
                <w:tcPr>
                  <w:tcW w:w="931" w:type="dxa"/>
                  <w:shd w:val="clear" w:color="auto" w:fill="auto"/>
                  <w:vAlign w:val="center"/>
                </w:tcPr>
                <w:p w14:paraId="292F2D66"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-9</w:t>
                  </w:r>
                  <w:r>
                    <w:rPr>
                      <w:rFonts w:ascii="Arial" w:hAnsi="Arial" w:cs="Arial"/>
                      <w:sz w:val="18"/>
                      <w:szCs w:val="18"/>
                      <w:lang w:eastAsia="ko-KR"/>
                    </w:rPr>
                    <w:t>6</w:t>
                  </w:r>
                  <w:r w:rsidRPr="005B0820">
                    <w:rPr>
                      <w:rFonts w:ascii="Arial" w:hAnsi="Arial" w:cs="Arial" w:hint="eastAsia"/>
                      <w:sz w:val="18"/>
                      <w:szCs w:val="18"/>
                      <w:lang w:eastAsia="ko-KR"/>
                    </w:rPr>
                    <w:t>.9</w:t>
                  </w:r>
                </w:p>
              </w:tc>
              <w:tc>
                <w:tcPr>
                  <w:tcW w:w="932" w:type="dxa"/>
                  <w:shd w:val="clear" w:color="auto" w:fill="auto"/>
                  <w:vAlign w:val="center"/>
                </w:tcPr>
                <w:p w14:paraId="11ED5A67"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-9</w:t>
                  </w:r>
                  <w:r>
                    <w:rPr>
                      <w:rFonts w:ascii="Arial" w:hAnsi="Arial" w:cs="Arial"/>
                      <w:sz w:val="18"/>
                      <w:szCs w:val="18"/>
                      <w:lang w:eastAsia="ko-KR"/>
                    </w:rPr>
                    <w:t>4</w:t>
                  </w:r>
                  <w:r w:rsidRPr="005B0820">
                    <w:rPr>
                      <w:rFonts w:ascii="Arial" w:hAnsi="Arial" w:cs="Arial" w:hint="eastAsia"/>
                      <w:sz w:val="18"/>
                      <w:szCs w:val="18"/>
                      <w:lang w:eastAsia="ko-KR"/>
                    </w:rPr>
                    <w:t>.3</w:t>
                  </w:r>
                </w:p>
              </w:tc>
              <w:tc>
                <w:tcPr>
                  <w:tcW w:w="931" w:type="dxa"/>
                  <w:shd w:val="clear" w:color="auto" w:fill="auto"/>
                  <w:vAlign w:val="center"/>
                </w:tcPr>
                <w:p w14:paraId="59B1EBAC"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w:t>
                  </w:r>
                  <w:r>
                    <w:rPr>
                      <w:rFonts w:ascii="Arial" w:hAnsi="Arial" w:cs="Arial"/>
                      <w:sz w:val="18"/>
                      <w:szCs w:val="18"/>
                      <w:lang w:eastAsia="ko-KR"/>
                    </w:rPr>
                    <w:t>92</w:t>
                  </w:r>
                  <w:r w:rsidRPr="005B0820">
                    <w:rPr>
                      <w:rFonts w:ascii="Arial" w:hAnsi="Arial" w:cs="Arial" w:hint="eastAsia"/>
                      <w:sz w:val="18"/>
                      <w:szCs w:val="18"/>
                      <w:lang w:eastAsia="ko-KR"/>
                    </w:rPr>
                    <w:t>.7</w:t>
                  </w:r>
                </w:p>
              </w:tc>
              <w:tc>
                <w:tcPr>
                  <w:tcW w:w="932" w:type="dxa"/>
                  <w:shd w:val="clear" w:color="auto" w:fill="auto"/>
                  <w:vAlign w:val="center"/>
                </w:tcPr>
                <w:p w14:paraId="19AAFF8D" w14:textId="77777777" w:rsidR="00F72219" w:rsidRPr="005B0820" w:rsidRDefault="00F72219" w:rsidP="00F72219">
                  <w:pPr>
                    <w:jc w:val="center"/>
                    <w:rPr>
                      <w:rFonts w:ascii="Arial" w:hAnsi="Arial" w:cs="Arial"/>
                      <w:sz w:val="18"/>
                      <w:szCs w:val="18"/>
                      <w:lang w:eastAsia="ko-KR"/>
                    </w:rPr>
                  </w:pPr>
                  <w:r w:rsidRPr="005B0820">
                    <w:rPr>
                      <w:rFonts w:ascii="Arial" w:hAnsi="Arial" w:cs="Arial"/>
                      <w:sz w:val="18"/>
                      <w:szCs w:val="18"/>
                      <w:lang w:eastAsia="ko-KR"/>
                    </w:rPr>
                    <w:t>-</w:t>
                  </w:r>
                  <w:r>
                    <w:rPr>
                      <w:rFonts w:ascii="Arial" w:hAnsi="Arial" w:cs="Arial"/>
                      <w:sz w:val="18"/>
                      <w:szCs w:val="18"/>
                      <w:lang w:eastAsia="ko-KR"/>
                    </w:rPr>
                    <w:t>90</w:t>
                  </w:r>
                  <w:r w:rsidRPr="005B0820">
                    <w:rPr>
                      <w:rFonts w:ascii="Arial" w:hAnsi="Arial" w:cs="Arial" w:hint="eastAsia"/>
                      <w:sz w:val="18"/>
                      <w:szCs w:val="18"/>
                      <w:lang w:eastAsia="ko-KR"/>
                    </w:rPr>
                    <w:t>.6</w:t>
                  </w:r>
                </w:p>
              </w:tc>
              <w:tc>
                <w:tcPr>
                  <w:tcW w:w="1400" w:type="dxa"/>
                  <w:vMerge/>
                  <w:shd w:val="clear" w:color="auto" w:fill="auto"/>
                  <w:vAlign w:val="center"/>
                </w:tcPr>
                <w:p w14:paraId="501A8470" w14:textId="77777777" w:rsidR="00F72219" w:rsidRPr="005B0820" w:rsidRDefault="00F72219" w:rsidP="00F72219">
                  <w:pPr>
                    <w:jc w:val="center"/>
                    <w:rPr>
                      <w:rFonts w:ascii="Arial" w:hAnsi="Arial" w:cs="Arial"/>
                      <w:sz w:val="18"/>
                      <w:szCs w:val="18"/>
                      <w:lang w:eastAsia="ko-KR"/>
                    </w:rPr>
                  </w:pPr>
                </w:p>
              </w:tc>
            </w:tr>
            <w:tr w:rsidR="00F72219" w:rsidRPr="005B0820" w14:paraId="1803D7FA" w14:textId="77777777" w:rsidTr="00F72219">
              <w:trPr>
                <w:trHeight w:val="207"/>
                <w:jc w:val="center"/>
              </w:trPr>
              <w:tc>
                <w:tcPr>
                  <w:tcW w:w="1407" w:type="dxa"/>
                  <w:vMerge w:val="restart"/>
                  <w:shd w:val="clear" w:color="auto" w:fill="auto"/>
                  <w:vAlign w:val="center"/>
                </w:tcPr>
                <w:p w14:paraId="4D4B00D4" w14:textId="77777777" w:rsidR="00F72219" w:rsidRPr="005B0820" w:rsidRDefault="00F72219" w:rsidP="00F72219">
                  <w:pPr>
                    <w:jc w:val="center"/>
                    <w:rPr>
                      <w:rFonts w:ascii="Arial" w:hAnsi="Arial" w:cs="Arial"/>
                      <w:sz w:val="18"/>
                      <w:szCs w:val="18"/>
                      <w:lang w:eastAsia="ko-KR"/>
                    </w:rPr>
                  </w:pPr>
                  <w:r w:rsidRPr="005B0820">
                    <w:rPr>
                      <w:rFonts w:ascii="Arial" w:hAnsi="Arial" w:cs="Arial"/>
                      <w:sz w:val="18"/>
                      <w:szCs w:val="18"/>
                      <w:lang w:eastAsia="ko-KR"/>
                    </w:rPr>
                    <w:t>n47</w:t>
                  </w:r>
                </w:p>
              </w:tc>
              <w:tc>
                <w:tcPr>
                  <w:tcW w:w="1041" w:type="dxa"/>
                  <w:shd w:val="clear" w:color="auto" w:fill="auto"/>
                  <w:vAlign w:val="center"/>
                </w:tcPr>
                <w:p w14:paraId="516BAC91" w14:textId="77777777" w:rsidR="00F72219" w:rsidRPr="005B0820" w:rsidRDefault="00F72219" w:rsidP="00F72219">
                  <w:pPr>
                    <w:jc w:val="center"/>
                    <w:rPr>
                      <w:rFonts w:ascii="Arial" w:hAnsi="Arial" w:cs="Arial"/>
                      <w:sz w:val="18"/>
                      <w:szCs w:val="18"/>
                      <w:lang w:eastAsia="ko-KR"/>
                    </w:rPr>
                  </w:pPr>
                  <w:r w:rsidRPr="005B0820">
                    <w:rPr>
                      <w:rFonts w:ascii="Arial" w:hAnsi="Arial" w:cs="Arial"/>
                      <w:sz w:val="18"/>
                      <w:szCs w:val="18"/>
                      <w:lang w:eastAsia="ko-KR"/>
                    </w:rPr>
                    <w:t>15</w:t>
                  </w:r>
                </w:p>
              </w:tc>
              <w:tc>
                <w:tcPr>
                  <w:tcW w:w="931" w:type="dxa"/>
                  <w:shd w:val="clear" w:color="auto" w:fill="auto"/>
                  <w:vAlign w:val="center"/>
                </w:tcPr>
                <w:p w14:paraId="2AC81191"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w:t>
                  </w:r>
                  <w:r>
                    <w:rPr>
                      <w:rFonts w:ascii="Arial" w:hAnsi="Arial" w:cs="Arial"/>
                      <w:sz w:val="18"/>
                      <w:szCs w:val="18"/>
                      <w:lang w:eastAsia="ko-KR"/>
                    </w:rPr>
                    <w:t>92</w:t>
                  </w:r>
                  <w:r w:rsidRPr="005B0820">
                    <w:rPr>
                      <w:rFonts w:ascii="Arial" w:hAnsi="Arial" w:cs="Arial" w:hint="eastAsia"/>
                      <w:sz w:val="18"/>
                      <w:szCs w:val="18"/>
                      <w:lang w:eastAsia="ko-KR"/>
                    </w:rPr>
                    <w:t>.7</w:t>
                  </w:r>
                </w:p>
              </w:tc>
              <w:tc>
                <w:tcPr>
                  <w:tcW w:w="932" w:type="dxa"/>
                  <w:shd w:val="clear" w:color="auto" w:fill="auto"/>
                  <w:vAlign w:val="center"/>
                </w:tcPr>
                <w:p w14:paraId="5856A7D0"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-8</w:t>
                  </w:r>
                  <w:r>
                    <w:rPr>
                      <w:rFonts w:ascii="Arial" w:hAnsi="Arial" w:cs="Arial"/>
                      <w:sz w:val="18"/>
                      <w:szCs w:val="18"/>
                      <w:lang w:eastAsia="ko-KR"/>
                    </w:rPr>
                    <w:t>9</w:t>
                  </w:r>
                  <w:r w:rsidRPr="005B0820">
                    <w:rPr>
                      <w:rFonts w:ascii="Arial" w:hAnsi="Arial" w:cs="Arial" w:hint="eastAsia"/>
                      <w:sz w:val="18"/>
                      <w:szCs w:val="18"/>
                      <w:lang w:eastAsia="ko-KR"/>
                    </w:rPr>
                    <w:t>.5</w:t>
                  </w:r>
                </w:p>
              </w:tc>
              <w:tc>
                <w:tcPr>
                  <w:tcW w:w="931" w:type="dxa"/>
                  <w:shd w:val="clear" w:color="auto" w:fill="auto"/>
                  <w:vAlign w:val="center"/>
                </w:tcPr>
                <w:p w14:paraId="0F70C2FD"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-8</w:t>
                  </w:r>
                  <w:r>
                    <w:rPr>
                      <w:rFonts w:ascii="Arial" w:hAnsi="Arial" w:cs="Arial"/>
                      <w:sz w:val="18"/>
                      <w:szCs w:val="18"/>
                      <w:lang w:eastAsia="ko-KR"/>
                    </w:rPr>
                    <w:t>7</w:t>
                  </w:r>
                  <w:r w:rsidRPr="005B0820">
                    <w:rPr>
                      <w:rFonts w:ascii="Arial" w:hAnsi="Arial" w:cs="Arial" w:hint="eastAsia"/>
                      <w:sz w:val="18"/>
                      <w:szCs w:val="18"/>
                      <w:lang w:eastAsia="ko-KR"/>
                    </w:rPr>
                    <w:t>.7</w:t>
                  </w:r>
                </w:p>
              </w:tc>
              <w:tc>
                <w:tcPr>
                  <w:tcW w:w="932" w:type="dxa"/>
                  <w:shd w:val="clear" w:color="auto" w:fill="auto"/>
                  <w:vAlign w:val="center"/>
                </w:tcPr>
                <w:p w14:paraId="73F51104"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-8</w:t>
                  </w:r>
                  <w:r>
                    <w:rPr>
                      <w:rFonts w:ascii="Arial" w:hAnsi="Arial" w:cs="Arial"/>
                      <w:sz w:val="18"/>
                      <w:szCs w:val="18"/>
                      <w:lang w:eastAsia="ko-KR"/>
                    </w:rPr>
                    <w:t>6</w:t>
                  </w:r>
                  <w:r w:rsidRPr="005B0820">
                    <w:rPr>
                      <w:rFonts w:ascii="Arial" w:hAnsi="Arial" w:cs="Arial" w:hint="eastAsia"/>
                      <w:sz w:val="18"/>
                      <w:szCs w:val="18"/>
                      <w:lang w:eastAsia="ko-KR"/>
                    </w:rPr>
                    <w:t>.6</w:t>
                  </w:r>
                </w:p>
              </w:tc>
              <w:tc>
                <w:tcPr>
                  <w:tcW w:w="1400" w:type="dxa"/>
                  <w:vMerge w:val="restart"/>
                  <w:shd w:val="clear" w:color="auto" w:fill="auto"/>
                  <w:vAlign w:val="center"/>
                </w:tcPr>
                <w:p w14:paraId="1B9AADA2" w14:textId="77777777" w:rsidR="00F72219" w:rsidRPr="005B0820" w:rsidRDefault="00F72219" w:rsidP="00F72219">
                  <w:pPr>
                    <w:jc w:val="center"/>
                    <w:rPr>
                      <w:rFonts w:ascii="Arial" w:hAnsi="Arial" w:cs="Arial"/>
                      <w:sz w:val="18"/>
                      <w:szCs w:val="18"/>
                      <w:lang w:eastAsia="ko-KR"/>
                    </w:rPr>
                  </w:pPr>
                  <w:r w:rsidRPr="005B0820">
                    <w:rPr>
                      <w:rFonts w:ascii="Arial" w:hAnsi="Arial" w:cs="Arial"/>
                      <w:sz w:val="18"/>
                      <w:szCs w:val="18"/>
                      <w:lang w:eastAsia="ko-KR"/>
                    </w:rPr>
                    <w:t>TDD</w:t>
                  </w:r>
                </w:p>
              </w:tc>
            </w:tr>
            <w:tr w:rsidR="00F72219" w:rsidRPr="005B0820" w14:paraId="4D7533B8" w14:textId="77777777" w:rsidTr="00F72219">
              <w:trPr>
                <w:trHeight w:val="233"/>
                <w:jc w:val="center"/>
              </w:trPr>
              <w:tc>
                <w:tcPr>
                  <w:tcW w:w="1407" w:type="dxa"/>
                  <w:vMerge/>
                  <w:shd w:val="clear" w:color="auto" w:fill="auto"/>
                  <w:vAlign w:val="center"/>
                </w:tcPr>
                <w:p w14:paraId="6681472B" w14:textId="77777777" w:rsidR="00F72219" w:rsidRPr="005B0820" w:rsidRDefault="00F72219" w:rsidP="00F72219">
                  <w:pPr>
                    <w:jc w:val="center"/>
                    <w:rPr>
                      <w:rFonts w:ascii="Arial" w:hAnsi="Arial" w:cs="Arial"/>
                      <w:sz w:val="18"/>
                      <w:szCs w:val="18"/>
                      <w:lang w:eastAsia="ko-KR"/>
                    </w:rPr>
                  </w:pPr>
                </w:p>
              </w:tc>
              <w:tc>
                <w:tcPr>
                  <w:tcW w:w="1041" w:type="dxa"/>
                  <w:shd w:val="clear" w:color="auto" w:fill="auto"/>
                  <w:vAlign w:val="center"/>
                </w:tcPr>
                <w:p w14:paraId="0894230D" w14:textId="77777777" w:rsidR="00F72219" w:rsidRPr="005B0820" w:rsidRDefault="00F72219" w:rsidP="00F72219">
                  <w:pPr>
                    <w:jc w:val="center"/>
                    <w:rPr>
                      <w:rFonts w:ascii="Arial" w:hAnsi="Arial" w:cs="Arial"/>
                      <w:sz w:val="18"/>
                      <w:szCs w:val="18"/>
                      <w:lang w:eastAsia="ko-KR"/>
                    </w:rPr>
                  </w:pPr>
                  <w:r w:rsidRPr="005B0820">
                    <w:rPr>
                      <w:rFonts w:ascii="Arial" w:hAnsi="Arial" w:cs="Arial"/>
                      <w:sz w:val="18"/>
                      <w:szCs w:val="18"/>
                      <w:lang w:eastAsia="ko-KR"/>
                    </w:rPr>
                    <w:t>30</w:t>
                  </w:r>
                </w:p>
              </w:tc>
              <w:tc>
                <w:tcPr>
                  <w:tcW w:w="931" w:type="dxa"/>
                  <w:shd w:val="clear" w:color="auto" w:fill="auto"/>
                  <w:vAlign w:val="center"/>
                </w:tcPr>
                <w:p w14:paraId="361168D0"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-9</w:t>
                  </w:r>
                  <w:r>
                    <w:rPr>
                      <w:rFonts w:ascii="Arial" w:hAnsi="Arial" w:cs="Arial"/>
                      <w:sz w:val="18"/>
                      <w:szCs w:val="18"/>
                      <w:lang w:eastAsia="ko-KR"/>
                    </w:rPr>
                    <w:t>3</w:t>
                  </w:r>
                  <w:r w:rsidRPr="005B0820">
                    <w:rPr>
                      <w:rFonts w:ascii="Arial" w:hAnsi="Arial" w:cs="Arial" w:hint="eastAsia"/>
                      <w:sz w:val="18"/>
                      <w:szCs w:val="18"/>
                      <w:lang w:eastAsia="ko-KR"/>
                    </w:rPr>
                    <w:t>.3</w:t>
                  </w:r>
                </w:p>
              </w:tc>
              <w:tc>
                <w:tcPr>
                  <w:tcW w:w="932" w:type="dxa"/>
                  <w:shd w:val="clear" w:color="auto" w:fill="auto"/>
                  <w:vAlign w:val="center"/>
                </w:tcPr>
                <w:p w14:paraId="54EECB27"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-8</w:t>
                  </w:r>
                  <w:r>
                    <w:rPr>
                      <w:rFonts w:ascii="Arial" w:hAnsi="Arial" w:cs="Arial"/>
                      <w:sz w:val="18"/>
                      <w:szCs w:val="18"/>
                      <w:lang w:eastAsia="ko-KR"/>
                    </w:rPr>
                    <w:t>9</w:t>
                  </w:r>
                  <w:r w:rsidRPr="005B0820">
                    <w:rPr>
                      <w:rFonts w:ascii="Arial" w:hAnsi="Arial" w:cs="Arial" w:hint="eastAsia"/>
                      <w:sz w:val="18"/>
                      <w:szCs w:val="18"/>
                      <w:lang w:eastAsia="ko-KR"/>
                    </w:rPr>
                    <w:t>.6</w:t>
                  </w:r>
                </w:p>
              </w:tc>
              <w:tc>
                <w:tcPr>
                  <w:tcW w:w="931" w:type="dxa"/>
                  <w:shd w:val="clear" w:color="auto" w:fill="auto"/>
                  <w:vAlign w:val="center"/>
                </w:tcPr>
                <w:p w14:paraId="67F47DF8"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-8</w:t>
                  </w:r>
                  <w:r>
                    <w:rPr>
                      <w:rFonts w:ascii="Arial" w:hAnsi="Arial" w:cs="Arial"/>
                      <w:sz w:val="18"/>
                      <w:szCs w:val="18"/>
                      <w:lang w:eastAsia="ko-KR"/>
                    </w:rPr>
                    <w:t>7</w:t>
                  </w:r>
                  <w:r w:rsidRPr="005B0820">
                    <w:rPr>
                      <w:rFonts w:ascii="Arial" w:hAnsi="Arial" w:cs="Arial" w:hint="eastAsia"/>
                      <w:sz w:val="18"/>
                      <w:szCs w:val="18"/>
                      <w:lang w:eastAsia="ko-KR"/>
                    </w:rPr>
                    <w:t>.9</w:t>
                  </w:r>
                </w:p>
              </w:tc>
              <w:tc>
                <w:tcPr>
                  <w:tcW w:w="932" w:type="dxa"/>
                  <w:shd w:val="clear" w:color="auto" w:fill="auto"/>
                  <w:vAlign w:val="center"/>
                </w:tcPr>
                <w:p w14:paraId="29917507"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-8</w:t>
                  </w:r>
                  <w:r>
                    <w:rPr>
                      <w:rFonts w:ascii="Arial" w:hAnsi="Arial" w:cs="Arial"/>
                      <w:sz w:val="18"/>
                      <w:szCs w:val="18"/>
                      <w:lang w:eastAsia="ko-KR"/>
                    </w:rPr>
                    <w:t>6</w:t>
                  </w:r>
                  <w:r w:rsidRPr="005B0820">
                    <w:rPr>
                      <w:rFonts w:ascii="Arial" w:hAnsi="Arial" w:cs="Arial" w:hint="eastAsia"/>
                      <w:sz w:val="18"/>
                      <w:szCs w:val="18"/>
                      <w:lang w:eastAsia="ko-KR"/>
                    </w:rPr>
                    <w:t>.5</w:t>
                  </w:r>
                </w:p>
              </w:tc>
              <w:tc>
                <w:tcPr>
                  <w:tcW w:w="1400" w:type="dxa"/>
                  <w:vMerge/>
                  <w:shd w:val="clear" w:color="auto" w:fill="auto"/>
                  <w:vAlign w:val="center"/>
                </w:tcPr>
                <w:p w14:paraId="4C435087" w14:textId="77777777" w:rsidR="00F72219" w:rsidRPr="005B0820" w:rsidRDefault="00F72219" w:rsidP="00F72219">
                  <w:pPr>
                    <w:jc w:val="center"/>
                    <w:rPr>
                      <w:rFonts w:ascii="Arial" w:hAnsi="Arial" w:cs="Arial"/>
                      <w:sz w:val="18"/>
                      <w:szCs w:val="18"/>
                      <w:lang w:eastAsia="ko-KR"/>
                    </w:rPr>
                  </w:pPr>
                </w:p>
              </w:tc>
            </w:tr>
            <w:tr w:rsidR="00F72219" w:rsidRPr="005B0820" w14:paraId="04416288" w14:textId="77777777" w:rsidTr="00F72219">
              <w:trPr>
                <w:trHeight w:val="233"/>
                <w:jc w:val="center"/>
              </w:trPr>
              <w:tc>
                <w:tcPr>
                  <w:tcW w:w="1407" w:type="dxa"/>
                  <w:vMerge/>
                  <w:shd w:val="clear" w:color="auto" w:fill="auto"/>
                  <w:vAlign w:val="center"/>
                </w:tcPr>
                <w:p w14:paraId="244DEA2B" w14:textId="77777777" w:rsidR="00F72219" w:rsidRPr="005B0820" w:rsidRDefault="00F72219" w:rsidP="00F72219">
                  <w:pPr>
                    <w:jc w:val="center"/>
                    <w:rPr>
                      <w:rFonts w:ascii="Arial" w:hAnsi="Arial" w:cs="Arial"/>
                      <w:sz w:val="18"/>
                      <w:szCs w:val="18"/>
                      <w:lang w:eastAsia="ko-KR"/>
                    </w:rPr>
                  </w:pPr>
                </w:p>
              </w:tc>
              <w:tc>
                <w:tcPr>
                  <w:tcW w:w="1041" w:type="dxa"/>
                  <w:shd w:val="clear" w:color="auto" w:fill="auto"/>
                  <w:vAlign w:val="center"/>
                </w:tcPr>
                <w:p w14:paraId="5C1D42AB" w14:textId="77777777" w:rsidR="00F72219" w:rsidRPr="005B0820" w:rsidRDefault="00F72219" w:rsidP="00F72219">
                  <w:pPr>
                    <w:jc w:val="center"/>
                    <w:rPr>
                      <w:rFonts w:ascii="Arial" w:hAnsi="Arial" w:cs="Arial"/>
                      <w:sz w:val="18"/>
                      <w:szCs w:val="18"/>
                      <w:lang w:eastAsia="ko-KR"/>
                    </w:rPr>
                  </w:pPr>
                  <w:r w:rsidRPr="005B0820">
                    <w:rPr>
                      <w:rFonts w:ascii="Arial" w:hAnsi="Arial" w:cs="Arial"/>
                      <w:sz w:val="18"/>
                      <w:szCs w:val="18"/>
                      <w:lang w:eastAsia="ko-KR"/>
                    </w:rPr>
                    <w:t>60</w:t>
                  </w:r>
                </w:p>
              </w:tc>
              <w:tc>
                <w:tcPr>
                  <w:tcW w:w="931" w:type="dxa"/>
                  <w:shd w:val="clear" w:color="auto" w:fill="auto"/>
                  <w:vAlign w:val="center"/>
                </w:tcPr>
                <w:p w14:paraId="69938C29"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w:t>
                  </w:r>
                  <w:r>
                    <w:rPr>
                      <w:rFonts w:ascii="Arial" w:hAnsi="Arial" w:cs="Arial"/>
                      <w:sz w:val="18"/>
                      <w:szCs w:val="18"/>
                      <w:lang w:eastAsia="ko-KR"/>
                    </w:rPr>
                    <w:t>92</w:t>
                  </w:r>
                  <w:r w:rsidRPr="005B0820">
                    <w:rPr>
                      <w:rFonts w:ascii="Arial" w:hAnsi="Arial" w:cs="Arial" w:hint="eastAsia"/>
                      <w:sz w:val="18"/>
                      <w:szCs w:val="18"/>
                      <w:lang w:eastAsia="ko-KR"/>
                    </w:rPr>
                    <w:t>.9</w:t>
                  </w:r>
                </w:p>
              </w:tc>
              <w:tc>
                <w:tcPr>
                  <w:tcW w:w="932" w:type="dxa"/>
                  <w:shd w:val="clear" w:color="auto" w:fill="auto"/>
                  <w:vAlign w:val="center"/>
                </w:tcPr>
                <w:p w14:paraId="5C74EC44"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w:t>
                  </w:r>
                  <w:r>
                    <w:rPr>
                      <w:rFonts w:ascii="Arial" w:hAnsi="Arial" w:cs="Arial"/>
                      <w:sz w:val="18"/>
                      <w:szCs w:val="18"/>
                      <w:lang w:eastAsia="ko-KR"/>
                    </w:rPr>
                    <w:t>90</w:t>
                  </w:r>
                  <w:r w:rsidRPr="005B0820">
                    <w:rPr>
                      <w:rFonts w:ascii="Arial" w:hAnsi="Arial" w:cs="Arial" w:hint="eastAsia"/>
                      <w:sz w:val="18"/>
                      <w:szCs w:val="18"/>
                      <w:lang w:eastAsia="ko-KR"/>
                    </w:rPr>
                    <w:t>.3</w:t>
                  </w:r>
                </w:p>
              </w:tc>
              <w:tc>
                <w:tcPr>
                  <w:tcW w:w="931" w:type="dxa"/>
                  <w:shd w:val="clear" w:color="auto" w:fill="auto"/>
                  <w:vAlign w:val="center"/>
                </w:tcPr>
                <w:p w14:paraId="0C98D1B6"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-8</w:t>
                  </w:r>
                  <w:r>
                    <w:rPr>
                      <w:rFonts w:ascii="Arial" w:hAnsi="Arial" w:cs="Arial"/>
                      <w:sz w:val="18"/>
                      <w:szCs w:val="18"/>
                      <w:lang w:eastAsia="ko-KR"/>
                    </w:rPr>
                    <w:t>8</w:t>
                  </w:r>
                  <w:r w:rsidRPr="005B0820">
                    <w:rPr>
                      <w:rFonts w:ascii="Arial" w:hAnsi="Arial" w:cs="Arial" w:hint="eastAsia"/>
                      <w:sz w:val="18"/>
                      <w:szCs w:val="18"/>
                      <w:lang w:eastAsia="ko-KR"/>
                    </w:rPr>
                    <w:t>.7</w:t>
                  </w:r>
                </w:p>
              </w:tc>
              <w:tc>
                <w:tcPr>
                  <w:tcW w:w="932" w:type="dxa"/>
                  <w:shd w:val="clear" w:color="auto" w:fill="auto"/>
                  <w:vAlign w:val="center"/>
                </w:tcPr>
                <w:p w14:paraId="5DB1E0E6"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-8</w:t>
                  </w:r>
                  <w:r>
                    <w:rPr>
                      <w:rFonts w:ascii="Arial" w:hAnsi="Arial" w:cs="Arial"/>
                      <w:sz w:val="18"/>
                      <w:szCs w:val="18"/>
                      <w:lang w:eastAsia="ko-KR"/>
                    </w:rPr>
                    <w:t>6</w:t>
                  </w:r>
                  <w:r w:rsidRPr="005B0820">
                    <w:rPr>
                      <w:rFonts w:ascii="Arial" w:hAnsi="Arial" w:cs="Arial" w:hint="eastAsia"/>
                      <w:sz w:val="18"/>
                      <w:szCs w:val="18"/>
                      <w:lang w:eastAsia="ko-KR"/>
                    </w:rPr>
                    <w:t>.6</w:t>
                  </w:r>
                </w:p>
              </w:tc>
              <w:tc>
                <w:tcPr>
                  <w:tcW w:w="1400" w:type="dxa"/>
                  <w:vMerge/>
                  <w:shd w:val="clear" w:color="auto" w:fill="auto"/>
                  <w:vAlign w:val="center"/>
                </w:tcPr>
                <w:p w14:paraId="0C0DB0B9" w14:textId="77777777" w:rsidR="00F72219" w:rsidRPr="005B0820" w:rsidRDefault="00F72219" w:rsidP="00F72219">
                  <w:pPr>
                    <w:jc w:val="center"/>
                    <w:rPr>
                      <w:rFonts w:ascii="Arial" w:hAnsi="Arial" w:cs="Arial"/>
                      <w:sz w:val="18"/>
                      <w:szCs w:val="18"/>
                      <w:lang w:eastAsia="ko-KR"/>
                    </w:rPr>
                  </w:pPr>
                </w:p>
              </w:tc>
            </w:tr>
          </w:tbl>
          <w:p w14:paraId="5B6DAD28" w14:textId="77777777" w:rsidR="00F72219" w:rsidRPr="00F72219" w:rsidRDefault="00F72219" w:rsidP="00F72219">
            <w:pPr>
              <w:jc w:val="both"/>
              <w:rPr>
                <w:lang w:eastAsia="zh-CN"/>
              </w:rPr>
            </w:pPr>
          </w:p>
          <w:p w14:paraId="1998C8C0" w14:textId="77777777" w:rsidR="00F72219" w:rsidRPr="00F17FE8" w:rsidRDefault="00F72219" w:rsidP="00F72219">
            <w:pPr>
              <w:pStyle w:val="ab"/>
              <w:keepNext/>
              <w:jc w:val="center"/>
              <w:rPr>
                <w:b w:val="0"/>
              </w:rPr>
            </w:pPr>
            <w:r w:rsidRPr="00F17FE8">
              <w:rPr>
                <w:b w:val="0"/>
              </w:rPr>
              <w:t xml:space="preserve">Table </w:t>
            </w:r>
            <w:r w:rsidRPr="00F17FE8">
              <w:rPr>
                <w:rFonts w:hint="eastAsia"/>
                <w:b w:val="0"/>
              </w:rPr>
              <w:t>2-2</w:t>
            </w:r>
            <w:r w:rsidRPr="00F17FE8">
              <w:rPr>
                <w:b w:val="0"/>
              </w:rPr>
              <w:t xml:space="preserve">: </w:t>
            </w:r>
            <w:proofErr w:type="spellStart"/>
            <w:r w:rsidRPr="00F17FE8">
              <w:rPr>
                <w:rFonts w:hint="eastAsia"/>
                <w:b w:val="0"/>
              </w:rPr>
              <w:t>Side</w:t>
            </w:r>
            <w:r w:rsidRPr="00F17FE8">
              <w:rPr>
                <w:b w:val="0"/>
              </w:rPr>
              <w:t>link</w:t>
            </w:r>
            <w:proofErr w:type="spellEnd"/>
            <w:r w:rsidRPr="00F17FE8">
              <w:rPr>
                <w:b w:val="0"/>
              </w:rPr>
              <w:t xml:space="preserve"> </w:t>
            </w:r>
            <w:r w:rsidRPr="00F17FE8">
              <w:rPr>
                <w:rFonts w:hint="eastAsia"/>
                <w:b w:val="0"/>
              </w:rPr>
              <w:t xml:space="preserve">TX </w:t>
            </w:r>
            <w:r w:rsidRPr="00F17FE8">
              <w:rPr>
                <w:b w:val="0"/>
              </w:rPr>
              <w:t>configuration for reference sensitivity</w:t>
            </w:r>
            <w:r w:rsidRPr="00F17FE8">
              <w:rPr>
                <w:rFonts w:hint="eastAsia"/>
                <w:b w:val="0"/>
              </w:rPr>
              <w:t xml:space="preserve"> </w:t>
            </w:r>
            <w:r w:rsidRPr="00F17FE8">
              <w:rPr>
                <w:b w:val="0"/>
              </w:rPr>
              <w:t>of NR V2X Bands (</w:t>
            </w:r>
            <w:r w:rsidRPr="00F17FE8">
              <w:rPr>
                <w:rFonts w:hint="eastAsia"/>
                <w:b w:val="0"/>
              </w:rPr>
              <w:t>PC5</w:t>
            </w:r>
            <w:r w:rsidRPr="00F17FE8">
              <w:rPr>
                <w:b w:val="0"/>
              </w:rPr>
              <w:t>)</w:t>
            </w:r>
          </w:p>
          <w:tbl>
            <w:tblPr>
              <w:tblW w:w="7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8"/>
              <w:gridCol w:w="1009"/>
              <w:gridCol w:w="980"/>
              <w:gridCol w:w="994"/>
              <w:gridCol w:w="966"/>
              <w:gridCol w:w="1063"/>
              <w:gridCol w:w="1358"/>
            </w:tblGrid>
            <w:tr w:rsidR="00F72219" w:rsidRPr="001D386E" w14:paraId="405D015A" w14:textId="77777777" w:rsidTr="00F72219">
              <w:trPr>
                <w:trHeight w:val="251"/>
                <w:jc w:val="center"/>
              </w:trPr>
              <w:tc>
                <w:tcPr>
                  <w:tcW w:w="7638" w:type="dxa"/>
                  <w:gridSpan w:val="7"/>
                  <w:shd w:val="clear" w:color="auto" w:fill="auto"/>
                  <w:vAlign w:val="center"/>
                </w:tcPr>
                <w:p w14:paraId="155A32D6" w14:textId="77777777" w:rsidR="00F72219" w:rsidRPr="001D386E" w:rsidRDefault="00F72219" w:rsidP="00F72219">
                  <w:pPr>
                    <w:pStyle w:val="TAH"/>
                    <w:rPr>
                      <w:rFonts w:eastAsia="MS Mincho" w:cs="Arial"/>
                    </w:rPr>
                  </w:pPr>
                  <w:r>
                    <w:rPr>
                      <w:rFonts w:cs="Arial"/>
                    </w:rPr>
                    <w:t>NR operating</w:t>
                  </w:r>
                  <w:r w:rsidRPr="001D386E">
                    <w:rPr>
                      <w:rFonts w:cs="Arial"/>
                    </w:rPr>
                    <w:t xml:space="preserve"> Band / </w:t>
                  </w:r>
                  <w:r>
                    <w:rPr>
                      <w:rFonts w:cs="Arial"/>
                    </w:rPr>
                    <w:t xml:space="preserve">SCS/ </w:t>
                  </w:r>
                  <w:r w:rsidRPr="001D386E">
                    <w:rPr>
                      <w:rFonts w:cs="Arial"/>
                    </w:rPr>
                    <w:t>Channel bandwidth / N</w:t>
                  </w:r>
                  <w:r w:rsidRPr="001D386E">
                    <w:rPr>
                      <w:rFonts w:cs="Arial"/>
                      <w:vertAlign w:val="subscript"/>
                    </w:rPr>
                    <w:t>RB</w:t>
                  </w:r>
                  <w:r w:rsidRPr="001D386E">
                    <w:rPr>
                      <w:rFonts w:cs="Arial"/>
                    </w:rPr>
                    <w:t xml:space="preserve"> / Duplex mode</w:t>
                  </w:r>
                </w:p>
              </w:tc>
            </w:tr>
            <w:tr w:rsidR="00F72219" w:rsidRPr="001D386E" w14:paraId="4CA09196" w14:textId="77777777" w:rsidTr="00F72219">
              <w:trPr>
                <w:trHeight w:val="413"/>
                <w:jc w:val="center"/>
              </w:trPr>
              <w:tc>
                <w:tcPr>
                  <w:tcW w:w="1268" w:type="dxa"/>
                  <w:shd w:val="clear" w:color="auto" w:fill="auto"/>
                  <w:vAlign w:val="center"/>
                </w:tcPr>
                <w:p w14:paraId="4B09A9B8" w14:textId="77777777" w:rsidR="00F72219" w:rsidRPr="001D386E" w:rsidRDefault="00F72219" w:rsidP="00F72219">
                  <w:pPr>
                    <w:pStyle w:val="TAH"/>
                    <w:rPr>
                      <w:rFonts w:cs="Arial"/>
                    </w:rPr>
                  </w:pPr>
                  <w:r>
                    <w:rPr>
                      <w:rFonts w:cs="Arial"/>
                    </w:rPr>
                    <w:t>NR</w:t>
                  </w:r>
                  <w:r w:rsidRPr="001D386E">
                    <w:rPr>
                      <w:rFonts w:cs="Arial"/>
                    </w:rPr>
                    <w:t xml:space="preserve"> </w:t>
                  </w:r>
                  <w:r w:rsidRPr="001D386E">
                    <w:rPr>
                      <w:rFonts w:cs="Arial" w:hint="eastAsia"/>
                      <w:lang w:eastAsia="zh-CN"/>
                    </w:rPr>
                    <w:t xml:space="preserve">V2X </w:t>
                  </w:r>
                  <w:r w:rsidRPr="001D386E">
                    <w:rPr>
                      <w:rFonts w:cs="Arial"/>
                    </w:rPr>
                    <w:t>Band</w:t>
                  </w:r>
                </w:p>
              </w:tc>
              <w:tc>
                <w:tcPr>
                  <w:tcW w:w="1009" w:type="dxa"/>
                  <w:shd w:val="clear" w:color="auto" w:fill="auto"/>
                  <w:vAlign w:val="center"/>
                </w:tcPr>
                <w:p w14:paraId="4CC0D162" w14:textId="77777777" w:rsidR="00F72219" w:rsidRPr="001D386E" w:rsidRDefault="00F72219" w:rsidP="00F72219">
                  <w:pPr>
                    <w:pStyle w:val="TAH"/>
                    <w:rPr>
                      <w:rFonts w:cs="Arial"/>
                    </w:rPr>
                  </w:pPr>
                  <w:r>
                    <w:rPr>
                      <w:rFonts w:eastAsia="Malgun Gothic" w:cs="Arial" w:hint="eastAsia"/>
                      <w:lang w:eastAsia="ko-KR"/>
                    </w:rPr>
                    <w:t>SCS (kHz)</w:t>
                  </w:r>
                </w:p>
              </w:tc>
              <w:tc>
                <w:tcPr>
                  <w:tcW w:w="980" w:type="dxa"/>
                  <w:shd w:val="clear" w:color="auto" w:fill="auto"/>
                  <w:vAlign w:val="center"/>
                </w:tcPr>
                <w:p w14:paraId="1C2D78C4" w14:textId="77777777" w:rsidR="00F72219" w:rsidRPr="001D386E" w:rsidRDefault="00F72219" w:rsidP="00F72219">
                  <w:pPr>
                    <w:pStyle w:val="TAH"/>
                    <w:rPr>
                      <w:rFonts w:cs="Arial"/>
                    </w:rPr>
                  </w:pPr>
                  <w:r w:rsidRPr="001D386E">
                    <w:rPr>
                      <w:rFonts w:cs="Arial"/>
                    </w:rPr>
                    <w:t>10 MHz</w:t>
                  </w:r>
                  <w:r w:rsidRPr="001D386E">
                    <w:rPr>
                      <w:rFonts w:cs="Arial"/>
                    </w:rPr>
                    <w:br/>
                    <w:t>(</w:t>
                  </w:r>
                  <w:proofErr w:type="spellStart"/>
                  <w:r w:rsidRPr="001D386E">
                    <w:rPr>
                      <w:rFonts w:cs="Arial"/>
                    </w:rPr>
                    <w:t>dBm</w:t>
                  </w:r>
                  <w:proofErr w:type="spellEnd"/>
                  <w:r w:rsidRPr="001D386E">
                    <w:rPr>
                      <w:rFonts w:cs="Arial"/>
                    </w:rPr>
                    <w:t>)</w:t>
                  </w:r>
                </w:p>
              </w:tc>
              <w:tc>
                <w:tcPr>
                  <w:tcW w:w="994" w:type="dxa"/>
                  <w:shd w:val="clear" w:color="auto" w:fill="auto"/>
                  <w:vAlign w:val="center"/>
                </w:tcPr>
                <w:p w14:paraId="177EBAB7" w14:textId="77777777" w:rsidR="00F72219" w:rsidRPr="001D386E" w:rsidRDefault="00F72219" w:rsidP="00F72219">
                  <w:pPr>
                    <w:pStyle w:val="TAH"/>
                    <w:rPr>
                      <w:rFonts w:cs="Arial"/>
                    </w:rPr>
                  </w:pPr>
                  <w:r>
                    <w:rPr>
                      <w:rFonts w:cs="Arial"/>
                    </w:rPr>
                    <w:t>20</w:t>
                  </w:r>
                  <w:r w:rsidRPr="001D386E">
                    <w:rPr>
                      <w:rFonts w:cs="Arial"/>
                    </w:rPr>
                    <w:t xml:space="preserve"> MHz</w:t>
                  </w:r>
                  <w:r w:rsidRPr="001D386E">
                    <w:rPr>
                      <w:rFonts w:cs="Arial"/>
                    </w:rPr>
                    <w:br/>
                    <w:t>(</w:t>
                  </w:r>
                  <w:proofErr w:type="spellStart"/>
                  <w:r w:rsidRPr="001D386E">
                    <w:rPr>
                      <w:rFonts w:cs="Arial"/>
                    </w:rPr>
                    <w:t>dBm</w:t>
                  </w:r>
                  <w:proofErr w:type="spellEnd"/>
                  <w:r w:rsidRPr="001D386E">
                    <w:rPr>
                      <w:rFonts w:cs="Arial"/>
                    </w:rPr>
                    <w:t>)</w:t>
                  </w:r>
                </w:p>
              </w:tc>
              <w:tc>
                <w:tcPr>
                  <w:tcW w:w="966" w:type="dxa"/>
                  <w:shd w:val="clear" w:color="auto" w:fill="auto"/>
                  <w:vAlign w:val="center"/>
                </w:tcPr>
                <w:p w14:paraId="73CDCB34" w14:textId="77777777" w:rsidR="00F72219" w:rsidRPr="001D386E" w:rsidRDefault="00F72219" w:rsidP="00F72219">
                  <w:pPr>
                    <w:pStyle w:val="TAH"/>
                    <w:rPr>
                      <w:rFonts w:cs="Arial"/>
                    </w:rPr>
                  </w:pPr>
                  <w:r>
                    <w:rPr>
                      <w:rFonts w:cs="Arial"/>
                    </w:rPr>
                    <w:t>3</w:t>
                  </w:r>
                  <w:r w:rsidRPr="001D386E">
                    <w:rPr>
                      <w:rFonts w:cs="Arial"/>
                    </w:rPr>
                    <w:t>0 MHz</w:t>
                  </w:r>
                  <w:r w:rsidRPr="001D386E">
                    <w:rPr>
                      <w:rFonts w:cs="Arial"/>
                    </w:rPr>
                    <w:br/>
                    <w:t>(</w:t>
                  </w:r>
                  <w:proofErr w:type="spellStart"/>
                  <w:r w:rsidRPr="001D386E">
                    <w:rPr>
                      <w:rFonts w:cs="Arial"/>
                    </w:rPr>
                    <w:t>dBm</w:t>
                  </w:r>
                  <w:proofErr w:type="spellEnd"/>
                  <w:r w:rsidRPr="001D386E">
                    <w:rPr>
                      <w:rFonts w:cs="Arial"/>
                    </w:rPr>
                    <w:t>)</w:t>
                  </w:r>
                </w:p>
              </w:tc>
              <w:tc>
                <w:tcPr>
                  <w:tcW w:w="1063" w:type="dxa"/>
                  <w:shd w:val="clear" w:color="auto" w:fill="auto"/>
                  <w:vAlign w:val="center"/>
                </w:tcPr>
                <w:p w14:paraId="38F98A18" w14:textId="77777777" w:rsidR="00F72219" w:rsidRPr="001D386E" w:rsidRDefault="00F72219" w:rsidP="00F72219">
                  <w:pPr>
                    <w:pStyle w:val="TAH"/>
                    <w:rPr>
                      <w:rFonts w:cs="Arial"/>
                    </w:rPr>
                  </w:pPr>
                  <w:r>
                    <w:rPr>
                      <w:rFonts w:cs="Arial"/>
                    </w:rPr>
                    <w:t>4</w:t>
                  </w:r>
                  <w:r w:rsidRPr="001D386E">
                    <w:rPr>
                      <w:rFonts w:cs="Arial"/>
                    </w:rPr>
                    <w:t>0 MHz</w:t>
                  </w:r>
                  <w:r w:rsidRPr="001D386E">
                    <w:rPr>
                      <w:rFonts w:cs="Arial"/>
                    </w:rPr>
                    <w:br/>
                    <w:t>(</w:t>
                  </w:r>
                  <w:proofErr w:type="spellStart"/>
                  <w:r w:rsidRPr="001D386E">
                    <w:rPr>
                      <w:rFonts w:cs="Arial"/>
                    </w:rPr>
                    <w:t>dBm</w:t>
                  </w:r>
                  <w:proofErr w:type="spellEnd"/>
                  <w:r w:rsidRPr="001D386E">
                    <w:rPr>
                      <w:rFonts w:cs="Arial"/>
                    </w:rPr>
                    <w:t>)</w:t>
                  </w:r>
                </w:p>
              </w:tc>
              <w:tc>
                <w:tcPr>
                  <w:tcW w:w="1358" w:type="dxa"/>
                  <w:shd w:val="clear" w:color="auto" w:fill="auto"/>
                  <w:vAlign w:val="center"/>
                </w:tcPr>
                <w:p w14:paraId="58338C77" w14:textId="77777777" w:rsidR="00F72219" w:rsidRPr="001D386E" w:rsidRDefault="00F72219" w:rsidP="00F72219">
                  <w:pPr>
                    <w:pStyle w:val="TAH"/>
                    <w:rPr>
                      <w:rFonts w:cs="Arial"/>
                    </w:rPr>
                  </w:pPr>
                  <w:r w:rsidRPr="001D386E">
                    <w:rPr>
                      <w:rFonts w:cs="Arial"/>
                    </w:rPr>
                    <w:t>Duplex Mode</w:t>
                  </w:r>
                </w:p>
              </w:tc>
            </w:tr>
            <w:tr w:rsidR="00F72219" w:rsidRPr="001D386E" w14:paraId="632D8327" w14:textId="77777777" w:rsidTr="00F72219">
              <w:trPr>
                <w:trHeight w:val="251"/>
                <w:jc w:val="center"/>
              </w:trPr>
              <w:tc>
                <w:tcPr>
                  <w:tcW w:w="1268" w:type="dxa"/>
                  <w:vMerge w:val="restart"/>
                  <w:shd w:val="clear" w:color="auto" w:fill="auto"/>
                  <w:vAlign w:val="center"/>
                </w:tcPr>
                <w:p w14:paraId="46FE17F6" w14:textId="77777777" w:rsidR="00F72219" w:rsidRPr="001D386E" w:rsidRDefault="00F72219" w:rsidP="00F72219">
                  <w:pPr>
                    <w:pStyle w:val="TAC"/>
                    <w:rPr>
                      <w:rFonts w:cs="Arial"/>
                      <w:lang w:eastAsia="zh-CN"/>
                    </w:rPr>
                  </w:pPr>
                  <w:r>
                    <w:rPr>
                      <w:rFonts w:cs="Arial"/>
                      <w:lang w:eastAsia="zh-CN"/>
                    </w:rPr>
                    <w:t>n38</w:t>
                  </w:r>
                </w:p>
              </w:tc>
              <w:tc>
                <w:tcPr>
                  <w:tcW w:w="1009" w:type="dxa"/>
                  <w:shd w:val="clear" w:color="auto" w:fill="auto"/>
                  <w:vAlign w:val="center"/>
                </w:tcPr>
                <w:p w14:paraId="1CEA047F" w14:textId="77777777" w:rsidR="00F72219" w:rsidRPr="001D386E" w:rsidRDefault="00F72219" w:rsidP="00F72219">
                  <w:pPr>
                    <w:pStyle w:val="TAC"/>
                    <w:rPr>
                      <w:rFonts w:eastAsia="MS Mincho" w:cs="Arial"/>
                    </w:rPr>
                  </w:pPr>
                  <w:r w:rsidRPr="005B0820">
                    <w:rPr>
                      <w:rFonts w:cs="Arial"/>
                      <w:szCs w:val="18"/>
                      <w:lang w:eastAsia="ko-KR"/>
                    </w:rPr>
                    <w:t>15</w:t>
                  </w:r>
                </w:p>
              </w:tc>
              <w:tc>
                <w:tcPr>
                  <w:tcW w:w="980" w:type="dxa"/>
                  <w:shd w:val="clear" w:color="auto" w:fill="auto"/>
                  <w:vAlign w:val="center"/>
                </w:tcPr>
                <w:p w14:paraId="58BB4497" w14:textId="77777777" w:rsidR="00F72219" w:rsidRPr="00A746CD" w:rsidRDefault="00F72219" w:rsidP="00F72219">
                  <w:pPr>
                    <w:pStyle w:val="TAC"/>
                    <w:rPr>
                      <w:rFonts w:eastAsia="Malgun Gothic" w:cs="Arial"/>
                      <w:lang w:eastAsia="ko-KR"/>
                    </w:rPr>
                  </w:pPr>
                  <w:r>
                    <w:rPr>
                      <w:rFonts w:eastAsia="Malgun Gothic" w:cs="Arial" w:hint="eastAsia"/>
                      <w:lang w:eastAsia="ko-KR"/>
                    </w:rPr>
                    <w:t>50</w:t>
                  </w:r>
                </w:p>
              </w:tc>
              <w:tc>
                <w:tcPr>
                  <w:tcW w:w="994" w:type="dxa"/>
                  <w:shd w:val="clear" w:color="auto" w:fill="auto"/>
                  <w:vAlign w:val="center"/>
                </w:tcPr>
                <w:p w14:paraId="2343477F" w14:textId="77777777" w:rsidR="00F72219" w:rsidRPr="00A746CD" w:rsidRDefault="00F72219" w:rsidP="00F72219">
                  <w:pPr>
                    <w:pStyle w:val="TAC"/>
                    <w:rPr>
                      <w:rFonts w:eastAsia="Malgun Gothic" w:cs="Arial"/>
                      <w:lang w:eastAsia="ko-KR"/>
                    </w:rPr>
                  </w:pPr>
                  <w:r>
                    <w:rPr>
                      <w:rFonts w:eastAsia="Malgun Gothic" w:cs="Arial" w:hint="eastAsia"/>
                      <w:lang w:eastAsia="ko-KR"/>
                    </w:rPr>
                    <w:t>105</w:t>
                  </w:r>
                </w:p>
              </w:tc>
              <w:tc>
                <w:tcPr>
                  <w:tcW w:w="966" w:type="dxa"/>
                  <w:shd w:val="clear" w:color="auto" w:fill="auto"/>
                  <w:vAlign w:val="center"/>
                </w:tcPr>
                <w:p w14:paraId="671AA987" w14:textId="77777777" w:rsidR="00F72219" w:rsidRPr="001D386E" w:rsidRDefault="00F72219" w:rsidP="00F72219">
                  <w:pPr>
                    <w:pStyle w:val="TAC"/>
                    <w:rPr>
                      <w:rFonts w:eastAsia="MS Mincho" w:cs="Arial"/>
                    </w:rPr>
                  </w:pPr>
                  <w:r>
                    <w:rPr>
                      <w:rFonts w:eastAsia="MS Mincho" w:cs="Arial"/>
                    </w:rPr>
                    <w:t>160</w:t>
                  </w:r>
                  <w:r w:rsidRPr="001D386E">
                    <w:rPr>
                      <w:rFonts w:eastAsia="MS Mincho" w:cs="Arial"/>
                    </w:rPr>
                    <w:t xml:space="preserve"> </w:t>
                  </w:r>
                </w:p>
              </w:tc>
              <w:tc>
                <w:tcPr>
                  <w:tcW w:w="1063" w:type="dxa"/>
                  <w:shd w:val="clear" w:color="auto" w:fill="auto"/>
                  <w:vAlign w:val="center"/>
                </w:tcPr>
                <w:p w14:paraId="04E68A72" w14:textId="77777777" w:rsidR="00F72219" w:rsidRPr="001D386E" w:rsidRDefault="00F72219" w:rsidP="00F72219">
                  <w:pPr>
                    <w:pStyle w:val="TAC"/>
                    <w:rPr>
                      <w:rFonts w:eastAsia="MS Mincho" w:cs="Arial"/>
                    </w:rPr>
                  </w:pPr>
                  <w:r>
                    <w:rPr>
                      <w:rFonts w:cs="Arial" w:hint="eastAsia"/>
                      <w:lang w:eastAsia="zh-CN"/>
                    </w:rPr>
                    <w:t>210</w:t>
                  </w:r>
                </w:p>
              </w:tc>
              <w:tc>
                <w:tcPr>
                  <w:tcW w:w="1358" w:type="dxa"/>
                  <w:vMerge w:val="restart"/>
                  <w:shd w:val="clear" w:color="auto" w:fill="auto"/>
                  <w:vAlign w:val="center"/>
                </w:tcPr>
                <w:p w14:paraId="1B59E832" w14:textId="77777777" w:rsidR="00F72219" w:rsidRPr="001D386E" w:rsidRDefault="00F72219" w:rsidP="00F72219">
                  <w:pPr>
                    <w:pStyle w:val="TAC"/>
                    <w:rPr>
                      <w:rFonts w:eastAsia="MS Mincho" w:cs="Arial"/>
                    </w:rPr>
                  </w:pPr>
                  <w:r>
                    <w:rPr>
                      <w:rFonts w:cs="Arial" w:hint="eastAsia"/>
                      <w:lang w:eastAsia="zh-CN"/>
                    </w:rPr>
                    <w:t>TD</w:t>
                  </w:r>
                  <w:r w:rsidRPr="001D386E">
                    <w:rPr>
                      <w:rFonts w:cs="Arial" w:hint="eastAsia"/>
                      <w:lang w:eastAsia="zh-CN"/>
                    </w:rPr>
                    <w:t>D</w:t>
                  </w:r>
                </w:p>
              </w:tc>
            </w:tr>
            <w:tr w:rsidR="00F72219" w:rsidRPr="001D386E" w14:paraId="6F017C41" w14:textId="77777777" w:rsidTr="00F72219">
              <w:trPr>
                <w:trHeight w:val="251"/>
                <w:jc w:val="center"/>
              </w:trPr>
              <w:tc>
                <w:tcPr>
                  <w:tcW w:w="1268" w:type="dxa"/>
                  <w:vMerge/>
                  <w:shd w:val="clear" w:color="auto" w:fill="auto"/>
                  <w:vAlign w:val="center"/>
                </w:tcPr>
                <w:p w14:paraId="640D69D3" w14:textId="77777777" w:rsidR="00F72219" w:rsidRPr="001D386E" w:rsidRDefault="00F72219" w:rsidP="00F72219">
                  <w:pPr>
                    <w:pStyle w:val="TAC"/>
                    <w:rPr>
                      <w:rFonts w:cs="Arial"/>
                      <w:lang w:eastAsia="zh-CN"/>
                    </w:rPr>
                  </w:pPr>
                </w:p>
              </w:tc>
              <w:tc>
                <w:tcPr>
                  <w:tcW w:w="1009" w:type="dxa"/>
                  <w:shd w:val="clear" w:color="auto" w:fill="auto"/>
                  <w:vAlign w:val="center"/>
                </w:tcPr>
                <w:p w14:paraId="71A1AAC0" w14:textId="77777777" w:rsidR="00F72219" w:rsidRPr="001D386E" w:rsidRDefault="00F72219" w:rsidP="00F72219">
                  <w:pPr>
                    <w:pStyle w:val="TAC"/>
                    <w:rPr>
                      <w:rFonts w:eastAsia="MS Mincho" w:cs="Arial"/>
                    </w:rPr>
                  </w:pPr>
                  <w:r w:rsidRPr="005B0820">
                    <w:rPr>
                      <w:rFonts w:cs="Arial"/>
                      <w:szCs w:val="18"/>
                      <w:lang w:eastAsia="ko-KR"/>
                    </w:rPr>
                    <w:t>30</w:t>
                  </w:r>
                </w:p>
              </w:tc>
              <w:tc>
                <w:tcPr>
                  <w:tcW w:w="980" w:type="dxa"/>
                  <w:shd w:val="clear" w:color="auto" w:fill="auto"/>
                  <w:vAlign w:val="center"/>
                </w:tcPr>
                <w:p w14:paraId="6220858E" w14:textId="77777777" w:rsidR="00F72219" w:rsidRPr="00A746CD" w:rsidRDefault="00F72219" w:rsidP="00F72219">
                  <w:pPr>
                    <w:pStyle w:val="TAC"/>
                    <w:rPr>
                      <w:rFonts w:eastAsia="Malgun Gothic" w:cs="Arial"/>
                      <w:lang w:eastAsia="ko-KR"/>
                    </w:rPr>
                  </w:pPr>
                  <w:r>
                    <w:rPr>
                      <w:rFonts w:eastAsia="Malgun Gothic" w:cs="Arial" w:hint="eastAsia"/>
                      <w:lang w:eastAsia="ko-KR"/>
                    </w:rPr>
                    <w:t>20</w:t>
                  </w:r>
                </w:p>
              </w:tc>
              <w:tc>
                <w:tcPr>
                  <w:tcW w:w="994" w:type="dxa"/>
                  <w:shd w:val="clear" w:color="auto" w:fill="auto"/>
                  <w:vAlign w:val="center"/>
                </w:tcPr>
                <w:p w14:paraId="14B07187" w14:textId="77777777" w:rsidR="00F72219" w:rsidRPr="00A746CD" w:rsidRDefault="00F72219" w:rsidP="00F72219">
                  <w:pPr>
                    <w:pStyle w:val="TAC"/>
                    <w:rPr>
                      <w:rFonts w:eastAsia="Malgun Gothic" w:cs="Arial"/>
                      <w:lang w:eastAsia="ko-KR"/>
                    </w:rPr>
                  </w:pPr>
                  <w:r>
                    <w:rPr>
                      <w:rFonts w:eastAsia="Malgun Gothic" w:cs="Arial" w:hint="eastAsia"/>
                      <w:lang w:eastAsia="ko-KR"/>
                    </w:rPr>
                    <w:t>50</w:t>
                  </w:r>
                </w:p>
              </w:tc>
              <w:tc>
                <w:tcPr>
                  <w:tcW w:w="966" w:type="dxa"/>
                  <w:shd w:val="clear" w:color="auto" w:fill="auto"/>
                  <w:vAlign w:val="center"/>
                </w:tcPr>
                <w:p w14:paraId="500012D2" w14:textId="77777777" w:rsidR="00F72219" w:rsidRPr="00A746CD" w:rsidRDefault="00F72219" w:rsidP="00F72219">
                  <w:pPr>
                    <w:pStyle w:val="TAC"/>
                    <w:rPr>
                      <w:rFonts w:eastAsia="Malgun Gothic" w:cs="Arial"/>
                      <w:lang w:eastAsia="ko-KR"/>
                    </w:rPr>
                  </w:pPr>
                  <w:r>
                    <w:rPr>
                      <w:rFonts w:eastAsia="Malgun Gothic" w:cs="Arial" w:hint="eastAsia"/>
                      <w:lang w:eastAsia="ko-KR"/>
                    </w:rPr>
                    <w:t>75</w:t>
                  </w:r>
                </w:p>
              </w:tc>
              <w:tc>
                <w:tcPr>
                  <w:tcW w:w="1063" w:type="dxa"/>
                  <w:shd w:val="clear" w:color="auto" w:fill="auto"/>
                  <w:vAlign w:val="center"/>
                </w:tcPr>
                <w:p w14:paraId="2DDEE6C5" w14:textId="77777777" w:rsidR="00F72219" w:rsidRPr="00A746CD" w:rsidRDefault="00F72219" w:rsidP="00F72219">
                  <w:pPr>
                    <w:pStyle w:val="TAC"/>
                    <w:rPr>
                      <w:rFonts w:eastAsia="Malgun Gothic" w:cs="Arial"/>
                      <w:lang w:eastAsia="ko-KR"/>
                    </w:rPr>
                  </w:pPr>
                  <w:r>
                    <w:rPr>
                      <w:rFonts w:eastAsia="Malgun Gothic" w:cs="Arial" w:hint="eastAsia"/>
                      <w:lang w:eastAsia="ko-KR"/>
                    </w:rPr>
                    <w:t>105</w:t>
                  </w:r>
                </w:p>
              </w:tc>
              <w:tc>
                <w:tcPr>
                  <w:tcW w:w="1358" w:type="dxa"/>
                  <w:vMerge/>
                  <w:shd w:val="clear" w:color="auto" w:fill="auto"/>
                  <w:vAlign w:val="center"/>
                </w:tcPr>
                <w:p w14:paraId="5B47DD4B" w14:textId="77777777" w:rsidR="00F72219" w:rsidRDefault="00F72219" w:rsidP="00F72219">
                  <w:pPr>
                    <w:pStyle w:val="TAC"/>
                    <w:rPr>
                      <w:rFonts w:cs="Arial"/>
                      <w:lang w:eastAsia="zh-CN"/>
                    </w:rPr>
                  </w:pPr>
                </w:p>
              </w:tc>
            </w:tr>
            <w:tr w:rsidR="00F72219" w:rsidRPr="001D386E" w14:paraId="4112463E" w14:textId="77777777" w:rsidTr="00F72219">
              <w:trPr>
                <w:trHeight w:val="251"/>
                <w:jc w:val="center"/>
              </w:trPr>
              <w:tc>
                <w:tcPr>
                  <w:tcW w:w="1268" w:type="dxa"/>
                  <w:vMerge/>
                  <w:shd w:val="clear" w:color="auto" w:fill="auto"/>
                  <w:vAlign w:val="center"/>
                </w:tcPr>
                <w:p w14:paraId="2708CD0A" w14:textId="77777777" w:rsidR="00F72219" w:rsidRPr="001D386E" w:rsidRDefault="00F72219" w:rsidP="00F72219">
                  <w:pPr>
                    <w:pStyle w:val="TAC"/>
                    <w:rPr>
                      <w:rFonts w:cs="Arial"/>
                      <w:lang w:eastAsia="zh-CN"/>
                    </w:rPr>
                  </w:pPr>
                </w:p>
              </w:tc>
              <w:tc>
                <w:tcPr>
                  <w:tcW w:w="1009" w:type="dxa"/>
                  <w:shd w:val="clear" w:color="auto" w:fill="auto"/>
                  <w:vAlign w:val="center"/>
                </w:tcPr>
                <w:p w14:paraId="17AEC30A" w14:textId="77777777" w:rsidR="00F72219" w:rsidRPr="001D386E" w:rsidRDefault="00F72219" w:rsidP="00F72219">
                  <w:pPr>
                    <w:pStyle w:val="TAC"/>
                    <w:rPr>
                      <w:rFonts w:eastAsia="MS Mincho" w:cs="Arial"/>
                    </w:rPr>
                  </w:pPr>
                  <w:r w:rsidRPr="005B0820">
                    <w:rPr>
                      <w:rFonts w:cs="Arial"/>
                      <w:szCs w:val="18"/>
                      <w:lang w:eastAsia="ko-KR"/>
                    </w:rPr>
                    <w:t>60</w:t>
                  </w:r>
                </w:p>
              </w:tc>
              <w:tc>
                <w:tcPr>
                  <w:tcW w:w="980" w:type="dxa"/>
                  <w:shd w:val="clear" w:color="auto" w:fill="auto"/>
                  <w:vAlign w:val="center"/>
                </w:tcPr>
                <w:p w14:paraId="267D1846" w14:textId="77777777" w:rsidR="00F72219" w:rsidRPr="00A746CD" w:rsidRDefault="00F72219" w:rsidP="00F72219">
                  <w:pPr>
                    <w:pStyle w:val="TAC"/>
                    <w:rPr>
                      <w:rFonts w:eastAsia="Malgun Gothic" w:cs="Arial"/>
                      <w:lang w:eastAsia="ko-KR"/>
                    </w:rPr>
                  </w:pPr>
                  <w:r>
                    <w:rPr>
                      <w:rFonts w:eastAsia="Malgun Gothic" w:cs="Arial" w:hint="eastAsia"/>
                      <w:lang w:eastAsia="ko-KR"/>
                    </w:rPr>
                    <w:t>10</w:t>
                  </w:r>
                </w:p>
              </w:tc>
              <w:tc>
                <w:tcPr>
                  <w:tcW w:w="994" w:type="dxa"/>
                  <w:shd w:val="clear" w:color="auto" w:fill="auto"/>
                  <w:vAlign w:val="center"/>
                </w:tcPr>
                <w:p w14:paraId="2818ED67" w14:textId="77777777" w:rsidR="00F72219" w:rsidRPr="00A746CD" w:rsidRDefault="00F72219" w:rsidP="00F72219">
                  <w:pPr>
                    <w:pStyle w:val="TAC"/>
                    <w:rPr>
                      <w:rFonts w:eastAsia="Malgun Gothic" w:cs="Arial"/>
                      <w:lang w:eastAsia="ko-KR"/>
                    </w:rPr>
                  </w:pPr>
                  <w:r>
                    <w:rPr>
                      <w:rFonts w:eastAsia="Malgun Gothic" w:cs="Arial" w:hint="eastAsia"/>
                      <w:lang w:eastAsia="ko-KR"/>
                    </w:rPr>
                    <w:t>20</w:t>
                  </w:r>
                </w:p>
              </w:tc>
              <w:tc>
                <w:tcPr>
                  <w:tcW w:w="966" w:type="dxa"/>
                  <w:shd w:val="clear" w:color="auto" w:fill="auto"/>
                  <w:vAlign w:val="center"/>
                </w:tcPr>
                <w:p w14:paraId="5F585631" w14:textId="77777777" w:rsidR="00F72219" w:rsidRPr="00A746CD" w:rsidRDefault="00F72219" w:rsidP="00F72219">
                  <w:pPr>
                    <w:pStyle w:val="TAC"/>
                    <w:rPr>
                      <w:rFonts w:eastAsia="Malgun Gothic" w:cs="Arial"/>
                      <w:lang w:eastAsia="ko-KR"/>
                    </w:rPr>
                  </w:pPr>
                  <w:r>
                    <w:rPr>
                      <w:rFonts w:eastAsia="Malgun Gothic" w:cs="Arial" w:hint="eastAsia"/>
                      <w:lang w:eastAsia="ko-KR"/>
                    </w:rPr>
                    <w:t>30</w:t>
                  </w:r>
                </w:p>
              </w:tc>
              <w:tc>
                <w:tcPr>
                  <w:tcW w:w="1063" w:type="dxa"/>
                  <w:shd w:val="clear" w:color="auto" w:fill="auto"/>
                  <w:vAlign w:val="center"/>
                </w:tcPr>
                <w:p w14:paraId="5AEF8478" w14:textId="77777777" w:rsidR="00F72219" w:rsidRPr="00A746CD" w:rsidRDefault="00F72219" w:rsidP="00F72219">
                  <w:pPr>
                    <w:pStyle w:val="TAC"/>
                    <w:rPr>
                      <w:rFonts w:eastAsia="Malgun Gothic" w:cs="Arial"/>
                      <w:lang w:eastAsia="ko-KR"/>
                    </w:rPr>
                  </w:pPr>
                  <w:r>
                    <w:rPr>
                      <w:rFonts w:eastAsia="Malgun Gothic" w:cs="Arial" w:hint="eastAsia"/>
                      <w:lang w:eastAsia="ko-KR"/>
                    </w:rPr>
                    <w:t>50</w:t>
                  </w:r>
                </w:p>
              </w:tc>
              <w:tc>
                <w:tcPr>
                  <w:tcW w:w="1358" w:type="dxa"/>
                  <w:vMerge/>
                  <w:shd w:val="clear" w:color="auto" w:fill="auto"/>
                  <w:vAlign w:val="center"/>
                </w:tcPr>
                <w:p w14:paraId="31B9D44C" w14:textId="77777777" w:rsidR="00F72219" w:rsidRDefault="00F72219" w:rsidP="00F72219">
                  <w:pPr>
                    <w:pStyle w:val="TAC"/>
                    <w:rPr>
                      <w:rFonts w:cs="Arial"/>
                      <w:lang w:eastAsia="zh-CN"/>
                    </w:rPr>
                  </w:pPr>
                </w:p>
              </w:tc>
            </w:tr>
            <w:tr w:rsidR="00F72219" w:rsidRPr="001D386E" w14:paraId="3DA0159B" w14:textId="77777777" w:rsidTr="00F72219">
              <w:trPr>
                <w:trHeight w:val="251"/>
                <w:jc w:val="center"/>
              </w:trPr>
              <w:tc>
                <w:tcPr>
                  <w:tcW w:w="1268" w:type="dxa"/>
                  <w:vMerge w:val="restart"/>
                  <w:shd w:val="clear" w:color="auto" w:fill="auto"/>
                  <w:vAlign w:val="center"/>
                </w:tcPr>
                <w:p w14:paraId="751DA22B" w14:textId="77777777" w:rsidR="00F72219" w:rsidRPr="00A746CD" w:rsidRDefault="00F72219" w:rsidP="00F72219">
                  <w:pPr>
                    <w:pStyle w:val="TAC"/>
                    <w:rPr>
                      <w:rFonts w:eastAsia="Malgun Gothic" w:cs="Arial"/>
                      <w:lang w:eastAsia="ko-KR"/>
                    </w:rPr>
                  </w:pPr>
                  <w:r>
                    <w:rPr>
                      <w:rFonts w:eastAsia="Malgun Gothic" w:cs="Arial"/>
                      <w:lang w:eastAsia="ko-KR"/>
                    </w:rPr>
                    <w:t>n</w:t>
                  </w:r>
                  <w:r>
                    <w:rPr>
                      <w:rFonts w:eastAsia="Malgun Gothic" w:cs="Arial" w:hint="eastAsia"/>
                      <w:lang w:eastAsia="ko-KR"/>
                    </w:rPr>
                    <w:t>4</w:t>
                  </w:r>
                  <w:r>
                    <w:rPr>
                      <w:rFonts w:eastAsia="Malgun Gothic" w:cs="Arial"/>
                      <w:lang w:eastAsia="ko-KR"/>
                    </w:rPr>
                    <w:t>7</w:t>
                  </w:r>
                </w:p>
              </w:tc>
              <w:tc>
                <w:tcPr>
                  <w:tcW w:w="1009" w:type="dxa"/>
                  <w:shd w:val="clear" w:color="auto" w:fill="auto"/>
                  <w:vAlign w:val="center"/>
                </w:tcPr>
                <w:p w14:paraId="0CE3502C" w14:textId="77777777" w:rsidR="00F72219" w:rsidRPr="001D386E" w:rsidRDefault="00F72219" w:rsidP="00F72219">
                  <w:pPr>
                    <w:pStyle w:val="TAC"/>
                    <w:rPr>
                      <w:rFonts w:eastAsia="MS Mincho" w:cs="Arial"/>
                    </w:rPr>
                  </w:pPr>
                  <w:r w:rsidRPr="005B0820">
                    <w:rPr>
                      <w:rFonts w:cs="Arial"/>
                      <w:szCs w:val="18"/>
                      <w:lang w:eastAsia="ko-KR"/>
                    </w:rPr>
                    <w:t>15</w:t>
                  </w:r>
                </w:p>
              </w:tc>
              <w:tc>
                <w:tcPr>
                  <w:tcW w:w="980" w:type="dxa"/>
                  <w:shd w:val="clear" w:color="auto" w:fill="auto"/>
                  <w:vAlign w:val="center"/>
                </w:tcPr>
                <w:p w14:paraId="078767E7" w14:textId="77777777" w:rsidR="00F72219" w:rsidRPr="00A746CD" w:rsidRDefault="00F72219" w:rsidP="00F72219">
                  <w:pPr>
                    <w:pStyle w:val="TAC"/>
                    <w:rPr>
                      <w:rFonts w:eastAsia="Malgun Gothic" w:cs="Arial"/>
                      <w:lang w:eastAsia="ko-KR"/>
                    </w:rPr>
                  </w:pPr>
                  <w:r>
                    <w:rPr>
                      <w:rFonts w:eastAsia="Malgun Gothic" w:cs="Arial" w:hint="eastAsia"/>
                      <w:lang w:eastAsia="ko-KR"/>
                    </w:rPr>
                    <w:t>50</w:t>
                  </w:r>
                </w:p>
              </w:tc>
              <w:tc>
                <w:tcPr>
                  <w:tcW w:w="994" w:type="dxa"/>
                  <w:shd w:val="clear" w:color="auto" w:fill="auto"/>
                  <w:vAlign w:val="center"/>
                </w:tcPr>
                <w:p w14:paraId="70A9BA11" w14:textId="77777777" w:rsidR="00F72219" w:rsidRPr="00A746CD" w:rsidRDefault="00F72219" w:rsidP="00F72219">
                  <w:pPr>
                    <w:pStyle w:val="TAC"/>
                    <w:rPr>
                      <w:rFonts w:eastAsia="Malgun Gothic" w:cs="Arial"/>
                      <w:lang w:eastAsia="ko-KR"/>
                    </w:rPr>
                  </w:pPr>
                  <w:r>
                    <w:rPr>
                      <w:rFonts w:eastAsia="Malgun Gothic" w:cs="Arial" w:hint="eastAsia"/>
                      <w:lang w:eastAsia="ko-KR"/>
                    </w:rPr>
                    <w:t>105</w:t>
                  </w:r>
                </w:p>
              </w:tc>
              <w:tc>
                <w:tcPr>
                  <w:tcW w:w="966" w:type="dxa"/>
                  <w:shd w:val="clear" w:color="auto" w:fill="auto"/>
                  <w:vAlign w:val="center"/>
                </w:tcPr>
                <w:p w14:paraId="3A54245F" w14:textId="77777777" w:rsidR="00F72219" w:rsidRPr="00A746CD" w:rsidRDefault="00F72219" w:rsidP="00F72219">
                  <w:pPr>
                    <w:pStyle w:val="TAC"/>
                    <w:rPr>
                      <w:rFonts w:eastAsia="Malgun Gothic" w:cs="Arial"/>
                      <w:lang w:eastAsia="ko-KR"/>
                    </w:rPr>
                  </w:pPr>
                  <w:r>
                    <w:rPr>
                      <w:rFonts w:eastAsia="Malgun Gothic" w:cs="Arial" w:hint="eastAsia"/>
                      <w:lang w:eastAsia="ko-KR"/>
                    </w:rPr>
                    <w:t>160</w:t>
                  </w:r>
                </w:p>
              </w:tc>
              <w:tc>
                <w:tcPr>
                  <w:tcW w:w="1063" w:type="dxa"/>
                  <w:shd w:val="clear" w:color="auto" w:fill="auto"/>
                  <w:vAlign w:val="center"/>
                </w:tcPr>
                <w:p w14:paraId="490436A4" w14:textId="77777777" w:rsidR="00F72219" w:rsidRPr="00A746CD" w:rsidRDefault="00F72219" w:rsidP="00F72219">
                  <w:pPr>
                    <w:pStyle w:val="TAC"/>
                    <w:rPr>
                      <w:rFonts w:eastAsia="Malgun Gothic" w:cs="Arial"/>
                      <w:lang w:eastAsia="ko-KR"/>
                    </w:rPr>
                  </w:pPr>
                  <w:r>
                    <w:rPr>
                      <w:rFonts w:eastAsia="Malgun Gothic" w:cs="Arial" w:hint="eastAsia"/>
                      <w:lang w:eastAsia="ko-KR"/>
                    </w:rPr>
                    <w:t>210</w:t>
                  </w:r>
                </w:p>
              </w:tc>
              <w:tc>
                <w:tcPr>
                  <w:tcW w:w="1358" w:type="dxa"/>
                  <w:vMerge w:val="restart"/>
                  <w:shd w:val="clear" w:color="auto" w:fill="auto"/>
                  <w:vAlign w:val="center"/>
                </w:tcPr>
                <w:p w14:paraId="41B0FB28" w14:textId="77777777" w:rsidR="00F72219" w:rsidRPr="00A746CD" w:rsidRDefault="00F72219" w:rsidP="00F72219">
                  <w:pPr>
                    <w:pStyle w:val="TAC"/>
                    <w:rPr>
                      <w:rFonts w:eastAsia="Malgun Gothic" w:cs="Arial"/>
                      <w:lang w:eastAsia="ko-KR"/>
                    </w:rPr>
                  </w:pPr>
                  <w:r>
                    <w:rPr>
                      <w:rFonts w:eastAsia="Malgun Gothic" w:cs="Arial" w:hint="eastAsia"/>
                      <w:lang w:eastAsia="ko-KR"/>
                    </w:rPr>
                    <w:t>TDD</w:t>
                  </w:r>
                </w:p>
              </w:tc>
            </w:tr>
            <w:tr w:rsidR="00F72219" w:rsidRPr="001D386E" w14:paraId="5BE11CC2" w14:textId="77777777" w:rsidTr="00F72219">
              <w:trPr>
                <w:trHeight w:val="251"/>
                <w:jc w:val="center"/>
              </w:trPr>
              <w:tc>
                <w:tcPr>
                  <w:tcW w:w="1268" w:type="dxa"/>
                  <w:vMerge/>
                  <w:shd w:val="clear" w:color="auto" w:fill="auto"/>
                  <w:vAlign w:val="center"/>
                </w:tcPr>
                <w:p w14:paraId="4169C09D" w14:textId="77777777" w:rsidR="00F72219" w:rsidRPr="001D386E" w:rsidRDefault="00F72219" w:rsidP="00F72219">
                  <w:pPr>
                    <w:pStyle w:val="TAC"/>
                    <w:rPr>
                      <w:rFonts w:cs="Arial"/>
                      <w:lang w:eastAsia="zh-CN"/>
                    </w:rPr>
                  </w:pPr>
                </w:p>
              </w:tc>
              <w:tc>
                <w:tcPr>
                  <w:tcW w:w="1009" w:type="dxa"/>
                  <w:shd w:val="clear" w:color="auto" w:fill="auto"/>
                  <w:vAlign w:val="center"/>
                </w:tcPr>
                <w:p w14:paraId="110F10B1" w14:textId="77777777" w:rsidR="00F72219" w:rsidRPr="001D386E" w:rsidRDefault="00F72219" w:rsidP="00F72219">
                  <w:pPr>
                    <w:pStyle w:val="TAC"/>
                    <w:rPr>
                      <w:rFonts w:eastAsia="MS Mincho" w:cs="Arial"/>
                    </w:rPr>
                  </w:pPr>
                  <w:r w:rsidRPr="005B0820">
                    <w:rPr>
                      <w:rFonts w:cs="Arial"/>
                      <w:szCs w:val="18"/>
                      <w:lang w:eastAsia="ko-KR"/>
                    </w:rPr>
                    <w:t>30</w:t>
                  </w:r>
                </w:p>
              </w:tc>
              <w:tc>
                <w:tcPr>
                  <w:tcW w:w="980" w:type="dxa"/>
                  <w:shd w:val="clear" w:color="auto" w:fill="auto"/>
                  <w:vAlign w:val="center"/>
                </w:tcPr>
                <w:p w14:paraId="0A001EFC" w14:textId="77777777" w:rsidR="00F72219" w:rsidRPr="00A746CD" w:rsidRDefault="00F72219" w:rsidP="00F72219">
                  <w:pPr>
                    <w:pStyle w:val="TAC"/>
                    <w:rPr>
                      <w:rFonts w:eastAsia="Malgun Gothic" w:cs="Arial"/>
                      <w:lang w:eastAsia="ko-KR"/>
                    </w:rPr>
                  </w:pPr>
                  <w:r>
                    <w:rPr>
                      <w:rFonts w:eastAsia="Malgun Gothic" w:cs="Arial" w:hint="eastAsia"/>
                      <w:lang w:eastAsia="ko-KR"/>
                    </w:rPr>
                    <w:t>20</w:t>
                  </w:r>
                </w:p>
              </w:tc>
              <w:tc>
                <w:tcPr>
                  <w:tcW w:w="994" w:type="dxa"/>
                  <w:shd w:val="clear" w:color="auto" w:fill="auto"/>
                  <w:vAlign w:val="center"/>
                </w:tcPr>
                <w:p w14:paraId="41B1645E" w14:textId="77777777" w:rsidR="00F72219" w:rsidRPr="00A746CD" w:rsidRDefault="00F72219" w:rsidP="00F72219">
                  <w:pPr>
                    <w:pStyle w:val="TAC"/>
                    <w:rPr>
                      <w:rFonts w:eastAsia="Malgun Gothic" w:cs="Arial"/>
                      <w:lang w:eastAsia="ko-KR"/>
                    </w:rPr>
                  </w:pPr>
                  <w:r>
                    <w:rPr>
                      <w:rFonts w:eastAsia="Malgun Gothic" w:cs="Arial" w:hint="eastAsia"/>
                      <w:lang w:eastAsia="ko-KR"/>
                    </w:rPr>
                    <w:t>50</w:t>
                  </w:r>
                </w:p>
              </w:tc>
              <w:tc>
                <w:tcPr>
                  <w:tcW w:w="966" w:type="dxa"/>
                  <w:shd w:val="clear" w:color="auto" w:fill="auto"/>
                  <w:vAlign w:val="center"/>
                </w:tcPr>
                <w:p w14:paraId="4D64342D" w14:textId="77777777" w:rsidR="00F72219" w:rsidRPr="00A746CD" w:rsidRDefault="00F72219" w:rsidP="00F72219">
                  <w:pPr>
                    <w:pStyle w:val="TAC"/>
                    <w:rPr>
                      <w:rFonts w:eastAsia="Malgun Gothic" w:cs="Arial"/>
                      <w:lang w:eastAsia="ko-KR"/>
                    </w:rPr>
                  </w:pPr>
                  <w:r>
                    <w:rPr>
                      <w:rFonts w:eastAsia="Malgun Gothic" w:cs="Arial" w:hint="eastAsia"/>
                      <w:lang w:eastAsia="ko-KR"/>
                    </w:rPr>
                    <w:t>75</w:t>
                  </w:r>
                </w:p>
              </w:tc>
              <w:tc>
                <w:tcPr>
                  <w:tcW w:w="1063" w:type="dxa"/>
                  <w:shd w:val="clear" w:color="auto" w:fill="auto"/>
                  <w:vAlign w:val="center"/>
                </w:tcPr>
                <w:p w14:paraId="18328DDF" w14:textId="77777777" w:rsidR="00F72219" w:rsidRPr="00A746CD" w:rsidRDefault="00F72219" w:rsidP="00F72219">
                  <w:pPr>
                    <w:pStyle w:val="TAC"/>
                    <w:rPr>
                      <w:rFonts w:eastAsia="Malgun Gothic" w:cs="Arial"/>
                      <w:lang w:eastAsia="ko-KR"/>
                    </w:rPr>
                  </w:pPr>
                  <w:r>
                    <w:rPr>
                      <w:rFonts w:eastAsia="Malgun Gothic" w:cs="Arial" w:hint="eastAsia"/>
                      <w:lang w:eastAsia="ko-KR"/>
                    </w:rPr>
                    <w:t>105</w:t>
                  </w:r>
                </w:p>
              </w:tc>
              <w:tc>
                <w:tcPr>
                  <w:tcW w:w="1358" w:type="dxa"/>
                  <w:vMerge/>
                  <w:shd w:val="clear" w:color="auto" w:fill="auto"/>
                  <w:vAlign w:val="center"/>
                </w:tcPr>
                <w:p w14:paraId="66797096" w14:textId="77777777" w:rsidR="00F72219" w:rsidRDefault="00F72219" w:rsidP="00F72219">
                  <w:pPr>
                    <w:pStyle w:val="TAC"/>
                    <w:rPr>
                      <w:rFonts w:cs="Arial"/>
                      <w:lang w:eastAsia="zh-CN"/>
                    </w:rPr>
                  </w:pPr>
                </w:p>
              </w:tc>
            </w:tr>
            <w:tr w:rsidR="00F72219" w:rsidRPr="001D386E" w14:paraId="650FD7F9" w14:textId="77777777" w:rsidTr="00F72219">
              <w:trPr>
                <w:trHeight w:val="251"/>
                <w:jc w:val="center"/>
              </w:trPr>
              <w:tc>
                <w:tcPr>
                  <w:tcW w:w="1268" w:type="dxa"/>
                  <w:vMerge/>
                  <w:shd w:val="clear" w:color="auto" w:fill="auto"/>
                  <w:vAlign w:val="center"/>
                </w:tcPr>
                <w:p w14:paraId="66191863" w14:textId="77777777" w:rsidR="00F72219" w:rsidRPr="001D386E" w:rsidRDefault="00F72219" w:rsidP="00F72219">
                  <w:pPr>
                    <w:pStyle w:val="TAC"/>
                    <w:rPr>
                      <w:rFonts w:cs="Arial"/>
                      <w:lang w:eastAsia="zh-CN"/>
                    </w:rPr>
                  </w:pPr>
                </w:p>
              </w:tc>
              <w:tc>
                <w:tcPr>
                  <w:tcW w:w="1009" w:type="dxa"/>
                  <w:shd w:val="clear" w:color="auto" w:fill="auto"/>
                  <w:vAlign w:val="center"/>
                </w:tcPr>
                <w:p w14:paraId="6BC98CF7" w14:textId="77777777" w:rsidR="00F72219" w:rsidRPr="001D386E" w:rsidRDefault="00F72219" w:rsidP="00F72219">
                  <w:pPr>
                    <w:pStyle w:val="TAC"/>
                    <w:rPr>
                      <w:rFonts w:eastAsia="MS Mincho" w:cs="Arial"/>
                    </w:rPr>
                  </w:pPr>
                  <w:r w:rsidRPr="005B0820">
                    <w:rPr>
                      <w:rFonts w:cs="Arial"/>
                      <w:szCs w:val="18"/>
                      <w:lang w:eastAsia="ko-KR"/>
                    </w:rPr>
                    <w:t>60</w:t>
                  </w:r>
                </w:p>
              </w:tc>
              <w:tc>
                <w:tcPr>
                  <w:tcW w:w="980" w:type="dxa"/>
                  <w:shd w:val="clear" w:color="auto" w:fill="auto"/>
                  <w:vAlign w:val="center"/>
                </w:tcPr>
                <w:p w14:paraId="2E31DB5D" w14:textId="77777777" w:rsidR="00F72219" w:rsidRPr="00A746CD" w:rsidRDefault="00F72219" w:rsidP="00F72219">
                  <w:pPr>
                    <w:pStyle w:val="TAC"/>
                    <w:rPr>
                      <w:rFonts w:eastAsia="Malgun Gothic" w:cs="Arial"/>
                      <w:lang w:eastAsia="ko-KR"/>
                    </w:rPr>
                  </w:pPr>
                  <w:r>
                    <w:rPr>
                      <w:rFonts w:eastAsia="Malgun Gothic" w:cs="Arial" w:hint="eastAsia"/>
                      <w:lang w:eastAsia="ko-KR"/>
                    </w:rPr>
                    <w:t>10</w:t>
                  </w:r>
                </w:p>
              </w:tc>
              <w:tc>
                <w:tcPr>
                  <w:tcW w:w="994" w:type="dxa"/>
                  <w:shd w:val="clear" w:color="auto" w:fill="auto"/>
                  <w:vAlign w:val="center"/>
                </w:tcPr>
                <w:p w14:paraId="49B94D62" w14:textId="77777777" w:rsidR="00F72219" w:rsidRPr="00A746CD" w:rsidRDefault="00F72219" w:rsidP="00F72219">
                  <w:pPr>
                    <w:pStyle w:val="TAC"/>
                    <w:rPr>
                      <w:rFonts w:eastAsia="Malgun Gothic" w:cs="Arial"/>
                      <w:lang w:eastAsia="ko-KR"/>
                    </w:rPr>
                  </w:pPr>
                  <w:r>
                    <w:rPr>
                      <w:rFonts w:eastAsia="Malgun Gothic" w:cs="Arial" w:hint="eastAsia"/>
                      <w:lang w:eastAsia="ko-KR"/>
                    </w:rPr>
                    <w:t>20</w:t>
                  </w:r>
                </w:p>
              </w:tc>
              <w:tc>
                <w:tcPr>
                  <w:tcW w:w="966" w:type="dxa"/>
                  <w:shd w:val="clear" w:color="auto" w:fill="auto"/>
                  <w:vAlign w:val="center"/>
                </w:tcPr>
                <w:p w14:paraId="64DA9732" w14:textId="77777777" w:rsidR="00F72219" w:rsidRPr="00A746CD" w:rsidRDefault="00F72219" w:rsidP="00F72219">
                  <w:pPr>
                    <w:pStyle w:val="TAC"/>
                    <w:rPr>
                      <w:rFonts w:eastAsia="Malgun Gothic" w:cs="Arial"/>
                      <w:lang w:eastAsia="ko-KR"/>
                    </w:rPr>
                  </w:pPr>
                  <w:r>
                    <w:rPr>
                      <w:rFonts w:eastAsia="Malgun Gothic" w:cs="Arial" w:hint="eastAsia"/>
                      <w:lang w:eastAsia="ko-KR"/>
                    </w:rPr>
                    <w:t>30</w:t>
                  </w:r>
                </w:p>
              </w:tc>
              <w:tc>
                <w:tcPr>
                  <w:tcW w:w="1063" w:type="dxa"/>
                  <w:shd w:val="clear" w:color="auto" w:fill="auto"/>
                  <w:vAlign w:val="center"/>
                </w:tcPr>
                <w:p w14:paraId="30E736E7" w14:textId="77777777" w:rsidR="00F72219" w:rsidRPr="00A746CD" w:rsidRDefault="00F72219" w:rsidP="00F72219">
                  <w:pPr>
                    <w:pStyle w:val="TAC"/>
                    <w:rPr>
                      <w:rFonts w:eastAsia="Malgun Gothic" w:cs="Arial"/>
                      <w:lang w:eastAsia="ko-KR"/>
                    </w:rPr>
                  </w:pPr>
                  <w:r>
                    <w:rPr>
                      <w:rFonts w:eastAsia="Malgun Gothic" w:cs="Arial" w:hint="eastAsia"/>
                      <w:lang w:eastAsia="ko-KR"/>
                    </w:rPr>
                    <w:t>50</w:t>
                  </w:r>
                </w:p>
              </w:tc>
              <w:tc>
                <w:tcPr>
                  <w:tcW w:w="1358" w:type="dxa"/>
                  <w:vMerge/>
                  <w:shd w:val="clear" w:color="auto" w:fill="auto"/>
                  <w:vAlign w:val="center"/>
                </w:tcPr>
                <w:p w14:paraId="3131F850" w14:textId="77777777" w:rsidR="00F72219" w:rsidRDefault="00F72219" w:rsidP="00F72219">
                  <w:pPr>
                    <w:pStyle w:val="TAC"/>
                    <w:rPr>
                      <w:rFonts w:cs="Arial"/>
                      <w:lang w:eastAsia="zh-CN"/>
                    </w:rPr>
                  </w:pPr>
                </w:p>
              </w:tc>
            </w:tr>
          </w:tbl>
          <w:p w14:paraId="31BC2484" w14:textId="64E4FA62" w:rsidR="00F40ECC" w:rsidRPr="00DC5113" w:rsidRDefault="00F40ECC" w:rsidP="00DC5113">
            <w:pPr>
              <w:pStyle w:val="af0"/>
              <w:rPr>
                <w:lang w:eastAsia="zh-CN"/>
              </w:rPr>
            </w:pPr>
          </w:p>
        </w:tc>
      </w:tr>
      <w:tr w:rsidR="00A000AD" w14:paraId="4AB9EF00" w14:textId="77777777" w:rsidTr="00BA155E">
        <w:trPr>
          <w:trHeight w:val="468"/>
        </w:trPr>
        <w:tc>
          <w:tcPr>
            <w:tcW w:w="1242" w:type="dxa"/>
          </w:tcPr>
          <w:p w14:paraId="74D3B998" w14:textId="5B8C5DB7" w:rsidR="00A000AD" w:rsidRPr="008F53BE" w:rsidRDefault="00A000AD" w:rsidP="00A000AD">
            <w:pPr>
              <w:spacing w:before="120" w:after="120"/>
            </w:pPr>
            <w:r w:rsidRPr="008F53BE">
              <w:t>R4-2001224</w:t>
            </w:r>
          </w:p>
          <w:p w14:paraId="25497ABA" w14:textId="25A98EB0" w:rsidR="00A000AD" w:rsidRPr="00A000AD" w:rsidRDefault="00A000AD" w:rsidP="00805BE8">
            <w:pPr>
              <w:spacing w:before="120" w:after="120"/>
            </w:pPr>
          </w:p>
        </w:tc>
        <w:tc>
          <w:tcPr>
            <w:tcW w:w="1134" w:type="dxa"/>
          </w:tcPr>
          <w:p w14:paraId="0EF5E69F" w14:textId="426E0930" w:rsidR="00A000AD" w:rsidRPr="008207F4" w:rsidRDefault="00A000AD" w:rsidP="008207F4">
            <w:pPr>
              <w:spacing w:before="120" w:after="120"/>
              <w:rPr>
                <w:bCs/>
              </w:rPr>
            </w:pPr>
            <w:r w:rsidRPr="008207F4">
              <w:rPr>
                <w:bCs/>
              </w:rPr>
              <w:t>LG Electronics France</w:t>
            </w:r>
          </w:p>
        </w:tc>
        <w:tc>
          <w:tcPr>
            <w:tcW w:w="7481" w:type="dxa"/>
          </w:tcPr>
          <w:p w14:paraId="0459A482" w14:textId="77777777" w:rsidR="00A000AD" w:rsidRPr="007C6AF5" w:rsidRDefault="00A000AD" w:rsidP="007C6AF5">
            <w:pPr>
              <w:spacing w:before="120" w:after="120"/>
              <w:rPr>
                <w:bCs/>
              </w:rPr>
            </w:pPr>
            <w:r w:rsidRPr="007C6AF5">
              <w:rPr>
                <w:rFonts w:hint="eastAsia"/>
                <w:bCs/>
              </w:rPr>
              <w:t>–</w:t>
            </w:r>
            <w:r w:rsidRPr="007C6AF5">
              <w:rPr>
                <w:bCs/>
              </w:rPr>
              <w:t xml:space="preserve"> Add suffix E for EN-V2X operation in 4.3 and include EN-V2X operating bands and channel bandwidths</w:t>
            </w:r>
          </w:p>
          <w:p w14:paraId="7E08B9DB" w14:textId="6E178ED8" w:rsidR="00A000AD" w:rsidRDefault="00A000AD" w:rsidP="00DC5113">
            <w:pPr>
              <w:rPr>
                <w:rFonts w:eastAsiaTheme="minorEastAsia"/>
                <w:lang w:eastAsia="zh-CN"/>
              </w:rPr>
            </w:pPr>
            <w:r w:rsidRPr="00DC5113">
              <w:rPr>
                <w:rFonts w:hint="eastAsia"/>
                <w:lang w:eastAsia="zh-CN"/>
              </w:rPr>
              <w:t>–</w:t>
            </w:r>
            <w:r w:rsidRPr="00DC5113">
              <w:rPr>
                <w:lang w:eastAsia="zh-CN"/>
              </w:rPr>
              <w:t xml:space="preserve"> Specifi</w:t>
            </w:r>
            <w:r w:rsidR="009B4E7F">
              <w:rPr>
                <w:lang w:eastAsia="zh-CN"/>
              </w:rPr>
              <w:t xml:space="preserve">ed EN-V2X UE </w:t>
            </w:r>
            <w:proofErr w:type="spellStart"/>
            <w:r w:rsidR="009B4E7F">
              <w:rPr>
                <w:lang w:eastAsia="zh-CN"/>
              </w:rPr>
              <w:t>Tx</w:t>
            </w:r>
            <w:proofErr w:type="spellEnd"/>
            <w:r w:rsidR="009B4E7F">
              <w:rPr>
                <w:lang w:eastAsia="zh-CN"/>
              </w:rPr>
              <w:t>/Rx requirements</w:t>
            </w:r>
          </w:p>
          <w:p w14:paraId="18CFE431" w14:textId="5AB50E7B" w:rsidR="009B4E7F" w:rsidRPr="009B4E7F" w:rsidRDefault="009B4E7F" w:rsidP="009B4E7F">
            <w:pPr>
              <w:rPr>
                <w:lang w:eastAsia="zh-CN"/>
              </w:rPr>
            </w:pPr>
            <w:r w:rsidRPr="009B4E7F">
              <w:rPr>
                <w:lang w:eastAsia="zh-CN"/>
              </w:rPr>
              <w:t xml:space="preserve">Add for Rx requirements for inter-band con-current operation between n38 and NR </w:t>
            </w:r>
            <w:proofErr w:type="spellStart"/>
            <w:r w:rsidRPr="009B4E7F">
              <w:rPr>
                <w:lang w:eastAsia="zh-CN"/>
              </w:rPr>
              <w:t>Uu</w:t>
            </w:r>
            <w:proofErr w:type="spellEnd"/>
            <w:r w:rsidRPr="009B4E7F">
              <w:rPr>
                <w:lang w:eastAsia="zh-CN"/>
              </w:rPr>
              <w:t>.</w:t>
            </w:r>
          </w:p>
          <w:p w14:paraId="0A9D2C52" w14:textId="5FE4A31C" w:rsidR="00E15869" w:rsidRPr="00055024" w:rsidRDefault="00D31F7E">
            <w:pPr>
              <w:keepLines/>
              <w:tabs>
                <w:tab w:val="left" w:pos="794"/>
                <w:tab w:val="left" w:pos="1191"/>
                <w:tab w:val="left" w:pos="1588"/>
                <w:tab w:val="left" w:pos="1985"/>
              </w:tabs>
              <w:overflowPunct/>
              <w:autoSpaceDE/>
              <w:autoSpaceDN/>
              <w:adjustRightInd/>
              <w:spacing w:before="120"/>
              <w:textAlignment w:val="auto"/>
              <w:rPr>
                <w:rFonts w:eastAsiaTheme="minorEastAsia"/>
                <w:lang w:eastAsia="zh-CN"/>
                <w:rPrChange w:id="7" w:author="CATT" w:date="2020-02-25T13:31:00Z">
                  <w:rPr>
                    <w:rFonts w:eastAsia="宋体"/>
                    <w:b/>
                    <w:sz w:val="24"/>
                    <w:lang w:eastAsia="zh-CN"/>
                  </w:rPr>
                </w:rPrChange>
              </w:rPr>
              <w:pPrChange w:id="8" w:author="CATT" w:date="2020-02-26T12:52:00Z">
                <w:pPr>
                  <w:keepLines/>
                  <w:tabs>
                    <w:tab w:val="left" w:pos="794"/>
                    <w:tab w:val="left" w:pos="1191"/>
                    <w:tab w:val="left" w:pos="1588"/>
                    <w:tab w:val="left" w:pos="1985"/>
                  </w:tabs>
                  <w:overflowPunct/>
                  <w:autoSpaceDE/>
                  <w:autoSpaceDN/>
                  <w:adjustRightInd/>
                  <w:spacing w:before="120"/>
                  <w:jc w:val="center"/>
                  <w:textAlignment w:val="auto"/>
                </w:pPr>
              </w:pPrChange>
            </w:pPr>
            <w:r w:rsidRPr="00C6134D">
              <w:rPr>
                <w:rFonts w:eastAsiaTheme="minorEastAsia"/>
                <w:highlight w:val="yellow"/>
                <w:lang w:eastAsia="zh-CN"/>
              </w:rPr>
              <w:t>N</w:t>
            </w:r>
            <w:r w:rsidRPr="00C6134D">
              <w:rPr>
                <w:rFonts w:eastAsiaTheme="minorEastAsia" w:hint="eastAsia"/>
                <w:highlight w:val="yellow"/>
                <w:lang w:eastAsia="zh-CN"/>
              </w:rPr>
              <w:t xml:space="preserve">ote: </w:t>
            </w:r>
            <w:r w:rsidR="00C6134D" w:rsidRPr="00C6134D">
              <w:rPr>
                <w:rFonts w:eastAsiaTheme="minorEastAsia" w:hint="eastAsia"/>
                <w:highlight w:val="yellow"/>
                <w:lang w:eastAsia="zh-CN"/>
              </w:rPr>
              <w:t xml:space="preserve">Only </w:t>
            </w:r>
            <w:r w:rsidRPr="00C6134D">
              <w:rPr>
                <w:rFonts w:eastAsiaTheme="minorEastAsia" w:hint="eastAsia"/>
                <w:highlight w:val="yellow"/>
                <w:lang w:eastAsia="zh-CN"/>
              </w:rPr>
              <w:t xml:space="preserve">Rx part </w:t>
            </w:r>
            <w:r w:rsidRPr="00C6134D">
              <w:rPr>
                <w:rFonts w:hint="eastAsia"/>
                <w:highlight w:val="yellow"/>
                <w:lang w:eastAsia="zh-CN"/>
              </w:rPr>
              <w:t>will be treated in this summary.</w:t>
            </w:r>
          </w:p>
        </w:tc>
      </w:tr>
      <w:tr w:rsidR="00A000AD" w14:paraId="1762B5D7" w14:textId="77777777" w:rsidTr="00BA155E">
        <w:trPr>
          <w:trHeight w:val="468"/>
        </w:trPr>
        <w:tc>
          <w:tcPr>
            <w:tcW w:w="1242" w:type="dxa"/>
          </w:tcPr>
          <w:p w14:paraId="29E804C4" w14:textId="59E81858" w:rsidR="00A000AD" w:rsidRPr="00423549" w:rsidRDefault="00B44DE7" w:rsidP="00423549">
            <w:pPr>
              <w:spacing w:before="120" w:after="120"/>
              <w:rPr>
                <w:rFonts w:eastAsiaTheme="minorEastAsia"/>
                <w:lang w:eastAsia="zh-CN"/>
              </w:rPr>
            </w:pPr>
            <w:hyperlink r:id="rId14" w:history="1">
              <w:r w:rsidR="00A000AD" w:rsidRPr="008F53BE">
                <w:t>R4-2002029</w:t>
              </w:r>
            </w:hyperlink>
          </w:p>
        </w:tc>
        <w:tc>
          <w:tcPr>
            <w:tcW w:w="1134" w:type="dxa"/>
          </w:tcPr>
          <w:p w14:paraId="450B8BED" w14:textId="21D21DB4" w:rsidR="00A000AD" w:rsidRPr="008207F4" w:rsidRDefault="00A000AD" w:rsidP="008207F4">
            <w:pPr>
              <w:spacing w:before="120" w:after="120"/>
              <w:rPr>
                <w:bCs/>
              </w:rPr>
            </w:pPr>
            <w:r w:rsidRPr="008207F4">
              <w:rPr>
                <w:bCs/>
              </w:rPr>
              <w:t xml:space="preserve">Huawei, </w:t>
            </w:r>
            <w:proofErr w:type="spellStart"/>
            <w:r w:rsidRPr="008207F4">
              <w:rPr>
                <w:bCs/>
              </w:rPr>
              <w:t>HiSilicon</w:t>
            </w:r>
            <w:proofErr w:type="spellEnd"/>
          </w:p>
        </w:tc>
        <w:tc>
          <w:tcPr>
            <w:tcW w:w="7481" w:type="dxa"/>
          </w:tcPr>
          <w:p w14:paraId="6DE5C373" w14:textId="77777777" w:rsidR="00F72219" w:rsidRPr="007C6AF5" w:rsidRDefault="00F72219" w:rsidP="007C6AF5">
            <w:pPr>
              <w:spacing w:before="120" w:after="120"/>
              <w:rPr>
                <w:b/>
                <w:bCs/>
              </w:rPr>
            </w:pPr>
            <w:r w:rsidRPr="007C6AF5">
              <w:rPr>
                <w:b/>
                <w:bCs/>
              </w:rPr>
              <w:t>Proposal 2: It is proposed to define the REFSENS as in Table 1.</w:t>
            </w:r>
          </w:p>
          <w:tbl>
            <w:tblPr>
              <w:tblW w:w="47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
              <w:gridCol w:w="850"/>
              <w:gridCol w:w="766"/>
              <w:gridCol w:w="853"/>
              <w:gridCol w:w="751"/>
              <w:gridCol w:w="846"/>
              <w:gridCol w:w="834"/>
              <w:gridCol w:w="850"/>
            </w:tblGrid>
            <w:tr w:rsidR="00F72219" w:rsidRPr="00D2166B" w14:paraId="593E9980" w14:textId="77777777" w:rsidTr="007902C9">
              <w:trPr>
                <w:cantSplit/>
                <w:trHeight w:val="420"/>
                <w:tblHeader/>
                <w:jc w:val="center"/>
              </w:trPr>
              <w:tc>
                <w:tcPr>
                  <w:tcW w:w="5000" w:type="pct"/>
                  <w:gridSpan w:val="8"/>
                  <w:tcBorders>
                    <w:top w:val="single" w:sz="4" w:space="0" w:color="auto"/>
                    <w:left w:val="single" w:sz="4" w:space="0" w:color="auto"/>
                    <w:bottom w:val="single" w:sz="4" w:space="0" w:color="auto"/>
                    <w:right w:val="single" w:sz="4" w:space="0" w:color="auto"/>
                  </w:tcBorders>
                  <w:vAlign w:val="center"/>
                </w:tcPr>
                <w:p w14:paraId="2288129B" w14:textId="77777777" w:rsidR="00F72219" w:rsidRDefault="00F72219" w:rsidP="00F72219">
                  <w:pPr>
                    <w:pStyle w:val="TAH"/>
                    <w:keepNext w:val="0"/>
                  </w:pPr>
                  <w:r>
                    <w:t>Operating band / SCS / Channel bandwidth / Duplex-mode</w:t>
                  </w:r>
                </w:p>
              </w:tc>
            </w:tr>
            <w:tr w:rsidR="007902C9" w:rsidRPr="00D2166B" w14:paraId="3B9D159E" w14:textId="77777777" w:rsidTr="007902C9">
              <w:trPr>
                <w:trHeight w:val="420"/>
                <w:tblHeader/>
                <w:jc w:val="center"/>
              </w:trPr>
              <w:tc>
                <w:tcPr>
                  <w:tcW w:w="806" w:type="pct"/>
                  <w:tcBorders>
                    <w:top w:val="single" w:sz="4" w:space="0" w:color="auto"/>
                    <w:left w:val="single" w:sz="4" w:space="0" w:color="auto"/>
                    <w:bottom w:val="single" w:sz="4" w:space="0" w:color="auto"/>
                    <w:right w:val="single" w:sz="4" w:space="0" w:color="auto"/>
                  </w:tcBorders>
                  <w:vAlign w:val="center"/>
                  <w:hideMark/>
                </w:tcPr>
                <w:p w14:paraId="5193B17E" w14:textId="77777777" w:rsidR="00F72219" w:rsidRDefault="00F72219" w:rsidP="00F72219">
                  <w:pPr>
                    <w:pStyle w:val="TAH"/>
                    <w:keepNext w:val="0"/>
                    <w:rPr>
                      <w:rFonts w:eastAsia="MS Mincho"/>
                    </w:rPr>
                  </w:pPr>
                  <w:r>
                    <w:t>Operating Band</w:t>
                  </w:r>
                </w:p>
              </w:tc>
              <w:tc>
                <w:tcPr>
                  <w:tcW w:w="620" w:type="pct"/>
                  <w:tcBorders>
                    <w:top w:val="single" w:sz="4" w:space="0" w:color="auto"/>
                    <w:left w:val="single" w:sz="4" w:space="0" w:color="auto"/>
                    <w:bottom w:val="single" w:sz="4" w:space="0" w:color="auto"/>
                    <w:right w:val="single" w:sz="4" w:space="0" w:color="auto"/>
                  </w:tcBorders>
                  <w:hideMark/>
                </w:tcPr>
                <w:p w14:paraId="2A0D217E" w14:textId="77777777" w:rsidR="00F72219" w:rsidRDefault="00F72219" w:rsidP="00F72219">
                  <w:pPr>
                    <w:pStyle w:val="TAH"/>
                    <w:keepNext w:val="0"/>
                    <w:rPr>
                      <w:rFonts w:eastAsia="Times New Roman"/>
                    </w:rPr>
                  </w:pPr>
                  <w:r>
                    <w:t>SCS kHz</w:t>
                  </w:r>
                </w:p>
              </w:tc>
              <w:tc>
                <w:tcPr>
                  <w:tcW w:w="559" w:type="pct"/>
                  <w:tcBorders>
                    <w:top w:val="single" w:sz="4" w:space="0" w:color="auto"/>
                    <w:left w:val="single" w:sz="4" w:space="0" w:color="auto"/>
                    <w:bottom w:val="single" w:sz="4" w:space="0" w:color="auto"/>
                    <w:right w:val="single" w:sz="4" w:space="0" w:color="auto"/>
                  </w:tcBorders>
                  <w:vAlign w:val="center"/>
                  <w:hideMark/>
                </w:tcPr>
                <w:p w14:paraId="54CA95C5" w14:textId="77777777" w:rsidR="00F72219" w:rsidRDefault="00F72219" w:rsidP="00F72219">
                  <w:pPr>
                    <w:pStyle w:val="TAH"/>
                    <w:keepNext w:val="0"/>
                    <w:rPr>
                      <w:rFonts w:eastAsia="Times New Roman"/>
                    </w:rPr>
                  </w:pPr>
                  <w:r>
                    <w:t>10</w:t>
                  </w:r>
                </w:p>
                <w:p w14:paraId="7AE08CD7" w14:textId="77777777" w:rsidR="00F72219" w:rsidRDefault="00F72219" w:rsidP="00F72219">
                  <w:pPr>
                    <w:pStyle w:val="TAH"/>
                    <w:keepNext w:val="0"/>
                    <w:rPr>
                      <w:rFonts w:eastAsia="MS Mincho"/>
                    </w:rPr>
                  </w:pPr>
                  <w:r>
                    <w:t>MHz</w:t>
                  </w:r>
                  <w:r>
                    <w:br/>
                    <w:t>(</w:t>
                  </w:r>
                  <w:proofErr w:type="spellStart"/>
                  <w:r>
                    <w:t>dBm</w:t>
                  </w:r>
                  <w:proofErr w:type="spellEnd"/>
                  <w:r>
                    <w:t>)</w:t>
                  </w:r>
                </w:p>
              </w:tc>
              <w:tc>
                <w:tcPr>
                  <w:tcW w:w="622" w:type="pct"/>
                  <w:tcBorders>
                    <w:top w:val="single" w:sz="4" w:space="0" w:color="auto"/>
                    <w:left w:val="single" w:sz="4" w:space="0" w:color="auto"/>
                    <w:bottom w:val="single" w:sz="4" w:space="0" w:color="auto"/>
                    <w:right w:val="single" w:sz="4" w:space="0" w:color="auto"/>
                  </w:tcBorders>
                  <w:vAlign w:val="center"/>
                  <w:hideMark/>
                </w:tcPr>
                <w:p w14:paraId="138811FD" w14:textId="77777777" w:rsidR="00F72219" w:rsidRDefault="00F72219" w:rsidP="00F72219">
                  <w:pPr>
                    <w:pStyle w:val="TAH"/>
                    <w:keepNext w:val="0"/>
                    <w:rPr>
                      <w:rFonts w:eastAsia="Times New Roman"/>
                    </w:rPr>
                  </w:pPr>
                  <w:r>
                    <w:t>20</w:t>
                  </w:r>
                </w:p>
                <w:p w14:paraId="6626D061" w14:textId="77777777" w:rsidR="00F72219" w:rsidRDefault="00F72219" w:rsidP="00F72219">
                  <w:pPr>
                    <w:pStyle w:val="TAH"/>
                    <w:keepNext w:val="0"/>
                    <w:rPr>
                      <w:rFonts w:eastAsia="MS Mincho"/>
                    </w:rPr>
                  </w:pPr>
                  <w:r>
                    <w:t>MHz</w:t>
                  </w:r>
                  <w:r>
                    <w:br/>
                    <w:t>(</w:t>
                  </w:r>
                  <w:proofErr w:type="spellStart"/>
                  <w:r>
                    <w:t>dBm</w:t>
                  </w:r>
                  <w:proofErr w:type="spellEnd"/>
                  <w:r>
                    <w:t>)</w:t>
                  </w:r>
                </w:p>
              </w:tc>
              <w:tc>
                <w:tcPr>
                  <w:tcW w:w="548" w:type="pct"/>
                  <w:tcBorders>
                    <w:top w:val="single" w:sz="4" w:space="0" w:color="auto"/>
                    <w:left w:val="single" w:sz="4" w:space="0" w:color="auto"/>
                    <w:bottom w:val="single" w:sz="4" w:space="0" w:color="auto"/>
                    <w:right w:val="single" w:sz="4" w:space="0" w:color="auto"/>
                  </w:tcBorders>
                  <w:vAlign w:val="center"/>
                  <w:hideMark/>
                </w:tcPr>
                <w:p w14:paraId="7A14FF4A" w14:textId="77777777" w:rsidR="00F72219" w:rsidRDefault="00F72219" w:rsidP="00F72219">
                  <w:pPr>
                    <w:pStyle w:val="TAH"/>
                    <w:keepNext w:val="0"/>
                    <w:rPr>
                      <w:rFonts w:eastAsia="Times New Roman"/>
                    </w:rPr>
                  </w:pPr>
                  <w:r>
                    <w:t>30 MHz (</w:t>
                  </w:r>
                  <w:proofErr w:type="spellStart"/>
                  <w:r>
                    <w:t>dBm</w:t>
                  </w:r>
                  <w:proofErr w:type="spellEnd"/>
                  <w:r>
                    <w:t>)</w:t>
                  </w:r>
                </w:p>
              </w:tc>
              <w:tc>
                <w:tcPr>
                  <w:tcW w:w="617" w:type="pct"/>
                  <w:tcBorders>
                    <w:top w:val="single" w:sz="4" w:space="0" w:color="auto"/>
                    <w:left w:val="single" w:sz="4" w:space="0" w:color="auto"/>
                    <w:bottom w:val="single" w:sz="4" w:space="0" w:color="auto"/>
                    <w:right w:val="single" w:sz="4" w:space="0" w:color="auto"/>
                  </w:tcBorders>
                  <w:vAlign w:val="center"/>
                  <w:hideMark/>
                </w:tcPr>
                <w:p w14:paraId="1292A2DC" w14:textId="77777777" w:rsidR="00F72219" w:rsidRDefault="00F72219" w:rsidP="00F72219">
                  <w:pPr>
                    <w:pStyle w:val="TAH"/>
                    <w:keepNext w:val="0"/>
                  </w:pPr>
                  <w:r>
                    <w:t>40</w:t>
                  </w:r>
                </w:p>
                <w:p w14:paraId="1E7E97D5" w14:textId="77777777" w:rsidR="00F72219" w:rsidRDefault="00F72219" w:rsidP="00F72219">
                  <w:pPr>
                    <w:pStyle w:val="TAH"/>
                    <w:keepNext w:val="0"/>
                    <w:rPr>
                      <w:rFonts w:eastAsia="MS Mincho"/>
                    </w:rPr>
                  </w:pPr>
                  <w:r>
                    <w:t>MHz</w:t>
                  </w:r>
                  <w:r>
                    <w:br/>
                    <w:t>(</w:t>
                  </w:r>
                  <w:proofErr w:type="spellStart"/>
                  <w:r>
                    <w:t>dBm</w:t>
                  </w:r>
                  <w:proofErr w:type="spellEnd"/>
                  <w:r>
                    <w:t>)</w:t>
                  </w:r>
                </w:p>
              </w:tc>
              <w:tc>
                <w:tcPr>
                  <w:tcW w:w="608" w:type="pct"/>
                  <w:tcBorders>
                    <w:top w:val="single" w:sz="4" w:space="0" w:color="auto"/>
                    <w:left w:val="single" w:sz="4" w:space="0" w:color="auto"/>
                    <w:bottom w:val="single" w:sz="4" w:space="0" w:color="auto"/>
                    <w:right w:val="single" w:sz="4" w:space="0" w:color="auto"/>
                  </w:tcBorders>
                  <w:vAlign w:val="center"/>
                  <w:hideMark/>
                </w:tcPr>
                <w:p w14:paraId="79938BE9" w14:textId="77777777" w:rsidR="00F72219" w:rsidRDefault="00F72219" w:rsidP="00F72219">
                  <w:pPr>
                    <w:pStyle w:val="TAH"/>
                    <w:keepNext w:val="0"/>
                    <w:rPr>
                      <w:rFonts w:eastAsia="Times New Roman"/>
                    </w:rPr>
                  </w:pPr>
                  <w:r>
                    <w:t>50</w:t>
                  </w:r>
                </w:p>
                <w:p w14:paraId="2C6B5910" w14:textId="77777777" w:rsidR="00F72219" w:rsidRDefault="00F72219" w:rsidP="00F72219">
                  <w:pPr>
                    <w:pStyle w:val="TAH"/>
                    <w:keepNext w:val="0"/>
                  </w:pPr>
                  <w:r>
                    <w:t>MHz</w:t>
                  </w:r>
                  <w:r>
                    <w:br/>
                    <w:t>(</w:t>
                  </w:r>
                  <w:proofErr w:type="spellStart"/>
                  <w:r>
                    <w:t>dBm</w:t>
                  </w:r>
                  <w:proofErr w:type="spellEnd"/>
                  <w:r>
                    <w:t>)</w:t>
                  </w:r>
                </w:p>
              </w:tc>
              <w:tc>
                <w:tcPr>
                  <w:tcW w:w="620" w:type="pct"/>
                  <w:tcBorders>
                    <w:top w:val="single" w:sz="4" w:space="0" w:color="auto"/>
                    <w:left w:val="single" w:sz="4" w:space="0" w:color="auto"/>
                    <w:bottom w:val="single" w:sz="4" w:space="0" w:color="auto"/>
                    <w:right w:val="single" w:sz="4" w:space="0" w:color="auto"/>
                  </w:tcBorders>
                  <w:vAlign w:val="center"/>
                  <w:hideMark/>
                </w:tcPr>
                <w:p w14:paraId="2D44988D" w14:textId="77777777" w:rsidR="00F72219" w:rsidRDefault="00F72219" w:rsidP="00F72219">
                  <w:pPr>
                    <w:pStyle w:val="TAH"/>
                    <w:keepNext w:val="0"/>
                    <w:rPr>
                      <w:rFonts w:eastAsia="MS Mincho"/>
                    </w:rPr>
                  </w:pPr>
                  <w:r>
                    <w:t>Duplex Mode</w:t>
                  </w:r>
                </w:p>
              </w:tc>
            </w:tr>
            <w:tr w:rsidR="007902C9" w:rsidRPr="00D2166B" w14:paraId="2174DCA7" w14:textId="77777777" w:rsidTr="007902C9">
              <w:trPr>
                <w:trHeight w:val="255"/>
                <w:jc w:val="center"/>
              </w:trPr>
              <w:tc>
                <w:tcPr>
                  <w:tcW w:w="806" w:type="pct"/>
                  <w:vMerge w:val="restart"/>
                  <w:tcBorders>
                    <w:top w:val="single" w:sz="4" w:space="0" w:color="auto"/>
                    <w:left w:val="single" w:sz="4" w:space="0" w:color="auto"/>
                    <w:bottom w:val="single" w:sz="4" w:space="0" w:color="auto"/>
                    <w:right w:val="single" w:sz="4" w:space="0" w:color="auto"/>
                  </w:tcBorders>
                  <w:vAlign w:val="center"/>
                  <w:hideMark/>
                </w:tcPr>
                <w:p w14:paraId="14531150" w14:textId="77777777" w:rsidR="00F72219" w:rsidRDefault="00F72219" w:rsidP="00F72219">
                  <w:pPr>
                    <w:pStyle w:val="TAC"/>
                    <w:keepNext w:val="0"/>
                  </w:pPr>
                  <w:r>
                    <w:t>n47</w:t>
                  </w:r>
                </w:p>
              </w:tc>
              <w:tc>
                <w:tcPr>
                  <w:tcW w:w="620" w:type="pct"/>
                  <w:tcBorders>
                    <w:top w:val="single" w:sz="4" w:space="0" w:color="auto"/>
                    <w:left w:val="single" w:sz="4" w:space="0" w:color="auto"/>
                    <w:bottom w:val="single" w:sz="4" w:space="0" w:color="auto"/>
                    <w:right w:val="single" w:sz="4" w:space="0" w:color="auto"/>
                  </w:tcBorders>
                  <w:vAlign w:val="center"/>
                  <w:hideMark/>
                </w:tcPr>
                <w:p w14:paraId="51CBE568" w14:textId="77777777" w:rsidR="00F72219" w:rsidRDefault="00F72219" w:rsidP="00F72219">
                  <w:pPr>
                    <w:pStyle w:val="TAC"/>
                    <w:keepNext w:val="0"/>
                    <w:rPr>
                      <w:rFonts w:eastAsia="MS Mincho" w:cs="Arial"/>
                    </w:rPr>
                  </w:pPr>
                  <w:r>
                    <w:rPr>
                      <w:rFonts w:eastAsia="MS Mincho" w:cs="Arial"/>
                    </w:rPr>
                    <w:t>15</w:t>
                  </w:r>
                </w:p>
              </w:tc>
              <w:tc>
                <w:tcPr>
                  <w:tcW w:w="559" w:type="pct"/>
                  <w:tcBorders>
                    <w:top w:val="single" w:sz="4" w:space="0" w:color="auto"/>
                    <w:left w:val="single" w:sz="4" w:space="0" w:color="auto"/>
                    <w:bottom w:val="single" w:sz="4" w:space="0" w:color="auto"/>
                    <w:right w:val="single" w:sz="4" w:space="0" w:color="auto"/>
                  </w:tcBorders>
                  <w:vAlign w:val="center"/>
                </w:tcPr>
                <w:p w14:paraId="162C9B3A" w14:textId="77777777" w:rsidR="00F72219" w:rsidRDefault="00F72219" w:rsidP="00F72219">
                  <w:pPr>
                    <w:pStyle w:val="TAC"/>
                    <w:keepNext w:val="0"/>
                  </w:pPr>
                  <w:r>
                    <w:t>-92.8</w:t>
                  </w:r>
                </w:p>
              </w:tc>
              <w:tc>
                <w:tcPr>
                  <w:tcW w:w="622" w:type="pct"/>
                  <w:tcBorders>
                    <w:top w:val="single" w:sz="4" w:space="0" w:color="auto"/>
                    <w:left w:val="single" w:sz="4" w:space="0" w:color="auto"/>
                    <w:bottom w:val="single" w:sz="4" w:space="0" w:color="auto"/>
                    <w:right w:val="single" w:sz="4" w:space="0" w:color="auto"/>
                  </w:tcBorders>
                  <w:vAlign w:val="center"/>
                </w:tcPr>
                <w:p w14:paraId="484BCEBF" w14:textId="77777777" w:rsidR="00F72219" w:rsidRDefault="00F72219" w:rsidP="00F72219">
                  <w:pPr>
                    <w:pStyle w:val="TAC"/>
                    <w:keepNext w:val="0"/>
                  </w:pPr>
                  <w:r>
                    <w:t>-89.7</w:t>
                  </w:r>
                </w:p>
              </w:tc>
              <w:tc>
                <w:tcPr>
                  <w:tcW w:w="548" w:type="pct"/>
                  <w:tcBorders>
                    <w:top w:val="single" w:sz="4" w:space="0" w:color="auto"/>
                    <w:left w:val="single" w:sz="4" w:space="0" w:color="auto"/>
                    <w:bottom w:val="single" w:sz="4" w:space="0" w:color="auto"/>
                    <w:right w:val="single" w:sz="4" w:space="0" w:color="auto"/>
                  </w:tcBorders>
                  <w:vAlign w:val="center"/>
                </w:tcPr>
                <w:p w14:paraId="1F474497" w14:textId="77777777" w:rsidR="00F72219" w:rsidRDefault="00F72219" w:rsidP="00F72219">
                  <w:pPr>
                    <w:pStyle w:val="TAC"/>
                    <w:keepNext w:val="0"/>
                  </w:pPr>
                  <w:r>
                    <w:t>-87.9</w:t>
                  </w:r>
                </w:p>
              </w:tc>
              <w:tc>
                <w:tcPr>
                  <w:tcW w:w="617" w:type="pct"/>
                  <w:tcBorders>
                    <w:top w:val="single" w:sz="4" w:space="0" w:color="auto"/>
                    <w:left w:val="single" w:sz="4" w:space="0" w:color="auto"/>
                    <w:bottom w:val="single" w:sz="4" w:space="0" w:color="auto"/>
                    <w:right w:val="single" w:sz="4" w:space="0" w:color="auto"/>
                  </w:tcBorders>
                  <w:vAlign w:val="center"/>
                </w:tcPr>
                <w:p w14:paraId="0C1F081C" w14:textId="77777777" w:rsidR="00F72219" w:rsidRDefault="00F72219" w:rsidP="00F72219">
                  <w:pPr>
                    <w:pStyle w:val="TAC"/>
                    <w:keepNext w:val="0"/>
                  </w:pPr>
                  <w:r>
                    <w:t>-86.6</w:t>
                  </w:r>
                </w:p>
              </w:tc>
              <w:tc>
                <w:tcPr>
                  <w:tcW w:w="608" w:type="pct"/>
                  <w:tcBorders>
                    <w:top w:val="single" w:sz="4" w:space="0" w:color="auto"/>
                    <w:left w:val="single" w:sz="4" w:space="0" w:color="auto"/>
                    <w:bottom w:val="single" w:sz="4" w:space="0" w:color="auto"/>
                    <w:right w:val="single" w:sz="4" w:space="0" w:color="auto"/>
                  </w:tcBorders>
                  <w:vAlign w:val="center"/>
                </w:tcPr>
                <w:p w14:paraId="1D86D6F1" w14:textId="77777777" w:rsidR="00F72219" w:rsidRDefault="00F72219" w:rsidP="00F72219">
                  <w:pPr>
                    <w:pStyle w:val="TAC"/>
                    <w:keepNext w:val="0"/>
                  </w:pPr>
                </w:p>
              </w:tc>
              <w:tc>
                <w:tcPr>
                  <w:tcW w:w="620" w:type="pct"/>
                  <w:vMerge w:val="restart"/>
                  <w:tcBorders>
                    <w:top w:val="single" w:sz="4" w:space="0" w:color="auto"/>
                    <w:left w:val="single" w:sz="4" w:space="0" w:color="auto"/>
                    <w:bottom w:val="single" w:sz="4" w:space="0" w:color="auto"/>
                    <w:right w:val="single" w:sz="4" w:space="0" w:color="auto"/>
                  </w:tcBorders>
                  <w:vAlign w:val="center"/>
                  <w:hideMark/>
                </w:tcPr>
                <w:p w14:paraId="58F09AF0" w14:textId="77777777" w:rsidR="00F72219" w:rsidRDefault="00F72219" w:rsidP="00F72219">
                  <w:pPr>
                    <w:pStyle w:val="TAC"/>
                    <w:keepNext w:val="0"/>
                  </w:pPr>
                  <w:r>
                    <w:t>HD</w:t>
                  </w:r>
                </w:p>
              </w:tc>
            </w:tr>
            <w:tr w:rsidR="007902C9" w:rsidRPr="00D2166B" w14:paraId="751DE1AE" w14:textId="77777777" w:rsidTr="007902C9">
              <w:trPr>
                <w:trHeight w:val="255"/>
                <w:jc w:val="center"/>
              </w:trPr>
              <w:tc>
                <w:tcPr>
                  <w:tcW w:w="806" w:type="pct"/>
                  <w:vMerge/>
                  <w:tcBorders>
                    <w:top w:val="single" w:sz="4" w:space="0" w:color="auto"/>
                    <w:left w:val="single" w:sz="4" w:space="0" w:color="auto"/>
                    <w:bottom w:val="single" w:sz="4" w:space="0" w:color="auto"/>
                    <w:right w:val="single" w:sz="4" w:space="0" w:color="auto"/>
                  </w:tcBorders>
                  <w:vAlign w:val="center"/>
                  <w:hideMark/>
                </w:tcPr>
                <w:p w14:paraId="1B41C8FD" w14:textId="77777777" w:rsidR="00F72219" w:rsidRDefault="00F72219" w:rsidP="00F72219">
                  <w:pPr>
                    <w:spacing w:after="0"/>
                    <w:rPr>
                      <w:rFonts w:ascii="Arial" w:eastAsia="Times New Roman" w:hAnsi="Arial"/>
                      <w:sz w:val="18"/>
                      <w:lang w:eastAsia="en-GB"/>
                    </w:rPr>
                  </w:pPr>
                </w:p>
              </w:tc>
              <w:tc>
                <w:tcPr>
                  <w:tcW w:w="620" w:type="pct"/>
                  <w:tcBorders>
                    <w:top w:val="single" w:sz="4" w:space="0" w:color="auto"/>
                    <w:left w:val="single" w:sz="4" w:space="0" w:color="auto"/>
                    <w:bottom w:val="single" w:sz="4" w:space="0" w:color="auto"/>
                    <w:right w:val="single" w:sz="4" w:space="0" w:color="auto"/>
                  </w:tcBorders>
                  <w:vAlign w:val="center"/>
                  <w:hideMark/>
                </w:tcPr>
                <w:p w14:paraId="45C84EFA" w14:textId="77777777" w:rsidR="00F72219" w:rsidRDefault="00F72219" w:rsidP="00F72219">
                  <w:pPr>
                    <w:pStyle w:val="TAC"/>
                    <w:keepNext w:val="0"/>
                    <w:rPr>
                      <w:rFonts w:eastAsia="MS Mincho" w:cs="Arial"/>
                    </w:rPr>
                  </w:pPr>
                  <w:r>
                    <w:rPr>
                      <w:rFonts w:eastAsia="MS Mincho" w:cs="Arial"/>
                    </w:rPr>
                    <w:t>30</w:t>
                  </w:r>
                </w:p>
              </w:tc>
              <w:tc>
                <w:tcPr>
                  <w:tcW w:w="559" w:type="pct"/>
                  <w:tcBorders>
                    <w:top w:val="single" w:sz="4" w:space="0" w:color="auto"/>
                    <w:left w:val="single" w:sz="4" w:space="0" w:color="auto"/>
                    <w:bottom w:val="single" w:sz="4" w:space="0" w:color="auto"/>
                    <w:right w:val="single" w:sz="4" w:space="0" w:color="auto"/>
                  </w:tcBorders>
                  <w:vAlign w:val="center"/>
                </w:tcPr>
                <w:p w14:paraId="308AA816" w14:textId="77777777" w:rsidR="00F72219" w:rsidRDefault="00F72219" w:rsidP="00F72219">
                  <w:pPr>
                    <w:pStyle w:val="TAC"/>
                    <w:keepNext w:val="0"/>
                  </w:pPr>
                  <w:r>
                    <w:t>-93.1</w:t>
                  </w:r>
                </w:p>
              </w:tc>
              <w:tc>
                <w:tcPr>
                  <w:tcW w:w="622" w:type="pct"/>
                  <w:tcBorders>
                    <w:top w:val="single" w:sz="4" w:space="0" w:color="auto"/>
                    <w:left w:val="single" w:sz="4" w:space="0" w:color="auto"/>
                    <w:bottom w:val="single" w:sz="4" w:space="0" w:color="auto"/>
                    <w:right w:val="single" w:sz="4" w:space="0" w:color="auto"/>
                  </w:tcBorders>
                  <w:vAlign w:val="center"/>
                </w:tcPr>
                <w:p w14:paraId="525F109C" w14:textId="77777777" w:rsidR="00F72219" w:rsidRDefault="00F72219" w:rsidP="00F72219">
                  <w:pPr>
                    <w:pStyle w:val="TAC"/>
                    <w:keepNext w:val="0"/>
                  </w:pPr>
                  <w:r>
                    <w:t>-89.9</w:t>
                  </w:r>
                </w:p>
              </w:tc>
              <w:tc>
                <w:tcPr>
                  <w:tcW w:w="548" w:type="pct"/>
                  <w:tcBorders>
                    <w:top w:val="single" w:sz="4" w:space="0" w:color="auto"/>
                    <w:left w:val="single" w:sz="4" w:space="0" w:color="auto"/>
                    <w:bottom w:val="single" w:sz="4" w:space="0" w:color="auto"/>
                    <w:right w:val="single" w:sz="4" w:space="0" w:color="auto"/>
                  </w:tcBorders>
                  <w:vAlign w:val="center"/>
                </w:tcPr>
                <w:p w14:paraId="240D087D" w14:textId="77777777" w:rsidR="00F72219" w:rsidRDefault="00F72219" w:rsidP="00F72219">
                  <w:pPr>
                    <w:pStyle w:val="TAC"/>
                    <w:keepNext w:val="0"/>
                  </w:pPr>
                  <w:r>
                    <w:t>-88.0</w:t>
                  </w:r>
                </w:p>
              </w:tc>
              <w:tc>
                <w:tcPr>
                  <w:tcW w:w="617" w:type="pct"/>
                  <w:tcBorders>
                    <w:top w:val="single" w:sz="4" w:space="0" w:color="auto"/>
                    <w:left w:val="single" w:sz="4" w:space="0" w:color="auto"/>
                    <w:bottom w:val="single" w:sz="4" w:space="0" w:color="auto"/>
                    <w:right w:val="single" w:sz="4" w:space="0" w:color="auto"/>
                  </w:tcBorders>
                  <w:vAlign w:val="center"/>
                </w:tcPr>
                <w:p w14:paraId="230B78C1" w14:textId="77777777" w:rsidR="00F72219" w:rsidRDefault="00F72219" w:rsidP="00F72219">
                  <w:pPr>
                    <w:pStyle w:val="TAC"/>
                    <w:keepNext w:val="0"/>
                  </w:pPr>
                  <w:r>
                    <w:t>-86.7</w:t>
                  </w:r>
                </w:p>
              </w:tc>
              <w:tc>
                <w:tcPr>
                  <w:tcW w:w="608" w:type="pct"/>
                  <w:tcBorders>
                    <w:top w:val="single" w:sz="4" w:space="0" w:color="auto"/>
                    <w:left w:val="single" w:sz="4" w:space="0" w:color="auto"/>
                    <w:bottom w:val="single" w:sz="4" w:space="0" w:color="auto"/>
                    <w:right w:val="single" w:sz="4" w:space="0" w:color="auto"/>
                  </w:tcBorders>
                  <w:vAlign w:val="center"/>
                </w:tcPr>
                <w:p w14:paraId="0A2459AF" w14:textId="77777777" w:rsidR="00F72219" w:rsidRDefault="00F72219" w:rsidP="00F72219">
                  <w:pPr>
                    <w:pStyle w:val="TAC"/>
                    <w:keepNext w:val="0"/>
                  </w:pPr>
                </w:p>
              </w:tc>
              <w:tc>
                <w:tcPr>
                  <w:tcW w:w="620" w:type="pct"/>
                  <w:vMerge/>
                  <w:tcBorders>
                    <w:top w:val="single" w:sz="4" w:space="0" w:color="auto"/>
                    <w:left w:val="single" w:sz="4" w:space="0" w:color="auto"/>
                    <w:bottom w:val="single" w:sz="4" w:space="0" w:color="auto"/>
                    <w:right w:val="single" w:sz="4" w:space="0" w:color="auto"/>
                  </w:tcBorders>
                  <w:vAlign w:val="center"/>
                  <w:hideMark/>
                </w:tcPr>
                <w:p w14:paraId="2F9152AF" w14:textId="77777777" w:rsidR="00F72219" w:rsidRDefault="00F72219" w:rsidP="00F72219">
                  <w:pPr>
                    <w:spacing w:after="0"/>
                    <w:rPr>
                      <w:rFonts w:ascii="Arial" w:eastAsia="Times New Roman" w:hAnsi="Arial"/>
                      <w:sz w:val="18"/>
                      <w:lang w:eastAsia="en-GB"/>
                    </w:rPr>
                  </w:pPr>
                </w:p>
              </w:tc>
            </w:tr>
            <w:tr w:rsidR="007902C9" w:rsidRPr="00D2166B" w14:paraId="0D389575" w14:textId="77777777" w:rsidTr="007902C9">
              <w:trPr>
                <w:trHeight w:val="255"/>
                <w:jc w:val="center"/>
              </w:trPr>
              <w:tc>
                <w:tcPr>
                  <w:tcW w:w="806" w:type="pct"/>
                  <w:vMerge/>
                  <w:tcBorders>
                    <w:top w:val="single" w:sz="4" w:space="0" w:color="auto"/>
                    <w:left w:val="single" w:sz="4" w:space="0" w:color="auto"/>
                    <w:bottom w:val="single" w:sz="4" w:space="0" w:color="auto"/>
                    <w:right w:val="single" w:sz="4" w:space="0" w:color="auto"/>
                  </w:tcBorders>
                  <w:vAlign w:val="center"/>
                  <w:hideMark/>
                </w:tcPr>
                <w:p w14:paraId="1667D5D0" w14:textId="77777777" w:rsidR="00F72219" w:rsidRDefault="00F72219" w:rsidP="00F72219">
                  <w:pPr>
                    <w:spacing w:after="0"/>
                    <w:rPr>
                      <w:rFonts w:ascii="Arial" w:eastAsia="Times New Roman" w:hAnsi="Arial"/>
                      <w:sz w:val="18"/>
                      <w:lang w:eastAsia="en-GB"/>
                    </w:rPr>
                  </w:pPr>
                </w:p>
              </w:tc>
              <w:tc>
                <w:tcPr>
                  <w:tcW w:w="620" w:type="pct"/>
                  <w:tcBorders>
                    <w:top w:val="single" w:sz="4" w:space="0" w:color="auto"/>
                    <w:left w:val="single" w:sz="4" w:space="0" w:color="auto"/>
                    <w:bottom w:val="single" w:sz="4" w:space="0" w:color="auto"/>
                    <w:right w:val="single" w:sz="4" w:space="0" w:color="auto"/>
                  </w:tcBorders>
                  <w:vAlign w:val="center"/>
                  <w:hideMark/>
                </w:tcPr>
                <w:p w14:paraId="28823AF2" w14:textId="77777777" w:rsidR="00F72219" w:rsidRDefault="00F72219" w:rsidP="00F72219">
                  <w:pPr>
                    <w:pStyle w:val="TAC"/>
                    <w:keepNext w:val="0"/>
                    <w:rPr>
                      <w:rFonts w:eastAsia="MS Mincho" w:cs="Arial"/>
                    </w:rPr>
                  </w:pPr>
                  <w:r>
                    <w:rPr>
                      <w:rFonts w:eastAsia="MS Mincho" w:cs="Arial"/>
                    </w:rPr>
                    <w:t>60</w:t>
                  </w:r>
                </w:p>
              </w:tc>
              <w:tc>
                <w:tcPr>
                  <w:tcW w:w="559" w:type="pct"/>
                  <w:tcBorders>
                    <w:top w:val="single" w:sz="4" w:space="0" w:color="auto"/>
                    <w:left w:val="single" w:sz="4" w:space="0" w:color="auto"/>
                    <w:bottom w:val="single" w:sz="4" w:space="0" w:color="auto"/>
                    <w:right w:val="single" w:sz="4" w:space="0" w:color="auto"/>
                  </w:tcBorders>
                  <w:vAlign w:val="center"/>
                </w:tcPr>
                <w:p w14:paraId="271C1A1A" w14:textId="77777777" w:rsidR="00F72219" w:rsidRDefault="00F72219" w:rsidP="00F72219">
                  <w:pPr>
                    <w:pStyle w:val="TAC"/>
                    <w:keepNext w:val="0"/>
                  </w:pPr>
                  <w:r>
                    <w:t>-93.5</w:t>
                  </w:r>
                </w:p>
              </w:tc>
              <w:tc>
                <w:tcPr>
                  <w:tcW w:w="622" w:type="pct"/>
                  <w:tcBorders>
                    <w:top w:val="single" w:sz="4" w:space="0" w:color="auto"/>
                    <w:left w:val="single" w:sz="4" w:space="0" w:color="auto"/>
                    <w:bottom w:val="single" w:sz="4" w:space="0" w:color="auto"/>
                    <w:right w:val="single" w:sz="4" w:space="0" w:color="auto"/>
                  </w:tcBorders>
                  <w:vAlign w:val="center"/>
                </w:tcPr>
                <w:p w14:paraId="7C221628" w14:textId="77777777" w:rsidR="00F72219" w:rsidRDefault="00F72219" w:rsidP="00F72219">
                  <w:pPr>
                    <w:pStyle w:val="TAC"/>
                    <w:keepNext w:val="0"/>
                  </w:pPr>
                  <w:r>
                    <w:t>-90.1</w:t>
                  </w:r>
                </w:p>
              </w:tc>
              <w:tc>
                <w:tcPr>
                  <w:tcW w:w="548" w:type="pct"/>
                  <w:tcBorders>
                    <w:top w:val="single" w:sz="4" w:space="0" w:color="auto"/>
                    <w:left w:val="single" w:sz="4" w:space="0" w:color="auto"/>
                    <w:bottom w:val="single" w:sz="4" w:space="0" w:color="auto"/>
                    <w:right w:val="single" w:sz="4" w:space="0" w:color="auto"/>
                  </w:tcBorders>
                  <w:vAlign w:val="center"/>
                </w:tcPr>
                <w:p w14:paraId="42B8FE02" w14:textId="77777777" w:rsidR="00F72219" w:rsidRDefault="00F72219" w:rsidP="00F72219">
                  <w:pPr>
                    <w:pStyle w:val="TAC"/>
                    <w:keepNext w:val="0"/>
                  </w:pPr>
                  <w:r>
                    <w:t>-88.1</w:t>
                  </w:r>
                </w:p>
              </w:tc>
              <w:tc>
                <w:tcPr>
                  <w:tcW w:w="617" w:type="pct"/>
                  <w:tcBorders>
                    <w:top w:val="single" w:sz="4" w:space="0" w:color="auto"/>
                    <w:left w:val="single" w:sz="4" w:space="0" w:color="auto"/>
                    <w:bottom w:val="single" w:sz="4" w:space="0" w:color="auto"/>
                    <w:right w:val="single" w:sz="4" w:space="0" w:color="auto"/>
                  </w:tcBorders>
                  <w:vAlign w:val="center"/>
                </w:tcPr>
                <w:p w14:paraId="4DF567C5" w14:textId="77777777" w:rsidR="00F72219" w:rsidRDefault="00F72219" w:rsidP="00F72219">
                  <w:pPr>
                    <w:pStyle w:val="TAC"/>
                    <w:keepNext w:val="0"/>
                  </w:pPr>
                  <w:r>
                    <w:t>-86.9</w:t>
                  </w:r>
                </w:p>
              </w:tc>
              <w:tc>
                <w:tcPr>
                  <w:tcW w:w="608" w:type="pct"/>
                  <w:tcBorders>
                    <w:top w:val="single" w:sz="4" w:space="0" w:color="auto"/>
                    <w:left w:val="single" w:sz="4" w:space="0" w:color="auto"/>
                    <w:bottom w:val="single" w:sz="4" w:space="0" w:color="auto"/>
                    <w:right w:val="single" w:sz="4" w:space="0" w:color="auto"/>
                  </w:tcBorders>
                  <w:vAlign w:val="center"/>
                </w:tcPr>
                <w:p w14:paraId="5A9AD0A0" w14:textId="77777777" w:rsidR="00F72219" w:rsidRDefault="00F72219" w:rsidP="00F72219">
                  <w:pPr>
                    <w:pStyle w:val="TAC"/>
                    <w:keepNext w:val="0"/>
                  </w:pPr>
                </w:p>
              </w:tc>
              <w:tc>
                <w:tcPr>
                  <w:tcW w:w="620" w:type="pct"/>
                  <w:vMerge/>
                  <w:tcBorders>
                    <w:top w:val="single" w:sz="4" w:space="0" w:color="auto"/>
                    <w:left w:val="single" w:sz="4" w:space="0" w:color="auto"/>
                    <w:bottom w:val="single" w:sz="4" w:space="0" w:color="auto"/>
                    <w:right w:val="single" w:sz="4" w:space="0" w:color="auto"/>
                  </w:tcBorders>
                  <w:vAlign w:val="center"/>
                  <w:hideMark/>
                </w:tcPr>
                <w:p w14:paraId="00425EB9" w14:textId="77777777" w:rsidR="00F72219" w:rsidRDefault="00F72219" w:rsidP="00F72219">
                  <w:pPr>
                    <w:spacing w:after="0"/>
                    <w:rPr>
                      <w:rFonts w:ascii="Arial" w:eastAsia="Times New Roman" w:hAnsi="Arial"/>
                      <w:sz w:val="18"/>
                      <w:lang w:eastAsia="en-GB"/>
                    </w:rPr>
                  </w:pPr>
                </w:p>
              </w:tc>
            </w:tr>
          </w:tbl>
          <w:p w14:paraId="308F08A3" w14:textId="77777777" w:rsidR="00A000AD" w:rsidRPr="00C40C12" w:rsidRDefault="00A000AD" w:rsidP="00DC5113">
            <w:pPr>
              <w:rPr>
                <w:b/>
                <w:lang w:eastAsia="zh-CN"/>
              </w:rPr>
            </w:pPr>
            <w:r w:rsidRPr="00C40C12">
              <w:rPr>
                <w:rFonts w:hint="eastAsia"/>
                <w:b/>
                <w:lang w:eastAsia="zh-CN"/>
              </w:rPr>
              <w:t>Proposal 3: It is proposed to define the maximum input level as -25dBm for NR-V.</w:t>
            </w:r>
          </w:p>
          <w:p w14:paraId="7A4B10B4" w14:textId="77777777" w:rsidR="00A000AD" w:rsidRPr="00C40C12" w:rsidRDefault="00A000AD" w:rsidP="00DC5113">
            <w:pPr>
              <w:rPr>
                <w:b/>
                <w:lang w:eastAsia="zh-CN"/>
              </w:rPr>
            </w:pPr>
            <w:r w:rsidRPr="00C40C12">
              <w:rPr>
                <w:rFonts w:hint="eastAsia"/>
                <w:b/>
                <w:lang w:eastAsia="zh-CN"/>
              </w:rPr>
              <w:t>Proposal 4: It is proposed to accept the changes for NR-V ACS requirement.</w:t>
            </w:r>
          </w:p>
          <w:p w14:paraId="64E40FEB" w14:textId="77777777" w:rsidR="00161B02" w:rsidRPr="00795ABE" w:rsidRDefault="00161B02" w:rsidP="00161B02">
            <w:pPr>
              <w:pStyle w:val="TH"/>
            </w:pPr>
            <w:r w:rsidRPr="00795ABE">
              <w:t xml:space="preserve">Table </w:t>
            </w:r>
            <w:r>
              <w:t>2.2</w:t>
            </w:r>
            <w:r w:rsidRPr="00795ABE">
              <w:rPr>
                <w:rFonts w:hint="eastAsia"/>
              </w:rPr>
              <w:t>.3-</w:t>
            </w:r>
            <w:r w:rsidRPr="00795ABE">
              <w:t xml:space="preserve">1: Adjacent channel selectivity for </w:t>
            </w:r>
            <w:r w:rsidRPr="00795ABE">
              <w:rPr>
                <w:rFonts w:hint="eastAsia"/>
              </w:rPr>
              <w:t>V2X</w:t>
            </w:r>
          </w:p>
          <w:tbl>
            <w:tblPr>
              <w:tblW w:w="6888" w:type="dxa"/>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8"/>
              <w:gridCol w:w="708"/>
              <w:gridCol w:w="709"/>
              <w:gridCol w:w="709"/>
              <w:gridCol w:w="709"/>
              <w:gridCol w:w="708"/>
              <w:gridCol w:w="709"/>
              <w:gridCol w:w="709"/>
              <w:gridCol w:w="709"/>
            </w:tblGrid>
            <w:tr w:rsidR="00320D25" w:rsidRPr="00795ABE" w14:paraId="4D9AD12E" w14:textId="77777777" w:rsidTr="00320D25">
              <w:tc>
                <w:tcPr>
                  <w:tcW w:w="1218" w:type="dxa"/>
                </w:tcPr>
                <w:p w14:paraId="1329D6F1" w14:textId="77777777" w:rsidR="00320D25" w:rsidRPr="005E2366" w:rsidRDefault="00320D25" w:rsidP="00F72219">
                  <w:pPr>
                    <w:pStyle w:val="TAH"/>
                    <w:rPr>
                      <w:rFonts w:cs="Arial"/>
                    </w:rPr>
                  </w:pPr>
                </w:p>
              </w:tc>
              <w:tc>
                <w:tcPr>
                  <w:tcW w:w="708" w:type="dxa"/>
                </w:tcPr>
                <w:p w14:paraId="47278BBB" w14:textId="77777777" w:rsidR="00320D25" w:rsidRPr="005E2366" w:rsidRDefault="00320D25" w:rsidP="00F72219">
                  <w:pPr>
                    <w:pStyle w:val="TAH"/>
                    <w:rPr>
                      <w:rFonts w:cs="Arial"/>
                    </w:rPr>
                  </w:pPr>
                </w:p>
              </w:tc>
              <w:tc>
                <w:tcPr>
                  <w:tcW w:w="4962" w:type="dxa"/>
                  <w:gridSpan w:val="7"/>
                </w:tcPr>
                <w:p w14:paraId="532856E8" w14:textId="77777777" w:rsidR="00320D25" w:rsidRPr="005E2366" w:rsidRDefault="00320D25" w:rsidP="00F72219">
                  <w:pPr>
                    <w:pStyle w:val="TAH"/>
                    <w:rPr>
                      <w:rFonts w:cs="Arial"/>
                    </w:rPr>
                  </w:pPr>
                  <w:r w:rsidRPr="005E2366">
                    <w:rPr>
                      <w:rFonts w:cs="Arial"/>
                    </w:rPr>
                    <w:t>Channel bandwidth</w:t>
                  </w:r>
                </w:p>
              </w:tc>
            </w:tr>
            <w:tr w:rsidR="005C271E" w:rsidRPr="00795ABE" w14:paraId="30383DA8" w14:textId="77777777" w:rsidTr="00320D25">
              <w:tc>
                <w:tcPr>
                  <w:tcW w:w="1218" w:type="dxa"/>
                </w:tcPr>
                <w:p w14:paraId="4757B5D1" w14:textId="77777777" w:rsidR="005C271E" w:rsidRPr="005E2366" w:rsidRDefault="005C271E" w:rsidP="00F72219">
                  <w:pPr>
                    <w:pStyle w:val="TAH"/>
                    <w:rPr>
                      <w:rFonts w:cs="Arial"/>
                    </w:rPr>
                  </w:pPr>
                  <w:r w:rsidRPr="005E2366">
                    <w:rPr>
                      <w:rFonts w:cs="Arial"/>
                    </w:rPr>
                    <w:t>Rx Parameter</w:t>
                  </w:r>
                </w:p>
              </w:tc>
              <w:tc>
                <w:tcPr>
                  <w:tcW w:w="708" w:type="dxa"/>
                </w:tcPr>
                <w:p w14:paraId="0AE6E02E" w14:textId="77777777" w:rsidR="005C271E" w:rsidRPr="005E2366" w:rsidRDefault="005C271E" w:rsidP="00F72219">
                  <w:pPr>
                    <w:pStyle w:val="TAH"/>
                    <w:rPr>
                      <w:rFonts w:cs="Arial"/>
                    </w:rPr>
                  </w:pPr>
                  <w:r w:rsidRPr="005E2366">
                    <w:rPr>
                      <w:rFonts w:cs="Arial"/>
                    </w:rPr>
                    <w:t>Units</w:t>
                  </w:r>
                </w:p>
              </w:tc>
              <w:tc>
                <w:tcPr>
                  <w:tcW w:w="709" w:type="dxa"/>
                </w:tcPr>
                <w:p w14:paraId="5633029A" w14:textId="655F3620" w:rsidR="005C271E" w:rsidRPr="005E2366" w:rsidRDefault="005C271E" w:rsidP="00F72219">
                  <w:pPr>
                    <w:pStyle w:val="TAH"/>
                    <w:rPr>
                      <w:rFonts w:cs="Arial"/>
                    </w:rPr>
                  </w:pPr>
                  <w:del w:id="9" w:author="Huawei" w:date="2019-11-05T22:03:00Z">
                    <w:r w:rsidRPr="005E2366" w:rsidDel="00AE7BDD">
                      <w:rPr>
                        <w:rFonts w:cs="Arial"/>
                      </w:rPr>
                      <w:delText>1.4 MHz</w:delText>
                    </w:r>
                  </w:del>
                </w:p>
              </w:tc>
              <w:tc>
                <w:tcPr>
                  <w:tcW w:w="709" w:type="dxa"/>
                </w:tcPr>
                <w:p w14:paraId="7DF7A921" w14:textId="2E46EB99" w:rsidR="005C271E" w:rsidRPr="005E2366" w:rsidRDefault="005C271E" w:rsidP="00F72219">
                  <w:pPr>
                    <w:pStyle w:val="TAH"/>
                    <w:rPr>
                      <w:rFonts w:cs="Arial"/>
                    </w:rPr>
                  </w:pPr>
                  <w:del w:id="10" w:author="Huawei" w:date="2019-11-05T22:03:00Z">
                    <w:r w:rsidRPr="005E2366" w:rsidDel="00AE7BDD">
                      <w:rPr>
                        <w:rFonts w:cs="Arial"/>
                      </w:rPr>
                      <w:delText>3 MHz</w:delText>
                    </w:r>
                  </w:del>
                </w:p>
              </w:tc>
              <w:tc>
                <w:tcPr>
                  <w:tcW w:w="709" w:type="dxa"/>
                </w:tcPr>
                <w:p w14:paraId="2120595E" w14:textId="5381AC3F" w:rsidR="005C271E" w:rsidRPr="005E2366" w:rsidRDefault="005C271E" w:rsidP="00F72219">
                  <w:pPr>
                    <w:pStyle w:val="TAH"/>
                    <w:rPr>
                      <w:rFonts w:cs="Arial"/>
                    </w:rPr>
                  </w:pPr>
                  <w:del w:id="11" w:author="Huawei" w:date="2019-11-05T22:03:00Z">
                    <w:r w:rsidRPr="005E2366" w:rsidDel="00AE7BDD">
                      <w:rPr>
                        <w:rFonts w:cs="Arial"/>
                      </w:rPr>
                      <w:delText>5 MHz</w:delText>
                    </w:r>
                  </w:del>
                </w:p>
              </w:tc>
              <w:tc>
                <w:tcPr>
                  <w:tcW w:w="708" w:type="dxa"/>
                </w:tcPr>
                <w:p w14:paraId="711120B8" w14:textId="70720383" w:rsidR="005C271E" w:rsidRPr="005E2366" w:rsidRDefault="005C271E" w:rsidP="00F72219">
                  <w:pPr>
                    <w:pStyle w:val="TAH"/>
                    <w:rPr>
                      <w:rFonts w:cs="Arial"/>
                    </w:rPr>
                  </w:pPr>
                  <w:r w:rsidRPr="005E2366">
                    <w:rPr>
                      <w:rFonts w:cs="Arial"/>
                    </w:rPr>
                    <w:t>10</w:t>
                  </w:r>
                  <w:r w:rsidRPr="005E2366">
                    <w:rPr>
                      <w:rFonts w:cs="Arial"/>
                    </w:rPr>
                    <w:br/>
                    <w:t>MHz</w:t>
                  </w:r>
                </w:p>
              </w:tc>
              <w:tc>
                <w:tcPr>
                  <w:tcW w:w="709" w:type="dxa"/>
                </w:tcPr>
                <w:p w14:paraId="39212E2D" w14:textId="746B23A7" w:rsidR="005C271E" w:rsidRPr="005E2366" w:rsidRDefault="005C271E" w:rsidP="00F72219">
                  <w:pPr>
                    <w:pStyle w:val="TAH"/>
                    <w:rPr>
                      <w:rFonts w:cs="Arial"/>
                      <w:lang w:eastAsia="zh-CN"/>
                    </w:rPr>
                  </w:pPr>
                  <w:del w:id="12" w:author="Huawei" w:date="2019-11-05T22:03:00Z">
                    <w:r w:rsidRPr="005E2366" w:rsidDel="00AE7BDD">
                      <w:rPr>
                        <w:rFonts w:cs="Arial"/>
                      </w:rPr>
                      <w:delText>15 MHz</w:delText>
                    </w:r>
                  </w:del>
                </w:p>
              </w:tc>
              <w:tc>
                <w:tcPr>
                  <w:tcW w:w="709" w:type="dxa"/>
                </w:tcPr>
                <w:p w14:paraId="48F54D70" w14:textId="588F7065" w:rsidR="005C271E" w:rsidRPr="005E2366" w:rsidRDefault="005C271E" w:rsidP="00F72219">
                  <w:pPr>
                    <w:pStyle w:val="TAH"/>
                    <w:rPr>
                      <w:rFonts w:cs="Arial"/>
                    </w:rPr>
                  </w:pPr>
                  <w:r w:rsidRPr="005E2366">
                    <w:rPr>
                      <w:rFonts w:cs="Arial"/>
                    </w:rPr>
                    <w:t>20</w:t>
                  </w:r>
                  <w:r w:rsidRPr="005E2366">
                    <w:rPr>
                      <w:rFonts w:cs="Arial"/>
                    </w:rPr>
                    <w:br/>
                    <w:t>MHz</w:t>
                  </w:r>
                </w:p>
              </w:tc>
              <w:tc>
                <w:tcPr>
                  <w:tcW w:w="709" w:type="dxa"/>
                </w:tcPr>
                <w:p w14:paraId="05A89A68" w14:textId="1BCE9A63" w:rsidR="005C271E" w:rsidRPr="00AE7BDD" w:rsidRDefault="005C271E" w:rsidP="00F72219">
                  <w:pPr>
                    <w:pStyle w:val="TAH"/>
                    <w:rPr>
                      <w:rFonts w:cs="Arial"/>
                      <w:lang w:eastAsia="ko-KR"/>
                    </w:rPr>
                  </w:pPr>
                  <w:r w:rsidRPr="00AE7BDD">
                    <w:rPr>
                      <w:rFonts w:cs="Arial" w:hint="eastAsia"/>
                      <w:lang w:eastAsia="ko-KR"/>
                    </w:rPr>
                    <w:t>40 MHz</w:t>
                  </w:r>
                </w:p>
              </w:tc>
            </w:tr>
            <w:tr w:rsidR="005C271E" w:rsidRPr="00795ABE" w14:paraId="0DB2CC2F" w14:textId="77777777" w:rsidTr="00F72219">
              <w:tc>
                <w:tcPr>
                  <w:tcW w:w="1218" w:type="dxa"/>
                  <w:vAlign w:val="center"/>
                </w:tcPr>
                <w:p w14:paraId="78A22082" w14:textId="77777777" w:rsidR="005C271E" w:rsidRPr="005E2366" w:rsidRDefault="005C271E" w:rsidP="00F72219">
                  <w:pPr>
                    <w:pStyle w:val="TAC"/>
                    <w:rPr>
                      <w:rFonts w:cs="Arial"/>
                    </w:rPr>
                  </w:pPr>
                  <w:r w:rsidRPr="005E2366">
                    <w:rPr>
                      <w:rFonts w:cs="Arial"/>
                    </w:rPr>
                    <w:t>ACS</w:t>
                  </w:r>
                </w:p>
              </w:tc>
              <w:tc>
                <w:tcPr>
                  <w:tcW w:w="708" w:type="dxa"/>
                  <w:vAlign w:val="center"/>
                </w:tcPr>
                <w:p w14:paraId="7EC60A31" w14:textId="77777777" w:rsidR="005C271E" w:rsidRPr="005E2366" w:rsidRDefault="005C271E" w:rsidP="00F72219">
                  <w:pPr>
                    <w:pStyle w:val="TAC"/>
                    <w:rPr>
                      <w:rFonts w:cs="Arial"/>
                    </w:rPr>
                  </w:pPr>
                  <w:r w:rsidRPr="005E2366">
                    <w:rPr>
                      <w:rFonts w:cs="Arial"/>
                    </w:rPr>
                    <w:t>dB</w:t>
                  </w:r>
                </w:p>
              </w:tc>
              <w:tc>
                <w:tcPr>
                  <w:tcW w:w="709" w:type="dxa"/>
                  <w:vAlign w:val="center"/>
                </w:tcPr>
                <w:p w14:paraId="0E81FA75" w14:textId="796332A0" w:rsidR="005C271E" w:rsidRPr="005E2366" w:rsidRDefault="005C271E" w:rsidP="00F72219">
                  <w:pPr>
                    <w:pStyle w:val="TAC"/>
                    <w:rPr>
                      <w:rFonts w:cs="Arial"/>
                    </w:rPr>
                  </w:pPr>
                </w:p>
              </w:tc>
              <w:tc>
                <w:tcPr>
                  <w:tcW w:w="709" w:type="dxa"/>
                  <w:vAlign w:val="center"/>
                </w:tcPr>
                <w:p w14:paraId="2B720956" w14:textId="77777777" w:rsidR="005C271E" w:rsidRPr="005E2366" w:rsidRDefault="005C271E" w:rsidP="00F72219">
                  <w:pPr>
                    <w:pStyle w:val="TAC"/>
                    <w:rPr>
                      <w:rFonts w:cs="Arial"/>
                    </w:rPr>
                  </w:pPr>
                </w:p>
              </w:tc>
              <w:tc>
                <w:tcPr>
                  <w:tcW w:w="709" w:type="dxa"/>
                  <w:vAlign w:val="center"/>
                </w:tcPr>
                <w:p w14:paraId="50DCEFDF" w14:textId="77777777" w:rsidR="005C271E" w:rsidRPr="005E2366" w:rsidRDefault="005C271E" w:rsidP="00F72219">
                  <w:pPr>
                    <w:pStyle w:val="TAC"/>
                    <w:rPr>
                      <w:rFonts w:cs="Arial"/>
                    </w:rPr>
                  </w:pPr>
                </w:p>
              </w:tc>
              <w:tc>
                <w:tcPr>
                  <w:tcW w:w="708" w:type="dxa"/>
                  <w:vAlign w:val="center"/>
                </w:tcPr>
                <w:p w14:paraId="46EB30BA" w14:textId="51F7FAB3" w:rsidR="005C271E" w:rsidRPr="005E2366" w:rsidRDefault="005C271E" w:rsidP="00F72219">
                  <w:pPr>
                    <w:pStyle w:val="TAC"/>
                    <w:rPr>
                      <w:rFonts w:cs="Arial"/>
                    </w:rPr>
                  </w:pPr>
                  <w:r w:rsidRPr="005E2366">
                    <w:rPr>
                      <w:rFonts w:cs="Arial"/>
                    </w:rPr>
                    <w:t>33.0</w:t>
                  </w:r>
                </w:p>
              </w:tc>
              <w:tc>
                <w:tcPr>
                  <w:tcW w:w="709" w:type="dxa"/>
                  <w:vAlign w:val="center"/>
                </w:tcPr>
                <w:p w14:paraId="47B92CEE" w14:textId="77777777" w:rsidR="005C271E" w:rsidRPr="005E2366" w:rsidRDefault="005C271E" w:rsidP="00F72219">
                  <w:pPr>
                    <w:pStyle w:val="TAC"/>
                    <w:rPr>
                      <w:rFonts w:cs="Arial"/>
                    </w:rPr>
                  </w:pPr>
                </w:p>
              </w:tc>
              <w:tc>
                <w:tcPr>
                  <w:tcW w:w="709" w:type="dxa"/>
                  <w:vAlign w:val="center"/>
                </w:tcPr>
                <w:p w14:paraId="25FD8CBD" w14:textId="51145FF1" w:rsidR="005C271E" w:rsidRPr="005E2366" w:rsidRDefault="005C271E" w:rsidP="00F72219">
                  <w:pPr>
                    <w:pStyle w:val="TAC"/>
                    <w:rPr>
                      <w:rFonts w:cs="Arial"/>
                    </w:rPr>
                  </w:pPr>
                  <w:r w:rsidRPr="005E2366">
                    <w:rPr>
                      <w:rFonts w:cs="Arial"/>
                    </w:rPr>
                    <w:t>27.0</w:t>
                  </w:r>
                </w:p>
              </w:tc>
              <w:tc>
                <w:tcPr>
                  <w:tcW w:w="709" w:type="dxa"/>
                </w:tcPr>
                <w:p w14:paraId="0B0D062E" w14:textId="54AB6042" w:rsidR="005C271E" w:rsidRPr="00AE7BDD" w:rsidRDefault="005C271E" w:rsidP="00F72219">
                  <w:pPr>
                    <w:pStyle w:val="TAC"/>
                    <w:rPr>
                      <w:rFonts w:cs="Arial"/>
                      <w:lang w:eastAsia="ko-KR"/>
                    </w:rPr>
                  </w:pPr>
                  <w:r w:rsidRPr="00AE7BDD">
                    <w:rPr>
                      <w:rFonts w:cs="Arial" w:hint="eastAsia"/>
                      <w:lang w:eastAsia="ko-KR"/>
                    </w:rPr>
                    <w:t>24.0</w:t>
                  </w:r>
                </w:p>
              </w:tc>
            </w:tr>
          </w:tbl>
          <w:p w14:paraId="23B96786" w14:textId="77777777" w:rsidR="00161B02" w:rsidRPr="00795ABE" w:rsidRDefault="00161B02" w:rsidP="00161B02">
            <w:pPr>
              <w:rPr>
                <w:rFonts w:eastAsia="MS Mincho"/>
              </w:rPr>
            </w:pPr>
          </w:p>
          <w:p w14:paraId="1AC5515B" w14:textId="77777777" w:rsidR="00161B02" w:rsidRPr="00795ABE" w:rsidRDefault="00161B02" w:rsidP="00161B02">
            <w:pPr>
              <w:pStyle w:val="TH"/>
            </w:pPr>
            <w:r w:rsidRPr="00795ABE">
              <w:t xml:space="preserve">Table </w:t>
            </w:r>
            <w:r>
              <w:t>2</w:t>
            </w:r>
            <w:r>
              <w:rPr>
                <w:rFonts w:hint="eastAsia"/>
              </w:rPr>
              <w:t>.</w:t>
            </w:r>
            <w:r>
              <w:t>2</w:t>
            </w:r>
            <w:r w:rsidRPr="00795ABE">
              <w:rPr>
                <w:rFonts w:hint="eastAsia"/>
              </w:rPr>
              <w:t>.3-</w:t>
            </w:r>
            <w:r w:rsidRPr="00795ABE">
              <w:t xml:space="preserve">2: Test parameters for Adjacent channel selectivity for </w:t>
            </w:r>
            <w:r w:rsidRPr="00795ABE">
              <w:rPr>
                <w:rFonts w:hint="eastAsia"/>
              </w:rPr>
              <w:t>V2X</w:t>
            </w:r>
            <w:r w:rsidRPr="00795ABE">
              <w:t>, Case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5"/>
              <w:gridCol w:w="710"/>
              <w:gridCol w:w="567"/>
              <w:gridCol w:w="548"/>
              <w:gridCol w:w="907"/>
              <w:gridCol w:w="805"/>
              <w:gridCol w:w="805"/>
              <w:gridCol w:w="807"/>
              <w:gridCol w:w="801"/>
            </w:tblGrid>
            <w:tr w:rsidR="00161B02" w:rsidRPr="00795ABE" w14:paraId="7B1B3422" w14:textId="77777777" w:rsidTr="00384FAB">
              <w:trPr>
                <w:jc w:val="center"/>
              </w:trPr>
              <w:tc>
                <w:tcPr>
                  <w:tcW w:w="899" w:type="pct"/>
                  <w:vMerge w:val="restart"/>
                </w:tcPr>
                <w:p w14:paraId="1ECEC316" w14:textId="77777777" w:rsidR="00161B02" w:rsidRPr="005E2366" w:rsidRDefault="00161B02" w:rsidP="00F72219">
                  <w:pPr>
                    <w:pStyle w:val="TAH"/>
                    <w:rPr>
                      <w:rFonts w:cs="Arial"/>
                    </w:rPr>
                  </w:pPr>
                  <w:r w:rsidRPr="005E2366">
                    <w:rPr>
                      <w:rFonts w:cs="Arial"/>
                    </w:rPr>
                    <w:t>Rx Parameter</w:t>
                  </w:r>
                </w:p>
              </w:tc>
              <w:tc>
                <w:tcPr>
                  <w:tcW w:w="489" w:type="pct"/>
                  <w:vMerge w:val="restart"/>
                </w:tcPr>
                <w:p w14:paraId="7D1EF137" w14:textId="77777777" w:rsidR="00161B02" w:rsidRPr="005E2366" w:rsidRDefault="00161B02" w:rsidP="00F72219">
                  <w:pPr>
                    <w:pStyle w:val="TAH"/>
                    <w:rPr>
                      <w:rFonts w:cs="Arial"/>
                    </w:rPr>
                  </w:pPr>
                  <w:r w:rsidRPr="005E2366">
                    <w:rPr>
                      <w:rFonts w:cs="Arial"/>
                    </w:rPr>
                    <w:t xml:space="preserve">Units </w:t>
                  </w:r>
                </w:p>
              </w:tc>
              <w:tc>
                <w:tcPr>
                  <w:tcW w:w="3612" w:type="pct"/>
                  <w:gridSpan w:val="7"/>
                </w:tcPr>
                <w:p w14:paraId="2718BD19" w14:textId="77777777" w:rsidR="00161B02" w:rsidRPr="005E2366" w:rsidRDefault="00161B02" w:rsidP="00F72219">
                  <w:pPr>
                    <w:pStyle w:val="TAH"/>
                    <w:rPr>
                      <w:rFonts w:cs="Arial"/>
                    </w:rPr>
                  </w:pPr>
                  <w:r w:rsidRPr="005E2366">
                    <w:rPr>
                      <w:rFonts w:cs="Arial"/>
                    </w:rPr>
                    <w:t>Channel bandwidth</w:t>
                  </w:r>
                </w:p>
              </w:tc>
            </w:tr>
            <w:tr w:rsidR="00BA155E" w:rsidRPr="00795ABE" w14:paraId="659C5F80" w14:textId="77777777" w:rsidTr="00384FAB">
              <w:trPr>
                <w:jc w:val="center"/>
              </w:trPr>
              <w:tc>
                <w:tcPr>
                  <w:tcW w:w="899" w:type="pct"/>
                  <w:vMerge/>
                </w:tcPr>
                <w:p w14:paraId="5DABE433" w14:textId="77777777" w:rsidR="00161B02" w:rsidRPr="005E2366" w:rsidRDefault="00161B02" w:rsidP="00F72219">
                  <w:pPr>
                    <w:pStyle w:val="TAH"/>
                    <w:rPr>
                      <w:rFonts w:cs="Arial"/>
                    </w:rPr>
                  </w:pPr>
                </w:p>
              </w:tc>
              <w:tc>
                <w:tcPr>
                  <w:tcW w:w="489" w:type="pct"/>
                  <w:vMerge/>
                </w:tcPr>
                <w:p w14:paraId="265E6F4A" w14:textId="77777777" w:rsidR="00161B02" w:rsidRPr="005E2366" w:rsidRDefault="00161B02" w:rsidP="00F72219">
                  <w:pPr>
                    <w:pStyle w:val="TAH"/>
                    <w:rPr>
                      <w:rFonts w:cs="Arial"/>
                    </w:rPr>
                  </w:pPr>
                </w:p>
              </w:tc>
              <w:tc>
                <w:tcPr>
                  <w:tcW w:w="391" w:type="pct"/>
                </w:tcPr>
                <w:p w14:paraId="0FE03FE7" w14:textId="77777777" w:rsidR="00161B02" w:rsidRPr="005E2366" w:rsidRDefault="00161B02" w:rsidP="00F72219">
                  <w:pPr>
                    <w:pStyle w:val="TAH"/>
                    <w:rPr>
                      <w:rFonts w:cs="Arial"/>
                    </w:rPr>
                  </w:pPr>
                  <w:del w:id="13" w:author="Huawei" w:date="2019-11-05T22:03:00Z">
                    <w:r w:rsidRPr="005E2366" w:rsidDel="00AE7BDD">
                      <w:rPr>
                        <w:rFonts w:cs="Arial"/>
                      </w:rPr>
                      <w:delText xml:space="preserve">1.4 MHz </w:delText>
                    </w:r>
                  </w:del>
                </w:p>
              </w:tc>
              <w:tc>
                <w:tcPr>
                  <w:tcW w:w="378" w:type="pct"/>
                </w:tcPr>
                <w:p w14:paraId="2900487A" w14:textId="77777777" w:rsidR="00161B02" w:rsidRPr="005E2366" w:rsidRDefault="00161B02" w:rsidP="00F72219">
                  <w:pPr>
                    <w:pStyle w:val="TAH"/>
                    <w:rPr>
                      <w:rFonts w:cs="Arial"/>
                    </w:rPr>
                  </w:pPr>
                  <w:del w:id="14" w:author="Huawei" w:date="2019-11-05T22:03:00Z">
                    <w:r w:rsidRPr="005E2366" w:rsidDel="00AE7BDD">
                      <w:rPr>
                        <w:rFonts w:cs="Arial"/>
                      </w:rPr>
                      <w:delText>3 MHz</w:delText>
                    </w:r>
                  </w:del>
                </w:p>
              </w:tc>
              <w:tc>
                <w:tcPr>
                  <w:tcW w:w="625" w:type="pct"/>
                </w:tcPr>
                <w:p w14:paraId="0AE935B5" w14:textId="77777777" w:rsidR="00161B02" w:rsidRPr="005E2366" w:rsidRDefault="00161B02" w:rsidP="00F72219">
                  <w:pPr>
                    <w:pStyle w:val="TAH"/>
                    <w:rPr>
                      <w:rFonts w:cs="Arial"/>
                    </w:rPr>
                  </w:pPr>
                  <w:del w:id="15" w:author="Huawei" w:date="2019-11-05T22:03:00Z">
                    <w:r w:rsidRPr="005E2366" w:rsidDel="00AE7BDD">
                      <w:rPr>
                        <w:rFonts w:cs="Arial"/>
                      </w:rPr>
                      <w:delText>5 MHz</w:delText>
                    </w:r>
                  </w:del>
                </w:p>
              </w:tc>
              <w:tc>
                <w:tcPr>
                  <w:tcW w:w="555" w:type="pct"/>
                </w:tcPr>
                <w:p w14:paraId="2FBE1BE0" w14:textId="77777777" w:rsidR="00161B02" w:rsidRPr="005E2366" w:rsidRDefault="00161B02" w:rsidP="00F72219">
                  <w:pPr>
                    <w:pStyle w:val="TAH"/>
                    <w:rPr>
                      <w:rFonts w:cs="Arial"/>
                    </w:rPr>
                  </w:pPr>
                  <w:r w:rsidRPr="005E2366">
                    <w:rPr>
                      <w:rFonts w:cs="Arial"/>
                    </w:rPr>
                    <w:t>10 MHz</w:t>
                  </w:r>
                </w:p>
              </w:tc>
              <w:tc>
                <w:tcPr>
                  <w:tcW w:w="555" w:type="pct"/>
                </w:tcPr>
                <w:p w14:paraId="2B401FEA" w14:textId="77777777" w:rsidR="00161B02" w:rsidRPr="005E2366" w:rsidRDefault="00161B02" w:rsidP="00F72219">
                  <w:pPr>
                    <w:pStyle w:val="TAH"/>
                    <w:rPr>
                      <w:rFonts w:cs="Arial"/>
                    </w:rPr>
                  </w:pPr>
                  <w:del w:id="16" w:author="Huawei" w:date="2019-11-05T22:03:00Z">
                    <w:r w:rsidRPr="005E2366" w:rsidDel="00AE7BDD">
                      <w:rPr>
                        <w:rFonts w:cs="Arial"/>
                      </w:rPr>
                      <w:delText>15 MHz</w:delText>
                    </w:r>
                  </w:del>
                </w:p>
              </w:tc>
              <w:tc>
                <w:tcPr>
                  <w:tcW w:w="556" w:type="pct"/>
                </w:tcPr>
                <w:p w14:paraId="56152F0B" w14:textId="77777777" w:rsidR="00161B02" w:rsidRPr="005E2366" w:rsidRDefault="00161B02" w:rsidP="00F72219">
                  <w:pPr>
                    <w:pStyle w:val="TAH"/>
                    <w:rPr>
                      <w:rFonts w:cs="Arial"/>
                    </w:rPr>
                  </w:pPr>
                  <w:r w:rsidRPr="005E2366">
                    <w:rPr>
                      <w:rFonts w:cs="Arial"/>
                    </w:rPr>
                    <w:t>20 MHz</w:t>
                  </w:r>
                </w:p>
              </w:tc>
              <w:tc>
                <w:tcPr>
                  <w:tcW w:w="552" w:type="pct"/>
                </w:tcPr>
                <w:p w14:paraId="05BAAD70" w14:textId="77777777" w:rsidR="00161B02" w:rsidRPr="00AE7BDD" w:rsidRDefault="00161B02" w:rsidP="00F72219">
                  <w:pPr>
                    <w:pStyle w:val="TAH"/>
                    <w:rPr>
                      <w:rFonts w:cs="Arial"/>
                      <w:lang w:eastAsia="ko-KR"/>
                    </w:rPr>
                  </w:pPr>
                  <w:r w:rsidRPr="00AE7BDD">
                    <w:rPr>
                      <w:rFonts w:cs="Arial" w:hint="eastAsia"/>
                      <w:lang w:eastAsia="ko-KR"/>
                    </w:rPr>
                    <w:t>40</w:t>
                  </w:r>
                  <w:r w:rsidRPr="00AE7BDD">
                    <w:rPr>
                      <w:rFonts w:cs="Arial"/>
                      <w:lang w:eastAsia="ko-KR"/>
                    </w:rPr>
                    <w:t xml:space="preserve"> </w:t>
                  </w:r>
                  <w:r w:rsidRPr="00AE7BDD">
                    <w:rPr>
                      <w:rFonts w:cs="Arial" w:hint="eastAsia"/>
                      <w:lang w:eastAsia="ko-KR"/>
                    </w:rPr>
                    <w:t>MHz</w:t>
                  </w:r>
                </w:p>
              </w:tc>
            </w:tr>
            <w:tr w:rsidR="00161B02" w:rsidRPr="00795ABE" w14:paraId="382DD4E9" w14:textId="77777777" w:rsidTr="00384FAB">
              <w:trPr>
                <w:jc w:val="center"/>
              </w:trPr>
              <w:tc>
                <w:tcPr>
                  <w:tcW w:w="899" w:type="pct"/>
                </w:tcPr>
                <w:p w14:paraId="3B08AC15" w14:textId="77777777" w:rsidR="00161B02" w:rsidRPr="005E2366" w:rsidRDefault="00161B02" w:rsidP="00F72219">
                  <w:pPr>
                    <w:pStyle w:val="TAL"/>
                    <w:rPr>
                      <w:rFonts w:cs="Arial"/>
                    </w:rPr>
                  </w:pPr>
                  <w:r w:rsidRPr="005E2366">
                    <w:rPr>
                      <w:rFonts w:cs="Arial"/>
                    </w:rPr>
                    <w:t>Power in Transmission Bandwidth Configuration</w:t>
                  </w:r>
                </w:p>
              </w:tc>
              <w:tc>
                <w:tcPr>
                  <w:tcW w:w="489" w:type="pct"/>
                </w:tcPr>
                <w:p w14:paraId="56BE81C3" w14:textId="77777777" w:rsidR="00161B02" w:rsidRPr="005E2366" w:rsidRDefault="00161B02" w:rsidP="00F72219">
                  <w:pPr>
                    <w:pStyle w:val="TAC"/>
                    <w:rPr>
                      <w:rFonts w:cs="Arial"/>
                    </w:rPr>
                  </w:pPr>
                  <w:proofErr w:type="spellStart"/>
                  <w:r w:rsidRPr="005E2366">
                    <w:rPr>
                      <w:rFonts w:cs="Arial"/>
                    </w:rPr>
                    <w:t>dBm</w:t>
                  </w:r>
                  <w:proofErr w:type="spellEnd"/>
                </w:p>
              </w:tc>
              <w:tc>
                <w:tcPr>
                  <w:tcW w:w="3612" w:type="pct"/>
                  <w:gridSpan w:val="7"/>
                  <w:vAlign w:val="center"/>
                </w:tcPr>
                <w:p w14:paraId="6584F166" w14:textId="77777777" w:rsidR="00161B02" w:rsidRPr="005E2366" w:rsidRDefault="00161B02" w:rsidP="00F72219">
                  <w:pPr>
                    <w:pStyle w:val="TAC"/>
                    <w:rPr>
                      <w:rFonts w:cs="Arial"/>
                    </w:rPr>
                  </w:pPr>
                  <w:r w:rsidRPr="005E2366">
                    <w:rPr>
                      <w:rFonts w:cs="Arial"/>
                    </w:rPr>
                    <w:t>P</w:t>
                  </w:r>
                  <w:r w:rsidRPr="005E2366">
                    <w:rPr>
                      <w:rFonts w:cs="Arial"/>
                      <w:vertAlign w:val="subscript"/>
                    </w:rPr>
                    <w:t>REFSENS_</w:t>
                  </w:r>
                  <w:r w:rsidRPr="005E2366">
                    <w:rPr>
                      <w:rFonts w:cs="Arial" w:hint="eastAsia"/>
                      <w:vertAlign w:val="subscript"/>
                    </w:rPr>
                    <w:t>V2X</w:t>
                  </w:r>
                  <w:r w:rsidRPr="005E2366">
                    <w:rPr>
                      <w:rFonts w:cs="Arial"/>
                    </w:rPr>
                    <w:t xml:space="preserve"> + 14 dB</w:t>
                  </w:r>
                </w:p>
              </w:tc>
            </w:tr>
            <w:tr w:rsidR="00BA155E" w:rsidRPr="00795ABE" w14:paraId="0D648FCD" w14:textId="77777777" w:rsidTr="003E5A46">
              <w:trPr>
                <w:jc w:val="center"/>
              </w:trPr>
              <w:tc>
                <w:tcPr>
                  <w:tcW w:w="899" w:type="pct"/>
                  <w:vAlign w:val="bottom"/>
                </w:tcPr>
                <w:p w14:paraId="514DB5FA" w14:textId="77777777" w:rsidR="00161B02" w:rsidRPr="005E2366" w:rsidRDefault="00161B02" w:rsidP="00F72219">
                  <w:pPr>
                    <w:pStyle w:val="TAL"/>
                    <w:rPr>
                      <w:rFonts w:cs="Arial"/>
                    </w:rPr>
                  </w:pPr>
                  <w:proofErr w:type="spellStart"/>
                  <w:r w:rsidRPr="005E2366">
                    <w:rPr>
                      <w:rFonts w:cs="Arial"/>
                      <w:bCs/>
                    </w:rPr>
                    <w:t>P</w:t>
                  </w:r>
                  <w:r w:rsidRPr="005E2366">
                    <w:rPr>
                      <w:rFonts w:cs="Arial"/>
                      <w:bCs/>
                      <w:vertAlign w:val="subscript"/>
                    </w:rPr>
                    <w:t>Interferer</w:t>
                  </w:r>
                  <w:proofErr w:type="spellEnd"/>
                </w:p>
              </w:tc>
              <w:tc>
                <w:tcPr>
                  <w:tcW w:w="489" w:type="pct"/>
                </w:tcPr>
                <w:p w14:paraId="2D4B0EAA" w14:textId="77777777" w:rsidR="00161B02" w:rsidRPr="005E2366" w:rsidRDefault="00161B02" w:rsidP="00F72219">
                  <w:pPr>
                    <w:pStyle w:val="TAC"/>
                    <w:rPr>
                      <w:rFonts w:cs="Arial"/>
                    </w:rPr>
                  </w:pPr>
                  <w:proofErr w:type="spellStart"/>
                  <w:r w:rsidRPr="005E2366">
                    <w:rPr>
                      <w:rFonts w:cs="Arial"/>
                    </w:rPr>
                    <w:t>dBm</w:t>
                  </w:r>
                  <w:proofErr w:type="spellEnd"/>
                </w:p>
              </w:tc>
              <w:tc>
                <w:tcPr>
                  <w:tcW w:w="391" w:type="pct"/>
                </w:tcPr>
                <w:p w14:paraId="337E573E" w14:textId="77777777" w:rsidR="00161B02" w:rsidRPr="005E2366" w:rsidRDefault="00161B02" w:rsidP="00F72219">
                  <w:pPr>
                    <w:pStyle w:val="TAC"/>
                    <w:rPr>
                      <w:rFonts w:cs="Arial"/>
                    </w:rPr>
                  </w:pPr>
                </w:p>
              </w:tc>
              <w:tc>
                <w:tcPr>
                  <w:tcW w:w="378" w:type="pct"/>
                </w:tcPr>
                <w:p w14:paraId="10E5A3F1" w14:textId="77777777" w:rsidR="00161B02" w:rsidRPr="005E2366" w:rsidRDefault="00161B02" w:rsidP="00F72219">
                  <w:pPr>
                    <w:pStyle w:val="TAC"/>
                    <w:rPr>
                      <w:rFonts w:cs="Arial"/>
                    </w:rPr>
                  </w:pPr>
                </w:p>
              </w:tc>
              <w:tc>
                <w:tcPr>
                  <w:tcW w:w="625" w:type="pct"/>
                </w:tcPr>
                <w:p w14:paraId="54CF13CA" w14:textId="77777777" w:rsidR="00161B02" w:rsidRPr="005E2366" w:rsidRDefault="00161B02" w:rsidP="00F72219">
                  <w:pPr>
                    <w:pStyle w:val="TAC"/>
                    <w:rPr>
                      <w:rFonts w:cs="Arial"/>
                    </w:rPr>
                  </w:pPr>
                </w:p>
              </w:tc>
              <w:tc>
                <w:tcPr>
                  <w:tcW w:w="555" w:type="pct"/>
                </w:tcPr>
                <w:p w14:paraId="273711EA" w14:textId="77777777" w:rsidR="00161B02" w:rsidRPr="005E2366" w:rsidRDefault="00161B02" w:rsidP="00F72219">
                  <w:pPr>
                    <w:pStyle w:val="TAC"/>
                    <w:rPr>
                      <w:rFonts w:cs="Arial"/>
                    </w:rPr>
                  </w:pPr>
                  <w:r w:rsidRPr="005E2366">
                    <w:rPr>
                      <w:rFonts w:cs="Arial"/>
                    </w:rPr>
                    <w:t>REFSENS +45.5dB</w:t>
                  </w:r>
                </w:p>
              </w:tc>
              <w:tc>
                <w:tcPr>
                  <w:tcW w:w="555" w:type="pct"/>
                </w:tcPr>
                <w:p w14:paraId="06B6F635" w14:textId="77777777" w:rsidR="00161B02" w:rsidRPr="005E2366" w:rsidRDefault="00161B02" w:rsidP="00F72219">
                  <w:pPr>
                    <w:pStyle w:val="TAC"/>
                    <w:rPr>
                      <w:rFonts w:cs="Arial"/>
                    </w:rPr>
                  </w:pPr>
                </w:p>
              </w:tc>
              <w:tc>
                <w:tcPr>
                  <w:tcW w:w="556" w:type="pct"/>
                </w:tcPr>
                <w:p w14:paraId="34100B92" w14:textId="77777777" w:rsidR="00161B02" w:rsidRPr="005E2366" w:rsidRDefault="00161B02" w:rsidP="00F72219">
                  <w:pPr>
                    <w:pStyle w:val="TAC"/>
                    <w:rPr>
                      <w:rFonts w:cs="Arial"/>
                    </w:rPr>
                  </w:pPr>
                  <w:r w:rsidRPr="005E2366">
                    <w:rPr>
                      <w:rFonts w:cs="Arial"/>
                    </w:rPr>
                    <w:t>REFSENS +39.5dB</w:t>
                  </w:r>
                </w:p>
              </w:tc>
              <w:tc>
                <w:tcPr>
                  <w:tcW w:w="552" w:type="pct"/>
                </w:tcPr>
                <w:p w14:paraId="6698C258" w14:textId="77777777" w:rsidR="00161B02" w:rsidRPr="005E2366" w:rsidRDefault="00161B02" w:rsidP="00F72219">
                  <w:pPr>
                    <w:pStyle w:val="TAC"/>
                    <w:rPr>
                      <w:rFonts w:cs="Arial"/>
                    </w:rPr>
                  </w:pPr>
                  <w:r>
                    <w:rPr>
                      <w:rFonts w:cs="Arial"/>
                    </w:rPr>
                    <w:t>REFSENS +36</w:t>
                  </w:r>
                  <w:r w:rsidRPr="005E2366">
                    <w:rPr>
                      <w:rFonts w:cs="Arial"/>
                    </w:rPr>
                    <w:t>.5dB</w:t>
                  </w:r>
                </w:p>
              </w:tc>
            </w:tr>
            <w:tr w:rsidR="00BA155E" w:rsidRPr="00795ABE" w14:paraId="05017503" w14:textId="77777777" w:rsidTr="003E5A46">
              <w:trPr>
                <w:jc w:val="center"/>
              </w:trPr>
              <w:tc>
                <w:tcPr>
                  <w:tcW w:w="899" w:type="pct"/>
                </w:tcPr>
                <w:p w14:paraId="65ED592D" w14:textId="77777777" w:rsidR="00161B02" w:rsidRPr="005E2366" w:rsidRDefault="00161B02" w:rsidP="00F72219">
                  <w:pPr>
                    <w:pStyle w:val="TAL"/>
                    <w:rPr>
                      <w:rFonts w:cs="Arial"/>
                      <w:i/>
                    </w:rPr>
                  </w:pPr>
                  <w:proofErr w:type="spellStart"/>
                  <w:r w:rsidRPr="005E2366">
                    <w:rPr>
                      <w:rFonts w:cs="Arial"/>
                      <w:bCs/>
                    </w:rPr>
                    <w:t>BW</w:t>
                  </w:r>
                  <w:r w:rsidRPr="005E2366">
                    <w:rPr>
                      <w:rFonts w:cs="Arial"/>
                      <w:bCs/>
                      <w:vertAlign w:val="subscript"/>
                    </w:rPr>
                    <w:t>Interferer</w:t>
                  </w:r>
                  <w:proofErr w:type="spellEnd"/>
                  <w:r w:rsidRPr="005E2366">
                    <w:rPr>
                      <w:rFonts w:cs="Arial"/>
                      <w:bCs/>
                      <w:vertAlign w:val="subscript"/>
                    </w:rPr>
                    <w:t xml:space="preserve"> </w:t>
                  </w:r>
                </w:p>
              </w:tc>
              <w:tc>
                <w:tcPr>
                  <w:tcW w:w="489" w:type="pct"/>
                </w:tcPr>
                <w:p w14:paraId="5D830BE8" w14:textId="77777777" w:rsidR="00161B02" w:rsidRPr="005E2366" w:rsidRDefault="00161B02" w:rsidP="00F72219">
                  <w:pPr>
                    <w:pStyle w:val="TAC"/>
                    <w:rPr>
                      <w:rFonts w:cs="Arial"/>
                    </w:rPr>
                  </w:pPr>
                  <w:r w:rsidRPr="005E2366">
                    <w:rPr>
                      <w:rFonts w:cs="Arial"/>
                    </w:rPr>
                    <w:t>MHz</w:t>
                  </w:r>
                </w:p>
              </w:tc>
              <w:tc>
                <w:tcPr>
                  <w:tcW w:w="391" w:type="pct"/>
                </w:tcPr>
                <w:p w14:paraId="076CA717" w14:textId="77777777" w:rsidR="00161B02" w:rsidRPr="005E2366" w:rsidRDefault="00161B02" w:rsidP="00F72219">
                  <w:pPr>
                    <w:pStyle w:val="TAC"/>
                    <w:rPr>
                      <w:rFonts w:cs="Arial"/>
                    </w:rPr>
                  </w:pPr>
                </w:p>
              </w:tc>
              <w:tc>
                <w:tcPr>
                  <w:tcW w:w="378" w:type="pct"/>
                </w:tcPr>
                <w:p w14:paraId="6E52CEBB" w14:textId="77777777" w:rsidR="00161B02" w:rsidRPr="005E2366" w:rsidRDefault="00161B02" w:rsidP="00F72219">
                  <w:pPr>
                    <w:pStyle w:val="TAC"/>
                    <w:rPr>
                      <w:rFonts w:cs="Arial"/>
                    </w:rPr>
                  </w:pPr>
                </w:p>
              </w:tc>
              <w:tc>
                <w:tcPr>
                  <w:tcW w:w="625" w:type="pct"/>
                  <w:vAlign w:val="bottom"/>
                </w:tcPr>
                <w:p w14:paraId="79D1D0AB" w14:textId="77777777" w:rsidR="00161B02" w:rsidRPr="005E2366" w:rsidRDefault="00161B02" w:rsidP="00F72219">
                  <w:pPr>
                    <w:pStyle w:val="TAC"/>
                    <w:rPr>
                      <w:rFonts w:cs="Arial"/>
                    </w:rPr>
                  </w:pPr>
                </w:p>
              </w:tc>
              <w:tc>
                <w:tcPr>
                  <w:tcW w:w="555" w:type="pct"/>
                  <w:vAlign w:val="bottom"/>
                </w:tcPr>
                <w:p w14:paraId="013F302D" w14:textId="77777777" w:rsidR="00161B02" w:rsidRPr="005E2366" w:rsidRDefault="00161B02" w:rsidP="00F72219">
                  <w:pPr>
                    <w:pStyle w:val="TAC"/>
                    <w:rPr>
                      <w:rFonts w:cs="Arial"/>
                    </w:rPr>
                  </w:pPr>
                  <w:r w:rsidRPr="005E2366">
                    <w:rPr>
                      <w:rFonts w:cs="Arial" w:hint="eastAsia"/>
                    </w:rPr>
                    <w:t>10</w:t>
                  </w:r>
                </w:p>
              </w:tc>
              <w:tc>
                <w:tcPr>
                  <w:tcW w:w="555" w:type="pct"/>
                  <w:vAlign w:val="bottom"/>
                </w:tcPr>
                <w:p w14:paraId="7027F228" w14:textId="77777777" w:rsidR="00161B02" w:rsidRPr="005E2366" w:rsidRDefault="00161B02" w:rsidP="00F72219">
                  <w:pPr>
                    <w:pStyle w:val="TAC"/>
                    <w:rPr>
                      <w:rFonts w:cs="Arial"/>
                    </w:rPr>
                  </w:pPr>
                </w:p>
              </w:tc>
              <w:tc>
                <w:tcPr>
                  <w:tcW w:w="556" w:type="pct"/>
                  <w:vAlign w:val="bottom"/>
                </w:tcPr>
                <w:p w14:paraId="4781D122" w14:textId="77777777" w:rsidR="00161B02" w:rsidRPr="005E2366" w:rsidRDefault="00161B02" w:rsidP="00F72219">
                  <w:pPr>
                    <w:pStyle w:val="TAC"/>
                    <w:rPr>
                      <w:rFonts w:cs="Arial"/>
                    </w:rPr>
                  </w:pPr>
                  <w:r w:rsidRPr="005E2366">
                    <w:rPr>
                      <w:rFonts w:cs="Arial" w:hint="eastAsia"/>
                    </w:rPr>
                    <w:t>10</w:t>
                  </w:r>
                </w:p>
              </w:tc>
              <w:tc>
                <w:tcPr>
                  <w:tcW w:w="552" w:type="pct"/>
                </w:tcPr>
                <w:p w14:paraId="5A40DA3E" w14:textId="77777777" w:rsidR="00161B02" w:rsidRPr="00AE7BDD" w:rsidRDefault="00161B02" w:rsidP="00F72219">
                  <w:pPr>
                    <w:pStyle w:val="TAC"/>
                    <w:rPr>
                      <w:rFonts w:cs="Arial"/>
                      <w:lang w:eastAsia="ko-KR"/>
                    </w:rPr>
                  </w:pPr>
                  <w:r w:rsidRPr="00AE7BDD">
                    <w:rPr>
                      <w:rFonts w:cs="Arial" w:hint="eastAsia"/>
                      <w:lang w:eastAsia="ko-KR"/>
                    </w:rPr>
                    <w:t>10</w:t>
                  </w:r>
                </w:p>
              </w:tc>
            </w:tr>
            <w:tr w:rsidR="00BA155E" w:rsidRPr="00795ABE" w14:paraId="7CD96E6E" w14:textId="77777777" w:rsidTr="003E5A46">
              <w:trPr>
                <w:jc w:val="center"/>
              </w:trPr>
              <w:tc>
                <w:tcPr>
                  <w:tcW w:w="899" w:type="pct"/>
                </w:tcPr>
                <w:p w14:paraId="23F2AA91" w14:textId="77777777" w:rsidR="00161B02" w:rsidRPr="005E2366" w:rsidRDefault="00161B02" w:rsidP="00F72219">
                  <w:pPr>
                    <w:pStyle w:val="TAL"/>
                    <w:rPr>
                      <w:rFonts w:cs="Arial"/>
                      <w:i/>
                    </w:rPr>
                  </w:pPr>
                  <w:proofErr w:type="spellStart"/>
                  <w:r w:rsidRPr="005E2366">
                    <w:rPr>
                      <w:rFonts w:cs="Arial"/>
                      <w:bCs/>
                    </w:rPr>
                    <w:t>F</w:t>
                  </w:r>
                  <w:r w:rsidRPr="005E2366">
                    <w:rPr>
                      <w:rFonts w:cs="Arial"/>
                      <w:bCs/>
                      <w:vertAlign w:val="subscript"/>
                    </w:rPr>
                    <w:t>Interferer</w:t>
                  </w:r>
                  <w:proofErr w:type="spellEnd"/>
                  <w:r w:rsidRPr="005E2366">
                    <w:rPr>
                      <w:rFonts w:cs="Arial"/>
                      <w:bCs/>
                    </w:rPr>
                    <w:t xml:space="preserve"> (offset)</w:t>
                  </w:r>
                </w:p>
              </w:tc>
              <w:tc>
                <w:tcPr>
                  <w:tcW w:w="489" w:type="pct"/>
                </w:tcPr>
                <w:p w14:paraId="2F86322D" w14:textId="77777777" w:rsidR="00161B02" w:rsidRPr="005E2366" w:rsidRDefault="00161B02" w:rsidP="00F72219">
                  <w:pPr>
                    <w:pStyle w:val="TAC"/>
                    <w:rPr>
                      <w:rFonts w:cs="Arial"/>
                    </w:rPr>
                  </w:pPr>
                  <w:r w:rsidRPr="005E2366">
                    <w:rPr>
                      <w:rFonts w:cs="Arial"/>
                    </w:rPr>
                    <w:t>MHz</w:t>
                  </w:r>
                </w:p>
              </w:tc>
              <w:tc>
                <w:tcPr>
                  <w:tcW w:w="391" w:type="pct"/>
                </w:tcPr>
                <w:p w14:paraId="4A3FB659" w14:textId="77777777" w:rsidR="00161B02" w:rsidRPr="005E2366" w:rsidRDefault="00161B02" w:rsidP="00F72219">
                  <w:pPr>
                    <w:pStyle w:val="TAC"/>
                    <w:rPr>
                      <w:rFonts w:cs="Arial"/>
                    </w:rPr>
                  </w:pPr>
                </w:p>
              </w:tc>
              <w:tc>
                <w:tcPr>
                  <w:tcW w:w="378" w:type="pct"/>
                </w:tcPr>
                <w:p w14:paraId="0943518C" w14:textId="77777777" w:rsidR="00161B02" w:rsidRPr="005E2366" w:rsidRDefault="00161B02" w:rsidP="00F72219">
                  <w:pPr>
                    <w:pStyle w:val="TAC"/>
                    <w:rPr>
                      <w:rFonts w:cs="Arial"/>
                    </w:rPr>
                  </w:pPr>
                </w:p>
              </w:tc>
              <w:tc>
                <w:tcPr>
                  <w:tcW w:w="625" w:type="pct"/>
                </w:tcPr>
                <w:p w14:paraId="769C19D5" w14:textId="77777777" w:rsidR="00161B02" w:rsidRPr="005E2366" w:rsidRDefault="00161B02" w:rsidP="00F72219">
                  <w:pPr>
                    <w:pStyle w:val="TAC"/>
                    <w:rPr>
                      <w:rFonts w:cs="Arial"/>
                    </w:rPr>
                  </w:pPr>
                </w:p>
              </w:tc>
              <w:tc>
                <w:tcPr>
                  <w:tcW w:w="555" w:type="pct"/>
                </w:tcPr>
                <w:p w14:paraId="5D980680" w14:textId="77777777" w:rsidR="00161B02" w:rsidRPr="005E2366" w:rsidRDefault="00161B02" w:rsidP="00F72219">
                  <w:pPr>
                    <w:pStyle w:val="TAC"/>
                    <w:rPr>
                      <w:rFonts w:cs="Arial"/>
                    </w:rPr>
                  </w:pPr>
                  <w:r w:rsidRPr="005E2366">
                    <w:rPr>
                      <w:rFonts w:cs="Arial" w:hint="eastAsia"/>
                    </w:rPr>
                    <w:t>10</w:t>
                  </w:r>
                </w:p>
                <w:p w14:paraId="2C3E3B96" w14:textId="77777777" w:rsidR="00161B02" w:rsidRPr="005E2366" w:rsidRDefault="00161B02" w:rsidP="00F72219">
                  <w:pPr>
                    <w:pStyle w:val="TAC"/>
                    <w:rPr>
                      <w:rFonts w:cs="Arial"/>
                    </w:rPr>
                  </w:pPr>
                  <w:r w:rsidRPr="005E2366">
                    <w:rPr>
                      <w:rFonts w:cs="Arial"/>
                    </w:rPr>
                    <w:t>/</w:t>
                  </w:r>
                </w:p>
                <w:p w14:paraId="6A80B039" w14:textId="77777777" w:rsidR="00161B02" w:rsidRPr="005E2366" w:rsidRDefault="00161B02" w:rsidP="00F72219">
                  <w:pPr>
                    <w:pStyle w:val="TAC"/>
                    <w:rPr>
                      <w:rFonts w:cs="Arial"/>
                    </w:rPr>
                  </w:pPr>
                  <w:r w:rsidRPr="005E2366">
                    <w:rPr>
                      <w:rFonts w:cs="Arial"/>
                    </w:rPr>
                    <w:t>-</w:t>
                  </w:r>
                  <w:r w:rsidRPr="005E2366">
                    <w:rPr>
                      <w:rFonts w:cs="Arial" w:hint="eastAsia"/>
                    </w:rPr>
                    <w:t>10</w:t>
                  </w:r>
                </w:p>
              </w:tc>
              <w:tc>
                <w:tcPr>
                  <w:tcW w:w="555" w:type="pct"/>
                </w:tcPr>
                <w:p w14:paraId="65F56687" w14:textId="77777777" w:rsidR="00161B02" w:rsidRPr="005E2366" w:rsidRDefault="00161B02" w:rsidP="00F72219">
                  <w:pPr>
                    <w:pStyle w:val="TAC"/>
                    <w:rPr>
                      <w:rFonts w:cs="Arial"/>
                    </w:rPr>
                  </w:pPr>
                </w:p>
              </w:tc>
              <w:tc>
                <w:tcPr>
                  <w:tcW w:w="556" w:type="pct"/>
                </w:tcPr>
                <w:p w14:paraId="126B317F" w14:textId="77777777" w:rsidR="00161B02" w:rsidRPr="005E2366" w:rsidRDefault="00161B02" w:rsidP="00F72219">
                  <w:pPr>
                    <w:pStyle w:val="TAC"/>
                    <w:rPr>
                      <w:rFonts w:cs="Arial"/>
                    </w:rPr>
                  </w:pPr>
                  <w:r w:rsidRPr="005E2366">
                    <w:rPr>
                      <w:rFonts w:cs="Arial"/>
                    </w:rPr>
                    <w:t>15</w:t>
                  </w:r>
                </w:p>
                <w:p w14:paraId="3556908E" w14:textId="77777777" w:rsidR="00161B02" w:rsidRPr="005E2366" w:rsidRDefault="00161B02" w:rsidP="00F72219">
                  <w:pPr>
                    <w:pStyle w:val="TAC"/>
                    <w:rPr>
                      <w:rFonts w:cs="Arial"/>
                    </w:rPr>
                  </w:pPr>
                  <w:r w:rsidRPr="005E2366">
                    <w:rPr>
                      <w:rFonts w:cs="Arial"/>
                    </w:rPr>
                    <w:t>/</w:t>
                  </w:r>
                </w:p>
                <w:p w14:paraId="54F472FF" w14:textId="77777777" w:rsidR="00161B02" w:rsidRPr="005E2366" w:rsidRDefault="00161B02" w:rsidP="00F72219">
                  <w:pPr>
                    <w:pStyle w:val="TAC"/>
                    <w:rPr>
                      <w:rFonts w:cs="Arial"/>
                    </w:rPr>
                  </w:pPr>
                  <w:r w:rsidRPr="005E2366">
                    <w:rPr>
                      <w:rFonts w:cs="Arial"/>
                    </w:rPr>
                    <w:t>-15</w:t>
                  </w:r>
                </w:p>
              </w:tc>
              <w:tc>
                <w:tcPr>
                  <w:tcW w:w="552" w:type="pct"/>
                </w:tcPr>
                <w:p w14:paraId="40EC918E" w14:textId="77777777" w:rsidR="00161B02" w:rsidRPr="005E2366" w:rsidRDefault="00161B02" w:rsidP="00F72219">
                  <w:pPr>
                    <w:pStyle w:val="TAC"/>
                    <w:rPr>
                      <w:rFonts w:cs="Arial"/>
                    </w:rPr>
                  </w:pPr>
                  <w:r>
                    <w:rPr>
                      <w:rFonts w:cs="Arial"/>
                    </w:rPr>
                    <w:t>2</w:t>
                  </w:r>
                  <w:r w:rsidRPr="005E2366">
                    <w:rPr>
                      <w:rFonts w:cs="Arial"/>
                    </w:rPr>
                    <w:t>5</w:t>
                  </w:r>
                </w:p>
                <w:p w14:paraId="4E98C429" w14:textId="77777777" w:rsidR="00161B02" w:rsidRPr="005E2366" w:rsidRDefault="00161B02" w:rsidP="00F72219">
                  <w:pPr>
                    <w:pStyle w:val="TAC"/>
                    <w:rPr>
                      <w:rFonts w:cs="Arial"/>
                    </w:rPr>
                  </w:pPr>
                  <w:r w:rsidRPr="005E2366">
                    <w:rPr>
                      <w:rFonts w:cs="Arial"/>
                    </w:rPr>
                    <w:t>/</w:t>
                  </w:r>
                </w:p>
                <w:p w14:paraId="55AA2EFC" w14:textId="77777777" w:rsidR="00161B02" w:rsidRPr="005E2366" w:rsidRDefault="00161B02" w:rsidP="00F72219">
                  <w:pPr>
                    <w:pStyle w:val="TAC"/>
                    <w:rPr>
                      <w:rFonts w:cs="Arial"/>
                    </w:rPr>
                  </w:pPr>
                  <w:r>
                    <w:rPr>
                      <w:rFonts w:cs="Arial"/>
                    </w:rPr>
                    <w:t>-2</w:t>
                  </w:r>
                  <w:r w:rsidRPr="005E2366">
                    <w:rPr>
                      <w:rFonts w:cs="Arial"/>
                    </w:rPr>
                    <w:t>5</w:t>
                  </w:r>
                </w:p>
              </w:tc>
            </w:tr>
            <w:tr w:rsidR="00161B02" w:rsidRPr="00795ABE" w14:paraId="14CA2D9B" w14:textId="77777777" w:rsidTr="00BA155E">
              <w:trPr>
                <w:trHeight w:val="398"/>
                <w:jc w:val="center"/>
              </w:trPr>
              <w:tc>
                <w:tcPr>
                  <w:tcW w:w="5000" w:type="pct"/>
                  <w:gridSpan w:val="9"/>
                </w:tcPr>
                <w:p w14:paraId="3C6E7FF3" w14:textId="77777777" w:rsidR="00161B02" w:rsidRDefault="00161B02" w:rsidP="00F72219">
                  <w:pPr>
                    <w:pStyle w:val="TAN"/>
                    <w:rPr>
                      <w:rFonts w:cs="Arial"/>
                    </w:rPr>
                  </w:pPr>
                  <w:r w:rsidRPr="005E2366">
                    <w:rPr>
                      <w:rFonts w:cs="Arial"/>
                    </w:rPr>
                    <w:t>NOTE 1:</w:t>
                  </w:r>
                  <w:r w:rsidRPr="005E2366">
                    <w:rPr>
                      <w:rFonts w:cs="Arial"/>
                    </w:rPr>
                    <w:tab/>
                    <w:t xml:space="preserve">The interferer is </w:t>
                  </w:r>
                  <w:r w:rsidRPr="005E2366">
                    <w:rPr>
                      <w:rFonts w:cs="Arial"/>
                      <w:lang w:val="en-US"/>
                    </w:rPr>
                    <w:t xml:space="preserve">QPSK modulated </w:t>
                  </w:r>
                  <w:r w:rsidRPr="005E2366">
                    <w:rPr>
                      <w:rFonts w:cs="Arial"/>
                    </w:rPr>
                    <w:t>PUSCH containing data and reference symbols. Normal cyclic prefix is used.</w:t>
                  </w:r>
                </w:p>
                <w:p w14:paraId="762F6F35" w14:textId="77777777" w:rsidR="00161B02" w:rsidRPr="005E2366" w:rsidRDefault="00161B02" w:rsidP="00F72219">
                  <w:pPr>
                    <w:pStyle w:val="TAN"/>
                    <w:rPr>
                      <w:rFonts w:cs="Arial"/>
                    </w:rPr>
                  </w:pPr>
                  <w:r w:rsidRPr="000E530E">
                    <w:rPr>
                      <w:rFonts w:eastAsia="MS Mincho"/>
                    </w:rPr>
                    <w:t>NOTE 2:</w:t>
                  </w:r>
                  <w:r w:rsidRPr="000E530E">
                    <w:rPr>
                      <w:rFonts w:eastAsia="MS Mincho"/>
                    </w:rPr>
                    <w:tab/>
                    <w:t xml:space="preserve">The absolute value of the interferer offset </w:t>
                  </w:r>
                  <w:proofErr w:type="spellStart"/>
                  <w:r w:rsidRPr="000E530E">
                    <w:t>F</w:t>
                  </w:r>
                  <w:r w:rsidRPr="000E530E">
                    <w:rPr>
                      <w:vertAlign w:val="subscript"/>
                    </w:rPr>
                    <w:t>interferer</w:t>
                  </w:r>
                  <w:proofErr w:type="spellEnd"/>
                  <w:r w:rsidRPr="000E530E">
                    <w:t xml:space="preserve"> (offset)</w:t>
                  </w:r>
                  <w:r w:rsidRPr="000E530E">
                    <w:rPr>
                      <w:rFonts w:eastAsia="MS Mincho"/>
                    </w:rPr>
                    <w:t xml:space="preserve"> shall be further adjusted to </w:t>
                  </w:r>
                  <w:r w:rsidRPr="000E530E">
                    <w:rPr>
                      <w:rFonts w:eastAsia="Osaka"/>
                      <w:position w:val="-14"/>
                    </w:rPr>
                    <w:object w:dxaOrig="2659" w:dyaOrig="400" w14:anchorId="27E9C9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5pt;height:14.5pt" o:ole="">
                        <v:imagedata r:id="rId15" o:title=""/>
                      </v:shape>
                      <o:OLEObject Type="Embed" ProgID="Equation.3" ShapeID="_x0000_i1025" DrawAspect="Content" ObjectID="_1644318358" r:id="rId16"/>
                    </w:object>
                  </w:r>
                  <w:r w:rsidRPr="000E530E">
                    <w:rPr>
                      <w:rFonts w:eastAsia="MS Mincho"/>
                    </w:rPr>
                    <w:t xml:space="preserve">MHz with SCS the sub-carrier spacing of the wanted signal in </w:t>
                  </w:r>
                  <w:proofErr w:type="spellStart"/>
                  <w:r w:rsidRPr="000E530E">
                    <w:rPr>
                      <w:rFonts w:eastAsia="MS Mincho"/>
                    </w:rPr>
                    <w:t>MHz.</w:t>
                  </w:r>
                  <w:proofErr w:type="spellEnd"/>
                  <w:r w:rsidRPr="000E530E">
                    <w:rPr>
                      <w:rFonts w:eastAsia="MS Mincho"/>
                    </w:rPr>
                    <w:t xml:space="preserve"> </w:t>
                  </w:r>
                  <w:r w:rsidRPr="000E530E">
                    <w:t xml:space="preserve">The interferer is an NR </w:t>
                  </w:r>
                  <w:ins w:id="17" w:author="Huawei" w:date="2019-11-05T22:32:00Z">
                    <w:r>
                      <w:t xml:space="preserve">V2X </w:t>
                    </w:r>
                  </w:ins>
                  <w:r w:rsidRPr="000E530E">
                    <w:t>signal with 15 kHz SCS.</w:t>
                  </w:r>
                </w:p>
              </w:tc>
            </w:tr>
          </w:tbl>
          <w:p w14:paraId="2B44559F" w14:textId="77777777" w:rsidR="00161B02" w:rsidRPr="00795ABE" w:rsidRDefault="00161B02" w:rsidP="00161B02"/>
          <w:p w14:paraId="77958515" w14:textId="77777777" w:rsidR="00161B02" w:rsidRPr="00795ABE" w:rsidRDefault="00161B02" w:rsidP="00161B02">
            <w:pPr>
              <w:pStyle w:val="TH"/>
            </w:pPr>
            <w:r w:rsidRPr="00795ABE">
              <w:t xml:space="preserve">Table </w:t>
            </w:r>
            <w:r>
              <w:t>2</w:t>
            </w:r>
            <w:r>
              <w:rPr>
                <w:rFonts w:hint="eastAsia"/>
              </w:rPr>
              <w:t>.</w:t>
            </w:r>
            <w:r>
              <w:t>2</w:t>
            </w:r>
            <w:r w:rsidRPr="00795ABE">
              <w:rPr>
                <w:rFonts w:hint="eastAsia"/>
              </w:rPr>
              <w:t>.3</w:t>
            </w:r>
            <w:r w:rsidRPr="00795ABE">
              <w:t xml:space="preserve">-3: Test parameters for Adjacent channel selectivity for </w:t>
            </w:r>
            <w:r w:rsidRPr="00795ABE">
              <w:rPr>
                <w:rFonts w:hint="eastAsia"/>
              </w:rPr>
              <w:t>V2X</w:t>
            </w:r>
            <w:r w:rsidRPr="00795ABE">
              <w:t>, Case 2</w:t>
            </w:r>
          </w:p>
          <w:tbl>
            <w:tblPr>
              <w:tblW w:w="5000" w:type="pct"/>
              <w:tblLayout w:type="fixed"/>
              <w:tblLook w:val="01E0" w:firstRow="1" w:lastRow="1" w:firstColumn="1" w:lastColumn="1" w:noHBand="0" w:noVBand="0"/>
            </w:tblPr>
            <w:tblGrid>
              <w:gridCol w:w="1011"/>
              <w:gridCol w:w="505"/>
              <w:gridCol w:w="805"/>
              <w:gridCol w:w="805"/>
              <w:gridCol w:w="907"/>
              <w:gridCol w:w="805"/>
              <w:gridCol w:w="805"/>
              <w:gridCol w:w="808"/>
              <w:gridCol w:w="804"/>
            </w:tblGrid>
            <w:tr w:rsidR="00161B02" w:rsidRPr="00795ABE" w14:paraId="22894274" w14:textId="77777777" w:rsidTr="00BA155E">
              <w:tc>
                <w:tcPr>
                  <w:tcW w:w="696" w:type="pct"/>
                  <w:vMerge w:val="restart"/>
                  <w:tcBorders>
                    <w:top w:val="single" w:sz="4" w:space="0" w:color="auto"/>
                    <w:left w:val="single" w:sz="4" w:space="0" w:color="auto"/>
                    <w:bottom w:val="single" w:sz="4" w:space="0" w:color="auto"/>
                    <w:right w:val="single" w:sz="4" w:space="0" w:color="auto"/>
                  </w:tcBorders>
                </w:tcPr>
                <w:p w14:paraId="3E1F6C0B" w14:textId="77777777" w:rsidR="00161B02" w:rsidRPr="005E2366" w:rsidRDefault="00161B02" w:rsidP="00F72219">
                  <w:pPr>
                    <w:pStyle w:val="TAH"/>
                    <w:rPr>
                      <w:rFonts w:cs="Arial"/>
                    </w:rPr>
                  </w:pPr>
                  <w:r w:rsidRPr="005E2366">
                    <w:rPr>
                      <w:rFonts w:cs="Arial"/>
                    </w:rPr>
                    <w:t>Rx Parameter</w:t>
                  </w:r>
                </w:p>
              </w:tc>
              <w:tc>
                <w:tcPr>
                  <w:tcW w:w="348" w:type="pct"/>
                  <w:vMerge w:val="restart"/>
                  <w:tcBorders>
                    <w:top w:val="single" w:sz="4" w:space="0" w:color="auto"/>
                    <w:left w:val="single" w:sz="4" w:space="0" w:color="auto"/>
                    <w:bottom w:val="single" w:sz="4" w:space="0" w:color="auto"/>
                    <w:right w:val="single" w:sz="4" w:space="0" w:color="auto"/>
                  </w:tcBorders>
                </w:tcPr>
                <w:p w14:paraId="5680ADBF" w14:textId="77777777" w:rsidR="00161B02" w:rsidRPr="005E2366" w:rsidRDefault="00161B02" w:rsidP="00F72219">
                  <w:pPr>
                    <w:pStyle w:val="TAH"/>
                    <w:rPr>
                      <w:rFonts w:cs="Arial"/>
                    </w:rPr>
                  </w:pPr>
                  <w:r w:rsidRPr="005E2366">
                    <w:rPr>
                      <w:rFonts w:cs="Arial"/>
                    </w:rPr>
                    <w:t xml:space="preserve">Units </w:t>
                  </w:r>
                </w:p>
              </w:tc>
              <w:tc>
                <w:tcPr>
                  <w:tcW w:w="3956" w:type="pct"/>
                  <w:gridSpan w:val="7"/>
                  <w:tcBorders>
                    <w:top w:val="single" w:sz="4" w:space="0" w:color="auto"/>
                    <w:left w:val="single" w:sz="4" w:space="0" w:color="auto"/>
                    <w:bottom w:val="single" w:sz="4" w:space="0" w:color="auto"/>
                    <w:right w:val="single" w:sz="4" w:space="0" w:color="auto"/>
                  </w:tcBorders>
                </w:tcPr>
                <w:p w14:paraId="21966ABB" w14:textId="77777777" w:rsidR="00161B02" w:rsidRPr="005E2366" w:rsidRDefault="00161B02" w:rsidP="00F72219">
                  <w:pPr>
                    <w:pStyle w:val="TAH"/>
                    <w:rPr>
                      <w:rFonts w:cs="Arial"/>
                    </w:rPr>
                  </w:pPr>
                  <w:r w:rsidRPr="005E2366">
                    <w:rPr>
                      <w:rFonts w:cs="Arial"/>
                    </w:rPr>
                    <w:t>Channel bandwidth</w:t>
                  </w:r>
                </w:p>
              </w:tc>
            </w:tr>
            <w:tr w:rsidR="00BA155E" w:rsidRPr="00795ABE" w14:paraId="0484027C" w14:textId="77777777" w:rsidTr="00BA155E">
              <w:tc>
                <w:tcPr>
                  <w:tcW w:w="696" w:type="pct"/>
                  <w:vMerge/>
                  <w:tcBorders>
                    <w:top w:val="single" w:sz="4" w:space="0" w:color="auto"/>
                    <w:left w:val="single" w:sz="4" w:space="0" w:color="auto"/>
                    <w:bottom w:val="single" w:sz="4" w:space="0" w:color="auto"/>
                    <w:right w:val="single" w:sz="4" w:space="0" w:color="auto"/>
                  </w:tcBorders>
                </w:tcPr>
                <w:p w14:paraId="06C730AA" w14:textId="77777777" w:rsidR="00161B02" w:rsidRPr="005E2366" w:rsidRDefault="00161B02" w:rsidP="00F72219">
                  <w:pPr>
                    <w:pStyle w:val="TAH"/>
                    <w:rPr>
                      <w:rFonts w:cs="Arial"/>
                    </w:rPr>
                  </w:pPr>
                </w:p>
              </w:tc>
              <w:tc>
                <w:tcPr>
                  <w:tcW w:w="348" w:type="pct"/>
                  <w:vMerge/>
                  <w:tcBorders>
                    <w:top w:val="single" w:sz="4" w:space="0" w:color="auto"/>
                    <w:left w:val="single" w:sz="4" w:space="0" w:color="auto"/>
                    <w:bottom w:val="single" w:sz="4" w:space="0" w:color="auto"/>
                    <w:right w:val="single" w:sz="4" w:space="0" w:color="auto"/>
                  </w:tcBorders>
                </w:tcPr>
                <w:p w14:paraId="22A2990A" w14:textId="77777777" w:rsidR="00161B02" w:rsidRPr="005E2366" w:rsidRDefault="00161B02" w:rsidP="00F72219">
                  <w:pPr>
                    <w:pStyle w:val="TAH"/>
                    <w:rPr>
                      <w:rFonts w:cs="Arial"/>
                    </w:rPr>
                  </w:pPr>
                </w:p>
              </w:tc>
              <w:tc>
                <w:tcPr>
                  <w:tcW w:w="555" w:type="pct"/>
                  <w:tcBorders>
                    <w:top w:val="single" w:sz="4" w:space="0" w:color="auto"/>
                    <w:left w:val="single" w:sz="4" w:space="0" w:color="auto"/>
                    <w:bottom w:val="single" w:sz="4" w:space="0" w:color="auto"/>
                    <w:right w:val="single" w:sz="4" w:space="0" w:color="auto"/>
                  </w:tcBorders>
                </w:tcPr>
                <w:p w14:paraId="52D5DFB6" w14:textId="77777777" w:rsidR="00161B02" w:rsidRPr="005E2366" w:rsidRDefault="00161B02" w:rsidP="00F72219">
                  <w:pPr>
                    <w:pStyle w:val="TAH"/>
                    <w:rPr>
                      <w:rFonts w:cs="Arial"/>
                    </w:rPr>
                  </w:pPr>
                  <w:del w:id="18" w:author="Huawei" w:date="2019-11-05T22:03:00Z">
                    <w:r w:rsidRPr="005E2366" w:rsidDel="00AE7BDD">
                      <w:rPr>
                        <w:rFonts w:cs="Arial"/>
                      </w:rPr>
                      <w:delText xml:space="preserve">1.4 MHz </w:delText>
                    </w:r>
                  </w:del>
                </w:p>
              </w:tc>
              <w:tc>
                <w:tcPr>
                  <w:tcW w:w="555" w:type="pct"/>
                  <w:tcBorders>
                    <w:top w:val="single" w:sz="4" w:space="0" w:color="auto"/>
                    <w:left w:val="single" w:sz="4" w:space="0" w:color="auto"/>
                    <w:bottom w:val="single" w:sz="4" w:space="0" w:color="auto"/>
                    <w:right w:val="single" w:sz="4" w:space="0" w:color="auto"/>
                  </w:tcBorders>
                </w:tcPr>
                <w:p w14:paraId="71F4231A" w14:textId="77777777" w:rsidR="00161B02" w:rsidRPr="005E2366" w:rsidRDefault="00161B02" w:rsidP="00F72219">
                  <w:pPr>
                    <w:pStyle w:val="TAH"/>
                    <w:rPr>
                      <w:rFonts w:cs="Arial"/>
                    </w:rPr>
                  </w:pPr>
                  <w:del w:id="19" w:author="Huawei" w:date="2019-11-05T22:03:00Z">
                    <w:r w:rsidRPr="005E2366" w:rsidDel="00AE7BDD">
                      <w:rPr>
                        <w:rFonts w:cs="Arial"/>
                      </w:rPr>
                      <w:delText>3 MHz</w:delText>
                    </w:r>
                  </w:del>
                </w:p>
              </w:tc>
              <w:tc>
                <w:tcPr>
                  <w:tcW w:w="625" w:type="pct"/>
                  <w:tcBorders>
                    <w:top w:val="single" w:sz="4" w:space="0" w:color="auto"/>
                    <w:left w:val="single" w:sz="4" w:space="0" w:color="auto"/>
                    <w:bottom w:val="single" w:sz="4" w:space="0" w:color="auto"/>
                    <w:right w:val="single" w:sz="4" w:space="0" w:color="auto"/>
                  </w:tcBorders>
                </w:tcPr>
                <w:p w14:paraId="3DF3A26B" w14:textId="77777777" w:rsidR="00161B02" w:rsidRPr="005E2366" w:rsidRDefault="00161B02" w:rsidP="00F72219">
                  <w:pPr>
                    <w:pStyle w:val="TAH"/>
                    <w:rPr>
                      <w:rFonts w:cs="Arial"/>
                    </w:rPr>
                  </w:pPr>
                  <w:del w:id="20" w:author="Huawei" w:date="2019-11-05T22:03:00Z">
                    <w:r w:rsidRPr="005E2366" w:rsidDel="00AE7BDD">
                      <w:rPr>
                        <w:rFonts w:cs="Arial"/>
                      </w:rPr>
                      <w:delText>5 MHz</w:delText>
                    </w:r>
                  </w:del>
                </w:p>
              </w:tc>
              <w:tc>
                <w:tcPr>
                  <w:tcW w:w="555" w:type="pct"/>
                  <w:tcBorders>
                    <w:top w:val="single" w:sz="4" w:space="0" w:color="auto"/>
                    <w:left w:val="single" w:sz="4" w:space="0" w:color="auto"/>
                    <w:bottom w:val="single" w:sz="4" w:space="0" w:color="auto"/>
                    <w:right w:val="single" w:sz="4" w:space="0" w:color="auto"/>
                  </w:tcBorders>
                </w:tcPr>
                <w:p w14:paraId="46AAB405" w14:textId="77777777" w:rsidR="00161B02" w:rsidRPr="005E2366" w:rsidRDefault="00161B02" w:rsidP="00F72219">
                  <w:pPr>
                    <w:pStyle w:val="TAH"/>
                    <w:rPr>
                      <w:rFonts w:cs="Arial"/>
                    </w:rPr>
                  </w:pPr>
                  <w:r w:rsidRPr="005E2366">
                    <w:rPr>
                      <w:rFonts w:cs="Arial"/>
                    </w:rPr>
                    <w:t>10 MHz</w:t>
                  </w:r>
                </w:p>
              </w:tc>
              <w:tc>
                <w:tcPr>
                  <w:tcW w:w="555" w:type="pct"/>
                  <w:tcBorders>
                    <w:top w:val="single" w:sz="4" w:space="0" w:color="auto"/>
                    <w:left w:val="single" w:sz="4" w:space="0" w:color="auto"/>
                    <w:bottom w:val="single" w:sz="4" w:space="0" w:color="auto"/>
                    <w:right w:val="single" w:sz="4" w:space="0" w:color="auto"/>
                  </w:tcBorders>
                </w:tcPr>
                <w:p w14:paraId="1DC8F2CB" w14:textId="77777777" w:rsidR="00161B02" w:rsidRPr="005E2366" w:rsidRDefault="00161B02" w:rsidP="00F72219">
                  <w:pPr>
                    <w:pStyle w:val="TAH"/>
                    <w:rPr>
                      <w:rFonts w:cs="Arial"/>
                    </w:rPr>
                  </w:pPr>
                  <w:del w:id="21" w:author="Huawei" w:date="2019-11-05T22:04:00Z">
                    <w:r w:rsidRPr="005E2366" w:rsidDel="00AE7BDD">
                      <w:rPr>
                        <w:rFonts w:cs="Arial"/>
                      </w:rPr>
                      <w:delText>15 MHz</w:delText>
                    </w:r>
                  </w:del>
                </w:p>
              </w:tc>
              <w:tc>
                <w:tcPr>
                  <w:tcW w:w="557" w:type="pct"/>
                  <w:tcBorders>
                    <w:top w:val="single" w:sz="4" w:space="0" w:color="auto"/>
                    <w:left w:val="single" w:sz="4" w:space="0" w:color="auto"/>
                    <w:bottom w:val="single" w:sz="4" w:space="0" w:color="auto"/>
                    <w:right w:val="single" w:sz="4" w:space="0" w:color="auto"/>
                  </w:tcBorders>
                </w:tcPr>
                <w:p w14:paraId="41171A75" w14:textId="77777777" w:rsidR="00161B02" w:rsidRPr="005E2366" w:rsidRDefault="00161B02" w:rsidP="00F72219">
                  <w:pPr>
                    <w:pStyle w:val="TAH"/>
                    <w:rPr>
                      <w:rFonts w:cs="Arial"/>
                    </w:rPr>
                  </w:pPr>
                  <w:r w:rsidRPr="005E2366">
                    <w:rPr>
                      <w:rFonts w:cs="Arial"/>
                    </w:rPr>
                    <w:t>20 MHz</w:t>
                  </w:r>
                </w:p>
              </w:tc>
              <w:tc>
                <w:tcPr>
                  <w:tcW w:w="554" w:type="pct"/>
                  <w:tcBorders>
                    <w:top w:val="single" w:sz="4" w:space="0" w:color="auto"/>
                    <w:left w:val="single" w:sz="4" w:space="0" w:color="auto"/>
                    <w:bottom w:val="single" w:sz="4" w:space="0" w:color="auto"/>
                    <w:right w:val="single" w:sz="4" w:space="0" w:color="auto"/>
                  </w:tcBorders>
                </w:tcPr>
                <w:p w14:paraId="2E5EC3A3" w14:textId="77777777" w:rsidR="00161B02" w:rsidRPr="005E2366" w:rsidRDefault="00161B02" w:rsidP="00F72219">
                  <w:pPr>
                    <w:pStyle w:val="TAH"/>
                    <w:rPr>
                      <w:rFonts w:cs="Arial"/>
                    </w:rPr>
                  </w:pPr>
                  <w:r>
                    <w:rPr>
                      <w:rFonts w:cs="Arial"/>
                    </w:rPr>
                    <w:t>4</w:t>
                  </w:r>
                  <w:r w:rsidRPr="005E2366">
                    <w:rPr>
                      <w:rFonts w:cs="Arial"/>
                    </w:rPr>
                    <w:t>0 MHz</w:t>
                  </w:r>
                </w:p>
              </w:tc>
            </w:tr>
            <w:tr w:rsidR="00BA155E" w:rsidRPr="00795ABE" w14:paraId="23274686" w14:textId="77777777" w:rsidTr="00BA155E">
              <w:tc>
                <w:tcPr>
                  <w:tcW w:w="696" w:type="pct"/>
                  <w:tcBorders>
                    <w:top w:val="single" w:sz="4" w:space="0" w:color="auto"/>
                    <w:left w:val="single" w:sz="4" w:space="0" w:color="auto"/>
                    <w:bottom w:val="single" w:sz="4" w:space="0" w:color="auto"/>
                    <w:right w:val="single" w:sz="4" w:space="0" w:color="auto"/>
                  </w:tcBorders>
                  <w:vAlign w:val="center"/>
                </w:tcPr>
                <w:p w14:paraId="57600059" w14:textId="77777777" w:rsidR="00161B02" w:rsidRPr="005E2366" w:rsidRDefault="00161B02" w:rsidP="00F72219">
                  <w:pPr>
                    <w:pStyle w:val="TAL"/>
                    <w:rPr>
                      <w:rFonts w:cs="Arial"/>
                      <w:i/>
                    </w:rPr>
                  </w:pPr>
                  <w:r w:rsidRPr="005E2366">
                    <w:rPr>
                      <w:rFonts w:cs="Arial"/>
                    </w:rPr>
                    <w:t>Power in Transmission Bandwidth Configuration</w:t>
                  </w:r>
                </w:p>
              </w:tc>
              <w:tc>
                <w:tcPr>
                  <w:tcW w:w="348" w:type="pct"/>
                  <w:tcBorders>
                    <w:top w:val="single" w:sz="4" w:space="0" w:color="auto"/>
                    <w:left w:val="single" w:sz="4" w:space="0" w:color="auto"/>
                    <w:bottom w:val="single" w:sz="4" w:space="0" w:color="auto"/>
                    <w:right w:val="single" w:sz="4" w:space="0" w:color="auto"/>
                  </w:tcBorders>
                  <w:vAlign w:val="center"/>
                </w:tcPr>
                <w:p w14:paraId="18FA441B" w14:textId="77777777" w:rsidR="00161B02" w:rsidRPr="005E2366" w:rsidRDefault="00161B02" w:rsidP="00F72219">
                  <w:pPr>
                    <w:pStyle w:val="TAC"/>
                    <w:rPr>
                      <w:rFonts w:cs="Arial"/>
                    </w:rPr>
                  </w:pPr>
                  <w:r w:rsidRPr="005E2366">
                    <w:rPr>
                      <w:rFonts w:cs="Arial"/>
                    </w:rPr>
                    <w:t>dBm</w:t>
                  </w:r>
                </w:p>
              </w:tc>
              <w:tc>
                <w:tcPr>
                  <w:tcW w:w="555" w:type="pct"/>
                  <w:tcBorders>
                    <w:top w:val="single" w:sz="4" w:space="0" w:color="auto"/>
                    <w:left w:val="single" w:sz="4" w:space="0" w:color="auto"/>
                    <w:bottom w:val="single" w:sz="4" w:space="0" w:color="auto"/>
                    <w:right w:val="single" w:sz="4" w:space="0" w:color="auto"/>
                  </w:tcBorders>
                  <w:vAlign w:val="center"/>
                </w:tcPr>
                <w:p w14:paraId="54137741" w14:textId="77777777" w:rsidR="00161B02" w:rsidRPr="005E2366" w:rsidRDefault="00161B02" w:rsidP="00F72219">
                  <w:pPr>
                    <w:pStyle w:val="TAC"/>
                    <w:rPr>
                      <w:rFonts w:cs="Arial"/>
                    </w:rPr>
                  </w:pPr>
                </w:p>
              </w:tc>
              <w:tc>
                <w:tcPr>
                  <w:tcW w:w="555" w:type="pct"/>
                  <w:tcBorders>
                    <w:top w:val="single" w:sz="4" w:space="0" w:color="auto"/>
                    <w:left w:val="single" w:sz="4" w:space="0" w:color="auto"/>
                    <w:bottom w:val="single" w:sz="4" w:space="0" w:color="auto"/>
                    <w:right w:val="single" w:sz="4" w:space="0" w:color="auto"/>
                  </w:tcBorders>
                  <w:vAlign w:val="center"/>
                </w:tcPr>
                <w:p w14:paraId="09D2E257" w14:textId="77777777" w:rsidR="00161B02" w:rsidRPr="005E2366" w:rsidRDefault="00161B02" w:rsidP="00F72219">
                  <w:pPr>
                    <w:pStyle w:val="TAC"/>
                    <w:rPr>
                      <w:rFonts w:cs="Arial"/>
                    </w:rPr>
                  </w:pPr>
                </w:p>
              </w:tc>
              <w:tc>
                <w:tcPr>
                  <w:tcW w:w="625" w:type="pct"/>
                  <w:tcBorders>
                    <w:top w:val="single" w:sz="4" w:space="0" w:color="auto"/>
                    <w:left w:val="single" w:sz="4" w:space="0" w:color="auto"/>
                    <w:bottom w:val="single" w:sz="4" w:space="0" w:color="auto"/>
                    <w:right w:val="single" w:sz="4" w:space="0" w:color="auto"/>
                  </w:tcBorders>
                  <w:vAlign w:val="center"/>
                </w:tcPr>
                <w:p w14:paraId="7A41E264" w14:textId="77777777" w:rsidR="00161B02" w:rsidRPr="005E2366" w:rsidRDefault="00161B02" w:rsidP="00F72219">
                  <w:pPr>
                    <w:pStyle w:val="TAC"/>
                    <w:rPr>
                      <w:rFonts w:cs="Arial"/>
                    </w:rPr>
                  </w:pPr>
                </w:p>
              </w:tc>
              <w:tc>
                <w:tcPr>
                  <w:tcW w:w="555" w:type="pct"/>
                  <w:tcBorders>
                    <w:top w:val="single" w:sz="4" w:space="0" w:color="auto"/>
                    <w:left w:val="single" w:sz="4" w:space="0" w:color="auto"/>
                    <w:bottom w:val="single" w:sz="4" w:space="0" w:color="auto"/>
                    <w:right w:val="single" w:sz="4" w:space="0" w:color="auto"/>
                  </w:tcBorders>
                  <w:vAlign w:val="center"/>
                </w:tcPr>
                <w:p w14:paraId="4C971EC6" w14:textId="77777777" w:rsidR="00161B02" w:rsidRPr="00AE7BDD" w:rsidRDefault="00161B02" w:rsidP="00F72219">
                  <w:pPr>
                    <w:pStyle w:val="TAC"/>
                    <w:rPr>
                      <w:rFonts w:cs="Arial"/>
                    </w:rPr>
                  </w:pPr>
                  <w:del w:id="22" w:author="Huawei" w:date="2019-11-05T22:04:00Z">
                    <w:r w:rsidRPr="00AE7BDD" w:rsidDel="00AE7BDD">
                      <w:rPr>
                        <w:rFonts w:cs="Arial"/>
                      </w:rPr>
                      <w:delText>-53.5</w:delText>
                    </w:r>
                  </w:del>
                  <w:ins w:id="23" w:author="Huawei" w:date="2019-11-05T22:04:00Z">
                    <w:r>
                      <w:rPr>
                        <w:rFonts w:cs="Arial"/>
                      </w:rPr>
                      <w:t>-56.5</w:t>
                    </w:r>
                  </w:ins>
                </w:p>
              </w:tc>
              <w:tc>
                <w:tcPr>
                  <w:tcW w:w="555" w:type="pct"/>
                  <w:tcBorders>
                    <w:top w:val="single" w:sz="4" w:space="0" w:color="auto"/>
                    <w:left w:val="single" w:sz="4" w:space="0" w:color="auto"/>
                    <w:bottom w:val="single" w:sz="4" w:space="0" w:color="auto"/>
                    <w:right w:val="single" w:sz="4" w:space="0" w:color="auto"/>
                  </w:tcBorders>
                  <w:vAlign w:val="center"/>
                </w:tcPr>
                <w:p w14:paraId="5C8462ED" w14:textId="77777777" w:rsidR="00161B02" w:rsidRPr="00AE7BDD" w:rsidRDefault="00161B02" w:rsidP="00F72219">
                  <w:pPr>
                    <w:pStyle w:val="TAC"/>
                    <w:rPr>
                      <w:rFonts w:cs="Arial"/>
                    </w:rPr>
                  </w:pPr>
                </w:p>
              </w:tc>
              <w:tc>
                <w:tcPr>
                  <w:tcW w:w="557" w:type="pct"/>
                  <w:tcBorders>
                    <w:top w:val="single" w:sz="4" w:space="0" w:color="auto"/>
                    <w:left w:val="single" w:sz="4" w:space="0" w:color="auto"/>
                    <w:bottom w:val="single" w:sz="4" w:space="0" w:color="auto"/>
                    <w:right w:val="single" w:sz="4" w:space="0" w:color="auto"/>
                  </w:tcBorders>
                  <w:vAlign w:val="center"/>
                </w:tcPr>
                <w:p w14:paraId="5DD4057F" w14:textId="77777777" w:rsidR="00161B02" w:rsidRPr="00AE7BDD" w:rsidRDefault="00161B02" w:rsidP="00F72219">
                  <w:pPr>
                    <w:pStyle w:val="TAC"/>
                    <w:rPr>
                      <w:rFonts w:cs="Arial"/>
                    </w:rPr>
                  </w:pPr>
                  <w:del w:id="24" w:author="Huawei" w:date="2019-11-05T22:04:00Z">
                    <w:r w:rsidRPr="00AE7BDD" w:rsidDel="00AE7BDD">
                      <w:rPr>
                        <w:rFonts w:cs="Arial"/>
                      </w:rPr>
                      <w:delText>-47.5</w:delText>
                    </w:r>
                  </w:del>
                  <w:ins w:id="25" w:author="Huawei" w:date="2019-11-05T22:04:00Z">
                    <w:r>
                      <w:rPr>
                        <w:rFonts w:cs="Arial"/>
                      </w:rPr>
                      <w:t>-50.5</w:t>
                    </w:r>
                  </w:ins>
                </w:p>
              </w:tc>
              <w:tc>
                <w:tcPr>
                  <w:tcW w:w="554" w:type="pct"/>
                  <w:tcBorders>
                    <w:top w:val="single" w:sz="4" w:space="0" w:color="auto"/>
                    <w:left w:val="single" w:sz="4" w:space="0" w:color="auto"/>
                    <w:bottom w:val="single" w:sz="4" w:space="0" w:color="auto"/>
                    <w:right w:val="single" w:sz="4" w:space="0" w:color="auto"/>
                  </w:tcBorders>
                  <w:vAlign w:val="center"/>
                </w:tcPr>
                <w:p w14:paraId="29E3CC74" w14:textId="77777777" w:rsidR="00161B02" w:rsidRPr="00AE7BDD" w:rsidRDefault="00161B02" w:rsidP="00F72219">
                  <w:pPr>
                    <w:pStyle w:val="TAC"/>
                    <w:rPr>
                      <w:rFonts w:cs="Arial"/>
                    </w:rPr>
                  </w:pPr>
                  <w:del w:id="26" w:author="Huawei" w:date="2019-11-05T22:04:00Z">
                    <w:r w:rsidRPr="00AE7BDD" w:rsidDel="00AE7BDD">
                      <w:rPr>
                        <w:rFonts w:cs="Arial"/>
                      </w:rPr>
                      <w:delText>-44.5</w:delText>
                    </w:r>
                  </w:del>
                  <w:ins w:id="27" w:author="Huawei" w:date="2019-11-05T22:04:00Z">
                    <w:r>
                      <w:rPr>
                        <w:rFonts w:cs="Arial"/>
                      </w:rPr>
                      <w:t>-47.5</w:t>
                    </w:r>
                  </w:ins>
                </w:p>
              </w:tc>
            </w:tr>
            <w:tr w:rsidR="00161B02" w:rsidRPr="00795ABE" w14:paraId="24551AA4" w14:textId="77777777" w:rsidTr="00BA155E">
              <w:tc>
                <w:tcPr>
                  <w:tcW w:w="696" w:type="pct"/>
                  <w:tcBorders>
                    <w:top w:val="single" w:sz="4" w:space="0" w:color="auto"/>
                    <w:left w:val="single" w:sz="4" w:space="0" w:color="auto"/>
                    <w:bottom w:val="single" w:sz="4" w:space="0" w:color="auto"/>
                    <w:right w:val="single" w:sz="4" w:space="0" w:color="auto"/>
                  </w:tcBorders>
                  <w:vAlign w:val="bottom"/>
                </w:tcPr>
                <w:p w14:paraId="34C947FD" w14:textId="77777777" w:rsidR="00161B02" w:rsidRPr="005E2366" w:rsidRDefault="00161B02" w:rsidP="00F72219">
                  <w:pPr>
                    <w:pStyle w:val="TAL"/>
                    <w:rPr>
                      <w:rFonts w:cs="Arial"/>
                    </w:rPr>
                  </w:pPr>
                  <w:r w:rsidRPr="005E2366">
                    <w:rPr>
                      <w:rFonts w:cs="Arial"/>
                    </w:rPr>
                    <w:t>P</w:t>
                  </w:r>
                  <w:r w:rsidRPr="005E2366">
                    <w:rPr>
                      <w:rFonts w:cs="Arial"/>
                      <w:vertAlign w:val="subscript"/>
                    </w:rPr>
                    <w:t>Interferer</w:t>
                  </w:r>
                </w:p>
              </w:tc>
              <w:tc>
                <w:tcPr>
                  <w:tcW w:w="348" w:type="pct"/>
                  <w:tcBorders>
                    <w:top w:val="single" w:sz="4" w:space="0" w:color="auto"/>
                    <w:left w:val="single" w:sz="4" w:space="0" w:color="auto"/>
                    <w:bottom w:val="single" w:sz="4" w:space="0" w:color="auto"/>
                    <w:right w:val="single" w:sz="4" w:space="0" w:color="auto"/>
                  </w:tcBorders>
                </w:tcPr>
                <w:p w14:paraId="28DB8F6D" w14:textId="77777777" w:rsidR="00161B02" w:rsidRPr="005E2366" w:rsidRDefault="00161B02" w:rsidP="00F72219">
                  <w:pPr>
                    <w:pStyle w:val="TAC"/>
                    <w:rPr>
                      <w:rFonts w:cs="Arial"/>
                    </w:rPr>
                  </w:pPr>
                  <w:r w:rsidRPr="005E2366">
                    <w:rPr>
                      <w:rFonts w:cs="Arial"/>
                    </w:rPr>
                    <w:t>dBm</w:t>
                  </w:r>
                </w:p>
              </w:tc>
              <w:tc>
                <w:tcPr>
                  <w:tcW w:w="3956" w:type="pct"/>
                  <w:gridSpan w:val="7"/>
                  <w:tcBorders>
                    <w:top w:val="single" w:sz="4" w:space="0" w:color="auto"/>
                    <w:left w:val="single" w:sz="4" w:space="0" w:color="auto"/>
                    <w:bottom w:val="single" w:sz="4" w:space="0" w:color="auto"/>
                    <w:right w:val="single" w:sz="4" w:space="0" w:color="auto"/>
                  </w:tcBorders>
                  <w:vAlign w:val="center"/>
                </w:tcPr>
                <w:p w14:paraId="0A1A0C43" w14:textId="77777777" w:rsidR="00161B02" w:rsidRPr="005E2366" w:rsidRDefault="00161B02" w:rsidP="00F72219">
                  <w:pPr>
                    <w:pStyle w:val="TAC"/>
                    <w:rPr>
                      <w:rFonts w:cs="Arial"/>
                    </w:rPr>
                  </w:pPr>
                  <w:r w:rsidRPr="005E2366">
                    <w:rPr>
                      <w:rFonts w:cs="Arial"/>
                    </w:rPr>
                    <w:t>-25</w:t>
                  </w:r>
                </w:p>
              </w:tc>
            </w:tr>
            <w:tr w:rsidR="00BA155E" w:rsidRPr="00795ABE" w14:paraId="755917A0" w14:textId="77777777" w:rsidTr="00BA155E">
              <w:tc>
                <w:tcPr>
                  <w:tcW w:w="696" w:type="pct"/>
                  <w:tcBorders>
                    <w:top w:val="single" w:sz="4" w:space="0" w:color="auto"/>
                    <w:left w:val="single" w:sz="4" w:space="0" w:color="auto"/>
                    <w:bottom w:val="single" w:sz="4" w:space="0" w:color="auto"/>
                    <w:right w:val="single" w:sz="4" w:space="0" w:color="auto"/>
                  </w:tcBorders>
                </w:tcPr>
                <w:p w14:paraId="6FEBD72C" w14:textId="77777777" w:rsidR="00161B02" w:rsidRPr="005E2366" w:rsidRDefault="00161B02" w:rsidP="00F72219">
                  <w:pPr>
                    <w:pStyle w:val="TAL"/>
                    <w:rPr>
                      <w:rFonts w:cs="Arial"/>
                    </w:rPr>
                  </w:pPr>
                  <w:r w:rsidRPr="005E2366">
                    <w:rPr>
                      <w:rFonts w:cs="Arial"/>
                    </w:rPr>
                    <w:t>BW</w:t>
                  </w:r>
                  <w:r w:rsidRPr="005E2366">
                    <w:rPr>
                      <w:rFonts w:cs="Arial"/>
                      <w:vertAlign w:val="subscript"/>
                    </w:rPr>
                    <w:t xml:space="preserve">Interferer </w:t>
                  </w:r>
                </w:p>
              </w:tc>
              <w:tc>
                <w:tcPr>
                  <w:tcW w:w="348" w:type="pct"/>
                  <w:tcBorders>
                    <w:top w:val="single" w:sz="4" w:space="0" w:color="auto"/>
                    <w:left w:val="single" w:sz="4" w:space="0" w:color="auto"/>
                    <w:bottom w:val="single" w:sz="4" w:space="0" w:color="auto"/>
                    <w:right w:val="single" w:sz="4" w:space="0" w:color="auto"/>
                  </w:tcBorders>
                </w:tcPr>
                <w:p w14:paraId="45AAABC5" w14:textId="77777777" w:rsidR="00161B02" w:rsidRPr="005E2366" w:rsidRDefault="00161B02" w:rsidP="00F72219">
                  <w:pPr>
                    <w:pStyle w:val="TAC"/>
                    <w:rPr>
                      <w:rFonts w:cs="Arial"/>
                    </w:rPr>
                  </w:pPr>
                  <w:r w:rsidRPr="005E2366">
                    <w:rPr>
                      <w:rFonts w:cs="Arial"/>
                    </w:rPr>
                    <w:t>MHz</w:t>
                  </w:r>
                </w:p>
              </w:tc>
              <w:tc>
                <w:tcPr>
                  <w:tcW w:w="555" w:type="pct"/>
                  <w:tcBorders>
                    <w:top w:val="single" w:sz="4" w:space="0" w:color="auto"/>
                    <w:left w:val="single" w:sz="4" w:space="0" w:color="auto"/>
                    <w:bottom w:val="single" w:sz="4" w:space="0" w:color="auto"/>
                    <w:right w:val="single" w:sz="4" w:space="0" w:color="auto"/>
                  </w:tcBorders>
                  <w:vAlign w:val="center"/>
                </w:tcPr>
                <w:p w14:paraId="3F8C76EA" w14:textId="77777777" w:rsidR="00161B02" w:rsidRPr="005E2366" w:rsidRDefault="00161B02" w:rsidP="00F72219">
                  <w:pPr>
                    <w:pStyle w:val="TAC"/>
                    <w:rPr>
                      <w:rFonts w:cs="Arial"/>
                    </w:rPr>
                  </w:pPr>
                </w:p>
              </w:tc>
              <w:tc>
                <w:tcPr>
                  <w:tcW w:w="555" w:type="pct"/>
                  <w:tcBorders>
                    <w:top w:val="single" w:sz="4" w:space="0" w:color="auto"/>
                    <w:left w:val="single" w:sz="4" w:space="0" w:color="auto"/>
                    <w:bottom w:val="single" w:sz="4" w:space="0" w:color="auto"/>
                    <w:right w:val="single" w:sz="4" w:space="0" w:color="auto"/>
                  </w:tcBorders>
                  <w:vAlign w:val="center"/>
                </w:tcPr>
                <w:p w14:paraId="0ABABA64" w14:textId="77777777" w:rsidR="00161B02" w:rsidRPr="005E2366" w:rsidRDefault="00161B02" w:rsidP="00F72219">
                  <w:pPr>
                    <w:pStyle w:val="TAC"/>
                    <w:rPr>
                      <w:rFonts w:cs="Arial"/>
                    </w:rPr>
                  </w:pPr>
                </w:p>
              </w:tc>
              <w:tc>
                <w:tcPr>
                  <w:tcW w:w="625" w:type="pct"/>
                  <w:tcBorders>
                    <w:top w:val="single" w:sz="4" w:space="0" w:color="auto"/>
                    <w:left w:val="single" w:sz="4" w:space="0" w:color="auto"/>
                    <w:bottom w:val="single" w:sz="4" w:space="0" w:color="auto"/>
                    <w:right w:val="single" w:sz="4" w:space="0" w:color="auto"/>
                  </w:tcBorders>
                  <w:vAlign w:val="center"/>
                </w:tcPr>
                <w:p w14:paraId="388D3777" w14:textId="77777777" w:rsidR="00161B02" w:rsidRPr="005E2366" w:rsidRDefault="00161B02" w:rsidP="00F72219">
                  <w:pPr>
                    <w:pStyle w:val="TAC"/>
                    <w:rPr>
                      <w:rFonts w:cs="Arial"/>
                    </w:rPr>
                  </w:pPr>
                </w:p>
              </w:tc>
              <w:tc>
                <w:tcPr>
                  <w:tcW w:w="555" w:type="pct"/>
                  <w:tcBorders>
                    <w:top w:val="single" w:sz="4" w:space="0" w:color="auto"/>
                    <w:left w:val="single" w:sz="4" w:space="0" w:color="auto"/>
                    <w:bottom w:val="single" w:sz="4" w:space="0" w:color="auto"/>
                    <w:right w:val="single" w:sz="4" w:space="0" w:color="auto"/>
                  </w:tcBorders>
                  <w:vAlign w:val="center"/>
                </w:tcPr>
                <w:p w14:paraId="1C959F5B" w14:textId="77777777" w:rsidR="00161B02" w:rsidRPr="005E2366" w:rsidRDefault="00161B02" w:rsidP="00F72219">
                  <w:pPr>
                    <w:pStyle w:val="TAC"/>
                    <w:rPr>
                      <w:rFonts w:cs="Arial"/>
                    </w:rPr>
                  </w:pPr>
                  <w:r w:rsidRPr="005E2366">
                    <w:rPr>
                      <w:rFonts w:cs="Arial" w:hint="eastAsia"/>
                    </w:rPr>
                    <w:t>10</w:t>
                  </w:r>
                </w:p>
              </w:tc>
              <w:tc>
                <w:tcPr>
                  <w:tcW w:w="555" w:type="pct"/>
                  <w:tcBorders>
                    <w:top w:val="single" w:sz="4" w:space="0" w:color="auto"/>
                    <w:left w:val="single" w:sz="4" w:space="0" w:color="auto"/>
                    <w:bottom w:val="single" w:sz="4" w:space="0" w:color="auto"/>
                    <w:right w:val="single" w:sz="4" w:space="0" w:color="auto"/>
                  </w:tcBorders>
                  <w:vAlign w:val="center"/>
                </w:tcPr>
                <w:p w14:paraId="330F38B5" w14:textId="77777777" w:rsidR="00161B02" w:rsidRPr="005E2366" w:rsidRDefault="00161B02" w:rsidP="00F72219">
                  <w:pPr>
                    <w:pStyle w:val="TAC"/>
                    <w:rPr>
                      <w:rFonts w:cs="Arial"/>
                    </w:rPr>
                  </w:pPr>
                </w:p>
              </w:tc>
              <w:tc>
                <w:tcPr>
                  <w:tcW w:w="557" w:type="pct"/>
                  <w:tcBorders>
                    <w:top w:val="single" w:sz="4" w:space="0" w:color="auto"/>
                    <w:left w:val="single" w:sz="4" w:space="0" w:color="auto"/>
                    <w:bottom w:val="single" w:sz="4" w:space="0" w:color="auto"/>
                    <w:right w:val="single" w:sz="4" w:space="0" w:color="auto"/>
                  </w:tcBorders>
                  <w:vAlign w:val="center"/>
                </w:tcPr>
                <w:p w14:paraId="69FF38A4" w14:textId="77777777" w:rsidR="00161B02" w:rsidRPr="005E2366" w:rsidRDefault="00161B02" w:rsidP="00F72219">
                  <w:pPr>
                    <w:pStyle w:val="TAC"/>
                    <w:rPr>
                      <w:rFonts w:cs="Arial"/>
                    </w:rPr>
                  </w:pPr>
                  <w:r w:rsidRPr="005E2366">
                    <w:rPr>
                      <w:rFonts w:cs="Arial" w:hint="eastAsia"/>
                    </w:rPr>
                    <w:t>10</w:t>
                  </w:r>
                </w:p>
              </w:tc>
              <w:tc>
                <w:tcPr>
                  <w:tcW w:w="554" w:type="pct"/>
                  <w:tcBorders>
                    <w:top w:val="single" w:sz="4" w:space="0" w:color="auto"/>
                    <w:left w:val="single" w:sz="4" w:space="0" w:color="auto"/>
                    <w:bottom w:val="single" w:sz="4" w:space="0" w:color="auto"/>
                    <w:right w:val="single" w:sz="4" w:space="0" w:color="auto"/>
                  </w:tcBorders>
                </w:tcPr>
                <w:p w14:paraId="7F2CD0F4" w14:textId="77777777" w:rsidR="00161B02" w:rsidRPr="00AE7BDD" w:rsidRDefault="00161B02" w:rsidP="00F72219">
                  <w:pPr>
                    <w:pStyle w:val="TAC"/>
                    <w:rPr>
                      <w:rFonts w:cs="Arial"/>
                      <w:lang w:eastAsia="ko-KR"/>
                    </w:rPr>
                  </w:pPr>
                  <w:r w:rsidRPr="00AE7BDD">
                    <w:rPr>
                      <w:rFonts w:cs="Arial" w:hint="eastAsia"/>
                      <w:lang w:eastAsia="ko-KR"/>
                    </w:rPr>
                    <w:t>10</w:t>
                  </w:r>
                </w:p>
              </w:tc>
            </w:tr>
            <w:tr w:rsidR="00BA155E" w:rsidRPr="00795ABE" w14:paraId="28218592" w14:textId="77777777" w:rsidTr="00BA155E">
              <w:tc>
                <w:tcPr>
                  <w:tcW w:w="696" w:type="pct"/>
                  <w:tcBorders>
                    <w:top w:val="single" w:sz="4" w:space="0" w:color="auto"/>
                    <w:left w:val="single" w:sz="4" w:space="0" w:color="auto"/>
                    <w:bottom w:val="single" w:sz="4" w:space="0" w:color="auto"/>
                    <w:right w:val="single" w:sz="4" w:space="0" w:color="auto"/>
                  </w:tcBorders>
                </w:tcPr>
                <w:p w14:paraId="75EC400B" w14:textId="77777777" w:rsidR="00161B02" w:rsidRPr="005E2366" w:rsidRDefault="00161B02" w:rsidP="00F72219">
                  <w:pPr>
                    <w:pStyle w:val="TAL"/>
                    <w:rPr>
                      <w:rFonts w:cs="Arial"/>
                      <w:i/>
                    </w:rPr>
                  </w:pPr>
                  <w:r w:rsidRPr="005E2366">
                    <w:rPr>
                      <w:rFonts w:cs="Arial"/>
                    </w:rPr>
                    <w:t>F</w:t>
                  </w:r>
                  <w:r w:rsidRPr="005E2366">
                    <w:rPr>
                      <w:rFonts w:cs="Arial"/>
                      <w:vertAlign w:val="subscript"/>
                    </w:rPr>
                    <w:t>Interferer</w:t>
                  </w:r>
                  <w:r w:rsidRPr="005E2366">
                    <w:rPr>
                      <w:rFonts w:cs="Arial"/>
                    </w:rPr>
                    <w:t xml:space="preserve"> (offset)</w:t>
                  </w:r>
                </w:p>
              </w:tc>
              <w:tc>
                <w:tcPr>
                  <w:tcW w:w="348" w:type="pct"/>
                  <w:tcBorders>
                    <w:top w:val="single" w:sz="4" w:space="0" w:color="auto"/>
                    <w:left w:val="single" w:sz="4" w:space="0" w:color="auto"/>
                    <w:bottom w:val="single" w:sz="4" w:space="0" w:color="auto"/>
                    <w:right w:val="single" w:sz="4" w:space="0" w:color="auto"/>
                  </w:tcBorders>
                </w:tcPr>
                <w:p w14:paraId="0361EDFF" w14:textId="77777777" w:rsidR="00161B02" w:rsidRPr="005E2366" w:rsidRDefault="00161B02" w:rsidP="00F72219">
                  <w:pPr>
                    <w:pStyle w:val="TAC"/>
                    <w:rPr>
                      <w:rFonts w:cs="Arial"/>
                    </w:rPr>
                  </w:pPr>
                  <w:r w:rsidRPr="005E2366">
                    <w:rPr>
                      <w:rFonts w:cs="Arial"/>
                    </w:rPr>
                    <w:t>MHz</w:t>
                  </w:r>
                </w:p>
              </w:tc>
              <w:tc>
                <w:tcPr>
                  <w:tcW w:w="555" w:type="pct"/>
                  <w:tcBorders>
                    <w:top w:val="single" w:sz="4" w:space="0" w:color="auto"/>
                    <w:left w:val="single" w:sz="4" w:space="0" w:color="auto"/>
                    <w:bottom w:val="single" w:sz="4" w:space="0" w:color="auto"/>
                    <w:right w:val="single" w:sz="4" w:space="0" w:color="auto"/>
                  </w:tcBorders>
                </w:tcPr>
                <w:p w14:paraId="5EF3F6D3" w14:textId="77777777" w:rsidR="00161B02" w:rsidRPr="005E2366" w:rsidRDefault="00161B02" w:rsidP="00F72219">
                  <w:pPr>
                    <w:pStyle w:val="TAC"/>
                    <w:rPr>
                      <w:rFonts w:cs="Arial"/>
                    </w:rPr>
                  </w:pPr>
                </w:p>
              </w:tc>
              <w:tc>
                <w:tcPr>
                  <w:tcW w:w="555" w:type="pct"/>
                  <w:tcBorders>
                    <w:top w:val="single" w:sz="4" w:space="0" w:color="auto"/>
                    <w:left w:val="single" w:sz="4" w:space="0" w:color="auto"/>
                    <w:bottom w:val="single" w:sz="4" w:space="0" w:color="auto"/>
                    <w:right w:val="single" w:sz="4" w:space="0" w:color="auto"/>
                  </w:tcBorders>
                </w:tcPr>
                <w:p w14:paraId="5050D66A" w14:textId="77777777" w:rsidR="00161B02" w:rsidRPr="005E2366" w:rsidRDefault="00161B02" w:rsidP="00F72219">
                  <w:pPr>
                    <w:pStyle w:val="TAC"/>
                    <w:rPr>
                      <w:rFonts w:cs="Arial"/>
                    </w:rPr>
                  </w:pPr>
                </w:p>
              </w:tc>
              <w:tc>
                <w:tcPr>
                  <w:tcW w:w="625" w:type="pct"/>
                  <w:tcBorders>
                    <w:top w:val="single" w:sz="4" w:space="0" w:color="auto"/>
                    <w:left w:val="single" w:sz="4" w:space="0" w:color="auto"/>
                    <w:bottom w:val="single" w:sz="4" w:space="0" w:color="auto"/>
                    <w:right w:val="single" w:sz="4" w:space="0" w:color="auto"/>
                  </w:tcBorders>
                </w:tcPr>
                <w:p w14:paraId="483E9193" w14:textId="77777777" w:rsidR="00161B02" w:rsidRPr="005E2366" w:rsidRDefault="00161B02" w:rsidP="00F72219">
                  <w:pPr>
                    <w:pStyle w:val="TAC"/>
                    <w:rPr>
                      <w:rFonts w:cs="Arial"/>
                    </w:rPr>
                  </w:pPr>
                </w:p>
              </w:tc>
              <w:tc>
                <w:tcPr>
                  <w:tcW w:w="555" w:type="pct"/>
                  <w:tcBorders>
                    <w:top w:val="single" w:sz="4" w:space="0" w:color="auto"/>
                    <w:left w:val="single" w:sz="4" w:space="0" w:color="auto"/>
                    <w:bottom w:val="single" w:sz="4" w:space="0" w:color="auto"/>
                    <w:right w:val="single" w:sz="4" w:space="0" w:color="auto"/>
                  </w:tcBorders>
                </w:tcPr>
                <w:p w14:paraId="236391EA" w14:textId="77777777" w:rsidR="00161B02" w:rsidRPr="005E2366" w:rsidRDefault="00161B02" w:rsidP="00F72219">
                  <w:pPr>
                    <w:pStyle w:val="TAC"/>
                    <w:rPr>
                      <w:rFonts w:cs="Arial"/>
                    </w:rPr>
                  </w:pPr>
                  <w:r w:rsidRPr="005E2366">
                    <w:rPr>
                      <w:rFonts w:cs="Arial" w:hint="eastAsia"/>
                    </w:rPr>
                    <w:t>10</w:t>
                  </w:r>
                </w:p>
                <w:p w14:paraId="3DE18BDC" w14:textId="77777777" w:rsidR="00161B02" w:rsidRPr="005E2366" w:rsidRDefault="00161B02" w:rsidP="00F72219">
                  <w:pPr>
                    <w:pStyle w:val="TAC"/>
                    <w:rPr>
                      <w:rFonts w:cs="Arial"/>
                    </w:rPr>
                  </w:pPr>
                  <w:r w:rsidRPr="005E2366">
                    <w:rPr>
                      <w:rFonts w:cs="Arial"/>
                    </w:rPr>
                    <w:t>/</w:t>
                  </w:r>
                </w:p>
                <w:p w14:paraId="10BF4633" w14:textId="77777777" w:rsidR="00161B02" w:rsidRPr="005E2366" w:rsidRDefault="00161B02" w:rsidP="00F72219">
                  <w:pPr>
                    <w:pStyle w:val="TAC"/>
                    <w:rPr>
                      <w:rFonts w:cs="Arial"/>
                    </w:rPr>
                  </w:pPr>
                  <w:r w:rsidRPr="005E2366">
                    <w:rPr>
                      <w:rFonts w:cs="Arial"/>
                    </w:rPr>
                    <w:t>-</w:t>
                  </w:r>
                  <w:r w:rsidRPr="005E2366">
                    <w:rPr>
                      <w:rFonts w:cs="Arial" w:hint="eastAsia"/>
                    </w:rPr>
                    <w:t>10</w:t>
                  </w:r>
                </w:p>
              </w:tc>
              <w:tc>
                <w:tcPr>
                  <w:tcW w:w="555" w:type="pct"/>
                  <w:tcBorders>
                    <w:top w:val="single" w:sz="4" w:space="0" w:color="auto"/>
                    <w:left w:val="single" w:sz="4" w:space="0" w:color="auto"/>
                    <w:bottom w:val="single" w:sz="4" w:space="0" w:color="auto"/>
                    <w:right w:val="single" w:sz="4" w:space="0" w:color="auto"/>
                  </w:tcBorders>
                </w:tcPr>
                <w:p w14:paraId="14F4CCC0" w14:textId="77777777" w:rsidR="00161B02" w:rsidRPr="005E2366" w:rsidRDefault="00161B02" w:rsidP="00F72219">
                  <w:pPr>
                    <w:pStyle w:val="TAC"/>
                    <w:rPr>
                      <w:rFonts w:cs="Arial"/>
                    </w:rPr>
                  </w:pPr>
                </w:p>
              </w:tc>
              <w:tc>
                <w:tcPr>
                  <w:tcW w:w="557" w:type="pct"/>
                  <w:tcBorders>
                    <w:top w:val="single" w:sz="4" w:space="0" w:color="auto"/>
                    <w:left w:val="single" w:sz="4" w:space="0" w:color="auto"/>
                    <w:bottom w:val="single" w:sz="4" w:space="0" w:color="auto"/>
                    <w:right w:val="single" w:sz="4" w:space="0" w:color="auto"/>
                  </w:tcBorders>
                </w:tcPr>
                <w:p w14:paraId="0E5F9A66" w14:textId="77777777" w:rsidR="00161B02" w:rsidRPr="005E2366" w:rsidRDefault="00161B02" w:rsidP="00F72219">
                  <w:pPr>
                    <w:pStyle w:val="TAC"/>
                    <w:rPr>
                      <w:rFonts w:cs="Arial"/>
                    </w:rPr>
                  </w:pPr>
                  <w:r w:rsidRPr="005E2366">
                    <w:rPr>
                      <w:rFonts w:cs="Arial"/>
                    </w:rPr>
                    <w:t>15</w:t>
                  </w:r>
                </w:p>
                <w:p w14:paraId="04B2FAD3" w14:textId="77777777" w:rsidR="00161B02" w:rsidRPr="005E2366" w:rsidRDefault="00161B02" w:rsidP="00F72219">
                  <w:pPr>
                    <w:pStyle w:val="TAC"/>
                    <w:rPr>
                      <w:rFonts w:cs="Arial"/>
                    </w:rPr>
                  </w:pPr>
                  <w:r w:rsidRPr="005E2366">
                    <w:rPr>
                      <w:rFonts w:cs="Arial"/>
                    </w:rPr>
                    <w:t>/</w:t>
                  </w:r>
                </w:p>
                <w:p w14:paraId="614D13DE" w14:textId="77777777" w:rsidR="00161B02" w:rsidRPr="005E2366" w:rsidRDefault="00161B02" w:rsidP="00F72219">
                  <w:pPr>
                    <w:pStyle w:val="TAC"/>
                    <w:rPr>
                      <w:rFonts w:cs="Arial"/>
                    </w:rPr>
                  </w:pPr>
                  <w:r w:rsidRPr="005E2366">
                    <w:rPr>
                      <w:rFonts w:cs="Arial"/>
                    </w:rPr>
                    <w:t>-15</w:t>
                  </w:r>
                </w:p>
              </w:tc>
              <w:tc>
                <w:tcPr>
                  <w:tcW w:w="554" w:type="pct"/>
                  <w:tcBorders>
                    <w:top w:val="single" w:sz="4" w:space="0" w:color="auto"/>
                    <w:left w:val="single" w:sz="4" w:space="0" w:color="auto"/>
                    <w:bottom w:val="single" w:sz="4" w:space="0" w:color="auto"/>
                    <w:right w:val="single" w:sz="4" w:space="0" w:color="auto"/>
                  </w:tcBorders>
                </w:tcPr>
                <w:p w14:paraId="650013B9" w14:textId="77777777" w:rsidR="00161B02" w:rsidRPr="005E2366" w:rsidRDefault="00161B02" w:rsidP="00F72219">
                  <w:pPr>
                    <w:pStyle w:val="TAC"/>
                    <w:rPr>
                      <w:rFonts w:cs="Arial"/>
                    </w:rPr>
                  </w:pPr>
                  <w:r>
                    <w:rPr>
                      <w:rFonts w:cs="Arial"/>
                    </w:rPr>
                    <w:t>2</w:t>
                  </w:r>
                  <w:r w:rsidRPr="005E2366">
                    <w:rPr>
                      <w:rFonts w:cs="Arial"/>
                    </w:rPr>
                    <w:t>5</w:t>
                  </w:r>
                </w:p>
                <w:p w14:paraId="4F018582" w14:textId="77777777" w:rsidR="00161B02" w:rsidRPr="005E2366" w:rsidRDefault="00161B02" w:rsidP="00F72219">
                  <w:pPr>
                    <w:pStyle w:val="TAC"/>
                    <w:rPr>
                      <w:rFonts w:cs="Arial"/>
                    </w:rPr>
                  </w:pPr>
                  <w:r w:rsidRPr="005E2366">
                    <w:rPr>
                      <w:rFonts w:cs="Arial"/>
                    </w:rPr>
                    <w:t>/</w:t>
                  </w:r>
                </w:p>
                <w:p w14:paraId="086BBC40" w14:textId="77777777" w:rsidR="00161B02" w:rsidRPr="005E2366" w:rsidRDefault="00161B02" w:rsidP="00F72219">
                  <w:pPr>
                    <w:pStyle w:val="TAC"/>
                    <w:rPr>
                      <w:rFonts w:cs="Arial"/>
                    </w:rPr>
                  </w:pPr>
                  <w:r>
                    <w:rPr>
                      <w:rFonts w:cs="Arial"/>
                    </w:rPr>
                    <w:t>-2</w:t>
                  </w:r>
                  <w:r w:rsidRPr="005E2366">
                    <w:rPr>
                      <w:rFonts w:cs="Arial"/>
                    </w:rPr>
                    <w:t>5</w:t>
                  </w:r>
                </w:p>
              </w:tc>
            </w:tr>
            <w:tr w:rsidR="00161B02" w:rsidRPr="00795ABE" w14:paraId="5CA0BECC" w14:textId="77777777" w:rsidTr="00BA155E">
              <w:trPr>
                <w:trHeight w:val="398"/>
              </w:trPr>
              <w:tc>
                <w:tcPr>
                  <w:tcW w:w="5000" w:type="pct"/>
                  <w:gridSpan w:val="9"/>
                  <w:tcBorders>
                    <w:top w:val="single" w:sz="4" w:space="0" w:color="auto"/>
                    <w:left w:val="single" w:sz="4" w:space="0" w:color="auto"/>
                    <w:bottom w:val="single" w:sz="4" w:space="0" w:color="auto"/>
                    <w:right w:val="single" w:sz="4" w:space="0" w:color="auto"/>
                  </w:tcBorders>
                </w:tcPr>
                <w:p w14:paraId="290DECDC" w14:textId="77777777" w:rsidR="00161B02" w:rsidRDefault="00161B02" w:rsidP="00F72219">
                  <w:pPr>
                    <w:pStyle w:val="TAN"/>
                    <w:rPr>
                      <w:rFonts w:cs="Arial"/>
                    </w:rPr>
                  </w:pPr>
                  <w:r w:rsidRPr="005E2366">
                    <w:rPr>
                      <w:rFonts w:cs="Arial"/>
                    </w:rPr>
                    <w:t>NOTE 1:</w:t>
                  </w:r>
                  <w:r w:rsidRPr="005E2366">
                    <w:rPr>
                      <w:rFonts w:cs="Arial"/>
                    </w:rPr>
                    <w:tab/>
                    <w:t xml:space="preserve">The interferer is </w:t>
                  </w:r>
                  <w:r w:rsidRPr="005E2366">
                    <w:rPr>
                      <w:rFonts w:cs="Arial"/>
                      <w:lang w:val="en-US"/>
                    </w:rPr>
                    <w:t xml:space="preserve">QPSK modulated </w:t>
                  </w:r>
                  <w:r w:rsidRPr="005E2366">
                    <w:rPr>
                      <w:rFonts w:cs="Arial"/>
                    </w:rPr>
                    <w:t>PUSCH containing data and reference symbols. Normal cyclic prefix is used.</w:t>
                  </w:r>
                </w:p>
                <w:p w14:paraId="16447DF4" w14:textId="77777777" w:rsidR="00161B02" w:rsidRPr="005E2366" w:rsidRDefault="00161B02" w:rsidP="00F72219">
                  <w:pPr>
                    <w:pStyle w:val="TAN"/>
                    <w:rPr>
                      <w:rFonts w:cs="Arial"/>
                    </w:rPr>
                  </w:pPr>
                  <w:r w:rsidRPr="000E530E">
                    <w:rPr>
                      <w:rFonts w:eastAsia="MS Mincho"/>
                    </w:rPr>
                    <w:t>NOTE 2:</w:t>
                  </w:r>
                  <w:r w:rsidRPr="000E530E">
                    <w:rPr>
                      <w:rFonts w:eastAsia="MS Mincho"/>
                    </w:rPr>
                    <w:tab/>
                    <w:t xml:space="preserve">The absolute value of the interferer offset </w:t>
                  </w:r>
                  <w:r w:rsidRPr="000E530E">
                    <w:t>F</w:t>
                  </w:r>
                  <w:r w:rsidRPr="000E530E">
                    <w:rPr>
                      <w:vertAlign w:val="subscript"/>
                    </w:rPr>
                    <w:t>interferer</w:t>
                  </w:r>
                  <w:r w:rsidRPr="000E530E">
                    <w:t xml:space="preserve"> (offset)</w:t>
                  </w:r>
                  <w:r w:rsidRPr="000E530E">
                    <w:rPr>
                      <w:rFonts w:eastAsia="MS Mincho"/>
                    </w:rPr>
                    <w:t xml:space="preserve"> shall be further adjusted to </w:t>
                  </w:r>
                  <w:r w:rsidRPr="000E530E">
                    <w:rPr>
                      <w:rFonts w:eastAsia="Osaka"/>
                      <w:position w:val="-14"/>
                    </w:rPr>
                    <w:object w:dxaOrig="2659" w:dyaOrig="400" w14:anchorId="4ED1E251">
                      <v:shape id="_x0000_i1026" type="#_x0000_t75" style="width:114.5pt;height:14.5pt" o:ole="">
                        <v:imagedata r:id="rId15" o:title=""/>
                      </v:shape>
                      <o:OLEObject Type="Embed" ProgID="Equation.3" ShapeID="_x0000_i1026" DrawAspect="Content" ObjectID="_1644318359" r:id="rId17"/>
                    </w:object>
                  </w:r>
                  <w:r w:rsidRPr="000E530E">
                    <w:rPr>
                      <w:rFonts w:eastAsia="MS Mincho"/>
                    </w:rPr>
                    <w:t xml:space="preserve">MHz with SCS the sub-carrier </w:t>
                  </w:r>
                  <w:r w:rsidRPr="000E530E">
                    <w:rPr>
                      <w:rFonts w:eastAsia="MS Mincho"/>
                    </w:rPr>
                    <w:lastRenderedPageBreak/>
                    <w:t xml:space="preserve">spacing of the wanted signal in MHz. </w:t>
                  </w:r>
                  <w:r w:rsidRPr="000E530E">
                    <w:t xml:space="preserve">The interferer is an NR </w:t>
                  </w:r>
                  <w:ins w:id="28" w:author="Huawei" w:date="2019-11-05T22:32:00Z">
                    <w:r>
                      <w:t xml:space="preserve">V2X </w:t>
                    </w:r>
                  </w:ins>
                  <w:r w:rsidRPr="000E530E">
                    <w:t>signal with 15 kHz SCS.</w:t>
                  </w:r>
                </w:p>
              </w:tc>
            </w:tr>
          </w:tbl>
          <w:p w14:paraId="5DBB5982" w14:textId="77777777" w:rsidR="005A0E0E" w:rsidRDefault="005A0E0E" w:rsidP="00DC5113">
            <w:pPr>
              <w:rPr>
                <w:rFonts w:eastAsiaTheme="minorEastAsia"/>
                <w:b/>
                <w:lang w:eastAsia="zh-CN"/>
              </w:rPr>
            </w:pPr>
          </w:p>
          <w:p w14:paraId="6703C9D4" w14:textId="2CCCD223" w:rsidR="00A000AD" w:rsidRPr="00DC5113" w:rsidRDefault="00A000AD" w:rsidP="00DC5113">
            <w:pPr>
              <w:rPr>
                <w:lang w:eastAsia="zh-CN"/>
              </w:rPr>
            </w:pPr>
            <w:r w:rsidRPr="00C40C12">
              <w:rPr>
                <w:b/>
                <w:lang w:eastAsia="zh-CN"/>
              </w:rPr>
              <w:t>Proposal 5: It is proposed to similar changes for other Rx requirements as those for ACS.</w:t>
            </w:r>
          </w:p>
        </w:tc>
      </w:tr>
      <w:tr w:rsidR="00D31F7E" w14:paraId="736E28E3" w14:textId="77777777" w:rsidTr="00BA155E">
        <w:trPr>
          <w:trHeight w:val="468"/>
        </w:trPr>
        <w:tc>
          <w:tcPr>
            <w:tcW w:w="1242" w:type="dxa"/>
          </w:tcPr>
          <w:p w14:paraId="161EBB34" w14:textId="3DCDA061" w:rsidR="00D31F7E" w:rsidDel="008E1491" w:rsidRDefault="00D31F7E" w:rsidP="00423549">
            <w:pPr>
              <w:spacing w:before="120" w:after="120"/>
              <w:rPr>
                <w:noProof/>
              </w:rPr>
            </w:pPr>
            <w:r>
              <w:rPr>
                <w:noProof/>
              </w:rPr>
              <w:lastRenderedPageBreak/>
              <w:t>R4-2001218</w:t>
            </w:r>
          </w:p>
        </w:tc>
        <w:tc>
          <w:tcPr>
            <w:tcW w:w="1134" w:type="dxa"/>
          </w:tcPr>
          <w:p w14:paraId="34007FBA" w14:textId="45DDB85F" w:rsidR="00D31F7E" w:rsidRPr="00CA6C0A" w:rsidDel="008E1491" w:rsidRDefault="009F4F2F" w:rsidP="008207F4">
            <w:pPr>
              <w:spacing w:before="120" w:after="120"/>
              <w:rPr>
                <w:noProof/>
              </w:rPr>
            </w:pPr>
            <w:r w:rsidRPr="00CA6C0A">
              <w:rPr>
                <w:noProof/>
              </w:rPr>
              <w:t>LG Electronics</w:t>
            </w:r>
          </w:p>
        </w:tc>
        <w:tc>
          <w:tcPr>
            <w:tcW w:w="7481" w:type="dxa"/>
          </w:tcPr>
          <w:p w14:paraId="7D7AC35B" w14:textId="77777777" w:rsidR="006D21A8" w:rsidRPr="005C022C" w:rsidRDefault="00C6134D" w:rsidP="009F4F2F">
            <w:pPr>
              <w:spacing w:before="120" w:after="120"/>
              <w:rPr>
                <w:noProof/>
              </w:rPr>
            </w:pPr>
            <w:r w:rsidRPr="00CA6C0A">
              <w:rPr>
                <w:noProof/>
              </w:rPr>
              <w:t>TP on revised MPR simulation assumptions and update NR requirements to cover open issues</w:t>
            </w:r>
          </w:p>
          <w:p w14:paraId="1230C123" w14:textId="506159D1" w:rsidR="00CA6C0A" w:rsidRPr="00055024" w:rsidDel="008E1491" w:rsidRDefault="00055024" w:rsidP="00055024">
            <w:pPr>
              <w:rPr>
                <w:rFonts w:eastAsiaTheme="minorEastAsia"/>
                <w:lang w:eastAsia="zh-CN"/>
              </w:rPr>
            </w:pPr>
            <w:r w:rsidRPr="00C6134D">
              <w:rPr>
                <w:rFonts w:eastAsiaTheme="minorEastAsia"/>
                <w:highlight w:val="yellow"/>
                <w:lang w:eastAsia="zh-CN"/>
              </w:rPr>
              <w:t>N</w:t>
            </w:r>
            <w:r w:rsidRPr="00C6134D">
              <w:rPr>
                <w:rFonts w:eastAsiaTheme="minorEastAsia" w:hint="eastAsia"/>
                <w:highlight w:val="yellow"/>
                <w:lang w:eastAsia="zh-CN"/>
              </w:rPr>
              <w:t xml:space="preserve">ote: Only Rx part </w:t>
            </w:r>
            <w:r w:rsidRPr="00C6134D">
              <w:rPr>
                <w:rFonts w:hint="eastAsia"/>
                <w:highlight w:val="yellow"/>
                <w:lang w:eastAsia="zh-CN"/>
              </w:rPr>
              <w:t>will be treated in this summary.</w:t>
            </w:r>
          </w:p>
        </w:tc>
      </w:tr>
      <w:tr w:rsidR="00C6134D" w14:paraId="009059F3" w14:textId="77777777" w:rsidTr="00BA155E">
        <w:trPr>
          <w:trHeight w:val="468"/>
        </w:trPr>
        <w:tc>
          <w:tcPr>
            <w:tcW w:w="1242" w:type="dxa"/>
          </w:tcPr>
          <w:p w14:paraId="7B697FEC" w14:textId="67B90083" w:rsidR="00C6134D" w:rsidRDefault="00C6134D" w:rsidP="00423549">
            <w:pPr>
              <w:spacing w:before="120" w:after="120"/>
              <w:rPr>
                <w:noProof/>
              </w:rPr>
            </w:pPr>
            <w:r w:rsidRPr="005C022C">
              <w:rPr>
                <w:noProof/>
              </w:rPr>
              <w:t>R4-2002030</w:t>
            </w:r>
          </w:p>
        </w:tc>
        <w:tc>
          <w:tcPr>
            <w:tcW w:w="1134" w:type="dxa"/>
          </w:tcPr>
          <w:p w14:paraId="195D716E" w14:textId="3F559D86" w:rsidR="00C6134D" w:rsidRPr="005C022C" w:rsidRDefault="00C6134D" w:rsidP="008207F4">
            <w:pPr>
              <w:spacing w:before="120" w:after="120"/>
              <w:rPr>
                <w:noProof/>
              </w:rPr>
            </w:pPr>
            <w:r w:rsidRPr="005C022C">
              <w:rPr>
                <w:noProof/>
              </w:rPr>
              <w:t>Huawei</w:t>
            </w:r>
          </w:p>
        </w:tc>
        <w:tc>
          <w:tcPr>
            <w:tcW w:w="7481" w:type="dxa"/>
          </w:tcPr>
          <w:p w14:paraId="43FF7865" w14:textId="3DBB31F5" w:rsidR="00C6134D" w:rsidRDefault="00CA6C0A" w:rsidP="009F4F2F">
            <w:pPr>
              <w:spacing w:before="120" w:after="120"/>
              <w:rPr>
                <w:rFonts w:asciiTheme="minorHAnsi" w:eastAsiaTheme="minorEastAsia" w:hAnsiTheme="minorHAnsi" w:cstheme="minorHAnsi"/>
                <w:b/>
                <w:lang w:eastAsia="zh-CN"/>
              </w:rPr>
            </w:pPr>
            <w:r>
              <w:rPr>
                <w:noProof/>
              </w:rPr>
              <w:t>Requirements specified for NR V2X con-current operation in FR1 for band combinations of NR Uu in licensed band + NR SL in band n47.</w:t>
            </w:r>
          </w:p>
          <w:p w14:paraId="30D543A2" w14:textId="7F543EF6" w:rsidR="00C6134D" w:rsidRPr="00C6134D" w:rsidDel="008E1491" w:rsidRDefault="00C6134D" w:rsidP="00C6134D">
            <w:pPr>
              <w:rPr>
                <w:rFonts w:eastAsiaTheme="minorEastAsia"/>
                <w:lang w:eastAsia="zh-CN"/>
              </w:rPr>
            </w:pPr>
            <w:r w:rsidRPr="00C6134D">
              <w:rPr>
                <w:rFonts w:eastAsiaTheme="minorEastAsia"/>
                <w:highlight w:val="yellow"/>
                <w:lang w:eastAsia="zh-CN"/>
              </w:rPr>
              <w:t>N</w:t>
            </w:r>
            <w:r w:rsidRPr="00C6134D">
              <w:rPr>
                <w:rFonts w:eastAsiaTheme="minorEastAsia" w:hint="eastAsia"/>
                <w:highlight w:val="yellow"/>
                <w:lang w:eastAsia="zh-CN"/>
              </w:rPr>
              <w:t xml:space="preserve">ote: Only Rx part </w:t>
            </w:r>
            <w:r w:rsidRPr="00C6134D">
              <w:rPr>
                <w:rFonts w:hint="eastAsia"/>
                <w:highlight w:val="yellow"/>
                <w:lang w:eastAsia="zh-CN"/>
              </w:rPr>
              <w:t>will be treated in this summary.</w:t>
            </w:r>
          </w:p>
        </w:tc>
      </w:tr>
      <w:tr w:rsidR="00C6134D" w14:paraId="3B0B2AE9" w14:textId="77777777" w:rsidTr="00BA155E">
        <w:trPr>
          <w:trHeight w:val="468"/>
        </w:trPr>
        <w:tc>
          <w:tcPr>
            <w:tcW w:w="1242" w:type="dxa"/>
          </w:tcPr>
          <w:p w14:paraId="57580BEC" w14:textId="684AE07E" w:rsidR="00C6134D" w:rsidRDefault="00C6134D" w:rsidP="00423549">
            <w:pPr>
              <w:spacing w:before="120" w:after="120"/>
              <w:rPr>
                <w:noProof/>
              </w:rPr>
            </w:pPr>
            <w:bookmarkStart w:id="29" w:name="OLE_LINK23"/>
            <w:bookmarkStart w:id="30" w:name="OLE_LINK24"/>
            <w:r w:rsidRPr="005C022C">
              <w:rPr>
                <w:noProof/>
              </w:rPr>
              <w:t>R4-2002031</w:t>
            </w:r>
            <w:bookmarkEnd w:id="29"/>
            <w:bookmarkEnd w:id="30"/>
          </w:p>
        </w:tc>
        <w:tc>
          <w:tcPr>
            <w:tcW w:w="1134" w:type="dxa"/>
          </w:tcPr>
          <w:p w14:paraId="67CE4748" w14:textId="1B932103" w:rsidR="00C6134D" w:rsidRPr="005C022C" w:rsidRDefault="00C6134D" w:rsidP="008207F4">
            <w:pPr>
              <w:spacing w:before="120" w:after="120"/>
              <w:rPr>
                <w:noProof/>
              </w:rPr>
            </w:pPr>
            <w:r w:rsidRPr="005C022C">
              <w:rPr>
                <w:noProof/>
              </w:rPr>
              <w:t>Huawei</w:t>
            </w:r>
          </w:p>
        </w:tc>
        <w:tc>
          <w:tcPr>
            <w:tcW w:w="7481" w:type="dxa"/>
          </w:tcPr>
          <w:p w14:paraId="5E005CE6" w14:textId="1AC9BFED" w:rsidR="00C6134D" w:rsidRDefault="00CA6C0A" w:rsidP="009F4F2F">
            <w:pPr>
              <w:spacing w:before="120" w:after="120"/>
              <w:rPr>
                <w:rFonts w:asciiTheme="minorHAnsi" w:eastAsiaTheme="minorEastAsia" w:hAnsiTheme="minorHAnsi" w:cstheme="minorHAnsi"/>
                <w:b/>
                <w:lang w:eastAsia="zh-CN"/>
              </w:rPr>
            </w:pPr>
            <w:r>
              <w:rPr>
                <w:noProof/>
              </w:rPr>
              <w:t>Requirements specified for NR V2X con-current operation in FR1 for band combinations of LTE Uu in licensed band + NR SL in band n47.</w:t>
            </w:r>
          </w:p>
          <w:p w14:paraId="6F917A3B" w14:textId="1F1B5260" w:rsidR="00C6134D" w:rsidRPr="003F489B" w:rsidDel="008E1491" w:rsidRDefault="00C6134D" w:rsidP="003F489B">
            <w:pPr>
              <w:rPr>
                <w:rFonts w:eastAsiaTheme="minorEastAsia"/>
                <w:lang w:eastAsia="zh-CN"/>
              </w:rPr>
            </w:pPr>
            <w:r w:rsidRPr="00C6134D">
              <w:rPr>
                <w:rFonts w:eastAsiaTheme="minorEastAsia"/>
                <w:highlight w:val="yellow"/>
                <w:lang w:eastAsia="zh-CN"/>
              </w:rPr>
              <w:t>N</w:t>
            </w:r>
            <w:r w:rsidRPr="00C6134D">
              <w:rPr>
                <w:rFonts w:eastAsiaTheme="minorEastAsia" w:hint="eastAsia"/>
                <w:highlight w:val="yellow"/>
                <w:lang w:eastAsia="zh-CN"/>
              </w:rPr>
              <w:t xml:space="preserve">ote: Only Rx part </w:t>
            </w:r>
            <w:r w:rsidRPr="00C6134D">
              <w:rPr>
                <w:rFonts w:hint="eastAsia"/>
                <w:highlight w:val="yellow"/>
                <w:lang w:eastAsia="zh-CN"/>
              </w:rPr>
              <w:t>will be treated in this summary.</w:t>
            </w:r>
          </w:p>
        </w:tc>
      </w:tr>
    </w:tbl>
    <w:p w14:paraId="3E29E2AF" w14:textId="519373F9" w:rsidR="00484C5D" w:rsidRPr="004A7544" w:rsidRDefault="00484C5D" w:rsidP="005B4802"/>
    <w:p w14:paraId="67EA3547" w14:textId="1587F25E" w:rsidR="00484C5D" w:rsidRPr="004A7544" w:rsidRDefault="00163805" w:rsidP="008E0615">
      <w:pPr>
        <w:pStyle w:val="2"/>
      </w:pPr>
      <w:r>
        <w:rPr>
          <w:rFonts w:hint="eastAsia"/>
        </w:rPr>
        <w:t xml:space="preserve">2.2 </w:t>
      </w:r>
      <w:r w:rsidR="00837458"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3295A301" w:rsidR="00571777" w:rsidRPr="00805BE8" w:rsidRDefault="00F06AE7" w:rsidP="008E0615">
      <w:pPr>
        <w:pStyle w:val="3"/>
        <w:numPr>
          <w:ilvl w:val="2"/>
          <w:numId w:val="20"/>
        </w:numPr>
      </w:pPr>
      <w:r w:rsidRPr="00F06AE7">
        <w:rPr>
          <w:rFonts w:hint="eastAsia"/>
          <w:lang w:val="en-US"/>
        </w:rPr>
        <w:t xml:space="preserve">Sub topic </w:t>
      </w:r>
      <w:r w:rsidR="00E13CD9">
        <w:rPr>
          <w:lang w:val="en-US"/>
        </w:rPr>
        <w:t>2</w:t>
      </w:r>
      <w:r w:rsidRPr="00F06AE7">
        <w:rPr>
          <w:lang w:val="en-US"/>
        </w:rPr>
        <w:t>-</w:t>
      </w:r>
      <w:r w:rsidRPr="00F06AE7">
        <w:rPr>
          <w:rFonts w:hint="eastAsia"/>
          <w:lang w:val="en-US"/>
        </w:rPr>
        <w:t>1</w:t>
      </w:r>
      <w:r>
        <w:rPr>
          <w:rFonts w:hint="eastAsia"/>
          <w:lang w:val="en-US"/>
        </w:rPr>
        <w:t xml:space="preserve">: </w:t>
      </w:r>
      <w:r w:rsidR="001545C4">
        <w:rPr>
          <w:rFonts w:hint="eastAsia"/>
        </w:rPr>
        <w:t>REFSENS</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2D462B4A" w14:textId="319B2093" w:rsidR="00474BDF" w:rsidRPr="00474BDF" w:rsidRDefault="00474BDF" w:rsidP="00474BDF">
      <w:pPr>
        <w:rPr>
          <w:b/>
          <w:u w:val="single"/>
          <w:lang w:eastAsia="ko-KR"/>
        </w:rPr>
      </w:pPr>
      <w:r w:rsidRPr="00474BDF">
        <w:rPr>
          <w:b/>
          <w:u w:val="single"/>
          <w:lang w:eastAsia="ko-KR"/>
        </w:rPr>
        <w:t xml:space="preserve">Issue </w:t>
      </w:r>
      <w:r w:rsidR="00E13CD9">
        <w:rPr>
          <w:b/>
          <w:u w:val="single"/>
          <w:lang w:eastAsia="ko-KR"/>
        </w:rPr>
        <w:t>2-</w:t>
      </w:r>
      <w:r w:rsidRPr="00474BDF">
        <w:rPr>
          <w:b/>
          <w:u w:val="single"/>
          <w:lang w:eastAsia="ko-KR"/>
        </w:rPr>
        <w:t xml:space="preserve">1-1: </w:t>
      </w:r>
      <w:r w:rsidRPr="00474BDF">
        <w:rPr>
          <w:b/>
          <w:u w:val="single"/>
          <w:lang w:eastAsia="zh-CN"/>
        </w:rPr>
        <w:t>L</w:t>
      </w:r>
      <w:r w:rsidRPr="00474BDF">
        <w:rPr>
          <w:b/>
          <w:u w:val="single"/>
          <w:vertAlign w:val="subscript"/>
          <w:lang w:eastAsia="zh-CN"/>
        </w:rPr>
        <w:t>CRB</w:t>
      </w:r>
      <w:r>
        <w:rPr>
          <w:rFonts w:hint="eastAsia"/>
          <w:b/>
          <w:u w:val="single"/>
          <w:lang w:eastAsia="zh-CN"/>
        </w:rPr>
        <w:t xml:space="preserve"> value</w:t>
      </w:r>
    </w:p>
    <w:p w14:paraId="77F786A7" w14:textId="77777777" w:rsidR="00474BDF" w:rsidRPr="00474BDF" w:rsidRDefault="00474BDF" w:rsidP="00474BDF">
      <w:pPr>
        <w:pStyle w:val="afe"/>
        <w:numPr>
          <w:ilvl w:val="0"/>
          <w:numId w:val="4"/>
        </w:numPr>
        <w:overflowPunct/>
        <w:autoSpaceDE/>
        <w:autoSpaceDN/>
        <w:adjustRightInd/>
        <w:spacing w:after="120"/>
        <w:ind w:left="720" w:firstLineChars="0"/>
        <w:textAlignment w:val="auto"/>
        <w:rPr>
          <w:rFonts w:eastAsia="宋体"/>
          <w:szCs w:val="24"/>
          <w:lang w:eastAsia="zh-CN"/>
        </w:rPr>
      </w:pPr>
      <w:r w:rsidRPr="00474BDF">
        <w:rPr>
          <w:rFonts w:eastAsia="宋体"/>
          <w:szCs w:val="24"/>
          <w:lang w:eastAsia="zh-CN"/>
        </w:rPr>
        <w:t>Proposals</w:t>
      </w:r>
    </w:p>
    <w:p w14:paraId="6DF5AD86" w14:textId="7C0EB203" w:rsidR="00474BDF" w:rsidRPr="00474BDF" w:rsidRDefault="00474BDF" w:rsidP="00474BDF">
      <w:pPr>
        <w:pStyle w:val="afe"/>
        <w:numPr>
          <w:ilvl w:val="1"/>
          <w:numId w:val="4"/>
        </w:numPr>
        <w:overflowPunct/>
        <w:autoSpaceDE/>
        <w:autoSpaceDN/>
        <w:adjustRightInd/>
        <w:spacing w:after="120"/>
        <w:ind w:left="1440" w:firstLineChars="0"/>
        <w:textAlignment w:val="auto"/>
        <w:rPr>
          <w:rFonts w:eastAsia="宋体"/>
          <w:szCs w:val="24"/>
          <w:lang w:eastAsia="zh-CN"/>
        </w:rPr>
      </w:pPr>
      <w:r w:rsidRPr="00474BDF">
        <w:rPr>
          <w:rFonts w:eastAsia="宋体"/>
          <w:szCs w:val="24"/>
          <w:lang w:eastAsia="zh-CN"/>
        </w:rPr>
        <w:t xml:space="preserve">Option 1: </w:t>
      </w:r>
      <w:bookmarkStart w:id="31" w:name="OLE_LINK5"/>
      <w:bookmarkStart w:id="32" w:name="OLE_LINK6"/>
      <w:r w:rsidRPr="003A742D">
        <w:rPr>
          <w:lang w:eastAsia="zh-CN"/>
          <w:rPrChange w:id="33" w:author="CATT" w:date="2020-02-26T14:36:00Z">
            <w:rPr>
              <w:u w:val="single"/>
              <w:lang w:eastAsia="zh-CN"/>
            </w:rPr>
          </w:rPrChange>
        </w:rPr>
        <w:t>L</w:t>
      </w:r>
      <w:r w:rsidRPr="003A742D">
        <w:rPr>
          <w:b/>
          <w:vertAlign w:val="subscript"/>
          <w:lang w:eastAsia="zh-CN"/>
          <w:rPrChange w:id="34" w:author="CATT" w:date="2020-02-26T14:36:00Z">
            <w:rPr>
              <w:b/>
              <w:u w:val="single"/>
              <w:vertAlign w:val="subscript"/>
              <w:lang w:eastAsia="zh-CN"/>
            </w:rPr>
          </w:rPrChange>
        </w:rPr>
        <w:t>CRB</w:t>
      </w:r>
      <w:r w:rsidR="00722278">
        <w:rPr>
          <w:rFonts w:hint="eastAsia"/>
          <w:b/>
          <w:u w:val="single"/>
          <w:vertAlign w:val="subscript"/>
          <w:lang w:eastAsia="zh-CN"/>
        </w:rPr>
        <w:t xml:space="preserve"> </w:t>
      </w:r>
      <w:r w:rsidRPr="00474BDF">
        <w:rPr>
          <w:rFonts w:eastAsia="宋体" w:hint="eastAsia"/>
          <w:szCs w:val="24"/>
          <w:lang w:eastAsia="zh-CN"/>
        </w:rPr>
        <w:t>=</w:t>
      </w:r>
      <w:r w:rsidR="00722278">
        <w:rPr>
          <w:rFonts w:eastAsia="宋体" w:hint="eastAsia"/>
          <w:szCs w:val="24"/>
          <w:lang w:eastAsia="zh-CN"/>
        </w:rPr>
        <w:t xml:space="preserve"> </w:t>
      </w:r>
      <w:r w:rsidRPr="00474BDF">
        <w:rPr>
          <w:rFonts w:eastAsia="宋体" w:hint="eastAsia"/>
          <w:szCs w:val="24"/>
          <w:lang w:eastAsia="zh-CN"/>
        </w:rPr>
        <w:t>N</w:t>
      </w:r>
      <w:r w:rsidRPr="00474BDF">
        <w:rPr>
          <w:rFonts w:eastAsia="宋体" w:hint="eastAsia"/>
          <w:szCs w:val="24"/>
          <w:vertAlign w:val="subscript"/>
          <w:lang w:eastAsia="zh-CN"/>
        </w:rPr>
        <w:t>RB</w:t>
      </w:r>
      <w:bookmarkEnd w:id="31"/>
      <w:bookmarkEnd w:id="32"/>
      <w:r w:rsidR="00421658">
        <w:rPr>
          <w:rFonts w:eastAsia="宋体" w:hint="eastAsia"/>
          <w:szCs w:val="24"/>
          <w:lang w:eastAsia="zh-CN"/>
        </w:rPr>
        <w:t xml:space="preserve"> </w:t>
      </w:r>
      <w:r w:rsidRPr="00474BDF">
        <w:rPr>
          <w:rFonts w:eastAsia="宋体" w:hint="eastAsia"/>
          <w:szCs w:val="24"/>
          <w:lang w:eastAsia="zh-CN"/>
        </w:rPr>
        <w:t>(CATT)</w:t>
      </w:r>
    </w:p>
    <w:p w14:paraId="050EED70" w14:textId="1C395F41" w:rsidR="00474BDF" w:rsidRDefault="00474BDF" w:rsidP="00474BDF">
      <w:pPr>
        <w:pStyle w:val="afe"/>
        <w:numPr>
          <w:ilvl w:val="1"/>
          <w:numId w:val="4"/>
        </w:numPr>
        <w:overflowPunct/>
        <w:autoSpaceDE/>
        <w:autoSpaceDN/>
        <w:adjustRightInd/>
        <w:spacing w:after="120"/>
        <w:ind w:left="1440" w:firstLineChars="0"/>
        <w:textAlignment w:val="auto"/>
        <w:rPr>
          <w:ins w:id="35" w:author="CATT" w:date="2020-02-26T19:31:00Z"/>
          <w:rFonts w:eastAsia="宋体"/>
          <w:szCs w:val="24"/>
          <w:lang w:eastAsia="zh-CN"/>
        </w:rPr>
      </w:pPr>
      <w:r w:rsidRPr="00474BDF">
        <w:rPr>
          <w:rFonts w:eastAsia="宋体"/>
          <w:szCs w:val="24"/>
          <w:lang w:eastAsia="zh-CN"/>
        </w:rPr>
        <w:t xml:space="preserve">Option 2: </w:t>
      </w:r>
      <w:r w:rsidRPr="003A742D">
        <w:rPr>
          <w:lang w:eastAsia="zh-CN"/>
          <w:rPrChange w:id="36" w:author="CATT" w:date="2020-02-26T14:36:00Z">
            <w:rPr>
              <w:u w:val="single"/>
              <w:lang w:eastAsia="zh-CN"/>
            </w:rPr>
          </w:rPrChange>
        </w:rPr>
        <w:t>L</w:t>
      </w:r>
      <w:r w:rsidRPr="003A742D">
        <w:rPr>
          <w:b/>
          <w:vertAlign w:val="subscript"/>
          <w:lang w:eastAsia="zh-CN"/>
          <w:rPrChange w:id="37" w:author="CATT" w:date="2020-02-26T14:36:00Z">
            <w:rPr>
              <w:b/>
              <w:u w:val="single"/>
              <w:vertAlign w:val="subscript"/>
              <w:lang w:eastAsia="zh-CN"/>
            </w:rPr>
          </w:rPrChange>
        </w:rPr>
        <w:t>CRB</w:t>
      </w:r>
      <w:r w:rsidR="00722278">
        <w:rPr>
          <w:rFonts w:hint="eastAsia"/>
          <w:b/>
          <w:u w:val="single"/>
          <w:vertAlign w:val="subscript"/>
          <w:lang w:eastAsia="zh-CN"/>
        </w:rPr>
        <w:t xml:space="preserve"> </w:t>
      </w:r>
      <w:r w:rsidRPr="00474BDF">
        <w:rPr>
          <w:rFonts w:eastAsia="宋体" w:hint="eastAsia"/>
          <w:szCs w:val="24"/>
          <w:lang w:eastAsia="zh-CN"/>
        </w:rPr>
        <w:t>=</w:t>
      </w:r>
      <w:r w:rsidR="00722278">
        <w:rPr>
          <w:rFonts w:eastAsia="宋体" w:hint="eastAsia"/>
          <w:szCs w:val="24"/>
          <w:lang w:eastAsia="zh-CN"/>
        </w:rPr>
        <w:t xml:space="preserve"> </w:t>
      </w:r>
      <w:r w:rsidRPr="00474BDF">
        <w:rPr>
          <w:rFonts w:eastAsia="宋体" w:hint="eastAsia"/>
          <w:szCs w:val="24"/>
          <w:lang w:eastAsia="zh-CN"/>
        </w:rPr>
        <w:t>50; N</w:t>
      </w:r>
      <w:r w:rsidRPr="00474BDF">
        <w:rPr>
          <w:rFonts w:eastAsia="宋体" w:hint="eastAsia"/>
          <w:szCs w:val="24"/>
          <w:vertAlign w:val="subscript"/>
          <w:lang w:eastAsia="zh-CN"/>
        </w:rPr>
        <w:t>RB</w:t>
      </w:r>
      <w:r w:rsidRPr="00474BDF">
        <w:rPr>
          <w:rFonts w:eastAsia="宋体" w:hint="eastAsia"/>
          <w:szCs w:val="24"/>
          <w:lang w:eastAsia="zh-CN"/>
        </w:rPr>
        <w:t xml:space="preserve"> =</w:t>
      </w:r>
      <w:r w:rsidR="00722278">
        <w:rPr>
          <w:rFonts w:eastAsia="宋体" w:hint="eastAsia"/>
          <w:szCs w:val="24"/>
          <w:lang w:eastAsia="zh-CN"/>
        </w:rPr>
        <w:t xml:space="preserve"> </w:t>
      </w:r>
      <w:r w:rsidRPr="00474BDF">
        <w:rPr>
          <w:rFonts w:eastAsia="宋体" w:hint="eastAsia"/>
          <w:szCs w:val="24"/>
          <w:lang w:eastAsia="zh-CN"/>
        </w:rPr>
        <w:t>52 for 10MHz</w:t>
      </w:r>
      <w:r w:rsidRPr="00474BDF">
        <w:rPr>
          <w:rFonts w:eastAsia="宋体" w:hint="eastAsia"/>
          <w:szCs w:val="24"/>
          <w:lang w:eastAsia="zh-CN"/>
        </w:rPr>
        <w:tab/>
      </w:r>
      <w:r w:rsidR="00722278">
        <w:rPr>
          <w:rFonts w:eastAsia="宋体" w:hint="eastAsia"/>
          <w:szCs w:val="24"/>
          <w:lang w:eastAsia="zh-CN"/>
        </w:rPr>
        <w:t xml:space="preserve"> </w:t>
      </w:r>
      <w:r w:rsidRPr="00474BDF">
        <w:rPr>
          <w:rFonts w:eastAsia="宋体" w:hint="eastAsia"/>
          <w:szCs w:val="24"/>
          <w:lang w:eastAsia="zh-CN"/>
        </w:rPr>
        <w:t>(LG</w:t>
      </w:r>
      <w:r w:rsidR="00722278">
        <w:rPr>
          <w:rFonts w:eastAsia="宋体" w:hint="eastAsia"/>
          <w:szCs w:val="24"/>
          <w:lang w:eastAsia="zh-CN"/>
        </w:rPr>
        <w:t>E</w:t>
      </w:r>
      <w:ins w:id="38" w:author="CATT" w:date="2020-02-26T12:54:00Z">
        <w:r w:rsidR="00F4480D">
          <w:rPr>
            <w:rFonts w:eastAsia="宋体" w:hint="eastAsia"/>
            <w:szCs w:val="24"/>
            <w:lang w:eastAsia="zh-CN"/>
          </w:rPr>
          <w:t>, Qualcomm</w:t>
        </w:r>
      </w:ins>
      <w:r w:rsidRPr="00474BDF">
        <w:rPr>
          <w:rFonts w:eastAsia="宋体" w:hint="eastAsia"/>
          <w:szCs w:val="24"/>
          <w:lang w:eastAsia="zh-CN"/>
        </w:rPr>
        <w:t>)</w:t>
      </w:r>
    </w:p>
    <w:p w14:paraId="70FF4BDD" w14:textId="1727ECF0" w:rsidR="004E6B84" w:rsidRPr="004E6B84" w:rsidRDefault="004E6B84">
      <w:pPr>
        <w:pStyle w:val="afe"/>
        <w:numPr>
          <w:ilvl w:val="1"/>
          <w:numId w:val="4"/>
        </w:numPr>
        <w:overflowPunct/>
        <w:autoSpaceDE/>
        <w:autoSpaceDN/>
        <w:adjustRightInd/>
        <w:spacing w:after="120"/>
        <w:ind w:left="1440" w:firstLineChars="0"/>
        <w:textAlignment w:val="auto"/>
        <w:rPr>
          <w:rFonts w:eastAsia="宋体"/>
          <w:szCs w:val="24"/>
          <w:lang w:eastAsia="zh-CN"/>
          <w:rPrChange w:id="39" w:author="CATT" w:date="2020-02-26T19:31:00Z">
            <w:rPr>
              <w:lang w:eastAsia="zh-CN"/>
            </w:rPr>
          </w:rPrChange>
        </w:rPr>
      </w:pPr>
      <w:ins w:id="40" w:author="CATT" w:date="2020-02-26T19:31:00Z">
        <w:r>
          <w:rPr>
            <w:rFonts w:eastAsia="宋体"/>
            <w:szCs w:val="24"/>
            <w:lang w:eastAsia="zh-CN"/>
          </w:rPr>
          <w:t xml:space="preserve">Option 3: Decide between Option 1 and Option 2 after RAN1 decision (Intel) </w:t>
        </w:r>
      </w:ins>
    </w:p>
    <w:p w14:paraId="10326B92" w14:textId="77777777" w:rsidR="00D94ADA" w:rsidRPr="00F72219" w:rsidRDefault="00D94ADA" w:rsidP="00D94ADA">
      <w:pPr>
        <w:pStyle w:val="afe"/>
        <w:numPr>
          <w:ilvl w:val="0"/>
          <w:numId w:val="4"/>
        </w:numPr>
        <w:overflowPunct/>
        <w:autoSpaceDE/>
        <w:autoSpaceDN/>
        <w:adjustRightInd/>
        <w:spacing w:after="120"/>
        <w:ind w:left="720" w:firstLineChars="0"/>
        <w:textAlignment w:val="auto"/>
        <w:rPr>
          <w:rFonts w:eastAsia="宋体"/>
          <w:szCs w:val="24"/>
          <w:lang w:eastAsia="zh-CN"/>
        </w:rPr>
      </w:pPr>
      <w:r w:rsidRPr="00F72219">
        <w:rPr>
          <w:rFonts w:eastAsia="宋体"/>
          <w:szCs w:val="24"/>
          <w:lang w:eastAsia="zh-CN"/>
        </w:rPr>
        <w:t>Recommended WF</w:t>
      </w:r>
    </w:p>
    <w:p w14:paraId="79558951" w14:textId="3E2D7DB3" w:rsidR="00D94ADA" w:rsidRPr="00FE12DC" w:rsidDel="00FE12DC" w:rsidRDefault="002164E1" w:rsidP="00D94ADA">
      <w:pPr>
        <w:pStyle w:val="afe"/>
        <w:numPr>
          <w:ilvl w:val="1"/>
          <w:numId w:val="4"/>
        </w:numPr>
        <w:overflowPunct/>
        <w:autoSpaceDE/>
        <w:autoSpaceDN/>
        <w:adjustRightInd/>
        <w:spacing w:after="120"/>
        <w:ind w:left="1440" w:firstLineChars="0"/>
        <w:textAlignment w:val="auto"/>
        <w:rPr>
          <w:del w:id="41" w:author="CATT" w:date="2020-02-27T12:56:00Z"/>
          <w:rFonts w:eastAsia="宋体"/>
          <w:b/>
          <w:szCs w:val="24"/>
          <w:lang w:eastAsia="zh-CN"/>
          <w:rPrChange w:id="42" w:author="CATT" w:date="2020-02-27T12:56:00Z">
            <w:rPr>
              <w:del w:id="43" w:author="CATT" w:date="2020-02-27T12:56:00Z"/>
              <w:rFonts w:eastAsia="宋体"/>
              <w:szCs w:val="24"/>
              <w:lang w:eastAsia="zh-CN"/>
            </w:rPr>
          </w:rPrChange>
        </w:rPr>
      </w:pPr>
      <w:del w:id="44" w:author="CATT" w:date="2020-02-27T12:56:00Z">
        <w:r w:rsidDel="00FE12DC">
          <w:rPr>
            <w:rFonts w:eastAsia="宋体" w:hint="eastAsia"/>
            <w:szCs w:val="24"/>
            <w:lang w:eastAsia="zh-CN"/>
          </w:rPr>
          <w:delText>Need more discussion</w:delText>
        </w:r>
      </w:del>
    </w:p>
    <w:p w14:paraId="723C103E" w14:textId="6FBA38F2" w:rsidR="00FE12DC" w:rsidRPr="0015197A" w:rsidRDefault="00B50496" w:rsidP="00D94ADA">
      <w:pPr>
        <w:pStyle w:val="afe"/>
        <w:numPr>
          <w:ilvl w:val="1"/>
          <w:numId w:val="4"/>
        </w:numPr>
        <w:overflowPunct/>
        <w:autoSpaceDE/>
        <w:autoSpaceDN/>
        <w:adjustRightInd/>
        <w:spacing w:after="120"/>
        <w:ind w:left="1440" w:firstLineChars="0"/>
        <w:textAlignment w:val="auto"/>
        <w:rPr>
          <w:ins w:id="45" w:author="CATT" w:date="2020-02-27T12:56:00Z"/>
          <w:rFonts w:eastAsia="宋体"/>
          <w:b/>
          <w:szCs w:val="24"/>
          <w:lang w:eastAsia="zh-CN"/>
        </w:rPr>
      </w:pPr>
      <w:ins w:id="46" w:author="CATT" w:date="2020-02-27T13:17:00Z">
        <w:r>
          <w:rPr>
            <w:rFonts w:eastAsia="宋体" w:hint="eastAsia"/>
            <w:szCs w:val="24"/>
            <w:lang w:eastAsia="zh-CN"/>
          </w:rPr>
          <w:t>Need to check the RAN1</w:t>
        </w:r>
      </w:ins>
      <w:ins w:id="47" w:author="CATT" w:date="2020-02-27T13:55:00Z">
        <w:r w:rsidR="001E6C16">
          <w:rPr>
            <w:rFonts w:eastAsia="宋体" w:hint="eastAsia"/>
            <w:szCs w:val="24"/>
            <w:lang w:eastAsia="zh-CN"/>
          </w:rPr>
          <w:t xml:space="preserve"> progress</w:t>
        </w:r>
      </w:ins>
      <w:ins w:id="48" w:author="CATT" w:date="2020-02-27T13:17:00Z">
        <w:r>
          <w:rPr>
            <w:rFonts w:eastAsia="宋体" w:hint="eastAsia"/>
            <w:szCs w:val="24"/>
            <w:lang w:eastAsia="zh-CN"/>
          </w:rPr>
          <w:t xml:space="preserve"> and d</w:t>
        </w:r>
      </w:ins>
      <w:ins w:id="49" w:author="CATT" w:date="2020-02-27T12:57:00Z">
        <w:r w:rsidR="00FE12DC">
          <w:rPr>
            <w:rFonts w:eastAsia="宋体" w:hint="eastAsia"/>
            <w:szCs w:val="24"/>
            <w:lang w:eastAsia="zh-CN"/>
          </w:rPr>
          <w:t xml:space="preserve">ecide </w:t>
        </w:r>
      </w:ins>
      <w:proofErr w:type="gramStart"/>
      <w:ins w:id="50" w:author="CATT" w:date="2020-02-27T12:58:00Z">
        <w:r w:rsidR="00FE12DC" w:rsidRPr="00980E5C">
          <w:rPr>
            <w:lang w:eastAsia="zh-CN"/>
          </w:rPr>
          <w:t>L</w:t>
        </w:r>
        <w:r w:rsidR="00FE12DC" w:rsidRPr="00980E5C">
          <w:rPr>
            <w:b/>
            <w:vertAlign w:val="subscript"/>
            <w:lang w:eastAsia="zh-CN"/>
          </w:rPr>
          <w:t>CRB</w:t>
        </w:r>
        <w:r w:rsidR="00FE12DC">
          <w:rPr>
            <w:rFonts w:hint="eastAsia"/>
            <w:b/>
            <w:u w:val="single"/>
            <w:vertAlign w:val="subscript"/>
            <w:lang w:eastAsia="zh-CN"/>
          </w:rPr>
          <w:t xml:space="preserve"> </w:t>
        </w:r>
      </w:ins>
      <w:ins w:id="51" w:author="CATT" w:date="2020-02-27T13:18:00Z">
        <w:r>
          <w:rPr>
            <w:rFonts w:hint="eastAsia"/>
            <w:b/>
            <w:u w:val="single"/>
            <w:lang w:eastAsia="zh-CN"/>
          </w:rPr>
          <w:t xml:space="preserve"> </w:t>
        </w:r>
        <w:r w:rsidRPr="00B50496">
          <w:rPr>
            <w:u w:val="single"/>
            <w:lang w:eastAsia="zh-CN"/>
            <w:rPrChange w:id="52" w:author="CATT" w:date="2020-02-27T13:18:00Z">
              <w:rPr>
                <w:b/>
                <w:u w:val="single"/>
                <w:lang w:eastAsia="zh-CN"/>
              </w:rPr>
            </w:rPrChange>
          </w:rPr>
          <w:t>value</w:t>
        </w:r>
        <w:proofErr w:type="gramEnd"/>
        <w:r w:rsidRPr="00B50496">
          <w:rPr>
            <w:u w:val="single"/>
            <w:lang w:eastAsia="zh-CN"/>
            <w:rPrChange w:id="53" w:author="CATT" w:date="2020-02-27T13:18:00Z">
              <w:rPr>
                <w:b/>
                <w:u w:val="single"/>
                <w:lang w:eastAsia="zh-CN"/>
              </w:rPr>
            </w:rPrChange>
          </w:rPr>
          <w:t xml:space="preserve"> </w:t>
        </w:r>
      </w:ins>
      <w:ins w:id="54" w:author="CATT" w:date="2020-02-27T12:58:00Z">
        <w:r w:rsidR="00FE12DC" w:rsidRPr="00B50496">
          <w:rPr>
            <w:rFonts w:eastAsia="宋体" w:hint="eastAsia"/>
            <w:szCs w:val="24"/>
            <w:lang w:eastAsia="zh-CN"/>
          </w:rPr>
          <w:t>followin</w:t>
        </w:r>
        <w:r w:rsidR="00FE12DC">
          <w:rPr>
            <w:rFonts w:eastAsia="宋体" w:hint="eastAsia"/>
            <w:szCs w:val="24"/>
            <w:lang w:eastAsia="zh-CN"/>
          </w:rPr>
          <w:t>g RAN1 agreements</w:t>
        </w:r>
      </w:ins>
      <w:ins w:id="55" w:author="CATT" w:date="2020-02-27T13:06:00Z">
        <w:r w:rsidR="00423D60">
          <w:rPr>
            <w:rFonts w:eastAsia="宋体" w:hint="eastAsia"/>
            <w:szCs w:val="24"/>
            <w:lang w:eastAsia="zh-CN"/>
          </w:rPr>
          <w:t>.</w:t>
        </w:r>
      </w:ins>
    </w:p>
    <w:p w14:paraId="41094329" w14:textId="77777777" w:rsidR="00474BDF" w:rsidRPr="001E6C16" w:rsidRDefault="00474BDF" w:rsidP="00474BDF">
      <w:pPr>
        <w:rPr>
          <w:b/>
          <w:u w:val="single"/>
          <w:lang w:eastAsia="zh-CN"/>
        </w:rPr>
      </w:pPr>
    </w:p>
    <w:p w14:paraId="14254211" w14:textId="273D7E9F" w:rsidR="00474BDF" w:rsidRPr="00D13E97" w:rsidRDefault="00474BDF" w:rsidP="00474BDF">
      <w:pPr>
        <w:rPr>
          <w:b/>
          <w:u w:val="single"/>
          <w:lang w:eastAsia="ko-KR"/>
        </w:rPr>
      </w:pPr>
      <w:r w:rsidRPr="00D13E97">
        <w:rPr>
          <w:b/>
          <w:u w:val="single"/>
          <w:lang w:eastAsia="ko-KR"/>
        </w:rPr>
        <w:t xml:space="preserve">Issue </w:t>
      </w:r>
      <w:r w:rsidR="00E13CD9">
        <w:rPr>
          <w:b/>
          <w:u w:val="single"/>
          <w:lang w:eastAsia="ko-KR"/>
        </w:rPr>
        <w:t>2-</w:t>
      </w:r>
      <w:r w:rsidRPr="00D13E97">
        <w:rPr>
          <w:b/>
          <w:u w:val="single"/>
          <w:lang w:eastAsia="ko-KR"/>
        </w:rPr>
        <w:t>1-</w:t>
      </w:r>
      <w:r w:rsidRPr="00D13E97">
        <w:rPr>
          <w:rFonts w:hint="eastAsia"/>
          <w:b/>
          <w:u w:val="single"/>
          <w:lang w:eastAsia="zh-CN"/>
        </w:rPr>
        <w:t>2</w:t>
      </w:r>
      <w:r w:rsidRPr="00D13E97">
        <w:rPr>
          <w:b/>
          <w:u w:val="single"/>
          <w:lang w:eastAsia="ko-KR"/>
        </w:rPr>
        <w:t xml:space="preserve">: </w:t>
      </w:r>
      <w:r w:rsidRPr="00D13E97">
        <w:rPr>
          <w:rFonts w:hint="eastAsia"/>
          <w:b/>
          <w:u w:val="single"/>
          <w:lang w:eastAsia="zh-CN"/>
        </w:rPr>
        <w:t>D</w:t>
      </w:r>
      <w:r w:rsidRPr="00D13E97">
        <w:rPr>
          <w:b/>
          <w:u w:val="single"/>
          <w:lang w:eastAsia="zh-CN"/>
        </w:rPr>
        <w:t>iversity gain</w:t>
      </w:r>
    </w:p>
    <w:p w14:paraId="74644543" w14:textId="77777777" w:rsidR="00474BDF" w:rsidRPr="00D13E97" w:rsidRDefault="00474BDF" w:rsidP="00474BDF">
      <w:pPr>
        <w:pStyle w:val="afe"/>
        <w:numPr>
          <w:ilvl w:val="0"/>
          <w:numId w:val="4"/>
        </w:numPr>
        <w:overflowPunct/>
        <w:autoSpaceDE/>
        <w:autoSpaceDN/>
        <w:adjustRightInd/>
        <w:spacing w:after="120"/>
        <w:ind w:left="720" w:firstLineChars="0"/>
        <w:textAlignment w:val="auto"/>
        <w:rPr>
          <w:rFonts w:eastAsia="宋体"/>
          <w:szCs w:val="24"/>
          <w:lang w:eastAsia="zh-CN"/>
        </w:rPr>
      </w:pPr>
      <w:r w:rsidRPr="00D13E97">
        <w:rPr>
          <w:rFonts w:eastAsia="宋体"/>
          <w:szCs w:val="24"/>
          <w:lang w:eastAsia="zh-CN"/>
        </w:rPr>
        <w:t>Proposals</w:t>
      </w:r>
    </w:p>
    <w:p w14:paraId="45C2194B" w14:textId="4610A1FA" w:rsidR="00474BDF" w:rsidRPr="00D13E97" w:rsidRDefault="00474BDF" w:rsidP="00474BDF">
      <w:pPr>
        <w:pStyle w:val="afe"/>
        <w:numPr>
          <w:ilvl w:val="1"/>
          <w:numId w:val="4"/>
        </w:numPr>
        <w:overflowPunct/>
        <w:autoSpaceDE/>
        <w:autoSpaceDN/>
        <w:adjustRightInd/>
        <w:spacing w:after="120"/>
        <w:ind w:left="1440" w:firstLineChars="0"/>
        <w:textAlignment w:val="auto"/>
        <w:rPr>
          <w:rFonts w:eastAsia="宋体"/>
          <w:szCs w:val="24"/>
          <w:lang w:eastAsia="zh-CN"/>
        </w:rPr>
      </w:pPr>
      <w:r w:rsidRPr="00D13E97">
        <w:rPr>
          <w:rFonts w:eastAsia="宋体"/>
          <w:szCs w:val="24"/>
          <w:lang w:eastAsia="zh-CN"/>
        </w:rPr>
        <w:t xml:space="preserve">Option 1: </w:t>
      </w:r>
      <w:r w:rsidR="008361B4">
        <w:rPr>
          <w:rFonts w:eastAsia="宋体" w:hint="eastAsia"/>
          <w:szCs w:val="24"/>
          <w:lang w:eastAsia="zh-CN"/>
        </w:rPr>
        <w:t xml:space="preserve"> 3dB </w:t>
      </w:r>
      <w:r w:rsidRPr="00D13E97">
        <w:rPr>
          <w:rFonts w:eastAsia="宋体" w:hint="eastAsia"/>
          <w:szCs w:val="24"/>
          <w:lang w:eastAsia="zh-CN"/>
        </w:rPr>
        <w:t>(LG</w:t>
      </w:r>
      <w:r w:rsidR="00722278">
        <w:rPr>
          <w:rFonts w:eastAsia="宋体" w:hint="eastAsia"/>
          <w:szCs w:val="24"/>
          <w:lang w:eastAsia="zh-CN"/>
        </w:rPr>
        <w:t>E</w:t>
      </w:r>
      <w:r w:rsidRPr="00D13E97">
        <w:rPr>
          <w:rFonts w:eastAsia="宋体" w:hint="eastAsia"/>
          <w:szCs w:val="24"/>
          <w:lang w:eastAsia="zh-CN"/>
        </w:rPr>
        <w:t>)</w:t>
      </w:r>
    </w:p>
    <w:p w14:paraId="3053782E" w14:textId="1839E409" w:rsidR="00F4480D" w:rsidRDefault="00474BDF" w:rsidP="00F4480D">
      <w:pPr>
        <w:pStyle w:val="afe"/>
        <w:numPr>
          <w:ilvl w:val="1"/>
          <w:numId w:val="4"/>
        </w:numPr>
        <w:overflowPunct/>
        <w:autoSpaceDE/>
        <w:autoSpaceDN/>
        <w:adjustRightInd/>
        <w:spacing w:after="120"/>
        <w:ind w:left="1440" w:firstLineChars="0"/>
        <w:textAlignment w:val="auto"/>
        <w:rPr>
          <w:ins w:id="56" w:author="CATT" w:date="2020-02-27T13:05:00Z"/>
          <w:rFonts w:eastAsia="宋体"/>
          <w:color w:val="FF0000"/>
          <w:szCs w:val="24"/>
          <w:lang w:eastAsia="zh-CN"/>
        </w:rPr>
      </w:pPr>
      <w:del w:id="57" w:author="CATT" w:date="2020-02-26T12:55:00Z">
        <w:r w:rsidRPr="00D13E97" w:rsidDel="00F4480D">
          <w:rPr>
            <w:rFonts w:eastAsia="宋体"/>
            <w:szCs w:val="24"/>
            <w:lang w:eastAsia="zh-CN"/>
          </w:rPr>
          <w:delText xml:space="preserve">Option 2: </w:delText>
        </w:r>
        <w:r w:rsidRPr="00D13E97" w:rsidDel="00F4480D">
          <w:rPr>
            <w:rFonts w:eastAsia="宋体" w:hint="eastAsia"/>
            <w:szCs w:val="24"/>
            <w:lang w:eastAsia="zh-CN"/>
          </w:rPr>
          <w:delText xml:space="preserve"> </w:delText>
        </w:r>
      </w:del>
      <w:ins w:id="58" w:author="CATT" w:date="2020-02-26T12:54:00Z">
        <w:r w:rsidR="00F4480D" w:rsidRPr="00F266F4">
          <w:rPr>
            <w:rFonts w:eastAsia="宋体"/>
            <w:color w:val="FF0000"/>
            <w:szCs w:val="24"/>
            <w:lang w:eastAsia="zh-CN"/>
          </w:rPr>
          <w:t xml:space="preserve">Option 2: </w:t>
        </w:r>
        <w:r w:rsidR="00F4480D">
          <w:rPr>
            <w:rFonts w:eastAsia="宋体"/>
            <w:color w:val="FF0000"/>
            <w:szCs w:val="24"/>
            <w:lang w:eastAsia="zh-CN"/>
          </w:rPr>
          <w:t>no need to consider diversity gain. The calculation should be the same as for LTE V2V which is documented in section7, TR36785-e00, v14.0.0.</w:t>
        </w:r>
      </w:ins>
      <w:ins w:id="59" w:author="CATT" w:date="2020-02-26T12:55:00Z">
        <w:r w:rsidR="00F4480D">
          <w:rPr>
            <w:rFonts w:eastAsia="宋体" w:hint="eastAsia"/>
            <w:color w:val="FF0000"/>
            <w:szCs w:val="24"/>
            <w:lang w:eastAsia="zh-CN"/>
          </w:rPr>
          <w:t xml:space="preserve"> (Qualcomm)</w:t>
        </w:r>
      </w:ins>
    </w:p>
    <w:p w14:paraId="6F7EDB9B" w14:textId="6BCDEFD3" w:rsidR="00487FA7" w:rsidRDefault="00487FA7" w:rsidP="00F4480D">
      <w:pPr>
        <w:pStyle w:val="afe"/>
        <w:numPr>
          <w:ilvl w:val="1"/>
          <w:numId w:val="4"/>
        </w:numPr>
        <w:overflowPunct/>
        <w:autoSpaceDE/>
        <w:autoSpaceDN/>
        <w:adjustRightInd/>
        <w:spacing w:after="120"/>
        <w:ind w:left="1440" w:firstLineChars="0"/>
        <w:textAlignment w:val="auto"/>
        <w:rPr>
          <w:ins w:id="60" w:author="CATT" w:date="2020-02-26T12:54:00Z"/>
          <w:rFonts w:eastAsia="宋体"/>
          <w:color w:val="FF0000"/>
          <w:szCs w:val="24"/>
          <w:lang w:eastAsia="zh-CN"/>
        </w:rPr>
      </w:pPr>
      <w:ins w:id="61" w:author="CATT" w:date="2020-02-27T13:05:00Z">
        <w:r>
          <w:rPr>
            <w:rFonts w:eastAsia="宋体" w:hint="eastAsia"/>
            <w:szCs w:val="24"/>
            <w:lang w:eastAsia="zh-CN"/>
          </w:rPr>
          <w:t>Option 3:</w:t>
        </w:r>
      </w:ins>
      <w:ins w:id="62" w:author="CATT" w:date="2020-02-27T13:06:00Z">
        <w:r>
          <w:rPr>
            <w:rFonts w:eastAsia="宋体" w:hint="eastAsia"/>
            <w:color w:val="FF0000"/>
            <w:szCs w:val="24"/>
            <w:lang w:eastAsia="zh-CN"/>
          </w:rPr>
          <w:t xml:space="preserve"> Introduce diversity gain but the value needs further evaluation.</w:t>
        </w:r>
        <w:r w:rsidR="009A1DBA">
          <w:rPr>
            <w:rFonts w:eastAsia="宋体" w:hint="eastAsia"/>
            <w:color w:val="FF0000"/>
            <w:szCs w:val="24"/>
            <w:lang w:eastAsia="zh-CN"/>
          </w:rPr>
          <w:t xml:space="preserve"> (CATT)</w:t>
        </w:r>
      </w:ins>
    </w:p>
    <w:p w14:paraId="4251391F" w14:textId="41BF8DBA" w:rsidR="00474BDF" w:rsidRPr="002D0103" w:rsidRDefault="00474BDF" w:rsidP="002D0103">
      <w:pPr>
        <w:spacing w:after="120"/>
        <w:rPr>
          <w:szCs w:val="24"/>
          <w:lang w:eastAsia="zh-CN"/>
        </w:rPr>
      </w:pPr>
    </w:p>
    <w:p w14:paraId="6181DAFD" w14:textId="77777777" w:rsidR="00D94ADA" w:rsidRPr="00F72219" w:rsidRDefault="00D94ADA" w:rsidP="00D94ADA">
      <w:pPr>
        <w:pStyle w:val="afe"/>
        <w:numPr>
          <w:ilvl w:val="0"/>
          <w:numId w:val="4"/>
        </w:numPr>
        <w:overflowPunct/>
        <w:autoSpaceDE/>
        <w:autoSpaceDN/>
        <w:adjustRightInd/>
        <w:spacing w:after="120"/>
        <w:ind w:left="720" w:firstLineChars="0"/>
        <w:textAlignment w:val="auto"/>
        <w:rPr>
          <w:rFonts w:eastAsia="宋体"/>
          <w:szCs w:val="24"/>
          <w:lang w:eastAsia="zh-CN"/>
        </w:rPr>
      </w:pPr>
      <w:r w:rsidRPr="00F72219">
        <w:rPr>
          <w:rFonts w:eastAsia="宋体"/>
          <w:szCs w:val="24"/>
          <w:lang w:eastAsia="zh-CN"/>
        </w:rPr>
        <w:t>Recommended WF</w:t>
      </w:r>
    </w:p>
    <w:p w14:paraId="4DBB11C6" w14:textId="240A524A" w:rsidR="00D94ADA" w:rsidDel="0075490F" w:rsidRDefault="002164E1" w:rsidP="00D94ADA">
      <w:pPr>
        <w:pStyle w:val="afe"/>
        <w:numPr>
          <w:ilvl w:val="1"/>
          <w:numId w:val="4"/>
        </w:numPr>
        <w:overflowPunct/>
        <w:autoSpaceDE/>
        <w:autoSpaceDN/>
        <w:adjustRightInd/>
        <w:spacing w:after="120"/>
        <w:ind w:left="1440" w:firstLineChars="0"/>
        <w:textAlignment w:val="auto"/>
        <w:rPr>
          <w:del w:id="63" w:author="CATT" w:date="2020-02-27T12:59:00Z"/>
          <w:rFonts w:eastAsia="宋体"/>
          <w:szCs w:val="24"/>
          <w:lang w:eastAsia="zh-CN"/>
        </w:rPr>
      </w:pPr>
      <w:del w:id="64" w:author="CATT" w:date="2020-02-27T12:59:00Z">
        <w:r w:rsidDel="0075490F">
          <w:rPr>
            <w:rFonts w:eastAsia="宋体" w:hint="eastAsia"/>
            <w:szCs w:val="24"/>
            <w:lang w:eastAsia="zh-CN"/>
          </w:rPr>
          <w:lastRenderedPageBreak/>
          <w:delText>Need more discussion</w:delText>
        </w:r>
      </w:del>
    </w:p>
    <w:p w14:paraId="3B0398EE" w14:textId="248B19CF" w:rsidR="0075490F" w:rsidRPr="00F72219" w:rsidRDefault="0075490F" w:rsidP="00D94ADA">
      <w:pPr>
        <w:pStyle w:val="afe"/>
        <w:numPr>
          <w:ilvl w:val="1"/>
          <w:numId w:val="4"/>
        </w:numPr>
        <w:overflowPunct/>
        <w:autoSpaceDE/>
        <w:autoSpaceDN/>
        <w:adjustRightInd/>
        <w:spacing w:after="120"/>
        <w:ind w:left="1440" w:firstLineChars="0"/>
        <w:textAlignment w:val="auto"/>
        <w:rPr>
          <w:ins w:id="65" w:author="CATT" w:date="2020-02-27T12:59:00Z"/>
          <w:rFonts w:eastAsia="宋体"/>
          <w:szCs w:val="24"/>
          <w:lang w:eastAsia="zh-CN"/>
        </w:rPr>
      </w:pPr>
      <w:ins w:id="66" w:author="CATT" w:date="2020-02-27T13:01:00Z">
        <w:r>
          <w:rPr>
            <w:rFonts w:eastAsia="宋体" w:hint="eastAsia"/>
            <w:szCs w:val="24"/>
            <w:lang w:eastAsia="zh-CN"/>
          </w:rPr>
          <w:t xml:space="preserve">More comments on diversity gain </w:t>
        </w:r>
      </w:ins>
      <w:ins w:id="67" w:author="CATT" w:date="2020-02-27T13:02:00Z">
        <w:r>
          <w:rPr>
            <w:rFonts w:eastAsia="宋体" w:hint="eastAsia"/>
            <w:szCs w:val="24"/>
            <w:lang w:eastAsia="zh-CN"/>
          </w:rPr>
          <w:t>are</w:t>
        </w:r>
      </w:ins>
      <w:ins w:id="68" w:author="CATT" w:date="2020-02-27T13:01:00Z">
        <w:r>
          <w:rPr>
            <w:rFonts w:eastAsia="宋体" w:hint="eastAsia"/>
            <w:szCs w:val="24"/>
            <w:lang w:eastAsia="zh-CN"/>
          </w:rPr>
          <w:t xml:space="preserve"> needed</w:t>
        </w:r>
      </w:ins>
      <w:ins w:id="69" w:author="CATT" w:date="2020-02-27T13:02:00Z">
        <w:r>
          <w:rPr>
            <w:rFonts w:eastAsia="宋体" w:hint="eastAsia"/>
            <w:szCs w:val="24"/>
            <w:lang w:eastAsia="zh-CN"/>
          </w:rPr>
          <w:t xml:space="preserve"> for decision. It is recommended</w:t>
        </w:r>
      </w:ins>
      <w:ins w:id="70" w:author="CATT" w:date="2020-02-27T13:03:00Z">
        <w:r w:rsidR="00BF0906">
          <w:rPr>
            <w:rFonts w:eastAsia="宋体" w:hint="eastAsia"/>
            <w:szCs w:val="24"/>
            <w:lang w:eastAsia="zh-CN"/>
          </w:rPr>
          <w:t xml:space="preserve"> to introduce diversity gain</w:t>
        </w:r>
      </w:ins>
      <w:ins w:id="71" w:author="CATT" w:date="2020-02-27T13:22:00Z">
        <w:r w:rsidR="00BF0906">
          <w:rPr>
            <w:rFonts w:eastAsia="宋体" w:hint="eastAsia"/>
            <w:szCs w:val="24"/>
            <w:lang w:eastAsia="zh-CN"/>
          </w:rPr>
          <w:t xml:space="preserve"> b</w:t>
        </w:r>
      </w:ins>
      <w:ins w:id="72" w:author="CATT" w:date="2020-02-27T13:04:00Z">
        <w:r>
          <w:rPr>
            <w:rFonts w:eastAsia="宋体" w:hint="eastAsia"/>
            <w:szCs w:val="24"/>
            <w:lang w:eastAsia="zh-CN"/>
          </w:rPr>
          <w:t xml:space="preserve">ut the </w:t>
        </w:r>
      </w:ins>
      <w:ins w:id="73" w:author="CATT" w:date="2020-02-27T13:05:00Z">
        <w:r>
          <w:rPr>
            <w:rFonts w:eastAsia="宋体" w:hint="eastAsia"/>
            <w:szCs w:val="24"/>
            <w:lang w:eastAsia="zh-CN"/>
          </w:rPr>
          <w:t xml:space="preserve">value of </w:t>
        </w:r>
      </w:ins>
      <w:ins w:id="74" w:author="CATT" w:date="2020-02-27T13:04:00Z">
        <w:r>
          <w:rPr>
            <w:rFonts w:eastAsia="宋体" w:hint="eastAsia"/>
            <w:szCs w:val="24"/>
            <w:lang w:eastAsia="zh-CN"/>
          </w:rPr>
          <w:t xml:space="preserve">diversity </w:t>
        </w:r>
      </w:ins>
      <w:ins w:id="75" w:author="CATT" w:date="2020-02-27T13:05:00Z">
        <w:r>
          <w:rPr>
            <w:rFonts w:eastAsia="宋体" w:hint="eastAsia"/>
            <w:szCs w:val="24"/>
            <w:lang w:eastAsia="zh-CN"/>
          </w:rPr>
          <w:t xml:space="preserve">gain needs further </w:t>
        </w:r>
        <w:r>
          <w:rPr>
            <w:rFonts w:eastAsia="宋体"/>
            <w:szCs w:val="24"/>
            <w:lang w:eastAsia="zh-CN"/>
          </w:rPr>
          <w:t>discussion</w:t>
        </w:r>
        <w:r>
          <w:rPr>
            <w:rFonts w:eastAsia="宋体" w:hint="eastAsia"/>
            <w:szCs w:val="24"/>
            <w:lang w:eastAsia="zh-CN"/>
          </w:rPr>
          <w:t>.</w:t>
        </w:r>
      </w:ins>
    </w:p>
    <w:p w14:paraId="35BCBD82" w14:textId="77777777" w:rsidR="00345F17" w:rsidRPr="00805BE8" w:rsidRDefault="00345F17" w:rsidP="005B4802">
      <w:pPr>
        <w:rPr>
          <w:i/>
          <w:color w:val="0070C0"/>
          <w:lang w:eastAsia="zh-CN"/>
        </w:rPr>
      </w:pPr>
    </w:p>
    <w:p w14:paraId="66F9C9AC" w14:textId="720E49A9" w:rsidR="00571777" w:rsidRPr="00805BE8" w:rsidRDefault="00163805" w:rsidP="00AB18ED">
      <w:pPr>
        <w:pStyle w:val="3"/>
        <w:tabs>
          <w:tab w:val="left" w:pos="3764"/>
        </w:tabs>
      </w:pPr>
      <w:r>
        <w:rPr>
          <w:rFonts w:hint="eastAsia"/>
        </w:rPr>
        <w:t xml:space="preserve">2.2.2 </w:t>
      </w:r>
      <w:r w:rsidR="006936C2" w:rsidRPr="006936C2">
        <w:rPr>
          <w:rFonts w:hint="eastAsia"/>
          <w:lang w:val="en-US"/>
        </w:rPr>
        <w:t xml:space="preserve">Sub topic </w:t>
      </w:r>
      <w:r w:rsidR="00E13CD9">
        <w:rPr>
          <w:lang w:val="en-US"/>
        </w:rPr>
        <w:t>2</w:t>
      </w:r>
      <w:r w:rsidR="006936C2" w:rsidRPr="006936C2">
        <w:rPr>
          <w:lang w:val="en-US"/>
        </w:rPr>
        <w:t>-</w:t>
      </w:r>
      <w:r w:rsidR="006936C2">
        <w:rPr>
          <w:lang w:val="en-US"/>
        </w:rPr>
        <w:t>2</w:t>
      </w:r>
      <w:r w:rsidR="006936C2" w:rsidRPr="006936C2">
        <w:rPr>
          <w:rFonts w:hint="eastAsia"/>
          <w:lang w:val="en-US"/>
        </w:rPr>
        <w:t>:</w:t>
      </w:r>
      <w:r w:rsidR="00443F9E">
        <w:rPr>
          <w:lang w:val="en-US"/>
        </w:rPr>
        <w:t xml:space="preserve"> </w:t>
      </w:r>
      <w:r w:rsidR="001545C4">
        <w:rPr>
          <w:rFonts w:hint="eastAsia"/>
        </w:rPr>
        <w:t>Maximun input level</w:t>
      </w:r>
      <w:del w:id="76" w:author="CATT" w:date="2020-02-27T13:05:00Z">
        <w:r w:rsidR="00AB18ED" w:rsidDel="0075490F">
          <w:tab/>
        </w:r>
      </w:del>
    </w:p>
    <w:p w14:paraId="711461D9" w14:textId="161D3A78"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5417B4C8" w14:textId="42BBCDB9" w:rsidR="008D6EAD" w:rsidRPr="008207F4" w:rsidRDefault="003B40B6" w:rsidP="008207F4">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0D8C9772" w14:textId="56B9452F" w:rsidR="008D6EAD" w:rsidRPr="003438E1" w:rsidRDefault="008D6EAD" w:rsidP="008D6EAD">
      <w:pPr>
        <w:rPr>
          <w:b/>
          <w:u w:val="single"/>
          <w:lang w:eastAsia="ko-KR"/>
        </w:rPr>
      </w:pPr>
      <w:r w:rsidRPr="003438E1">
        <w:rPr>
          <w:b/>
          <w:u w:val="single"/>
          <w:lang w:eastAsia="ko-KR"/>
        </w:rPr>
        <w:t xml:space="preserve">Issue </w:t>
      </w:r>
      <w:r w:rsidR="00E13CD9">
        <w:rPr>
          <w:b/>
          <w:u w:val="single"/>
          <w:lang w:eastAsia="ko-KR"/>
        </w:rPr>
        <w:t>2-2</w:t>
      </w:r>
      <w:r w:rsidRPr="003438E1">
        <w:rPr>
          <w:b/>
          <w:u w:val="single"/>
          <w:lang w:eastAsia="ko-KR"/>
        </w:rPr>
        <w:t>-</w:t>
      </w:r>
      <w:r w:rsidRPr="003438E1">
        <w:rPr>
          <w:rFonts w:hint="eastAsia"/>
          <w:b/>
          <w:u w:val="single"/>
          <w:lang w:eastAsia="zh-CN"/>
        </w:rPr>
        <w:t>1</w:t>
      </w:r>
      <w:r w:rsidR="005D2D80">
        <w:rPr>
          <w:b/>
          <w:u w:val="single"/>
          <w:lang w:eastAsia="ko-KR"/>
        </w:rPr>
        <w:t>:</w:t>
      </w:r>
      <w:r w:rsidR="005D2D80">
        <w:rPr>
          <w:b/>
          <w:u w:val="single"/>
          <w:lang w:eastAsia="zh-CN"/>
        </w:rPr>
        <w:t xml:space="preserve"> </w:t>
      </w:r>
      <w:r w:rsidR="005D2D80">
        <w:rPr>
          <w:rFonts w:hint="eastAsia"/>
          <w:b/>
          <w:u w:val="single"/>
          <w:lang w:eastAsia="zh-CN"/>
        </w:rPr>
        <w:t>M</w:t>
      </w:r>
      <w:r w:rsidRPr="003438E1">
        <w:rPr>
          <w:b/>
          <w:u w:val="single"/>
          <w:lang w:eastAsia="zh-CN"/>
        </w:rPr>
        <w:t>aximum input level</w:t>
      </w:r>
    </w:p>
    <w:p w14:paraId="659AB7BE" w14:textId="77777777" w:rsidR="008D6EAD" w:rsidRPr="003438E1" w:rsidRDefault="008D6EAD" w:rsidP="008D6EAD">
      <w:pPr>
        <w:pStyle w:val="afe"/>
        <w:numPr>
          <w:ilvl w:val="0"/>
          <w:numId w:val="4"/>
        </w:numPr>
        <w:overflowPunct/>
        <w:autoSpaceDE/>
        <w:autoSpaceDN/>
        <w:adjustRightInd/>
        <w:spacing w:after="120"/>
        <w:ind w:left="720" w:firstLineChars="0"/>
        <w:textAlignment w:val="auto"/>
        <w:rPr>
          <w:rFonts w:eastAsia="宋体"/>
          <w:szCs w:val="24"/>
          <w:lang w:eastAsia="zh-CN"/>
        </w:rPr>
      </w:pPr>
      <w:r w:rsidRPr="003438E1">
        <w:rPr>
          <w:rFonts w:eastAsia="宋体"/>
          <w:szCs w:val="24"/>
          <w:lang w:eastAsia="zh-CN"/>
        </w:rPr>
        <w:t>Proposals</w:t>
      </w:r>
    </w:p>
    <w:p w14:paraId="7B87F13A" w14:textId="37BB56E3" w:rsidR="008D6EAD" w:rsidRPr="003438E1" w:rsidRDefault="008D6EAD" w:rsidP="008D6EAD">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8E1">
        <w:rPr>
          <w:rFonts w:eastAsia="宋体"/>
          <w:szCs w:val="24"/>
          <w:lang w:eastAsia="zh-CN"/>
        </w:rPr>
        <w:t xml:space="preserve">Option 1: </w:t>
      </w:r>
      <w:r w:rsidR="0085189B">
        <w:rPr>
          <w:rFonts w:eastAsia="宋体" w:hint="eastAsia"/>
          <w:szCs w:val="24"/>
          <w:lang w:eastAsia="zh-CN"/>
        </w:rPr>
        <w:t>[-22</w:t>
      </w:r>
      <w:r w:rsidRPr="003438E1">
        <w:rPr>
          <w:rFonts w:eastAsia="宋体" w:hint="eastAsia"/>
          <w:szCs w:val="24"/>
          <w:lang w:eastAsia="zh-CN"/>
        </w:rPr>
        <w:t>~</w:t>
      </w:r>
      <w:r w:rsidR="0085189B">
        <w:rPr>
          <w:rFonts w:eastAsia="宋体" w:hint="eastAsia"/>
          <w:szCs w:val="24"/>
          <w:lang w:eastAsia="zh-CN"/>
        </w:rPr>
        <w:t xml:space="preserve">-25] </w:t>
      </w:r>
      <w:proofErr w:type="spellStart"/>
      <w:r w:rsidR="0085189B">
        <w:rPr>
          <w:rFonts w:eastAsia="宋体" w:hint="eastAsia"/>
          <w:szCs w:val="24"/>
          <w:lang w:eastAsia="zh-CN"/>
        </w:rPr>
        <w:t>dBm</w:t>
      </w:r>
      <w:proofErr w:type="spellEnd"/>
      <w:ins w:id="77" w:author="CATT" w:date="2020-02-27T13:16:00Z">
        <w:r w:rsidR="00CA6E44">
          <w:rPr>
            <w:rFonts w:eastAsia="宋体" w:hint="eastAsia"/>
            <w:szCs w:val="24"/>
            <w:lang w:eastAsia="zh-CN"/>
          </w:rPr>
          <w:t>.</w:t>
        </w:r>
      </w:ins>
      <w:ins w:id="78" w:author="CATT" w:date="2020-02-27T13:10:00Z">
        <w:r w:rsidR="00974422">
          <w:rPr>
            <w:rFonts w:eastAsia="宋体" w:hint="eastAsia"/>
            <w:szCs w:val="24"/>
            <w:lang w:eastAsia="zh-CN"/>
          </w:rPr>
          <w:t xml:space="preserve"> </w:t>
        </w:r>
      </w:ins>
      <w:ins w:id="79" w:author="CATT" w:date="2020-02-27T13:16:00Z">
        <w:r w:rsidR="00CA6E44">
          <w:rPr>
            <w:rFonts w:hint="eastAsia"/>
            <w:lang w:eastAsia="zh-CN"/>
          </w:rPr>
          <w:t>N</w:t>
        </w:r>
      </w:ins>
      <w:ins w:id="80" w:author="CATT" w:date="2020-02-27T13:11:00Z">
        <w:r w:rsidR="00974422" w:rsidRPr="00FF3C5A">
          <w:t xml:space="preserve">eed to </w:t>
        </w:r>
        <w:r w:rsidR="00974422" w:rsidRPr="00FF3C5A">
          <w:rPr>
            <w:lang w:eastAsia="zh-CN"/>
          </w:rPr>
          <w:t>consider</w:t>
        </w:r>
        <w:r w:rsidR="00974422" w:rsidRPr="00FF3C5A">
          <w:t xml:space="preserve"> high order modulation with 64QAM or 256QAM. The Max</w:t>
        </w:r>
      </w:ins>
      <w:ins w:id="81" w:author="CATT" w:date="2020-02-27T13:16:00Z">
        <w:r w:rsidR="00CA6E44">
          <w:rPr>
            <w:rFonts w:hint="eastAsia"/>
            <w:lang w:eastAsia="zh-CN"/>
          </w:rPr>
          <w:t>imum</w:t>
        </w:r>
      </w:ins>
      <w:ins w:id="82" w:author="CATT" w:date="2020-02-27T13:11:00Z">
        <w:r w:rsidR="00974422">
          <w:t xml:space="preserve"> input level will be defined sep</w:t>
        </w:r>
      </w:ins>
      <w:ins w:id="83" w:author="CATT" w:date="2020-02-27T13:12:00Z">
        <w:r w:rsidR="00974422">
          <w:rPr>
            <w:rFonts w:hint="eastAsia"/>
            <w:lang w:eastAsia="zh-CN"/>
          </w:rPr>
          <w:t>a</w:t>
        </w:r>
      </w:ins>
      <w:ins w:id="84" w:author="CATT" w:date="2020-02-27T13:11:00Z">
        <w:r w:rsidR="00974422" w:rsidRPr="00FF3C5A">
          <w:t>rat</w:t>
        </w:r>
      </w:ins>
      <w:ins w:id="85" w:author="CATT" w:date="2020-02-27T13:12:00Z">
        <w:r w:rsidR="00974422">
          <w:rPr>
            <w:rFonts w:hint="eastAsia"/>
            <w:lang w:eastAsia="zh-CN"/>
          </w:rPr>
          <w:t>e</w:t>
        </w:r>
      </w:ins>
      <w:ins w:id="86" w:author="CATT" w:date="2020-02-27T13:11:00Z">
        <w:r w:rsidR="00974422" w:rsidRPr="00FF3C5A">
          <w:t>ly.</w:t>
        </w:r>
      </w:ins>
      <w:r w:rsidR="0085189B">
        <w:rPr>
          <w:rFonts w:eastAsia="宋体" w:hint="eastAsia"/>
          <w:szCs w:val="24"/>
          <w:lang w:eastAsia="zh-CN"/>
        </w:rPr>
        <w:t xml:space="preserve"> </w:t>
      </w:r>
      <w:r w:rsidRPr="003438E1">
        <w:rPr>
          <w:rFonts w:eastAsia="宋体" w:hint="eastAsia"/>
          <w:szCs w:val="24"/>
          <w:lang w:eastAsia="zh-CN"/>
        </w:rPr>
        <w:t>(LG</w:t>
      </w:r>
      <w:r w:rsidR="00722278">
        <w:rPr>
          <w:rFonts w:eastAsia="宋体" w:hint="eastAsia"/>
          <w:szCs w:val="24"/>
          <w:lang w:eastAsia="zh-CN"/>
        </w:rPr>
        <w:t>E</w:t>
      </w:r>
      <w:r w:rsidRPr="003438E1">
        <w:rPr>
          <w:rFonts w:eastAsia="宋体" w:hint="eastAsia"/>
          <w:szCs w:val="24"/>
          <w:lang w:eastAsia="zh-CN"/>
        </w:rPr>
        <w:t>)</w:t>
      </w:r>
    </w:p>
    <w:p w14:paraId="293E2BEB" w14:textId="2E570FE1" w:rsidR="008D6EAD" w:rsidRDefault="008D6EAD" w:rsidP="008D6EAD">
      <w:pPr>
        <w:pStyle w:val="afe"/>
        <w:numPr>
          <w:ilvl w:val="1"/>
          <w:numId w:val="4"/>
        </w:numPr>
        <w:overflowPunct/>
        <w:autoSpaceDE/>
        <w:autoSpaceDN/>
        <w:adjustRightInd/>
        <w:spacing w:after="120"/>
        <w:ind w:left="1440" w:firstLineChars="0"/>
        <w:textAlignment w:val="auto"/>
        <w:rPr>
          <w:ins w:id="87" w:author="CATT" w:date="2020-02-26T12:55:00Z"/>
          <w:rFonts w:eastAsia="宋体"/>
          <w:szCs w:val="24"/>
          <w:lang w:eastAsia="zh-CN"/>
        </w:rPr>
      </w:pPr>
      <w:r w:rsidRPr="003438E1">
        <w:rPr>
          <w:rFonts w:eastAsia="宋体"/>
          <w:szCs w:val="24"/>
          <w:lang w:eastAsia="zh-CN"/>
        </w:rPr>
        <w:t xml:space="preserve">Option 2: </w:t>
      </w:r>
      <w:r w:rsidR="0085189B">
        <w:rPr>
          <w:rFonts w:eastAsia="宋体" w:hint="eastAsia"/>
          <w:szCs w:val="24"/>
          <w:lang w:eastAsia="zh-CN"/>
        </w:rPr>
        <w:t xml:space="preserve">-25 dBm </w:t>
      </w:r>
      <w:r w:rsidR="00722278">
        <w:rPr>
          <w:rFonts w:eastAsia="宋体" w:hint="eastAsia"/>
          <w:szCs w:val="24"/>
          <w:lang w:eastAsia="zh-CN"/>
        </w:rPr>
        <w:t>(</w:t>
      </w:r>
      <w:r w:rsidRPr="003438E1">
        <w:rPr>
          <w:rFonts w:eastAsia="宋体" w:hint="eastAsia"/>
          <w:szCs w:val="24"/>
          <w:lang w:eastAsia="zh-CN"/>
        </w:rPr>
        <w:t>CATT</w:t>
      </w:r>
      <w:r w:rsidR="00722278">
        <w:rPr>
          <w:rFonts w:eastAsia="宋体" w:hint="eastAsia"/>
          <w:szCs w:val="24"/>
          <w:lang w:eastAsia="zh-CN"/>
        </w:rPr>
        <w:t>, Huawei</w:t>
      </w:r>
      <w:r w:rsidRPr="003438E1">
        <w:rPr>
          <w:rFonts w:eastAsia="宋体" w:hint="eastAsia"/>
          <w:szCs w:val="24"/>
          <w:lang w:eastAsia="zh-CN"/>
        </w:rPr>
        <w:t>)</w:t>
      </w:r>
    </w:p>
    <w:p w14:paraId="27839367" w14:textId="70B93CE3" w:rsidR="00D84476" w:rsidRPr="003438E1" w:rsidRDefault="00D84476" w:rsidP="008D6EAD">
      <w:pPr>
        <w:pStyle w:val="afe"/>
        <w:numPr>
          <w:ilvl w:val="1"/>
          <w:numId w:val="4"/>
        </w:numPr>
        <w:overflowPunct/>
        <w:autoSpaceDE/>
        <w:autoSpaceDN/>
        <w:adjustRightInd/>
        <w:spacing w:after="120"/>
        <w:ind w:left="1440" w:firstLineChars="0"/>
        <w:textAlignment w:val="auto"/>
        <w:rPr>
          <w:rFonts w:eastAsia="宋体"/>
          <w:szCs w:val="24"/>
          <w:lang w:eastAsia="zh-CN"/>
        </w:rPr>
      </w:pPr>
      <w:ins w:id="88" w:author="CATT" w:date="2020-02-26T12:55:00Z">
        <w:r>
          <w:rPr>
            <w:rFonts w:eastAsia="宋体" w:hint="eastAsia"/>
            <w:szCs w:val="24"/>
            <w:lang w:eastAsia="zh-CN"/>
          </w:rPr>
          <w:t>Option 3: -22 dBm (</w:t>
        </w:r>
      </w:ins>
      <w:ins w:id="89" w:author="CATT" w:date="2020-02-26T12:56:00Z">
        <w:r>
          <w:rPr>
            <w:rFonts w:eastAsia="宋体" w:hint="eastAsia"/>
            <w:szCs w:val="24"/>
            <w:lang w:eastAsia="zh-CN"/>
          </w:rPr>
          <w:t>Qualcomm</w:t>
        </w:r>
      </w:ins>
      <w:ins w:id="90" w:author="CATT" w:date="2020-02-26T12:55:00Z">
        <w:r>
          <w:rPr>
            <w:rFonts w:eastAsia="宋体" w:hint="eastAsia"/>
            <w:szCs w:val="24"/>
            <w:lang w:eastAsia="zh-CN"/>
          </w:rPr>
          <w:t>)</w:t>
        </w:r>
      </w:ins>
    </w:p>
    <w:p w14:paraId="4A97E860" w14:textId="77777777" w:rsidR="00C42757" w:rsidRPr="00F72219" w:rsidRDefault="00C42757" w:rsidP="00C42757">
      <w:pPr>
        <w:pStyle w:val="afe"/>
        <w:numPr>
          <w:ilvl w:val="0"/>
          <w:numId w:val="4"/>
        </w:numPr>
        <w:overflowPunct/>
        <w:autoSpaceDE/>
        <w:autoSpaceDN/>
        <w:adjustRightInd/>
        <w:spacing w:after="120"/>
        <w:ind w:left="720" w:firstLineChars="0"/>
        <w:textAlignment w:val="auto"/>
        <w:rPr>
          <w:rFonts w:eastAsia="宋体"/>
          <w:szCs w:val="24"/>
          <w:lang w:eastAsia="zh-CN"/>
        </w:rPr>
      </w:pPr>
      <w:r w:rsidRPr="00F72219">
        <w:rPr>
          <w:rFonts w:eastAsia="宋体"/>
          <w:szCs w:val="24"/>
          <w:lang w:eastAsia="zh-CN"/>
        </w:rPr>
        <w:t>Recommended WF</w:t>
      </w:r>
    </w:p>
    <w:p w14:paraId="40BA7DD2" w14:textId="63194B26" w:rsidR="00C42757" w:rsidRPr="00F72219" w:rsidRDefault="004E447A" w:rsidP="00C42757">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Agree option 2</w:t>
      </w:r>
    </w:p>
    <w:p w14:paraId="10C1D92D" w14:textId="77777777" w:rsidR="00B84BC7" w:rsidRPr="007C5C40" w:rsidRDefault="00B84BC7" w:rsidP="00C42757">
      <w:pPr>
        <w:ind w:left="284"/>
        <w:rPr>
          <w:color w:val="0070C0"/>
          <w:lang w:eastAsia="zh-CN"/>
        </w:rPr>
      </w:pPr>
    </w:p>
    <w:p w14:paraId="4A95A165" w14:textId="4C7CFD4D" w:rsidR="00AB1C5A" w:rsidRPr="00805BE8" w:rsidRDefault="0085189B" w:rsidP="008E0615">
      <w:pPr>
        <w:pStyle w:val="3"/>
      </w:pPr>
      <w:r>
        <w:rPr>
          <w:rFonts w:hint="eastAsia"/>
        </w:rPr>
        <w:t xml:space="preserve">2.2.3 </w:t>
      </w:r>
      <w:r w:rsidR="006936C2" w:rsidRPr="00F06AE7">
        <w:rPr>
          <w:rFonts w:hint="eastAsia"/>
          <w:lang w:val="en-US"/>
        </w:rPr>
        <w:t xml:space="preserve">Sub topic </w:t>
      </w:r>
      <w:r w:rsidR="00E13CD9">
        <w:rPr>
          <w:lang w:val="en-US"/>
        </w:rPr>
        <w:t>2</w:t>
      </w:r>
      <w:r w:rsidR="006936C2" w:rsidRPr="00F06AE7">
        <w:rPr>
          <w:lang w:val="en-US"/>
        </w:rPr>
        <w:t>-</w:t>
      </w:r>
      <w:r w:rsidR="006936C2">
        <w:rPr>
          <w:lang w:val="en-US"/>
        </w:rPr>
        <w:t>3</w:t>
      </w:r>
      <w:r w:rsidR="006936C2">
        <w:rPr>
          <w:rFonts w:hint="eastAsia"/>
          <w:lang w:val="en-US"/>
        </w:rPr>
        <w:t>:</w:t>
      </w:r>
      <w:r w:rsidR="00443F9E">
        <w:rPr>
          <w:lang w:val="en-US"/>
        </w:rPr>
        <w:t xml:space="preserve"> </w:t>
      </w:r>
      <w:r w:rsidR="00AB1C5A">
        <w:rPr>
          <w:rFonts w:hint="eastAsia"/>
        </w:rPr>
        <w:t>ACS</w:t>
      </w:r>
    </w:p>
    <w:p w14:paraId="695D79C1" w14:textId="77777777" w:rsidR="00AB1C5A" w:rsidRPr="00B831AE" w:rsidRDefault="00AB1C5A" w:rsidP="00AB1C5A">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4214C7B1" w14:textId="77777777" w:rsidR="00AB1C5A" w:rsidRDefault="00AB1C5A" w:rsidP="00AB1C5A">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304A790" w14:textId="760B95F7" w:rsidR="00FE44CA" w:rsidRPr="00D016A1" w:rsidRDefault="00FE44CA" w:rsidP="00FE44CA">
      <w:pPr>
        <w:rPr>
          <w:b/>
          <w:u w:val="single"/>
          <w:lang w:eastAsia="zh-CN"/>
        </w:rPr>
      </w:pPr>
      <w:r w:rsidRPr="00D016A1">
        <w:rPr>
          <w:b/>
          <w:u w:val="single"/>
          <w:lang w:eastAsia="ko-KR"/>
        </w:rPr>
        <w:t xml:space="preserve">Issue </w:t>
      </w:r>
      <w:r w:rsidR="00E13CD9">
        <w:rPr>
          <w:b/>
          <w:u w:val="single"/>
          <w:lang w:eastAsia="ko-KR"/>
        </w:rPr>
        <w:t>2-3</w:t>
      </w:r>
      <w:r w:rsidRPr="00D016A1">
        <w:rPr>
          <w:b/>
          <w:u w:val="single"/>
          <w:lang w:eastAsia="ko-KR"/>
        </w:rPr>
        <w:t xml:space="preserve">-1: </w:t>
      </w:r>
      <w:r w:rsidRPr="00D016A1">
        <w:rPr>
          <w:b/>
          <w:u w:val="single"/>
          <w:lang w:eastAsia="zh-CN"/>
        </w:rPr>
        <w:t>Power in Transmission Bandwidth Configuration</w:t>
      </w:r>
    </w:p>
    <w:p w14:paraId="649CFCFA" w14:textId="77777777" w:rsidR="00FE44CA" w:rsidRPr="00D016A1" w:rsidRDefault="00FE44CA" w:rsidP="00FE44CA">
      <w:pPr>
        <w:pStyle w:val="afe"/>
        <w:numPr>
          <w:ilvl w:val="0"/>
          <w:numId w:val="4"/>
        </w:numPr>
        <w:overflowPunct/>
        <w:autoSpaceDE/>
        <w:autoSpaceDN/>
        <w:adjustRightInd/>
        <w:spacing w:after="120"/>
        <w:ind w:left="720" w:firstLineChars="0"/>
        <w:textAlignment w:val="auto"/>
        <w:rPr>
          <w:rFonts w:eastAsia="宋体"/>
          <w:szCs w:val="24"/>
          <w:lang w:eastAsia="zh-CN"/>
        </w:rPr>
      </w:pPr>
      <w:r w:rsidRPr="00D016A1">
        <w:rPr>
          <w:rFonts w:eastAsia="宋体"/>
          <w:szCs w:val="24"/>
          <w:lang w:eastAsia="zh-CN"/>
        </w:rPr>
        <w:t>Proposals</w:t>
      </w:r>
    </w:p>
    <w:p w14:paraId="75A1EF77" w14:textId="52DDC441" w:rsidR="00FE44CA" w:rsidRPr="00D016A1" w:rsidRDefault="00FE44CA" w:rsidP="00FE44CA">
      <w:pPr>
        <w:pStyle w:val="afe"/>
        <w:numPr>
          <w:ilvl w:val="1"/>
          <w:numId w:val="4"/>
        </w:numPr>
        <w:overflowPunct/>
        <w:autoSpaceDE/>
        <w:autoSpaceDN/>
        <w:adjustRightInd/>
        <w:spacing w:after="120"/>
        <w:ind w:left="1440" w:firstLineChars="0"/>
        <w:textAlignment w:val="auto"/>
        <w:rPr>
          <w:rFonts w:eastAsia="宋体"/>
          <w:szCs w:val="24"/>
          <w:lang w:eastAsia="zh-CN"/>
        </w:rPr>
      </w:pPr>
      <w:r w:rsidRPr="00D016A1">
        <w:rPr>
          <w:rFonts w:eastAsia="宋体"/>
          <w:szCs w:val="24"/>
          <w:lang w:eastAsia="zh-CN"/>
        </w:rPr>
        <w:t xml:space="preserve">Option 1: </w:t>
      </w:r>
      <w:r w:rsidR="0013411A" w:rsidRPr="00D016A1">
        <w:rPr>
          <w:rFonts w:eastAsia="宋体" w:hint="eastAsia"/>
          <w:szCs w:val="24"/>
          <w:lang w:eastAsia="zh-CN"/>
        </w:rPr>
        <w:t>T</w:t>
      </w:r>
      <w:r w:rsidR="0013411A" w:rsidRPr="00D016A1">
        <w:rPr>
          <w:rFonts w:eastAsia="宋体"/>
          <w:szCs w:val="24"/>
          <w:lang w:eastAsia="zh-CN"/>
        </w:rPr>
        <w:t xml:space="preserve">he power of wanted signal </w:t>
      </w:r>
      <w:r w:rsidR="0013411A" w:rsidRPr="00D016A1">
        <w:rPr>
          <w:rFonts w:eastAsia="宋体" w:hint="eastAsia"/>
          <w:szCs w:val="24"/>
          <w:lang w:eastAsia="zh-CN"/>
        </w:rPr>
        <w:t xml:space="preserve">in case 2 </w:t>
      </w:r>
      <w:r w:rsidR="0013411A" w:rsidRPr="00D016A1">
        <w:rPr>
          <w:rFonts w:eastAsia="宋体"/>
          <w:szCs w:val="24"/>
          <w:lang w:eastAsia="zh-CN"/>
        </w:rPr>
        <w:t>shall be reduced by 3dB</w:t>
      </w:r>
      <w:r w:rsidR="0013411A" w:rsidRPr="00D016A1">
        <w:rPr>
          <w:rFonts w:eastAsia="宋体" w:hint="eastAsia"/>
          <w:szCs w:val="24"/>
          <w:lang w:eastAsia="zh-CN"/>
        </w:rPr>
        <w:t>. (Huawei)</w:t>
      </w:r>
    </w:p>
    <w:p w14:paraId="606CA79B" w14:textId="7BE561F9" w:rsidR="00FE44CA" w:rsidRDefault="0013411A" w:rsidP="00FE44CA">
      <w:pPr>
        <w:pStyle w:val="afe"/>
        <w:numPr>
          <w:ilvl w:val="1"/>
          <w:numId w:val="4"/>
        </w:numPr>
        <w:overflowPunct/>
        <w:autoSpaceDE/>
        <w:autoSpaceDN/>
        <w:adjustRightInd/>
        <w:spacing w:after="120"/>
        <w:ind w:left="1440" w:firstLineChars="0"/>
        <w:textAlignment w:val="auto"/>
        <w:rPr>
          <w:rFonts w:eastAsia="宋体"/>
          <w:szCs w:val="24"/>
          <w:lang w:eastAsia="zh-CN"/>
        </w:rPr>
      </w:pPr>
      <w:r w:rsidRPr="00D016A1">
        <w:rPr>
          <w:rFonts w:eastAsia="宋体"/>
          <w:szCs w:val="24"/>
          <w:lang w:eastAsia="zh-CN"/>
        </w:rPr>
        <w:t xml:space="preserve">Option 2: </w:t>
      </w:r>
      <w:r w:rsidR="00F919BB">
        <w:rPr>
          <w:rFonts w:eastAsia="宋体" w:hint="eastAsia"/>
          <w:szCs w:val="24"/>
          <w:lang w:eastAsia="zh-CN"/>
        </w:rPr>
        <w:t>3dB is not necessary. (</w:t>
      </w:r>
      <w:del w:id="91" w:author="CATT" w:date="2020-02-26T12:57:00Z">
        <w:r w:rsidR="00D016A1" w:rsidDel="00B73737">
          <w:rPr>
            <w:rFonts w:eastAsia="宋体" w:hint="eastAsia"/>
            <w:szCs w:val="24"/>
            <w:lang w:eastAsia="zh-CN"/>
          </w:rPr>
          <w:delText>LGE</w:delText>
        </w:r>
      </w:del>
      <w:ins w:id="92" w:author="CATT" w:date="2020-02-26T12:57:00Z">
        <w:r w:rsidR="00B73737">
          <w:rPr>
            <w:rFonts w:eastAsia="宋体" w:hint="eastAsia"/>
            <w:szCs w:val="24"/>
            <w:lang w:eastAsia="zh-CN"/>
          </w:rPr>
          <w:t>Qualcomm</w:t>
        </w:r>
      </w:ins>
      <w:r w:rsidR="00D016A1">
        <w:rPr>
          <w:rFonts w:eastAsia="宋体" w:hint="eastAsia"/>
          <w:szCs w:val="24"/>
          <w:lang w:eastAsia="zh-CN"/>
        </w:rPr>
        <w:t>)</w:t>
      </w:r>
    </w:p>
    <w:p w14:paraId="20C51E63" w14:textId="268A21A4" w:rsidR="00F919BB" w:rsidRPr="00F919BB" w:rsidRDefault="00F919BB" w:rsidP="00F919BB">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 xml:space="preserve">Option 3: whether 3dB is necessary or not depends on the maximum input level. </w:t>
      </w:r>
      <w:bookmarkStart w:id="93" w:name="OLE_LINK8"/>
      <w:bookmarkStart w:id="94" w:name="OLE_LINK9"/>
      <w:r w:rsidRPr="00F919BB">
        <w:rPr>
          <w:rFonts w:eastAsia="宋体" w:hint="eastAsia"/>
          <w:szCs w:val="24"/>
          <w:lang w:eastAsia="zh-CN"/>
        </w:rPr>
        <w:t xml:space="preserve">3dB should be considered if the maximum input level </w:t>
      </w:r>
      <w:r>
        <w:rPr>
          <w:rFonts w:eastAsia="宋体" w:hint="eastAsia"/>
          <w:szCs w:val="24"/>
          <w:lang w:eastAsia="zh-CN"/>
        </w:rPr>
        <w:t>is defined as -25dBm</w:t>
      </w:r>
      <w:bookmarkEnd w:id="93"/>
      <w:bookmarkEnd w:id="94"/>
      <w:r>
        <w:rPr>
          <w:rFonts w:eastAsia="宋体" w:hint="eastAsia"/>
          <w:szCs w:val="24"/>
          <w:lang w:eastAsia="zh-CN"/>
        </w:rPr>
        <w:t>. (CATT</w:t>
      </w:r>
      <w:ins w:id="95" w:author="CATT" w:date="2020-02-26T12:53:00Z">
        <w:r w:rsidR="00F4480D">
          <w:rPr>
            <w:rFonts w:eastAsia="宋体" w:hint="eastAsia"/>
            <w:szCs w:val="24"/>
            <w:lang w:eastAsia="zh-CN"/>
          </w:rPr>
          <w:t>, LGE</w:t>
        </w:r>
      </w:ins>
      <w:r>
        <w:rPr>
          <w:rFonts w:eastAsia="宋体" w:hint="eastAsia"/>
          <w:szCs w:val="24"/>
          <w:lang w:eastAsia="zh-CN"/>
        </w:rPr>
        <w:t>)</w:t>
      </w:r>
    </w:p>
    <w:p w14:paraId="4366DD6B" w14:textId="77777777" w:rsidR="00FE44CA" w:rsidRPr="00D016A1" w:rsidRDefault="00FE44CA" w:rsidP="00FE44CA">
      <w:pPr>
        <w:pStyle w:val="afe"/>
        <w:numPr>
          <w:ilvl w:val="0"/>
          <w:numId w:val="4"/>
        </w:numPr>
        <w:overflowPunct/>
        <w:autoSpaceDE/>
        <w:autoSpaceDN/>
        <w:adjustRightInd/>
        <w:spacing w:after="120"/>
        <w:ind w:left="720" w:firstLineChars="0"/>
        <w:textAlignment w:val="auto"/>
        <w:rPr>
          <w:rFonts w:eastAsia="宋体"/>
          <w:szCs w:val="24"/>
          <w:lang w:eastAsia="zh-CN"/>
        </w:rPr>
      </w:pPr>
      <w:r w:rsidRPr="00D016A1">
        <w:rPr>
          <w:rFonts w:eastAsia="宋体"/>
          <w:szCs w:val="24"/>
          <w:lang w:eastAsia="zh-CN"/>
        </w:rPr>
        <w:t>Recommended WF</w:t>
      </w:r>
    </w:p>
    <w:p w14:paraId="7830F45D" w14:textId="48A5C7E7" w:rsidR="00A84AFB" w:rsidRPr="00D016A1" w:rsidRDefault="004E447A" w:rsidP="005B4802">
      <w:pPr>
        <w:pStyle w:val="afe"/>
        <w:numPr>
          <w:ilvl w:val="1"/>
          <w:numId w:val="4"/>
        </w:numPr>
        <w:overflowPunct/>
        <w:autoSpaceDE/>
        <w:autoSpaceDN/>
        <w:adjustRightInd/>
        <w:spacing w:after="120"/>
        <w:ind w:left="1440" w:firstLineChars="0"/>
        <w:textAlignment w:val="auto"/>
        <w:rPr>
          <w:rFonts w:eastAsia="宋体"/>
          <w:szCs w:val="24"/>
          <w:lang w:eastAsia="zh-CN"/>
        </w:rPr>
      </w:pPr>
      <w:del w:id="96" w:author="CATT" w:date="2020-02-27T13:54:00Z">
        <w:r w:rsidDel="00EA32C8">
          <w:rPr>
            <w:rFonts w:eastAsia="宋体" w:hint="eastAsia"/>
            <w:szCs w:val="24"/>
            <w:lang w:eastAsia="zh-CN"/>
          </w:rPr>
          <w:delText>Need more discussion</w:delText>
        </w:r>
      </w:del>
      <w:ins w:id="97" w:author="CATT" w:date="2020-02-27T13:54:00Z">
        <w:r w:rsidR="00EA32C8">
          <w:rPr>
            <w:rFonts w:eastAsia="宋体" w:hint="eastAsia"/>
            <w:szCs w:val="24"/>
            <w:lang w:eastAsia="zh-CN"/>
          </w:rPr>
          <w:t>Make decision based on option 3.</w:t>
        </w:r>
      </w:ins>
    </w:p>
    <w:p w14:paraId="2F59D28F" w14:textId="2F8244B3" w:rsidR="00DC2500" w:rsidRPr="00035C50" w:rsidRDefault="00C42757" w:rsidP="008E0615">
      <w:pPr>
        <w:pStyle w:val="2"/>
      </w:pPr>
      <w:r>
        <w:rPr>
          <w:rFonts w:hint="eastAsia"/>
        </w:rPr>
        <w:t xml:space="preserve">2.3 </w:t>
      </w:r>
      <w:r w:rsidR="00DC2500" w:rsidRPr="00035C50">
        <w:t>Companies</w:t>
      </w:r>
      <w:r w:rsidR="00DC2500" w:rsidRPr="00035C50">
        <w:rPr>
          <w:rFonts w:hint="eastAsia"/>
        </w:rPr>
        <w:t xml:space="preserve"> views</w:t>
      </w:r>
      <w:r w:rsidR="00DC2500" w:rsidRPr="00035C50">
        <w:t>’</w:t>
      </w:r>
      <w:r w:rsidR="00DC2500" w:rsidRPr="00035C50">
        <w:rPr>
          <w:rFonts w:hint="eastAsia"/>
        </w:rPr>
        <w:t xml:space="preserve"> collection for 1st round </w:t>
      </w:r>
    </w:p>
    <w:p w14:paraId="2A1A3671" w14:textId="7CEB904F" w:rsidR="003418CB" w:rsidRDefault="00C42757" w:rsidP="008E0615">
      <w:pPr>
        <w:pStyle w:val="3"/>
        <w:rPr>
          <w:rFonts w:hint="eastAsia"/>
        </w:rPr>
      </w:pPr>
      <w:r>
        <w:rPr>
          <w:rFonts w:hint="eastAsia"/>
        </w:rPr>
        <w:t xml:space="preserve">2.3.1 </w:t>
      </w:r>
      <w:r w:rsidR="00DC2500" w:rsidRPr="00805BE8">
        <w:t>Open issues</w:t>
      </w:r>
      <w:r w:rsidR="003418CB" w:rsidRPr="00805BE8">
        <w:t xml:space="preserve"> </w:t>
      </w:r>
    </w:p>
    <w:tbl>
      <w:tblPr>
        <w:tblStyle w:val="afd"/>
        <w:tblW w:w="0" w:type="auto"/>
        <w:tblLook w:val="04A0" w:firstRow="1" w:lastRow="0" w:firstColumn="1" w:lastColumn="0" w:noHBand="0" w:noVBand="1"/>
      </w:tblPr>
      <w:tblGrid>
        <w:gridCol w:w="1242"/>
        <w:gridCol w:w="8615"/>
      </w:tblGrid>
      <w:tr w:rsidR="00782B56" w14:paraId="0E7CF55C" w14:textId="77777777" w:rsidTr="00980E5C">
        <w:tc>
          <w:tcPr>
            <w:tcW w:w="1242" w:type="dxa"/>
          </w:tcPr>
          <w:p w14:paraId="50D95580" w14:textId="77777777" w:rsidR="00782B56" w:rsidRPr="00805BE8" w:rsidRDefault="00782B56" w:rsidP="00980E5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3CB1DD20" w14:textId="77777777" w:rsidR="00782B56" w:rsidRPr="00805BE8" w:rsidRDefault="00782B56" w:rsidP="00980E5C">
            <w:pPr>
              <w:spacing w:after="120"/>
              <w:rPr>
                <w:rFonts w:eastAsiaTheme="minorEastAsia"/>
                <w:b/>
                <w:bCs/>
                <w:color w:val="0070C0"/>
                <w:lang w:val="en-US" w:eastAsia="zh-CN"/>
              </w:rPr>
            </w:pPr>
            <w:r>
              <w:rPr>
                <w:rFonts w:eastAsiaTheme="minorEastAsia"/>
                <w:b/>
                <w:bCs/>
                <w:color w:val="0070C0"/>
                <w:lang w:val="en-US" w:eastAsia="zh-CN"/>
              </w:rPr>
              <w:t>Comments</w:t>
            </w:r>
          </w:p>
        </w:tc>
      </w:tr>
      <w:tr w:rsidR="00782B56" w14:paraId="62897276" w14:textId="77777777" w:rsidTr="00980E5C">
        <w:tc>
          <w:tcPr>
            <w:tcW w:w="1242" w:type="dxa"/>
          </w:tcPr>
          <w:p w14:paraId="6ADD9101" w14:textId="77777777" w:rsidR="00782B56" w:rsidRPr="00FF3C5A" w:rsidRDefault="00782B56" w:rsidP="00980E5C">
            <w:pPr>
              <w:overflowPunct/>
              <w:autoSpaceDE/>
              <w:autoSpaceDN/>
              <w:adjustRightInd/>
              <w:spacing w:after="120"/>
              <w:textAlignment w:val="auto"/>
            </w:pPr>
            <w:r w:rsidRPr="00FF3C5A">
              <w:t>LG Electronics</w:t>
            </w:r>
          </w:p>
        </w:tc>
        <w:tc>
          <w:tcPr>
            <w:tcW w:w="8615" w:type="dxa"/>
          </w:tcPr>
          <w:p w14:paraId="5110B13F" w14:textId="77777777" w:rsidR="00782B56" w:rsidRDefault="00782B56" w:rsidP="00980E5C">
            <w:pPr>
              <w:overflowPunct/>
              <w:autoSpaceDE/>
              <w:autoSpaceDN/>
              <w:adjustRightInd/>
              <w:textAlignment w:val="auto"/>
              <w:rPr>
                <w:rFonts w:eastAsiaTheme="minorEastAsia"/>
                <w:lang w:eastAsia="zh-CN"/>
              </w:rPr>
            </w:pPr>
            <w:r w:rsidRPr="00FF3C5A">
              <w:rPr>
                <w:rFonts w:hint="eastAsia"/>
              </w:rPr>
              <w:t xml:space="preserve">Sub topic </w:t>
            </w:r>
            <w:r w:rsidRPr="00FF3C5A">
              <w:t>2-1-</w:t>
            </w:r>
            <w:r w:rsidRPr="00FF3C5A">
              <w:rPr>
                <w:rFonts w:hint="eastAsia"/>
              </w:rPr>
              <w:t xml:space="preserve">1: </w:t>
            </w:r>
            <w:r w:rsidRPr="00FF3C5A">
              <w:t xml:space="preserve">LCRB value </w:t>
            </w:r>
            <w:r w:rsidRPr="00FF3C5A">
              <w:rPr>
                <w:lang w:eastAsia="zh-CN"/>
              </w:rPr>
              <w:t>will</w:t>
            </w:r>
            <w:r w:rsidRPr="00FF3C5A">
              <w:t xml:space="preserve"> be restricted by RAN1 agreements as following </w:t>
            </w:r>
          </w:p>
          <w:p w14:paraId="086CAEA8" w14:textId="77777777" w:rsidR="00782B56" w:rsidRPr="00FF3C5A" w:rsidRDefault="00782B56" w:rsidP="00980E5C">
            <w:pPr>
              <w:overflowPunct/>
              <w:autoSpaceDE/>
              <w:autoSpaceDN/>
              <w:adjustRightInd/>
              <w:textAlignment w:val="auto"/>
            </w:pPr>
            <w:proofErr w:type="gramStart"/>
            <w:r>
              <w:t>the</w:t>
            </w:r>
            <w:proofErr w:type="gramEnd"/>
            <w:r>
              <w:t xml:space="preserve"> allowed </w:t>
            </w:r>
            <w:r>
              <w:rPr>
                <w:rFonts w:hint="eastAsia"/>
              </w:rPr>
              <w:t>L</w:t>
            </w:r>
            <w:r w:rsidRPr="00FF3C5A">
              <w:rPr>
                <w:rFonts w:hint="eastAsia"/>
              </w:rPr>
              <w:t>CRB</w:t>
            </w:r>
            <w:r>
              <w:rPr>
                <w:rFonts w:hint="eastAsia"/>
              </w:rPr>
              <w:t xml:space="preserve"> is </w:t>
            </w:r>
            <w:r>
              <w:t>[</w:t>
            </w:r>
            <w:r w:rsidRPr="00D25A77">
              <w:t>10, 15, 20, 25, 30, 40, 45, 50, 60, 70, 75, 80, 90, 100, 105, 110, 120, 130, 135, 140, 150, 160, 165, 170, 175, 180, 190, 195,200, 210</w:t>
            </w:r>
            <w:r>
              <w:t>] in NR V2X.</w:t>
            </w:r>
          </w:p>
          <w:p w14:paraId="4C7524AB" w14:textId="77777777" w:rsidR="00782B56" w:rsidRPr="00FF3C5A" w:rsidRDefault="00782B56" w:rsidP="00980E5C">
            <w:pPr>
              <w:overflowPunct/>
              <w:autoSpaceDE/>
              <w:autoSpaceDN/>
              <w:adjustRightInd/>
              <w:textAlignment w:val="auto"/>
            </w:pPr>
            <w:r w:rsidRPr="00FF3C5A">
              <w:rPr>
                <w:rFonts w:hint="eastAsia"/>
              </w:rPr>
              <w:t xml:space="preserve">Sub topic </w:t>
            </w:r>
            <w:r w:rsidRPr="00FF3C5A">
              <w:t>2-1-</w:t>
            </w:r>
            <w:r w:rsidRPr="00FF3C5A">
              <w:rPr>
                <w:rFonts w:hint="eastAsia"/>
              </w:rPr>
              <w:t>2:</w:t>
            </w:r>
            <w:r w:rsidRPr="00FF3C5A">
              <w:t xml:space="preserve"> Need to </w:t>
            </w:r>
            <w:r w:rsidRPr="00FF3C5A">
              <w:rPr>
                <w:lang w:eastAsia="zh-CN"/>
              </w:rPr>
              <w:t>consider</w:t>
            </w:r>
            <w:r w:rsidRPr="00FF3C5A">
              <w:t xml:space="preserve"> diversity gain as [3</w:t>
            </w:r>
            <w:proofErr w:type="gramStart"/>
            <w:r w:rsidRPr="00FF3C5A">
              <w:t>]dB</w:t>
            </w:r>
            <w:proofErr w:type="gramEnd"/>
            <w:r w:rsidRPr="00FF3C5A">
              <w:t xml:space="preserve"> which was already assumed in NR </w:t>
            </w:r>
            <w:proofErr w:type="spellStart"/>
            <w:r w:rsidRPr="00FF3C5A">
              <w:t>Uu</w:t>
            </w:r>
            <w:proofErr w:type="spellEnd"/>
            <w:r w:rsidRPr="00FF3C5A">
              <w:t xml:space="preserve"> to derive REFSENS with target SNR[-1] </w:t>
            </w:r>
            <w:proofErr w:type="spellStart"/>
            <w:r w:rsidRPr="00FF3C5A">
              <w:t>dB.</w:t>
            </w:r>
            <w:proofErr w:type="spellEnd"/>
            <w:r w:rsidRPr="00FF3C5A">
              <w:t xml:space="preserve"> In Huawei paper, they derived almost similar REFSENS requirements considering with diversity gain.</w:t>
            </w:r>
          </w:p>
          <w:p w14:paraId="450C9275" w14:textId="77777777" w:rsidR="00782B56" w:rsidRPr="00FF3C5A" w:rsidRDefault="00782B56" w:rsidP="00980E5C">
            <w:pPr>
              <w:overflowPunct/>
              <w:autoSpaceDE/>
              <w:autoSpaceDN/>
              <w:adjustRightInd/>
              <w:textAlignment w:val="auto"/>
            </w:pPr>
            <w:r w:rsidRPr="00FF3C5A">
              <w:rPr>
                <w:rFonts w:hint="eastAsia"/>
              </w:rPr>
              <w:t xml:space="preserve">Sub topic </w:t>
            </w:r>
            <w:r w:rsidRPr="00FF3C5A">
              <w:t>2-</w:t>
            </w:r>
            <w:r w:rsidRPr="00FF3C5A">
              <w:rPr>
                <w:rFonts w:hint="eastAsia"/>
              </w:rPr>
              <w:t>2:</w:t>
            </w:r>
            <w:r w:rsidRPr="00FF3C5A">
              <w:t xml:space="preserve"> Need to </w:t>
            </w:r>
            <w:r w:rsidRPr="00FF3C5A">
              <w:rPr>
                <w:lang w:eastAsia="zh-CN"/>
              </w:rPr>
              <w:t>consider</w:t>
            </w:r>
            <w:r w:rsidRPr="00FF3C5A">
              <w:t xml:space="preserve"> high order modulation with 64QAM or 256QAM. The Max. </w:t>
            </w:r>
            <w:proofErr w:type="gramStart"/>
            <w:r w:rsidRPr="00FF3C5A">
              <w:t>input</w:t>
            </w:r>
            <w:proofErr w:type="gramEnd"/>
            <w:r w:rsidRPr="00FF3C5A">
              <w:t xml:space="preserve"> level </w:t>
            </w:r>
            <w:r w:rsidRPr="00FF3C5A">
              <w:lastRenderedPageBreak/>
              <w:t xml:space="preserve">will be defined as </w:t>
            </w:r>
            <w:proofErr w:type="spellStart"/>
            <w:r w:rsidRPr="00FF3C5A">
              <w:t>seperatly</w:t>
            </w:r>
            <w:proofErr w:type="spellEnd"/>
            <w:r w:rsidRPr="00FF3C5A">
              <w:t>.</w:t>
            </w:r>
          </w:p>
          <w:p w14:paraId="0E5B6048" w14:textId="77777777" w:rsidR="00782B56" w:rsidRPr="00FF3C5A" w:rsidRDefault="00782B56" w:rsidP="00980E5C">
            <w:pPr>
              <w:overflowPunct/>
              <w:autoSpaceDE/>
              <w:autoSpaceDN/>
              <w:adjustRightInd/>
              <w:textAlignment w:val="auto"/>
              <w:rPr>
                <w:rFonts w:eastAsiaTheme="minorEastAsia"/>
                <w:lang w:eastAsia="zh-CN"/>
              </w:rPr>
            </w:pPr>
            <w:r w:rsidRPr="00FF3C5A">
              <w:rPr>
                <w:rFonts w:hint="eastAsia"/>
              </w:rPr>
              <w:t xml:space="preserve">Sub topic </w:t>
            </w:r>
            <w:r w:rsidRPr="00FF3C5A">
              <w:t>2-3</w:t>
            </w:r>
            <w:r w:rsidRPr="00FF3C5A">
              <w:rPr>
                <w:rFonts w:hint="eastAsia"/>
              </w:rPr>
              <w:t>:</w:t>
            </w:r>
            <w:r w:rsidRPr="00FF3C5A">
              <w:t xml:space="preserve"> LGE </w:t>
            </w:r>
            <w:r w:rsidRPr="00FF3C5A">
              <w:rPr>
                <w:lang w:eastAsia="zh-CN"/>
              </w:rPr>
              <w:t>also</w:t>
            </w:r>
            <w:r w:rsidRPr="00FF3C5A">
              <w:t xml:space="preserve"> think that the 3dB reduction of wanted signal will be </w:t>
            </w:r>
            <w:proofErr w:type="gramStart"/>
            <w:r w:rsidRPr="00FF3C5A">
              <w:t>depend</w:t>
            </w:r>
            <w:proofErr w:type="gramEnd"/>
            <w:r w:rsidRPr="00FF3C5A">
              <w:t xml:space="preserve"> on Max. </w:t>
            </w:r>
            <w:proofErr w:type="gramStart"/>
            <w:r w:rsidRPr="00FF3C5A">
              <w:t>input</w:t>
            </w:r>
            <w:proofErr w:type="gramEnd"/>
            <w:r w:rsidRPr="00FF3C5A">
              <w:t xml:space="preserve"> level according to modulation order.</w:t>
            </w:r>
          </w:p>
        </w:tc>
      </w:tr>
      <w:tr w:rsidR="00782B56" w14:paraId="57408A22" w14:textId="77777777" w:rsidTr="00980E5C">
        <w:tc>
          <w:tcPr>
            <w:tcW w:w="1242" w:type="dxa"/>
          </w:tcPr>
          <w:p w14:paraId="4DF8FD92" w14:textId="77777777" w:rsidR="00782B56" w:rsidRPr="003A742D" w:rsidRDefault="00782B56" w:rsidP="00980E5C">
            <w:pPr>
              <w:spacing w:after="120"/>
              <w:rPr>
                <w:lang w:eastAsia="zh-CN"/>
              </w:rPr>
            </w:pPr>
            <w:r w:rsidRPr="003A742D">
              <w:rPr>
                <w:rFonts w:hint="eastAsia"/>
                <w:lang w:eastAsia="zh-CN"/>
              </w:rPr>
              <w:lastRenderedPageBreak/>
              <w:t>Qualcomm</w:t>
            </w:r>
          </w:p>
        </w:tc>
        <w:tc>
          <w:tcPr>
            <w:tcW w:w="8615" w:type="dxa"/>
          </w:tcPr>
          <w:p w14:paraId="6424A8AC" w14:textId="77777777" w:rsidR="00782B56" w:rsidRPr="005100F2" w:rsidRDefault="00782B56" w:rsidP="00980E5C">
            <w:pPr>
              <w:overflowPunct/>
              <w:autoSpaceDE/>
              <w:autoSpaceDN/>
              <w:adjustRightInd/>
              <w:textAlignment w:val="auto"/>
            </w:pPr>
            <w:r w:rsidRPr="005100F2">
              <w:rPr>
                <w:rFonts w:eastAsia="宋体"/>
              </w:rPr>
              <w:t xml:space="preserve">Sub </w:t>
            </w:r>
            <w:r w:rsidRPr="005100F2">
              <w:rPr>
                <w:rFonts w:eastAsia="宋体"/>
                <w:lang w:eastAsia="zh-CN"/>
              </w:rPr>
              <w:t>topic</w:t>
            </w:r>
            <w:r w:rsidRPr="005100F2">
              <w:rPr>
                <w:rFonts w:eastAsia="宋体"/>
              </w:rPr>
              <w:t xml:space="preserve"> 2-1: </w:t>
            </w:r>
          </w:p>
          <w:p w14:paraId="6D67B821" w14:textId="77777777" w:rsidR="00782B56" w:rsidRPr="003A742D" w:rsidRDefault="00782B56" w:rsidP="00980E5C">
            <w:pPr>
              <w:overflowPunct/>
              <w:autoSpaceDE/>
              <w:autoSpaceDN/>
              <w:adjustRightInd/>
              <w:textAlignment w:val="auto"/>
              <w:rPr>
                <w:b/>
                <w:u w:val="single"/>
                <w:lang w:eastAsia="zh-CN"/>
              </w:rPr>
            </w:pPr>
            <w:r w:rsidRPr="003A742D">
              <w:rPr>
                <w:b/>
                <w:u w:val="single"/>
                <w:lang w:eastAsia="ko-KR"/>
              </w:rPr>
              <w:t xml:space="preserve">Issue 2-1-1: </w:t>
            </w:r>
            <w:r w:rsidRPr="003A742D">
              <w:rPr>
                <w:b/>
                <w:u w:val="single"/>
                <w:lang w:eastAsia="zh-CN"/>
              </w:rPr>
              <w:t>L</w:t>
            </w:r>
            <w:r w:rsidRPr="003A742D">
              <w:rPr>
                <w:b/>
                <w:u w:val="single"/>
                <w:vertAlign w:val="subscript"/>
                <w:lang w:eastAsia="zh-CN"/>
              </w:rPr>
              <w:t>CRB</w:t>
            </w:r>
            <w:r w:rsidRPr="003A742D">
              <w:rPr>
                <w:rFonts w:hint="eastAsia"/>
                <w:b/>
                <w:u w:val="single"/>
                <w:lang w:eastAsia="zh-CN"/>
              </w:rPr>
              <w:t xml:space="preserve"> value</w:t>
            </w:r>
          </w:p>
          <w:p w14:paraId="3F0FCE89" w14:textId="77777777" w:rsidR="00782B56" w:rsidRPr="005100F2" w:rsidRDefault="00782B56" w:rsidP="00782B56">
            <w:pPr>
              <w:pStyle w:val="afe"/>
              <w:numPr>
                <w:ilvl w:val="0"/>
                <w:numId w:val="30"/>
              </w:numPr>
              <w:spacing w:after="120"/>
              <w:ind w:firstLineChars="0"/>
              <w:rPr>
                <w:rFonts w:eastAsia="宋体"/>
                <w:b/>
                <w:szCs w:val="24"/>
                <w:lang w:eastAsia="zh-CN"/>
              </w:rPr>
            </w:pPr>
            <w:r w:rsidRPr="0042667A">
              <w:rPr>
                <w:rFonts w:eastAsia="宋体"/>
                <w:szCs w:val="24"/>
                <w:lang w:eastAsia="zh-CN"/>
              </w:rPr>
              <w:t xml:space="preserve">Option 2: </w:t>
            </w:r>
            <w:r w:rsidRPr="0042667A">
              <w:rPr>
                <w:rFonts w:eastAsia="Yu Mincho"/>
                <w:lang w:eastAsia="zh-CN"/>
              </w:rPr>
              <w:t>L</w:t>
            </w:r>
            <w:r w:rsidRPr="0042667A">
              <w:rPr>
                <w:rFonts w:eastAsia="Yu Mincho"/>
                <w:vertAlign w:val="subscript"/>
                <w:lang w:eastAsia="zh-CN"/>
              </w:rPr>
              <w:t>C</w:t>
            </w:r>
            <w:r w:rsidRPr="005100F2">
              <w:rPr>
                <w:vertAlign w:val="subscript"/>
                <w:lang w:eastAsia="zh-CN"/>
              </w:rPr>
              <w:t xml:space="preserve">RB </w:t>
            </w:r>
            <w:r w:rsidRPr="005100F2">
              <w:rPr>
                <w:lang w:eastAsia="zh-CN"/>
              </w:rPr>
              <w:t>has to be a factor of 5 or 10 for PUSCH/PUCCH in NR V2X. Permissible L</w:t>
            </w:r>
            <w:r w:rsidRPr="005100F2">
              <w:rPr>
                <w:vertAlign w:val="subscript"/>
                <w:lang w:eastAsia="zh-CN"/>
              </w:rPr>
              <w:t>CRB</w:t>
            </w:r>
            <w:r w:rsidRPr="005100F2">
              <w:rPr>
                <w:lang w:eastAsia="zh-CN"/>
              </w:rPr>
              <w:t xml:space="preserve"> </w:t>
            </w:r>
            <w:r w:rsidRPr="005100F2">
              <w:rPr>
                <w:rFonts w:eastAsia="Yu Mincho"/>
              </w:rPr>
              <w:t>values</w:t>
            </w:r>
            <w:r w:rsidRPr="005100F2">
              <w:rPr>
                <w:vertAlign w:val="subscript"/>
                <w:lang w:eastAsia="zh-CN"/>
              </w:rPr>
              <w:t xml:space="preserve"> </w:t>
            </w:r>
            <w:r w:rsidRPr="005100F2">
              <w:rPr>
                <w:rFonts w:eastAsia="宋体"/>
                <w:b/>
                <w:szCs w:val="24"/>
                <w:lang w:eastAsia="zh-CN"/>
              </w:rPr>
              <w:t xml:space="preserve">are:  </w:t>
            </w:r>
            <w:r w:rsidRPr="005100F2">
              <w:rPr>
                <w:rFonts w:ascii="Arial" w:eastAsia="宋体" w:hAnsi="Arial" w:cs="Arial"/>
                <w:bCs/>
                <w:lang w:eastAsia="zh-CN"/>
              </w:rPr>
              <w:t>Allowed L</w:t>
            </w:r>
            <w:r w:rsidRPr="005100F2">
              <w:rPr>
                <w:rFonts w:ascii="Arial" w:eastAsia="宋体" w:hAnsi="Arial" w:cs="Arial"/>
                <w:bCs/>
                <w:vertAlign w:val="subscript"/>
                <w:lang w:eastAsia="zh-CN"/>
              </w:rPr>
              <w:t>CRB</w:t>
            </w:r>
            <w:r w:rsidRPr="005100F2">
              <w:rPr>
                <w:rFonts w:ascii="Arial" w:eastAsia="宋体" w:hAnsi="Arial" w:cs="Arial"/>
                <w:bCs/>
                <w:lang w:eastAsia="zh-CN"/>
              </w:rPr>
              <w:t xml:space="preserve"> allocations=[10,15,20,25,30,40,45,50,60,70,75,80,90,100,105,110,120, </w:t>
            </w:r>
            <w:r w:rsidRPr="005100F2">
              <w:rPr>
                <w:rFonts w:ascii="Arial" w:hAnsi="Arial" w:cs="Arial"/>
                <w:bCs/>
                <w:lang w:eastAsia="zh-CN"/>
              </w:rPr>
              <w:t>130, 135,140,150,160,165,170,175,180,190,195,200,210]</w:t>
            </w:r>
          </w:p>
          <w:p w14:paraId="5C73440C" w14:textId="77777777" w:rsidR="00782B56" w:rsidRPr="003A742D" w:rsidRDefault="00782B56" w:rsidP="00980E5C">
            <w:pPr>
              <w:overflowPunct/>
              <w:autoSpaceDE/>
              <w:autoSpaceDN/>
              <w:adjustRightInd/>
              <w:spacing w:after="120"/>
              <w:textAlignment w:val="auto"/>
              <w:rPr>
                <w:b/>
                <w:u w:val="single"/>
                <w:lang w:eastAsia="ko-KR"/>
              </w:rPr>
            </w:pPr>
            <w:r w:rsidRPr="003A742D">
              <w:rPr>
                <w:b/>
                <w:u w:val="single"/>
                <w:lang w:eastAsia="ko-KR"/>
              </w:rPr>
              <w:t>Issue 2-1-</w:t>
            </w:r>
            <w:r w:rsidRPr="003A742D">
              <w:rPr>
                <w:rFonts w:hint="eastAsia"/>
                <w:b/>
                <w:u w:val="single"/>
                <w:lang w:eastAsia="zh-CN"/>
              </w:rPr>
              <w:t>2</w:t>
            </w:r>
            <w:r w:rsidRPr="003A742D">
              <w:rPr>
                <w:b/>
                <w:u w:val="single"/>
                <w:lang w:eastAsia="ko-KR"/>
              </w:rPr>
              <w:t xml:space="preserve">: </w:t>
            </w:r>
            <w:r w:rsidRPr="003A742D">
              <w:rPr>
                <w:rFonts w:hint="eastAsia"/>
                <w:b/>
                <w:u w:val="single"/>
                <w:lang w:eastAsia="zh-CN"/>
              </w:rPr>
              <w:t>D</w:t>
            </w:r>
            <w:r w:rsidRPr="003A742D">
              <w:rPr>
                <w:b/>
                <w:u w:val="single"/>
                <w:lang w:eastAsia="zh-CN"/>
              </w:rPr>
              <w:t>iversity gain</w:t>
            </w:r>
          </w:p>
          <w:p w14:paraId="4D0657E0" w14:textId="77777777" w:rsidR="00782B56" w:rsidRPr="005100F2" w:rsidRDefault="00782B56" w:rsidP="00782B56">
            <w:pPr>
              <w:pStyle w:val="afe"/>
              <w:numPr>
                <w:ilvl w:val="0"/>
                <w:numId w:val="30"/>
              </w:numPr>
              <w:spacing w:after="120"/>
              <w:ind w:firstLineChars="0"/>
              <w:rPr>
                <w:szCs w:val="24"/>
                <w:lang w:eastAsia="zh-CN"/>
              </w:rPr>
            </w:pPr>
            <w:r w:rsidRPr="005100F2">
              <w:rPr>
                <w:szCs w:val="24"/>
                <w:lang w:eastAsia="zh-CN"/>
              </w:rPr>
              <w:t xml:space="preserve">Option 2: no </w:t>
            </w:r>
            <w:r w:rsidRPr="005100F2">
              <w:rPr>
                <w:rFonts w:eastAsia="Yu Mincho"/>
              </w:rPr>
              <w:t>need</w:t>
            </w:r>
            <w:r w:rsidRPr="005100F2">
              <w:rPr>
                <w:szCs w:val="24"/>
                <w:lang w:eastAsia="zh-CN"/>
              </w:rPr>
              <w:t xml:space="preserve"> to consider diversity gain. The calculation should be the same as for LTE V2V which is documented in section7, TR36785-e00, v14.0.0.</w:t>
            </w:r>
          </w:p>
          <w:p w14:paraId="07660C36" w14:textId="77777777" w:rsidR="00782B56" w:rsidRPr="00D4742E" w:rsidRDefault="00782B56" w:rsidP="00782B56">
            <w:pPr>
              <w:pStyle w:val="afe"/>
              <w:numPr>
                <w:ilvl w:val="0"/>
                <w:numId w:val="30"/>
              </w:numPr>
              <w:spacing w:after="120"/>
              <w:ind w:firstLineChars="0"/>
              <w:rPr>
                <w:szCs w:val="24"/>
                <w:lang w:eastAsia="zh-CN"/>
              </w:rPr>
            </w:pPr>
            <w:r w:rsidRPr="005100F2">
              <w:rPr>
                <w:szCs w:val="24"/>
                <w:lang w:eastAsia="zh-CN"/>
              </w:rPr>
              <w:t xml:space="preserve">Huawei proposes not using the diversity gain (R4-2002029). However, for a SCS=15K, </w:t>
            </w:r>
            <w:r w:rsidRPr="005100F2">
              <w:rPr>
                <w:rFonts w:eastAsia="Yu Mincho"/>
              </w:rPr>
              <w:t>BW</w:t>
            </w:r>
            <w:r w:rsidRPr="005100F2">
              <w:rPr>
                <w:szCs w:val="24"/>
                <w:lang w:eastAsia="zh-CN"/>
              </w:rPr>
              <w:t>=10M reference sensitivity = -104 -1 -</w:t>
            </w:r>
            <w:proofErr w:type="gramStart"/>
            <w:r w:rsidRPr="005100F2">
              <w:rPr>
                <w:szCs w:val="24"/>
                <w:lang w:eastAsia="zh-CN"/>
              </w:rPr>
              <w:t>10log(</w:t>
            </w:r>
            <w:proofErr w:type="gramEnd"/>
            <w:r w:rsidRPr="005100F2">
              <w:rPr>
                <w:szCs w:val="24"/>
                <w:lang w:eastAsia="zh-CN"/>
              </w:rPr>
              <w:t xml:space="preserve">50/52)-13-2.5= -89.7dBm. The value in table 1 of R4-2002029 is -92.8dBm. It seems that there is another factor that is being used in this reference sensitivity calculation which is not captured in the </w:t>
            </w:r>
            <w:proofErr w:type="spellStart"/>
            <w:r w:rsidRPr="005100F2">
              <w:rPr>
                <w:szCs w:val="24"/>
                <w:lang w:eastAsia="zh-CN"/>
              </w:rPr>
              <w:t>Tdoc</w:t>
            </w:r>
            <w:proofErr w:type="spellEnd"/>
            <w:r w:rsidRPr="005100F2">
              <w:rPr>
                <w:szCs w:val="24"/>
                <w:lang w:eastAsia="zh-CN"/>
              </w:rPr>
              <w:t xml:space="preserve">.  </w:t>
            </w:r>
          </w:p>
          <w:p w14:paraId="70EF334E" w14:textId="77777777" w:rsidR="00782B56" w:rsidRPr="005100F2" w:rsidRDefault="00782B56" w:rsidP="00980E5C">
            <w:pPr>
              <w:overflowPunct/>
              <w:autoSpaceDE/>
              <w:autoSpaceDN/>
              <w:adjustRightInd/>
              <w:textAlignment w:val="auto"/>
              <w:rPr>
                <w:rFonts w:eastAsiaTheme="minorEastAsia"/>
                <w:lang w:val="en-US" w:eastAsia="zh-CN"/>
              </w:rPr>
            </w:pPr>
            <w:r w:rsidRPr="005100F2">
              <w:rPr>
                <w:rFonts w:eastAsiaTheme="minorEastAsia"/>
                <w:lang w:val="en-US" w:eastAsia="zh-CN"/>
              </w:rPr>
              <w:t xml:space="preserve">Sub </w:t>
            </w:r>
            <w:r w:rsidRPr="00A72C23">
              <w:rPr>
                <w:rFonts w:eastAsia="宋体"/>
              </w:rPr>
              <w:t>topic</w:t>
            </w:r>
            <w:r w:rsidRPr="005100F2">
              <w:rPr>
                <w:rFonts w:eastAsiaTheme="minorEastAsia"/>
                <w:lang w:val="en-US" w:eastAsia="zh-CN"/>
              </w:rPr>
              <w:t xml:space="preserve"> 2-2:</w:t>
            </w:r>
          </w:p>
          <w:p w14:paraId="23902050" w14:textId="77777777" w:rsidR="00782B56" w:rsidRPr="003A742D" w:rsidRDefault="00782B56" w:rsidP="00980E5C">
            <w:pPr>
              <w:overflowPunct/>
              <w:autoSpaceDE/>
              <w:autoSpaceDN/>
              <w:adjustRightInd/>
              <w:spacing w:after="120"/>
              <w:textAlignment w:val="auto"/>
              <w:rPr>
                <w:b/>
                <w:u w:val="single"/>
                <w:lang w:eastAsia="ko-KR"/>
              </w:rPr>
            </w:pPr>
            <w:r w:rsidRPr="003A742D">
              <w:rPr>
                <w:b/>
                <w:u w:val="single"/>
                <w:lang w:eastAsia="ko-KR"/>
              </w:rPr>
              <w:t>Issue 2-2-</w:t>
            </w:r>
            <w:r w:rsidRPr="003A742D">
              <w:rPr>
                <w:rFonts w:hint="eastAsia"/>
                <w:b/>
                <w:u w:val="single"/>
                <w:lang w:eastAsia="zh-CN"/>
              </w:rPr>
              <w:t>1</w:t>
            </w:r>
            <w:r w:rsidRPr="003A742D">
              <w:rPr>
                <w:b/>
                <w:u w:val="single"/>
                <w:lang w:eastAsia="ko-KR"/>
              </w:rPr>
              <w:t>:</w:t>
            </w:r>
            <w:r w:rsidRPr="003A742D">
              <w:rPr>
                <w:b/>
                <w:u w:val="single"/>
                <w:lang w:eastAsia="zh-CN"/>
              </w:rPr>
              <w:t xml:space="preserve"> </w:t>
            </w:r>
            <w:r w:rsidRPr="003A742D">
              <w:rPr>
                <w:rFonts w:hint="eastAsia"/>
                <w:b/>
                <w:u w:val="single"/>
                <w:lang w:eastAsia="zh-CN"/>
              </w:rPr>
              <w:t>M</w:t>
            </w:r>
            <w:r w:rsidRPr="003A742D">
              <w:rPr>
                <w:b/>
                <w:u w:val="single"/>
                <w:lang w:eastAsia="zh-CN"/>
              </w:rPr>
              <w:t>aximum input level</w:t>
            </w:r>
          </w:p>
          <w:p w14:paraId="6B3462F8" w14:textId="77777777" w:rsidR="00782B56" w:rsidRPr="005100F2" w:rsidRDefault="00782B56" w:rsidP="00782B56">
            <w:pPr>
              <w:pStyle w:val="afe"/>
              <w:numPr>
                <w:ilvl w:val="0"/>
                <w:numId w:val="31"/>
              </w:numPr>
              <w:spacing w:after="120"/>
              <w:ind w:firstLineChars="0"/>
              <w:rPr>
                <w:szCs w:val="24"/>
                <w:lang w:eastAsia="zh-CN"/>
              </w:rPr>
            </w:pPr>
            <w:r w:rsidRPr="005100F2">
              <w:rPr>
                <w:szCs w:val="24"/>
                <w:lang w:eastAsia="zh-CN"/>
              </w:rPr>
              <w:t xml:space="preserve">In sect 7.4 of 38.101-1 </w:t>
            </w:r>
            <w:proofErr w:type="gramStart"/>
            <w:r w:rsidRPr="005100F2">
              <w:rPr>
                <w:szCs w:val="24"/>
                <w:lang w:eastAsia="zh-CN"/>
              </w:rPr>
              <w:t>the  maximum</w:t>
            </w:r>
            <w:proofErr w:type="gramEnd"/>
            <w:r w:rsidRPr="005100F2">
              <w:rPr>
                <w:szCs w:val="24"/>
                <w:lang w:eastAsia="zh-CN"/>
              </w:rPr>
              <w:t xml:space="preserve"> input level is given as  -22dBm for 64QAM. It has always been assumed that SL should have similar specs to the NR </w:t>
            </w:r>
            <w:proofErr w:type="spellStart"/>
            <w:r w:rsidRPr="005100F2">
              <w:rPr>
                <w:szCs w:val="24"/>
                <w:lang w:eastAsia="zh-CN"/>
              </w:rPr>
              <w:t>Uu</w:t>
            </w:r>
            <w:proofErr w:type="spellEnd"/>
            <w:r w:rsidRPr="005100F2">
              <w:rPr>
                <w:szCs w:val="24"/>
                <w:lang w:eastAsia="zh-CN"/>
              </w:rPr>
              <w:t xml:space="preserve"> link so we should keep -22dBm as the maximum input level. </w:t>
            </w:r>
          </w:p>
          <w:p w14:paraId="53C5AFFD" w14:textId="77777777" w:rsidR="00782B56" w:rsidRPr="005100F2" w:rsidRDefault="00782B56" w:rsidP="00980E5C">
            <w:pPr>
              <w:overflowPunct/>
              <w:autoSpaceDE/>
              <w:autoSpaceDN/>
              <w:adjustRightInd/>
              <w:textAlignment w:val="auto"/>
              <w:rPr>
                <w:rFonts w:eastAsiaTheme="minorEastAsia"/>
                <w:lang w:val="en-US" w:eastAsia="zh-CN"/>
              </w:rPr>
            </w:pPr>
            <w:r w:rsidRPr="005100F2">
              <w:rPr>
                <w:rFonts w:eastAsiaTheme="minorEastAsia"/>
                <w:lang w:val="en-US" w:eastAsia="zh-CN"/>
              </w:rPr>
              <w:t>Sub topic 2-3:</w:t>
            </w:r>
          </w:p>
          <w:p w14:paraId="61FD6C54" w14:textId="77777777" w:rsidR="00782B56" w:rsidRPr="003A742D" w:rsidRDefault="00782B56" w:rsidP="00980E5C">
            <w:pPr>
              <w:overflowPunct/>
              <w:autoSpaceDE/>
              <w:autoSpaceDN/>
              <w:adjustRightInd/>
              <w:spacing w:after="120"/>
              <w:textAlignment w:val="auto"/>
              <w:rPr>
                <w:b/>
                <w:u w:val="single"/>
                <w:lang w:eastAsia="zh-CN"/>
              </w:rPr>
            </w:pPr>
            <w:r w:rsidRPr="003A742D">
              <w:rPr>
                <w:b/>
                <w:u w:val="single"/>
                <w:lang w:eastAsia="ko-KR"/>
              </w:rPr>
              <w:t xml:space="preserve">Issue 2-3-1: </w:t>
            </w:r>
            <w:r w:rsidRPr="003A742D">
              <w:rPr>
                <w:b/>
                <w:u w:val="single"/>
                <w:lang w:eastAsia="zh-CN"/>
              </w:rPr>
              <w:t>Power in Transmission Bandwidth Configuration</w:t>
            </w:r>
          </w:p>
          <w:p w14:paraId="5231B02D" w14:textId="77777777" w:rsidR="00782B56" w:rsidRPr="00D4742E" w:rsidRDefault="00782B56" w:rsidP="00782B56">
            <w:pPr>
              <w:pStyle w:val="afe"/>
              <w:numPr>
                <w:ilvl w:val="0"/>
                <w:numId w:val="31"/>
              </w:numPr>
              <w:spacing w:after="120"/>
              <w:ind w:firstLineChars="0"/>
              <w:rPr>
                <w:szCs w:val="24"/>
                <w:lang w:eastAsia="zh-CN"/>
              </w:rPr>
            </w:pPr>
            <w:r w:rsidRPr="005100F2">
              <w:rPr>
                <w:szCs w:val="24"/>
                <w:lang w:eastAsia="zh-CN"/>
              </w:rPr>
              <w:t xml:space="preserve">In sect 7.4 of 38.101-1 the maximum input level is given </w:t>
            </w:r>
            <w:proofErr w:type="gramStart"/>
            <w:r w:rsidRPr="005100F2">
              <w:rPr>
                <w:szCs w:val="24"/>
                <w:lang w:eastAsia="zh-CN"/>
              </w:rPr>
              <w:t>as  -</w:t>
            </w:r>
            <w:proofErr w:type="gramEnd"/>
            <w:r w:rsidRPr="005100F2">
              <w:rPr>
                <w:szCs w:val="24"/>
                <w:lang w:eastAsia="zh-CN"/>
              </w:rPr>
              <w:t xml:space="preserve">22dBm for 64QAM. It has always been assumed that SL should have similar specs to the NR </w:t>
            </w:r>
            <w:proofErr w:type="spellStart"/>
            <w:r w:rsidRPr="005100F2">
              <w:rPr>
                <w:szCs w:val="24"/>
                <w:lang w:eastAsia="zh-CN"/>
              </w:rPr>
              <w:t>Uu</w:t>
            </w:r>
            <w:proofErr w:type="spellEnd"/>
            <w:r w:rsidRPr="005100F2">
              <w:rPr>
                <w:szCs w:val="24"/>
                <w:lang w:eastAsia="zh-CN"/>
              </w:rPr>
              <w:t xml:space="preserve"> link so we should keep -22dBm as the maximum input level. So, ACS for V2X, case 2 we believe that the </w:t>
            </w:r>
            <w:proofErr w:type="spellStart"/>
            <w:r w:rsidRPr="005100F2">
              <w:rPr>
                <w:szCs w:val="24"/>
                <w:lang w:eastAsia="zh-CN"/>
              </w:rPr>
              <w:t>P</w:t>
            </w:r>
            <w:r w:rsidRPr="005100F2">
              <w:rPr>
                <w:szCs w:val="24"/>
                <w:vertAlign w:val="subscript"/>
                <w:lang w:eastAsia="zh-CN"/>
              </w:rPr>
              <w:t>interfer</w:t>
            </w:r>
            <w:proofErr w:type="spellEnd"/>
            <w:r w:rsidRPr="005100F2">
              <w:rPr>
                <w:szCs w:val="24"/>
                <w:vertAlign w:val="subscript"/>
                <w:lang w:eastAsia="zh-CN"/>
              </w:rPr>
              <w:t xml:space="preserve"> </w:t>
            </w:r>
            <w:r w:rsidRPr="005100F2">
              <w:rPr>
                <w:szCs w:val="24"/>
                <w:lang w:eastAsia="zh-CN"/>
              </w:rPr>
              <w:t>= -22dBm and the power of the wanted signal can remain as given in table 9.1.3-3 of TR38.886 V0.5.0.</w:t>
            </w:r>
          </w:p>
        </w:tc>
      </w:tr>
      <w:tr w:rsidR="00782B56" w14:paraId="4A2589CF" w14:textId="77777777" w:rsidTr="00980E5C">
        <w:tc>
          <w:tcPr>
            <w:tcW w:w="1242" w:type="dxa"/>
          </w:tcPr>
          <w:p w14:paraId="620027BF" w14:textId="77777777" w:rsidR="00782B56" w:rsidRPr="003A742D" w:rsidRDefault="00782B56" w:rsidP="00980E5C">
            <w:pPr>
              <w:spacing w:after="120"/>
              <w:rPr>
                <w:rFonts w:eastAsiaTheme="minorEastAsia"/>
                <w:lang w:eastAsia="zh-CN"/>
              </w:rPr>
            </w:pPr>
            <w:r w:rsidRPr="003A742D">
              <w:rPr>
                <w:rFonts w:eastAsiaTheme="minorEastAsia"/>
                <w:lang w:eastAsia="zh-CN"/>
              </w:rPr>
              <w:t>Huawei:</w:t>
            </w:r>
          </w:p>
        </w:tc>
        <w:tc>
          <w:tcPr>
            <w:tcW w:w="8615" w:type="dxa"/>
          </w:tcPr>
          <w:p w14:paraId="3B01ABB8" w14:textId="77777777" w:rsidR="00782B56" w:rsidRPr="003A742D" w:rsidRDefault="00782B56" w:rsidP="00980E5C">
            <w:pPr>
              <w:overflowPunct/>
              <w:autoSpaceDE/>
              <w:autoSpaceDN/>
              <w:adjustRightInd/>
              <w:textAlignment w:val="auto"/>
            </w:pPr>
            <w:r w:rsidRPr="003A742D">
              <w:t xml:space="preserve">It seems that the allowed LCRB could also be changed due to the discussion in RAN1. Further discussion and consideration on RAN1 progress are needed. </w:t>
            </w:r>
          </w:p>
        </w:tc>
      </w:tr>
      <w:tr w:rsidR="00782B56" w14:paraId="0CCB6B5B" w14:textId="77777777" w:rsidTr="00980E5C">
        <w:tc>
          <w:tcPr>
            <w:tcW w:w="1242" w:type="dxa"/>
          </w:tcPr>
          <w:p w14:paraId="1D24AD7B" w14:textId="77777777" w:rsidR="00782B56" w:rsidRPr="003A742D" w:rsidRDefault="00782B56" w:rsidP="00980E5C">
            <w:pPr>
              <w:spacing w:after="120"/>
              <w:rPr>
                <w:rFonts w:eastAsiaTheme="minorEastAsia"/>
                <w:lang w:eastAsia="zh-CN"/>
              </w:rPr>
            </w:pPr>
            <w:r w:rsidRPr="003A742D">
              <w:rPr>
                <w:rFonts w:eastAsiaTheme="minorEastAsia" w:hint="eastAsia"/>
                <w:lang w:eastAsia="zh-CN"/>
              </w:rPr>
              <w:t>CATT</w:t>
            </w:r>
          </w:p>
        </w:tc>
        <w:tc>
          <w:tcPr>
            <w:tcW w:w="8615" w:type="dxa"/>
          </w:tcPr>
          <w:p w14:paraId="23201503" w14:textId="77777777" w:rsidR="00782B56" w:rsidRPr="003A742D" w:rsidRDefault="00782B56" w:rsidP="00980E5C">
            <w:pPr>
              <w:overflowPunct/>
              <w:autoSpaceDE/>
              <w:autoSpaceDN/>
              <w:adjustRightInd/>
              <w:textAlignment w:val="auto"/>
              <w:rPr>
                <w:rFonts w:eastAsiaTheme="minorEastAsia"/>
                <w:b/>
                <w:u w:val="single"/>
                <w:lang w:eastAsia="zh-CN"/>
              </w:rPr>
            </w:pPr>
            <w:r w:rsidRPr="003A742D">
              <w:rPr>
                <w:b/>
                <w:u w:val="single"/>
                <w:lang w:eastAsia="ko-KR"/>
              </w:rPr>
              <w:t xml:space="preserve">Issue 2-1-1: </w:t>
            </w:r>
            <w:r w:rsidRPr="003A742D">
              <w:rPr>
                <w:b/>
                <w:u w:val="single"/>
                <w:lang w:eastAsia="zh-CN"/>
              </w:rPr>
              <w:t>L</w:t>
            </w:r>
            <w:r w:rsidRPr="003A742D">
              <w:rPr>
                <w:b/>
                <w:u w:val="single"/>
                <w:vertAlign w:val="subscript"/>
                <w:lang w:eastAsia="zh-CN"/>
              </w:rPr>
              <w:t>CRB</w:t>
            </w:r>
            <w:r w:rsidRPr="003A742D">
              <w:rPr>
                <w:rFonts w:hint="eastAsia"/>
                <w:b/>
                <w:u w:val="single"/>
                <w:lang w:eastAsia="zh-CN"/>
              </w:rPr>
              <w:t xml:space="preserve"> value</w:t>
            </w:r>
          </w:p>
          <w:p w14:paraId="20D2D8F4" w14:textId="77777777" w:rsidR="00782B56" w:rsidRPr="005100F2" w:rsidRDefault="00782B56" w:rsidP="00980E5C">
            <w:pPr>
              <w:overflowPunct/>
              <w:autoSpaceDE/>
              <w:autoSpaceDN/>
              <w:adjustRightInd/>
              <w:textAlignment w:val="auto"/>
              <w:rPr>
                <w:lang w:eastAsia="zh-CN"/>
              </w:rPr>
            </w:pPr>
            <w:r w:rsidRPr="005100F2">
              <w:rPr>
                <w:lang w:eastAsia="zh-CN"/>
              </w:rPr>
              <w:t>L</w:t>
            </w:r>
            <w:r w:rsidRPr="005100F2">
              <w:rPr>
                <w:vertAlign w:val="subscript"/>
                <w:lang w:eastAsia="zh-CN"/>
              </w:rPr>
              <w:t>CRB</w:t>
            </w:r>
            <w:r>
              <w:rPr>
                <w:rFonts w:hint="eastAsia"/>
                <w:lang w:eastAsia="zh-CN"/>
              </w:rPr>
              <w:t xml:space="preserve"> </w:t>
            </w:r>
            <w:r>
              <w:rPr>
                <w:rFonts w:hint="eastAsia"/>
              </w:rPr>
              <w:t>value should follow</w:t>
            </w:r>
            <w:r w:rsidRPr="005100F2">
              <w:t xml:space="preserve"> the RAN1 agreements given that the agreement</w:t>
            </w:r>
            <w:r>
              <w:rPr>
                <w:rFonts w:hint="eastAsia"/>
              </w:rPr>
              <w:t>s</w:t>
            </w:r>
            <w:r w:rsidRPr="005100F2">
              <w:t xml:space="preserve"> have been achieved by RAN1.</w:t>
            </w:r>
          </w:p>
          <w:p w14:paraId="53D9B958" w14:textId="77777777" w:rsidR="00782B56" w:rsidRPr="003A742D" w:rsidRDefault="00782B56" w:rsidP="00980E5C">
            <w:pPr>
              <w:overflowPunct/>
              <w:autoSpaceDE/>
              <w:autoSpaceDN/>
              <w:adjustRightInd/>
              <w:textAlignment w:val="auto"/>
              <w:rPr>
                <w:rFonts w:eastAsiaTheme="minorEastAsia"/>
                <w:b/>
                <w:u w:val="single"/>
                <w:lang w:eastAsia="zh-CN"/>
              </w:rPr>
            </w:pPr>
            <w:r w:rsidRPr="003A742D">
              <w:rPr>
                <w:b/>
                <w:u w:val="single"/>
                <w:lang w:eastAsia="ko-KR"/>
              </w:rPr>
              <w:t>Issue 2-1-</w:t>
            </w:r>
            <w:r w:rsidRPr="003A742D">
              <w:rPr>
                <w:rFonts w:hint="eastAsia"/>
                <w:b/>
                <w:u w:val="single"/>
                <w:lang w:eastAsia="zh-CN"/>
              </w:rPr>
              <w:t>2</w:t>
            </w:r>
            <w:r w:rsidRPr="003A742D">
              <w:rPr>
                <w:b/>
                <w:u w:val="single"/>
                <w:lang w:eastAsia="ko-KR"/>
              </w:rPr>
              <w:t xml:space="preserve">: </w:t>
            </w:r>
            <w:r w:rsidRPr="003A742D">
              <w:rPr>
                <w:rFonts w:hint="eastAsia"/>
                <w:b/>
                <w:u w:val="single"/>
                <w:lang w:eastAsia="zh-CN"/>
              </w:rPr>
              <w:t>D</w:t>
            </w:r>
            <w:r w:rsidRPr="003A742D">
              <w:rPr>
                <w:b/>
                <w:u w:val="single"/>
                <w:lang w:eastAsia="zh-CN"/>
              </w:rPr>
              <w:t>iversity gain</w:t>
            </w:r>
          </w:p>
          <w:p w14:paraId="62A8415B" w14:textId="77777777" w:rsidR="00782B56" w:rsidRDefault="00782B56" w:rsidP="00980E5C">
            <w:pPr>
              <w:overflowPunct/>
              <w:autoSpaceDE/>
              <w:autoSpaceDN/>
              <w:adjustRightInd/>
              <w:textAlignment w:val="auto"/>
              <w:rPr>
                <w:rFonts w:eastAsiaTheme="minorEastAsia"/>
                <w:lang w:eastAsia="zh-CN"/>
              </w:rPr>
            </w:pPr>
            <w:r w:rsidRPr="00E93CED">
              <w:rPr>
                <w:rFonts w:hint="eastAsia"/>
                <w:lang w:eastAsia="zh-CN"/>
              </w:rPr>
              <w:t>It is reasonable to consider the diversity gain for 2Rx.</w:t>
            </w:r>
            <w:r>
              <w:rPr>
                <w:rFonts w:hint="eastAsia"/>
                <w:lang w:eastAsia="zh-CN"/>
              </w:rPr>
              <w:t xml:space="preserve"> Nevertheless, whether the diversity gain is defined as 3dB needs further </w:t>
            </w:r>
            <w:r>
              <w:rPr>
                <w:rFonts w:hint="eastAsia"/>
              </w:rPr>
              <w:t>evaluation</w:t>
            </w:r>
            <w:r>
              <w:rPr>
                <w:rFonts w:hint="eastAsia"/>
                <w:lang w:eastAsia="zh-CN"/>
              </w:rPr>
              <w:t xml:space="preserve">. The diversity gain can be included in the SNR level. To </w:t>
            </w:r>
            <w:r>
              <w:rPr>
                <w:rFonts w:hint="eastAsia"/>
              </w:rPr>
              <w:t>be</w:t>
            </w:r>
            <w:r>
              <w:rPr>
                <w:rFonts w:hint="eastAsia"/>
                <w:lang w:eastAsia="zh-CN"/>
              </w:rPr>
              <w:t xml:space="preserve"> more reasonable and accurate, the SNR level should be derived by simulation results after the definition of reference measurement channel.</w:t>
            </w:r>
          </w:p>
          <w:p w14:paraId="6BE01879" w14:textId="77777777" w:rsidR="00782B56" w:rsidRPr="003A742D" w:rsidRDefault="00782B56" w:rsidP="00980E5C">
            <w:pPr>
              <w:overflowPunct/>
              <w:autoSpaceDE/>
              <w:autoSpaceDN/>
              <w:adjustRightInd/>
              <w:textAlignment w:val="auto"/>
              <w:rPr>
                <w:rFonts w:eastAsiaTheme="minorEastAsia"/>
                <w:b/>
                <w:u w:val="single"/>
                <w:lang w:eastAsia="zh-CN"/>
              </w:rPr>
            </w:pPr>
            <w:r w:rsidRPr="003A742D">
              <w:rPr>
                <w:b/>
                <w:u w:val="single"/>
                <w:lang w:eastAsia="ko-KR"/>
              </w:rPr>
              <w:t>Issue 2-2-</w:t>
            </w:r>
            <w:r w:rsidRPr="003A742D">
              <w:rPr>
                <w:rFonts w:hint="eastAsia"/>
                <w:b/>
                <w:u w:val="single"/>
                <w:lang w:eastAsia="zh-CN"/>
              </w:rPr>
              <w:t>1</w:t>
            </w:r>
            <w:r w:rsidRPr="003A742D">
              <w:rPr>
                <w:b/>
                <w:u w:val="single"/>
                <w:lang w:eastAsia="ko-KR"/>
              </w:rPr>
              <w:t>:</w:t>
            </w:r>
            <w:r w:rsidRPr="003A742D">
              <w:rPr>
                <w:b/>
                <w:u w:val="single"/>
                <w:lang w:eastAsia="zh-CN"/>
              </w:rPr>
              <w:t xml:space="preserve"> </w:t>
            </w:r>
            <w:r w:rsidRPr="003A742D">
              <w:rPr>
                <w:rFonts w:hint="eastAsia"/>
                <w:b/>
                <w:u w:val="single"/>
                <w:lang w:eastAsia="zh-CN"/>
              </w:rPr>
              <w:t>M</w:t>
            </w:r>
            <w:r w:rsidRPr="003A742D">
              <w:rPr>
                <w:b/>
                <w:u w:val="single"/>
                <w:lang w:eastAsia="zh-CN"/>
              </w:rPr>
              <w:t>aximum input level</w:t>
            </w:r>
          </w:p>
          <w:p w14:paraId="0F17C0B0" w14:textId="77777777" w:rsidR="00782B56" w:rsidRPr="005100F2" w:rsidRDefault="00782B56" w:rsidP="00980E5C">
            <w:pPr>
              <w:overflowPunct/>
              <w:autoSpaceDE/>
              <w:autoSpaceDN/>
              <w:adjustRightInd/>
              <w:textAlignment w:val="auto"/>
              <w:rPr>
                <w:lang w:eastAsia="zh-CN"/>
              </w:rPr>
            </w:pPr>
            <w:r w:rsidRPr="005100F2">
              <w:rPr>
                <w:rFonts w:eastAsia="宋体"/>
                <w:lang w:eastAsia="zh-CN"/>
              </w:rPr>
              <w:t xml:space="preserve">Considering the </w:t>
            </w:r>
            <w:r w:rsidRPr="005100F2">
              <w:rPr>
                <w:rFonts w:eastAsia="宋体"/>
              </w:rPr>
              <w:t>waveform</w:t>
            </w:r>
            <w:r w:rsidRPr="005100F2">
              <w:rPr>
                <w:rFonts w:eastAsia="宋体"/>
                <w:lang w:eastAsia="zh-CN"/>
              </w:rPr>
              <w:t xml:space="preserve"> difference between NR V2X and LTE V2X, the maximum input level should be</w:t>
            </w:r>
            <w:r>
              <w:rPr>
                <w:rFonts w:hint="eastAsia"/>
                <w:lang w:eastAsia="zh-CN"/>
              </w:rPr>
              <w:t xml:space="preserve"> defined as</w:t>
            </w:r>
            <w:r w:rsidRPr="005100F2">
              <w:rPr>
                <w:rFonts w:eastAsia="宋体"/>
                <w:lang w:eastAsia="zh-CN"/>
              </w:rPr>
              <w:t xml:space="preserve"> -</w:t>
            </w:r>
            <w:r w:rsidRPr="005100F2">
              <w:rPr>
                <w:rFonts w:eastAsia="宋体"/>
              </w:rPr>
              <w:t>25dBm</w:t>
            </w:r>
            <w:r w:rsidRPr="005100F2">
              <w:rPr>
                <w:rFonts w:eastAsia="宋体"/>
                <w:lang w:eastAsia="zh-CN"/>
              </w:rPr>
              <w:t>.</w:t>
            </w:r>
          </w:p>
          <w:p w14:paraId="1D47D49D" w14:textId="77777777" w:rsidR="00782B56" w:rsidRPr="002D0103" w:rsidRDefault="00782B56" w:rsidP="00980E5C">
            <w:pPr>
              <w:overflowPunct/>
              <w:autoSpaceDE/>
              <w:autoSpaceDN/>
              <w:adjustRightInd/>
              <w:spacing w:after="120"/>
              <w:textAlignment w:val="auto"/>
              <w:rPr>
                <w:b/>
                <w:u w:val="single"/>
                <w:lang w:eastAsia="zh-CN"/>
              </w:rPr>
            </w:pPr>
            <w:r w:rsidRPr="00390BBC">
              <w:rPr>
                <w:b/>
                <w:u w:val="single"/>
                <w:lang w:eastAsia="ko-KR"/>
              </w:rPr>
              <w:t xml:space="preserve">Issue </w:t>
            </w:r>
            <w:r w:rsidRPr="00896C39">
              <w:rPr>
                <w:b/>
                <w:u w:val="single"/>
                <w:lang w:eastAsia="ko-KR"/>
              </w:rPr>
              <w:t xml:space="preserve">2-3-1: </w:t>
            </w:r>
            <w:r w:rsidRPr="002D0103">
              <w:rPr>
                <w:b/>
                <w:u w:val="single"/>
                <w:lang w:eastAsia="zh-CN"/>
              </w:rPr>
              <w:t>Power in Transmission Bandwidth Configuration</w:t>
            </w:r>
          </w:p>
          <w:p w14:paraId="67B4591C" w14:textId="77777777" w:rsidR="00782B56" w:rsidRPr="005100F2" w:rsidRDefault="00782B56" w:rsidP="00980E5C">
            <w:pPr>
              <w:overflowPunct/>
              <w:autoSpaceDE/>
              <w:autoSpaceDN/>
              <w:adjustRightInd/>
              <w:textAlignment w:val="auto"/>
              <w:rPr>
                <w:rFonts w:eastAsiaTheme="minorEastAsia"/>
                <w:lang w:eastAsia="zh-CN"/>
              </w:rPr>
            </w:pPr>
            <w:r w:rsidRPr="003A742D">
              <w:rPr>
                <w:lang w:eastAsia="zh-CN"/>
              </w:rPr>
              <w:t xml:space="preserve">It is up to the decision on the maximum input level. </w:t>
            </w:r>
            <w:r w:rsidRPr="003A742D">
              <w:rPr>
                <w:szCs w:val="24"/>
                <w:lang w:eastAsia="zh-CN"/>
              </w:rPr>
              <w:t xml:space="preserve">3dB reduction should be considered if the maximum input level is </w:t>
            </w:r>
            <w:r w:rsidRPr="00A72C23">
              <w:t>defined</w:t>
            </w:r>
            <w:r w:rsidRPr="003A742D">
              <w:rPr>
                <w:szCs w:val="24"/>
                <w:lang w:eastAsia="zh-CN"/>
              </w:rPr>
              <w:t xml:space="preserve"> as -25dBm</w:t>
            </w:r>
            <w:r>
              <w:rPr>
                <w:rFonts w:eastAsia="宋体" w:hint="eastAsia"/>
                <w:szCs w:val="24"/>
                <w:lang w:eastAsia="zh-CN"/>
              </w:rPr>
              <w:t>.</w:t>
            </w:r>
          </w:p>
        </w:tc>
      </w:tr>
      <w:tr w:rsidR="00782B56" w14:paraId="62FDAFF0" w14:textId="77777777" w:rsidTr="00980E5C">
        <w:tc>
          <w:tcPr>
            <w:tcW w:w="1242" w:type="dxa"/>
          </w:tcPr>
          <w:p w14:paraId="72E22FE9" w14:textId="77777777" w:rsidR="00782B56" w:rsidRPr="003A742D" w:rsidRDefault="00782B56" w:rsidP="00980E5C">
            <w:pPr>
              <w:spacing w:after="120"/>
              <w:rPr>
                <w:rFonts w:eastAsiaTheme="minorEastAsia"/>
                <w:lang w:eastAsia="zh-CN"/>
              </w:rPr>
            </w:pPr>
            <w:r>
              <w:rPr>
                <w:rFonts w:eastAsia="Malgun Gothic" w:hint="eastAsia"/>
                <w:lang w:eastAsia="ko-KR"/>
              </w:rPr>
              <w:t>L</w:t>
            </w:r>
            <w:r>
              <w:rPr>
                <w:rFonts w:eastAsia="Malgun Gothic"/>
                <w:lang w:eastAsia="ko-KR"/>
              </w:rPr>
              <w:t>G Electronics</w:t>
            </w:r>
          </w:p>
        </w:tc>
        <w:tc>
          <w:tcPr>
            <w:tcW w:w="8615" w:type="dxa"/>
          </w:tcPr>
          <w:p w14:paraId="6A550423" w14:textId="77777777" w:rsidR="00782B56" w:rsidRDefault="00782B56" w:rsidP="00980E5C">
            <w:pPr>
              <w:spacing w:after="120"/>
              <w:rPr>
                <w:rFonts w:eastAsia="Malgun Gothic"/>
                <w:lang w:eastAsia="ko-KR"/>
              </w:rPr>
            </w:pPr>
            <w:r>
              <w:rPr>
                <w:rFonts w:eastAsia="Malgun Gothic"/>
                <w:lang w:eastAsia="ko-KR"/>
              </w:rPr>
              <w:t xml:space="preserve">To Huawei, </w:t>
            </w:r>
            <w:r>
              <w:rPr>
                <w:rFonts w:eastAsia="Malgun Gothic" w:hint="eastAsia"/>
                <w:lang w:eastAsia="ko-KR"/>
              </w:rPr>
              <w:t xml:space="preserve">Could you clarify how to </w:t>
            </w:r>
            <w:r>
              <w:rPr>
                <w:rFonts w:eastAsia="Malgun Gothic"/>
                <w:lang w:eastAsia="ko-KR"/>
              </w:rPr>
              <w:t>derive REFSENS requirements for n47 according to SCS?</w:t>
            </w:r>
          </w:p>
          <w:p w14:paraId="5A8CB4B7" w14:textId="77777777" w:rsidR="00782B56" w:rsidRPr="003A742D" w:rsidRDefault="00782B56" w:rsidP="00980E5C">
            <w:pPr>
              <w:rPr>
                <w:b/>
                <w:u w:val="single"/>
                <w:lang w:eastAsia="ko-KR"/>
              </w:rPr>
            </w:pPr>
            <w:r>
              <w:rPr>
                <w:rFonts w:eastAsia="Malgun Gothic"/>
                <w:lang w:eastAsia="ko-KR"/>
              </w:rPr>
              <w:t xml:space="preserve">To Qualcomm, Do you have specific reason not to consider diversity gain to derive REFSENS for NR </w:t>
            </w:r>
            <w:r>
              <w:rPr>
                <w:rFonts w:eastAsia="Malgun Gothic"/>
                <w:lang w:eastAsia="ko-KR"/>
              </w:rPr>
              <w:lastRenderedPageBreak/>
              <w:t xml:space="preserve">V2X </w:t>
            </w:r>
            <w:proofErr w:type="gramStart"/>
            <w:r>
              <w:rPr>
                <w:rFonts w:eastAsia="Malgun Gothic"/>
                <w:lang w:eastAsia="ko-KR"/>
              </w:rPr>
              <w:t>UE.</w:t>
            </w:r>
            <w:proofErr w:type="gramEnd"/>
            <w:r>
              <w:rPr>
                <w:rFonts w:eastAsia="Malgun Gothic"/>
                <w:lang w:eastAsia="ko-KR"/>
              </w:rPr>
              <w:t xml:space="preserve"> In NR, the diversity gain is considered to derive target SNR point -1dB. So I don’t know why QC </w:t>
            </w:r>
            <w:proofErr w:type="gramStart"/>
            <w:r>
              <w:rPr>
                <w:rFonts w:eastAsia="Malgun Gothic"/>
                <w:lang w:eastAsia="ko-KR"/>
              </w:rPr>
              <w:t>do</w:t>
            </w:r>
            <w:proofErr w:type="gramEnd"/>
            <w:r>
              <w:rPr>
                <w:rFonts w:eastAsia="Malgun Gothic"/>
                <w:lang w:eastAsia="ko-KR"/>
              </w:rPr>
              <w:t xml:space="preserve"> not want the change of REFSENS equation.</w:t>
            </w:r>
          </w:p>
        </w:tc>
      </w:tr>
      <w:tr w:rsidR="00782B56" w14:paraId="08E61D5E" w14:textId="77777777" w:rsidTr="00980E5C">
        <w:tc>
          <w:tcPr>
            <w:tcW w:w="1242" w:type="dxa"/>
          </w:tcPr>
          <w:p w14:paraId="395373C3" w14:textId="77777777" w:rsidR="00782B56" w:rsidRDefault="00782B56" w:rsidP="00980E5C">
            <w:pPr>
              <w:spacing w:after="120"/>
              <w:rPr>
                <w:rFonts w:eastAsia="Malgun Gothic"/>
                <w:lang w:eastAsia="ko-KR"/>
              </w:rPr>
            </w:pPr>
            <w:r>
              <w:rPr>
                <w:rFonts w:eastAsiaTheme="minorEastAsia"/>
                <w:lang w:eastAsia="zh-CN"/>
              </w:rPr>
              <w:lastRenderedPageBreak/>
              <w:t>Intel</w:t>
            </w:r>
          </w:p>
        </w:tc>
        <w:tc>
          <w:tcPr>
            <w:tcW w:w="8615" w:type="dxa"/>
          </w:tcPr>
          <w:p w14:paraId="518CD70E" w14:textId="77777777" w:rsidR="00782B56" w:rsidRDefault="00782B56" w:rsidP="00980E5C">
            <w:pPr>
              <w:rPr>
                <w:b/>
                <w:u w:val="single"/>
                <w:lang w:eastAsia="ko-KR"/>
              </w:rPr>
            </w:pPr>
            <w:r w:rsidRPr="00716481">
              <w:rPr>
                <w:b/>
                <w:u w:val="single"/>
                <w:lang w:eastAsia="ko-KR"/>
              </w:rPr>
              <w:t>Sub topic 2-1: REFSENS</w:t>
            </w:r>
          </w:p>
          <w:p w14:paraId="23231E69" w14:textId="77777777" w:rsidR="00782B56" w:rsidRPr="00474BDF" w:rsidRDefault="00782B56" w:rsidP="00980E5C">
            <w:pPr>
              <w:rPr>
                <w:b/>
                <w:u w:val="single"/>
                <w:lang w:eastAsia="ko-KR"/>
              </w:rPr>
            </w:pPr>
            <w:r w:rsidRPr="00474BDF">
              <w:rPr>
                <w:b/>
                <w:u w:val="single"/>
                <w:lang w:eastAsia="ko-KR"/>
              </w:rPr>
              <w:t xml:space="preserve">Issue </w:t>
            </w:r>
            <w:r>
              <w:rPr>
                <w:b/>
                <w:u w:val="single"/>
                <w:lang w:eastAsia="ko-KR"/>
              </w:rPr>
              <w:t>2-</w:t>
            </w:r>
            <w:r w:rsidRPr="00474BDF">
              <w:rPr>
                <w:b/>
                <w:u w:val="single"/>
                <w:lang w:eastAsia="ko-KR"/>
              </w:rPr>
              <w:t xml:space="preserve">1-1: </w:t>
            </w:r>
            <w:r w:rsidRPr="00474BDF">
              <w:rPr>
                <w:b/>
                <w:u w:val="single"/>
                <w:lang w:eastAsia="zh-CN"/>
              </w:rPr>
              <w:t>L</w:t>
            </w:r>
            <w:r w:rsidRPr="00474BDF">
              <w:rPr>
                <w:b/>
                <w:u w:val="single"/>
                <w:vertAlign w:val="subscript"/>
                <w:lang w:eastAsia="zh-CN"/>
              </w:rPr>
              <w:t>CRB</w:t>
            </w:r>
            <w:r>
              <w:rPr>
                <w:rFonts w:hint="eastAsia"/>
                <w:b/>
                <w:u w:val="single"/>
                <w:lang w:eastAsia="zh-CN"/>
              </w:rPr>
              <w:t xml:space="preserve"> value</w:t>
            </w:r>
          </w:p>
          <w:p w14:paraId="15527252" w14:textId="77777777" w:rsidR="00782B56" w:rsidRPr="00213097" w:rsidRDefault="00782B56" w:rsidP="00980E5C">
            <w:pPr>
              <w:overflowPunct/>
              <w:autoSpaceDE/>
              <w:autoSpaceDN/>
              <w:adjustRightInd/>
              <w:textAlignment w:val="auto"/>
              <w:rPr>
                <w:lang w:val="en-US" w:eastAsia="zh-CN"/>
              </w:rPr>
            </w:pPr>
            <w:r w:rsidRPr="00716481">
              <w:rPr>
                <w:lang w:eastAsia="zh-CN"/>
              </w:rPr>
              <w:t>Based</w:t>
            </w:r>
            <w:r>
              <w:rPr>
                <w:lang w:eastAsia="zh-CN"/>
              </w:rPr>
              <w:t xml:space="preserve"> on our understanding, it is still under discussion in RAN1 whether to use </w:t>
            </w:r>
            <w:r>
              <w:rPr>
                <w:lang w:val="en-US" w:eastAsia="zh-CN"/>
              </w:rPr>
              <w:t>PRBs</w:t>
            </w:r>
            <w:r w:rsidRPr="00213097">
              <w:rPr>
                <w:lang w:val="en-US" w:eastAsia="zh-CN"/>
              </w:rPr>
              <w:t xml:space="preserve"> </w:t>
            </w:r>
            <w:r>
              <w:rPr>
                <w:lang w:val="en-US" w:eastAsia="zh-CN"/>
              </w:rPr>
              <w:t xml:space="preserve">which are remained after CBW are divided in sub-channels. Therefore, we suggest </w:t>
            </w:r>
            <w:proofErr w:type="gramStart"/>
            <w:r>
              <w:rPr>
                <w:lang w:val="en-US" w:eastAsia="zh-CN"/>
              </w:rPr>
              <w:t>to wait</w:t>
            </w:r>
            <w:proofErr w:type="gramEnd"/>
            <w:r>
              <w:rPr>
                <w:lang w:val="en-US" w:eastAsia="zh-CN"/>
              </w:rPr>
              <w:t xml:space="preserve"> the outcome of RAN1 discussion.</w:t>
            </w:r>
          </w:p>
          <w:p w14:paraId="16F874E8" w14:textId="77777777" w:rsidR="00782B56" w:rsidRDefault="00782B56" w:rsidP="00980E5C">
            <w:pPr>
              <w:overflowPunct/>
              <w:autoSpaceDE/>
              <w:autoSpaceDN/>
              <w:adjustRightInd/>
              <w:textAlignment w:val="auto"/>
              <w:rPr>
                <w:b/>
                <w:u w:val="single"/>
                <w:lang w:eastAsia="zh-CN"/>
              </w:rPr>
            </w:pPr>
            <w:r w:rsidRPr="00D13E97">
              <w:rPr>
                <w:b/>
                <w:u w:val="single"/>
                <w:lang w:eastAsia="ko-KR"/>
              </w:rPr>
              <w:t xml:space="preserve">Issue </w:t>
            </w:r>
            <w:r>
              <w:rPr>
                <w:b/>
                <w:u w:val="single"/>
                <w:lang w:eastAsia="ko-KR"/>
              </w:rPr>
              <w:t>2-</w:t>
            </w:r>
            <w:r w:rsidRPr="00D13E97">
              <w:rPr>
                <w:b/>
                <w:u w:val="single"/>
                <w:lang w:eastAsia="ko-KR"/>
              </w:rPr>
              <w:t>1-</w:t>
            </w:r>
            <w:r w:rsidRPr="00D13E97">
              <w:rPr>
                <w:rFonts w:hint="eastAsia"/>
                <w:b/>
                <w:u w:val="single"/>
                <w:lang w:eastAsia="zh-CN"/>
              </w:rPr>
              <w:t>2</w:t>
            </w:r>
            <w:r w:rsidRPr="00D13E97">
              <w:rPr>
                <w:b/>
                <w:u w:val="single"/>
                <w:lang w:eastAsia="ko-KR"/>
              </w:rPr>
              <w:t xml:space="preserve">: </w:t>
            </w:r>
            <w:r w:rsidRPr="00D13E97">
              <w:rPr>
                <w:rFonts w:hint="eastAsia"/>
                <w:b/>
                <w:u w:val="single"/>
                <w:lang w:eastAsia="zh-CN"/>
              </w:rPr>
              <w:t>D</w:t>
            </w:r>
            <w:r w:rsidRPr="00D13E97">
              <w:rPr>
                <w:b/>
                <w:u w:val="single"/>
                <w:lang w:eastAsia="zh-CN"/>
              </w:rPr>
              <w:t>iversity gain</w:t>
            </w:r>
          </w:p>
          <w:p w14:paraId="54A995D6" w14:textId="77777777" w:rsidR="00782B56" w:rsidRDefault="00782B56" w:rsidP="00980E5C">
            <w:pPr>
              <w:spacing w:after="120"/>
              <w:rPr>
                <w:rFonts w:eastAsia="Malgun Gothic"/>
                <w:lang w:eastAsia="ko-KR"/>
              </w:rPr>
            </w:pPr>
            <w:r>
              <w:rPr>
                <w:lang w:eastAsia="zh-CN"/>
              </w:rPr>
              <w:t>D</w:t>
            </w:r>
            <w:r w:rsidRPr="00213097">
              <w:rPr>
                <w:lang w:eastAsia="zh-CN"/>
              </w:rPr>
              <w:t>iversity gain depends on how SNR value for REFSENS equation is derived.</w:t>
            </w:r>
            <w:r>
              <w:rPr>
                <w:lang w:eastAsia="zh-CN"/>
              </w:rPr>
              <w:t xml:space="preserve"> SNR = -1 dB for NR </w:t>
            </w:r>
            <w:proofErr w:type="spellStart"/>
            <w:r>
              <w:rPr>
                <w:lang w:eastAsia="zh-CN"/>
              </w:rPr>
              <w:t>Uu</w:t>
            </w:r>
            <w:proofErr w:type="spellEnd"/>
            <w:r>
              <w:rPr>
                <w:lang w:eastAsia="zh-CN"/>
              </w:rPr>
              <w:t xml:space="preserve"> is derived based on 1 Rx results (WF </w:t>
            </w:r>
            <w:r w:rsidRPr="00342D17">
              <w:rPr>
                <w:lang w:eastAsia="zh-CN"/>
              </w:rPr>
              <w:t>R4-1709951</w:t>
            </w:r>
            <w:r>
              <w:rPr>
                <w:lang w:eastAsia="zh-CN"/>
              </w:rPr>
              <w:t xml:space="preserve">). Same time, SNR for LTE V2V is derived based on 2 Rx results (WF </w:t>
            </w:r>
            <w:r>
              <w:rPr>
                <w:lang w:val="en-US"/>
              </w:rPr>
              <w:t>R4-164849</w:t>
            </w:r>
            <w:r>
              <w:rPr>
                <w:lang w:eastAsia="zh-CN"/>
              </w:rPr>
              <w:t xml:space="preserve">). Therefore, we suggest </w:t>
            </w:r>
            <w:proofErr w:type="gramStart"/>
            <w:r>
              <w:rPr>
                <w:lang w:eastAsia="zh-CN"/>
              </w:rPr>
              <w:t>to discuss</w:t>
            </w:r>
            <w:proofErr w:type="gramEnd"/>
            <w:r>
              <w:rPr>
                <w:lang w:eastAsia="zh-CN"/>
              </w:rPr>
              <w:t xml:space="preserve"> simulation assumptions for SNR definition, first. Our preference is using of 1 Rx results to derive SNR value for REFSENS.</w:t>
            </w:r>
          </w:p>
        </w:tc>
      </w:tr>
      <w:tr w:rsidR="00782B56" w14:paraId="2FBFE353" w14:textId="77777777" w:rsidTr="00980E5C">
        <w:tc>
          <w:tcPr>
            <w:tcW w:w="1242" w:type="dxa"/>
          </w:tcPr>
          <w:p w14:paraId="7F0164D4" w14:textId="668B64A8" w:rsidR="00782B56" w:rsidRDefault="00782B56" w:rsidP="00980E5C">
            <w:pPr>
              <w:spacing w:after="120"/>
              <w:rPr>
                <w:rFonts w:eastAsiaTheme="minorEastAsia"/>
                <w:lang w:eastAsia="zh-CN"/>
              </w:rPr>
            </w:pPr>
            <w:ins w:id="98" w:author="CATT" w:date="2020-02-27T14:14:00Z">
              <w:r>
                <w:rPr>
                  <w:rFonts w:eastAsiaTheme="minorEastAsia" w:hint="eastAsia"/>
                  <w:lang w:eastAsia="zh-CN"/>
                </w:rPr>
                <w:t>CATT</w:t>
              </w:r>
            </w:ins>
          </w:p>
        </w:tc>
        <w:tc>
          <w:tcPr>
            <w:tcW w:w="8615" w:type="dxa"/>
          </w:tcPr>
          <w:p w14:paraId="2F5F797B" w14:textId="77777777" w:rsidR="00782B56" w:rsidRDefault="00782B56" w:rsidP="00782B56">
            <w:pPr>
              <w:overflowPunct/>
              <w:autoSpaceDE/>
              <w:autoSpaceDN/>
              <w:adjustRightInd/>
              <w:textAlignment w:val="auto"/>
              <w:rPr>
                <w:ins w:id="99" w:author="CATT" w:date="2020-02-27T14:14:00Z"/>
                <w:rFonts w:eastAsiaTheme="minorEastAsia" w:hint="eastAsia"/>
                <w:b/>
                <w:u w:val="single"/>
                <w:lang w:eastAsia="zh-CN"/>
              </w:rPr>
              <w:pPrChange w:id="100" w:author="CATT" w:date="2020-02-27T14:14:00Z">
                <w:pPr>
                  <w:keepLines/>
                  <w:tabs>
                    <w:tab w:val="left" w:pos="794"/>
                    <w:tab w:val="left" w:pos="1191"/>
                    <w:tab w:val="left" w:pos="1588"/>
                    <w:tab w:val="left" w:pos="1985"/>
                  </w:tabs>
                  <w:overflowPunct/>
                  <w:autoSpaceDE/>
                  <w:autoSpaceDN/>
                  <w:adjustRightInd/>
                  <w:spacing w:before="120"/>
                  <w:textAlignment w:val="auto"/>
                </w:pPr>
              </w:pPrChange>
            </w:pPr>
            <w:ins w:id="101" w:author="CATT" w:date="2020-02-27T14:14:00Z">
              <w:r w:rsidRPr="003A742D">
                <w:rPr>
                  <w:b/>
                  <w:u w:val="single"/>
                  <w:lang w:eastAsia="ko-KR"/>
                </w:rPr>
                <w:t xml:space="preserve">Issue 2-1-1: </w:t>
              </w:r>
              <w:r w:rsidRPr="003A742D">
                <w:rPr>
                  <w:b/>
                  <w:u w:val="single"/>
                  <w:lang w:eastAsia="zh-CN"/>
                </w:rPr>
                <w:t>L</w:t>
              </w:r>
              <w:r w:rsidRPr="003A742D">
                <w:rPr>
                  <w:b/>
                  <w:u w:val="single"/>
                  <w:vertAlign w:val="subscript"/>
                  <w:lang w:eastAsia="zh-CN"/>
                </w:rPr>
                <w:t>CRB</w:t>
              </w:r>
              <w:r w:rsidRPr="003A742D">
                <w:rPr>
                  <w:rFonts w:hint="eastAsia"/>
                  <w:b/>
                  <w:u w:val="single"/>
                  <w:lang w:eastAsia="zh-CN"/>
                </w:rPr>
                <w:t xml:space="preserve"> value</w:t>
              </w:r>
            </w:ins>
          </w:p>
          <w:p w14:paraId="29DC587F" w14:textId="7CC42FF5" w:rsidR="00782B56" w:rsidRPr="00782B56" w:rsidRDefault="00782B56" w:rsidP="00782B56">
            <w:pPr>
              <w:overflowPunct/>
              <w:autoSpaceDE/>
              <w:autoSpaceDN/>
              <w:adjustRightInd/>
              <w:textAlignment w:val="auto"/>
              <w:rPr>
                <w:ins w:id="102" w:author="CATT" w:date="2020-02-27T14:14:00Z"/>
                <w:rFonts w:eastAsiaTheme="minorEastAsia"/>
                <w:b/>
                <w:u w:val="single"/>
                <w:lang w:eastAsia="zh-CN"/>
                <w:rPrChange w:id="103" w:author="CATT" w:date="2020-02-27T14:14:00Z">
                  <w:rPr>
                    <w:ins w:id="104" w:author="CATT" w:date="2020-02-27T14:14:00Z"/>
                    <w:rFonts w:eastAsiaTheme="minorEastAsia"/>
                    <w:lang w:eastAsia="zh-CN"/>
                  </w:rPr>
                </w:rPrChange>
              </w:rPr>
              <w:pPrChange w:id="105" w:author="CATT" w:date="2020-02-27T14:14:00Z">
                <w:pPr>
                  <w:keepLines/>
                  <w:tabs>
                    <w:tab w:val="left" w:pos="794"/>
                    <w:tab w:val="left" w:pos="1191"/>
                    <w:tab w:val="left" w:pos="1588"/>
                    <w:tab w:val="left" w:pos="1985"/>
                  </w:tabs>
                  <w:overflowPunct/>
                  <w:autoSpaceDE/>
                  <w:autoSpaceDN/>
                  <w:adjustRightInd/>
                  <w:spacing w:before="120"/>
                  <w:textAlignment w:val="auto"/>
                </w:pPr>
              </w:pPrChange>
            </w:pPr>
            <w:ins w:id="106" w:author="CATT" w:date="2020-02-27T14:14:00Z">
              <w:r w:rsidRPr="00980E5C">
                <w:rPr>
                  <w:rFonts w:eastAsiaTheme="minorEastAsia"/>
                  <w:lang w:eastAsia="zh-CN"/>
                </w:rPr>
                <w:t>To all: Could you agree that the decision on L</w:t>
              </w:r>
              <w:r w:rsidRPr="00980E5C">
                <w:rPr>
                  <w:rFonts w:eastAsiaTheme="minorEastAsia"/>
                  <w:vertAlign w:val="subscript"/>
                  <w:lang w:eastAsia="zh-CN"/>
                </w:rPr>
                <w:t>CRB</w:t>
              </w:r>
              <w:r w:rsidRPr="00980E5C">
                <w:rPr>
                  <w:rFonts w:eastAsiaTheme="minorEastAsia"/>
                  <w:lang w:eastAsia="zh-CN"/>
                </w:rPr>
                <w:t xml:space="preserve"> value needs to wait for RAN1 agreements?</w:t>
              </w:r>
            </w:ins>
          </w:p>
          <w:p w14:paraId="053BD928" w14:textId="77777777" w:rsidR="00782B56" w:rsidRPr="003A742D" w:rsidRDefault="00782B56" w:rsidP="00980E5C">
            <w:pPr>
              <w:overflowPunct/>
              <w:autoSpaceDE/>
              <w:autoSpaceDN/>
              <w:adjustRightInd/>
              <w:textAlignment w:val="auto"/>
              <w:rPr>
                <w:ins w:id="107" w:author="CATT" w:date="2020-02-27T14:14:00Z"/>
                <w:rFonts w:eastAsiaTheme="minorEastAsia"/>
                <w:b/>
                <w:u w:val="single"/>
                <w:lang w:eastAsia="zh-CN"/>
              </w:rPr>
            </w:pPr>
            <w:ins w:id="108" w:author="CATT" w:date="2020-02-27T14:14:00Z">
              <w:r w:rsidRPr="003A742D">
                <w:rPr>
                  <w:b/>
                  <w:u w:val="single"/>
                  <w:lang w:eastAsia="ko-KR"/>
                </w:rPr>
                <w:t>Issue 2-1-</w:t>
              </w:r>
              <w:r w:rsidRPr="003A742D">
                <w:rPr>
                  <w:rFonts w:hint="eastAsia"/>
                  <w:b/>
                  <w:u w:val="single"/>
                  <w:lang w:eastAsia="zh-CN"/>
                </w:rPr>
                <w:t>2</w:t>
              </w:r>
              <w:r w:rsidRPr="003A742D">
                <w:rPr>
                  <w:b/>
                  <w:u w:val="single"/>
                  <w:lang w:eastAsia="ko-KR"/>
                </w:rPr>
                <w:t xml:space="preserve">: </w:t>
              </w:r>
              <w:r w:rsidRPr="003A742D">
                <w:rPr>
                  <w:rFonts w:hint="eastAsia"/>
                  <w:b/>
                  <w:u w:val="single"/>
                  <w:lang w:eastAsia="zh-CN"/>
                </w:rPr>
                <w:t>D</w:t>
              </w:r>
              <w:r w:rsidRPr="003A742D">
                <w:rPr>
                  <w:b/>
                  <w:u w:val="single"/>
                  <w:lang w:eastAsia="zh-CN"/>
                </w:rPr>
                <w:t>iversity gain</w:t>
              </w:r>
            </w:ins>
          </w:p>
          <w:p w14:paraId="64067EEA" w14:textId="77777777" w:rsidR="00782B56" w:rsidRPr="009D578D" w:rsidRDefault="00782B56" w:rsidP="00980E5C">
            <w:pPr>
              <w:overflowPunct/>
              <w:autoSpaceDE/>
              <w:autoSpaceDN/>
              <w:adjustRightInd/>
              <w:textAlignment w:val="auto"/>
              <w:rPr>
                <w:ins w:id="109" w:author="CATT" w:date="2020-02-27T14:14:00Z"/>
                <w:rFonts w:eastAsiaTheme="minorEastAsia"/>
                <w:lang w:eastAsia="zh-CN"/>
              </w:rPr>
            </w:pPr>
            <w:ins w:id="110" w:author="CATT" w:date="2020-02-27T14:14:00Z">
              <w:r>
                <w:rPr>
                  <w:rFonts w:eastAsiaTheme="minorEastAsia" w:hint="eastAsia"/>
                  <w:lang w:eastAsia="zh-CN"/>
                </w:rPr>
                <w:t>To Huawei: Could you clarify whether the diversity gain is introduced in your REFENS calculation?</w:t>
              </w:r>
            </w:ins>
          </w:p>
          <w:p w14:paraId="683FB75D" w14:textId="77777777" w:rsidR="00782B56" w:rsidRPr="003A742D" w:rsidRDefault="00782B56" w:rsidP="00980E5C">
            <w:pPr>
              <w:overflowPunct/>
              <w:autoSpaceDE/>
              <w:autoSpaceDN/>
              <w:adjustRightInd/>
              <w:textAlignment w:val="auto"/>
              <w:rPr>
                <w:ins w:id="111" w:author="CATT" w:date="2020-02-27T14:14:00Z"/>
                <w:rFonts w:eastAsiaTheme="minorEastAsia"/>
                <w:b/>
                <w:u w:val="single"/>
                <w:lang w:eastAsia="zh-CN"/>
              </w:rPr>
            </w:pPr>
            <w:ins w:id="112" w:author="CATT" w:date="2020-02-27T14:14:00Z">
              <w:r w:rsidRPr="003A742D">
                <w:rPr>
                  <w:b/>
                  <w:u w:val="single"/>
                  <w:lang w:eastAsia="ko-KR"/>
                </w:rPr>
                <w:t>Issue 2-2-</w:t>
              </w:r>
              <w:r w:rsidRPr="003A742D">
                <w:rPr>
                  <w:rFonts w:hint="eastAsia"/>
                  <w:b/>
                  <w:u w:val="single"/>
                  <w:lang w:eastAsia="zh-CN"/>
                </w:rPr>
                <w:t>1</w:t>
              </w:r>
              <w:r w:rsidRPr="003A742D">
                <w:rPr>
                  <w:b/>
                  <w:u w:val="single"/>
                  <w:lang w:eastAsia="ko-KR"/>
                </w:rPr>
                <w:t>:</w:t>
              </w:r>
              <w:r w:rsidRPr="003A742D">
                <w:rPr>
                  <w:b/>
                  <w:u w:val="single"/>
                  <w:lang w:eastAsia="zh-CN"/>
                </w:rPr>
                <w:t xml:space="preserve"> </w:t>
              </w:r>
              <w:r w:rsidRPr="003A742D">
                <w:rPr>
                  <w:rFonts w:hint="eastAsia"/>
                  <w:b/>
                  <w:u w:val="single"/>
                  <w:lang w:eastAsia="zh-CN"/>
                </w:rPr>
                <w:t>M</w:t>
              </w:r>
              <w:r w:rsidRPr="003A742D">
                <w:rPr>
                  <w:b/>
                  <w:u w:val="single"/>
                  <w:lang w:eastAsia="zh-CN"/>
                </w:rPr>
                <w:t>aximum input level</w:t>
              </w:r>
            </w:ins>
          </w:p>
          <w:p w14:paraId="601C10DD" w14:textId="6F6A5B40" w:rsidR="00782B56" w:rsidRPr="00980E5C" w:rsidRDefault="00782B56" w:rsidP="00980E5C">
            <w:pPr>
              <w:overflowPunct/>
              <w:autoSpaceDE/>
              <w:autoSpaceDN/>
              <w:adjustRightInd/>
              <w:textAlignment w:val="auto"/>
              <w:rPr>
                <w:rFonts w:eastAsia="宋体"/>
                <w:lang w:eastAsia="zh-CN"/>
              </w:rPr>
            </w:pPr>
            <w:ins w:id="113" w:author="CATT" w:date="2020-02-27T14:14:00Z">
              <w:r>
                <w:rPr>
                  <w:rFonts w:eastAsia="宋体" w:hint="eastAsia"/>
                  <w:lang w:eastAsia="zh-CN"/>
                </w:rPr>
                <w:t xml:space="preserve">To LG: Could you clarify how to define the </w:t>
              </w:r>
              <w:r>
                <w:rPr>
                  <w:rFonts w:eastAsia="宋体"/>
                  <w:lang w:eastAsia="zh-CN"/>
                </w:rPr>
                <w:t>maximum</w:t>
              </w:r>
              <w:r>
                <w:rPr>
                  <w:rFonts w:eastAsia="宋体" w:hint="eastAsia"/>
                  <w:lang w:eastAsia="zh-CN"/>
                </w:rPr>
                <w:t xml:space="preserve"> input level separately for 64QAM and 256QAM?</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740C19DC" w:rsidR="009415B0" w:rsidRPr="00805BE8" w:rsidRDefault="00C42757" w:rsidP="008E0615">
      <w:pPr>
        <w:pStyle w:val="3"/>
      </w:pPr>
      <w:r>
        <w:rPr>
          <w:rFonts w:hint="eastAsia"/>
        </w:rPr>
        <w:t xml:space="preserve">2.3.2 </w:t>
      </w:r>
      <w:r w:rsidR="009415B0" w:rsidRPr="00805BE8">
        <w:t>CRs/TPs comments collection</w:t>
      </w:r>
    </w:p>
    <w:p w14:paraId="44632141" w14:textId="58C29726" w:rsidR="009415B0" w:rsidRDefault="00855107" w:rsidP="005B4802">
      <w:pPr>
        <w:rPr>
          <w:rFonts w:hint="eastAsia"/>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42"/>
        <w:gridCol w:w="8615"/>
      </w:tblGrid>
      <w:tr w:rsidR="001D5386" w:rsidRPr="00571777" w14:paraId="0D1CF20D" w14:textId="77777777" w:rsidTr="00980E5C">
        <w:tc>
          <w:tcPr>
            <w:tcW w:w="1242" w:type="dxa"/>
          </w:tcPr>
          <w:p w14:paraId="229EDA48" w14:textId="77777777" w:rsidR="001D5386" w:rsidRPr="00805BE8" w:rsidRDefault="001D5386" w:rsidP="00980E5C">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4328BE65" w14:textId="77777777" w:rsidR="001D5386" w:rsidRPr="00805BE8" w:rsidRDefault="001D5386" w:rsidP="00980E5C">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1D5386" w:rsidRPr="00571777" w14:paraId="623B9BA5" w14:textId="77777777" w:rsidTr="00980E5C">
        <w:tc>
          <w:tcPr>
            <w:tcW w:w="1242" w:type="dxa"/>
            <w:vMerge w:val="restart"/>
          </w:tcPr>
          <w:p w14:paraId="2A7E8988" w14:textId="77777777" w:rsidR="001D5386" w:rsidRPr="0042667A" w:rsidRDefault="001D5386" w:rsidP="00980E5C">
            <w:pPr>
              <w:overflowPunct/>
              <w:autoSpaceDE/>
              <w:autoSpaceDN/>
              <w:adjustRightInd/>
              <w:textAlignment w:val="auto"/>
              <w:rPr>
                <w:rFonts w:eastAsia="宋体"/>
                <w:lang w:eastAsia="zh-CN"/>
              </w:rPr>
            </w:pPr>
            <w:hyperlink r:id="rId18" w:history="1">
              <w:r w:rsidRPr="0042667A">
                <w:rPr>
                  <w:rFonts w:eastAsia="宋体"/>
                  <w:lang w:eastAsia="zh-CN"/>
                </w:rPr>
                <w:t>R4-2000599</w:t>
              </w:r>
            </w:hyperlink>
          </w:p>
        </w:tc>
        <w:tc>
          <w:tcPr>
            <w:tcW w:w="8615" w:type="dxa"/>
          </w:tcPr>
          <w:p w14:paraId="536EF1B5" w14:textId="77777777" w:rsidR="001D5386" w:rsidRPr="005100F2" w:rsidRDefault="001D5386" w:rsidP="00980E5C">
            <w:pPr>
              <w:overflowPunct/>
              <w:autoSpaceDE/>
              <w:autoSpaceDN/>
              <w:adjustRightInd/>
              <w:textAlignment w:val="auto"/>
              <w:rPr>
                <w:rFonts w:eastAsia="宋体"/>
                <w:lang w:eastAsia="zh-CN"/>
              </w:rPr>
            </w:pPr>
            <w:r w:rsidRPr="00B801D6">
              <w:rPr>
                <w:rFonts w:eastAsia="宋体"/>
                <w:lang w:eastAsia="zh-CN"/>
              </w:rPr>
              <w:t>LG Electronics: Need to consider multiple SCS to derive REFSENS and need to define the SL transmission configurations. It will be revised based on company’s 1st round email discussion results.</w:t>
            </w:r>
          </w:p>
        </w:tc>
      </w:tr>
      <w:tr w:rsidR="001D5386" w:rsidRPr="00571777" w14:paraId="10DEA070" w14:textId="77777777" w:rsidTr="00980E5C">
        <w:tc>
          <w:tcPr>
            <w:tcW w:w="1242" w:type="dxa"/>
            <w:vMerge/>
          </w:tcPr>
          <w:p w14:paraId="23CF028D" w14:textId="77777777" w:rsidR="001D5386" w:rsidRDefault="001D5386" w:rsidP="00980E5C">
            <w:pPr>
              <w:spacing w:after="120"/>
            </w:pPr>
          </w:p>
        </w:tc>
        <w:tc>
          <w:tcPr>
            <w:tcW w:w="8615" w:type="dxa"/>
          </w:tcPr>
          <w:p w14:paraId="57A1AD7E" w14:textId="77777777" w:rsidR="001D5386" w:rsidRPr="005100F2" w:rsidRDefault="001D5386" w:rsidP="00980E5C">
            <w:pPr>
              <w:overflowPunct/>
              <w:autoSpaceDE/>
              <w:autoSpaceDN/>
              <w:adjustRightInd/>
              <w:textAlignment w:val="auto"/>
              <w:rPr>
                <w:rFonts w:eastAsia="宋体"/>
                <w:lang w:eastAsia="zh-CN"/>
              </w:rPr>
            </w:pPr>
            <w:r w:rsidRPr="005100F2">
              <w:rPr>
                <w:rFonts w:eastAsia="宋体"/>
                <w:lang w:eastAsia="zh-CN"/>
              </w:rPr>
              <w:t>Qualcomm:</w:t>
            </w:r>
          </w:p>
          <w:p w14:paraId="7089A58B" w14:textId="77777777" w:rsidR="001D5386" w:rsidRPr="0042667A" w:rsidRDefault="001D5386" w:rsidP="001D5386">
            <w:pPr>
              <w:pStyle w:val="afe"/>
              <w:numPr>
                <w:ilvl w:val="0"/>
                <w:numId w:val="32"/>
              </w:numPr>
              <w:ind w:firstLineChars="0"/>
              <w:rPr>
                <w:lang w:eastAsia="zh-CN"/>
              </w:rPr>
            </w:pPr>
            <w:r w:rsidRPr="0042667A">
              <w:rPr>
                <w:lang w:eastAsia="zh-CN"/>
              </w:rPr>
              <w:t>Cannot approve</w:t>
            </w:r>
          </w:p>
          <w:p w14:paraId="6BA0BF7A" w14:textId="77777777" w:rsidR="001D5386" w:rsidRPr="009931BF" w:rsidRDefault="001D5386" w:rsidP="001D5386">
            <w:pPr>
              <w:pStyle w:val="afe"/>
              <w:numPr>
                <w:ilvl w:val="0"/>
                <w:numId w:val="32"/>
              </w:numPr>
              <w:ind w:firstLineChars="0"/>
              <w:rPr>
                <w:rFonts w:eastAsiaTheme="minorEastAsia"/>
                <w:lang w:val="en-US" w:eastAsia="zh-CN"/>
              </w:rPr>
            </w:pPr>
            <w:r w:rsidRPr="009931BF">
              <w:rPr>
                <w:lang w:eastAsia="zh-CN"/>
              </w:rPr>
              <w:t xml:space="preserve">In table 7.5E-3 ACS for V2X case 2 the </w:t>
            </w:r>
            <w:proofErr w:type="spellStart"/>
            <w:r w:rsidRPr="009931BF">
              <w:rPr>
                <w:lang w:eastAsia="zh-CN"/>
              </w:rPr>
              <w:t>Pinterferer</w:t>
            </w:r>
            <w:proofErr w:type="spellEnd"/>
            <w:r w:rsidRPr="009931BF">
              <w:rPr>
                <w:lang w:eastAsia="zh-CN"/>
              </w:rPr>
              <w:t xml:space="preserve"> level </w:t>
            </w:r>
            <w:r w:rsidRPr="009931BF">
              <w:rPr>
                <w:rFonts w:eastAsia="宋体"/>
                <w:lang w:eastAsia="zh-CN"/>
              </w:rPr>
              <w:t>should</w:t>
            </w:r>
            <w:r w:rsidRPr="009931BF">
              <w:rPr>
                <w:lang w:eastAsia="zh-CN"/>
              </w:rPr>
              <w:t xml:space="preserve"> be -22dBm</w:t>
            </w:r>
          </w:p>
        </w:tc>
      </w:tr>
      <w:tr w:rsidR="001D5386" w:rsidRPr="00571777" w14:paraId="4E215119" w14:textId="77777777" w:rsidTr="00980E5C">
        <w:tc>
          <w:tcPr>
            <w:tcW w:w="1242" w:type="dxa"/>
            <w:vMerge/>
          </w:tcPr>
          <w:p w14:paraId="47BD9891" w14:textId="77777777" w:rsidR="001D5386" w:rsidRPr="00C66702" w:rsidRDefault="001D5386" w:rsidP="00980E5C">
            <w:pPr>
              <w:spacing w:after="120"/>
              <w:rPr>
                <w:rFonts w:eastAsiaTheme="minorEastAsia"/>
                <w:lang w:val="en-US" w:eastAsia="zh-CN"/>
              </w:rPr>
            </w:pPr>
          </w:p>
        </w:tc>
        <w:tc>
          <w:tcPr>
            <w:tcW w:w="8615" w:type="dxa"/>
          </w:tcPr>
          <w:p w14:paraId="4F92CF23" w14:textId="77777777" w:rsidR="001D5386" w:rsidRPr="005100F2" w:rsidRDefault="001D5386" w:rsidP="00980E5C">
            <w:pPr>
              <w:overflowPunct/>
              <w:autoSpaceDE/>
              <w:autoSpaceDN/>
              <w:adjustRightInd/>
              <w:textAlignment w:val="auto"/>
              <w:rPr>
                <w:rFonts w:eastAsia="宋体"/>
                <w:lang w:eastAsia="zh-CN"/>
              </w:rPr>
            </w:pPr>
            <w:r w:rsidRPr="00B801D6">
              <w:rPr>
                <w:rFonts w:eastAsia="宋体"/>
                <w:lang w:eastAsia="zh-CN"/>
              </w:rPr>
              <w:t xml:space="preserve">Huawei: Agree with LGE that REFSENS for 30k and 60k should also be defined. For UL MIMO, some </w:t>
            </w:r>
            <w:proofErr w:type="spellStart"/>
            <w:r w:rsidRPr="00B801D6">
              <w:rPr>
                <w:rFonts w:eastAsia="宋体"/>
                <w:lang w:eastAsia="zh-CN"/>
              </w:rPr>
              <w:t>Tx</w:t>
            </w:r>
            <w:proofErr w:type="spellEnd"/>
            <w:r w:rsidRPr="00B801D6">
              <w:rPr>
                <w:rFonts w:eastAsia="宋体"/>
                <w:lang w:eastAsia="zh-CN"/>
              </w:rPr>
              <w:t xml:space="preserve"> configuration shall be considered for Rx requirements.</w:t>
            </w:r>
          </w:p>
        </w:tc>
      </w:tr>
      <w:tr w:rsidR="001D5386" w:rsidRPr="00571777" w14:paraId="41F3D474" w14:textId="77777777" w:rsidTr="00980E5C">
        <w:tc>
          <w:tcPr>
            <w:tcW w:w="1242" w:type="dxa"/>
            <w:vMerge/>
          </w:tcPr>
          <w:p w14:paraId="6F310EAF" w14:textId="77777777" w:rsidR="001D5386" w:rsidRPr="00C66702" w:rsidRDefault="001D5386" w:rsidP="00980E5C">
            <w:pPr>
              <w:spacing w:after="120"/>
              <w:rPr>
                <w:rFonts w:eastAsiaTheme="minorEastAsia"/>
                <w:lang w:val="en-US" w:eastAsia="zh-CN"/>
              </w:rPr>
            </w:pPr>
          </w:p>
        </w:tc>
        <w:tc>
          <w:tcPr>
            <w:tcW w:w="8615" w:type="dxa"/>
          </w:tcPr>
          <w:p w14:paraId="480D5146" w14:textId="77777777" w:rsidR="001D5386" w:rsidRPr="005100F2" w:rsidRDefault="001D5386" w:rsidP="00980E5C">
            <w:pPr>
              <w:overflowPunct/>
              <w:autoSpaceDE/>
              <w:autoSpaceDN/>
              <w:adjustRightInd/>
              <w:spacing w:after="120"/>
              <w:textAlignment w:val="auto"/>
              <w:rPr>
                <w:rFonts w:eastAsiaTheme="minorEastAsia"/>
                <w:lang w:val="en-US" w:eastAsia="zh-CN"/>
              </w:rPr>
            </w:pPr>
          </w:p>
        </w:tc>
      </w:tr>
      <w:tr w:rsidR="001D5386" w:rsidRPr="00571777" w14:paraId="5A88A4BE" w14:textId="77777777" w:rsidTr="00980E5C">
        <w:tc>
          <w:tcPr>
            <w:tcW w:w="1242" w:type="dxa"/>
            <w:vMerge w:val="restart"/>
          </w:tcPr>
          <w:p w14:paraId="422A40CE" w14:textId="77777777" w:rsidR="001D5386" w:rsidRPr="00C66702" w:rsidRDefault="001D5386" w:rsidP="00980E5C">
            <w:pPr>
              <w:overflowPunct/>
              <w:autoSpaceDE/>
              <w:autoSpaceDN/>
              <w:adjustRightInd/>
              <w:textAlignment w:val="auto"/>
              <w:rPr>
                <w:rFonts w:eastAsiaTheme="minorEastAsia"/>
                <w:lang w:val="en-US" w:eastAsia="zh-CN"/>
              </w:rPr>
            </w:pPr>
            <w:hyperlink r:id="rId19" w:history="1">
              <w:r w:rsidRPr="00C66702">
                <w:t>R4-</w:t>
              </w:r>
              <w:r w:rsidRPr="003146B8">
                <w:rPr>
                  <w:rFonts w:eastAsia="宋体"/>
                  <w:lang w:eastAsia="zh-CN"/>
                </w:rPr>
                <w:t>2000600</w:t>
              </w:r>
            </w:hyperlink>
            <w:r w:rsidRPr="00C66702">
              <w:rPr>
                <w:rFonts w:hint="eastAsia"/>
              </w:rPr>
              <w:t xml:space="preserve"> </w:t>
            </w:r>
          </w:p>
        </w:tc>
        <w:tc>
          <w:tcPr>
            <w:tcW w:w="8615" w:type="dxa"/>
          </w:tcPr>
          <w:p w14:paraId="6A04F06E" w14:textId="77777777" w:rsidR="001D5386" w:rsidRPr="005100F2" w:rsidRDefault="001D5386" w:rsidP="00980E5C">
            <w:pPr>
              <w:overflowPunct/>
              <w:autoSpaceDE/>
              <w:autoSpaceDN/>
              <w:adjustRightInd/>
              <w:textAlignment w:val="auto"/>
            </w:pPr>
            <w:r w:rsidRPr="00B801D6">
              <w:rPr>
                <w:rFonts w:eastAsia="宋体"/>
                <w:lang w:eastAsia="zh-CN"/>
              </w:rPr>
              <w:t>LG Electronics: Need to derive exact REFSENS requirements based on single carrier REFSENS</w:t>
            </w:r>
            <w:r w:rsidRPr="00B801D6">
              <w:rPr>
                <w:rFonts w:eastAsia="宋体" w:hint="eastAsia"/>
                <w:lang w:eastAsia="zh-CN"/>
              </w:rPr>
              <w:t xml:space="preserve"> </w:t>
            </w:r>
            <w:r w:rsidRPr="00B801D6">
              <w:rPr>
                <w:rFonts w:eastAsia="宋体"/>
                <w:lang w:eastAsia="zh-CN"/>
              </w:rPr>
              <w:t>requirements and need to define the SL transmission and UL configurations for both inter-band combinations. It will be revised based on company’s 1st round email discussion results.</w:t>
            </w:r>
          </w:p>
        </w:tc>
      </w:tr>
      <w:tr w:rsidR="001D5386" w:rsidRPr="00571777" w14:paraId="79746458" w14:textId="77777777" w:rsidTr="00980E5C">
        <w:tc>
          <w:tcPr>
            <w:tcW w:w="1242" w:type="dxa"/>
            <w:vMerge/>
          </w:tcPr>
          <w:p w14:paraId="472505BC" w14:textId="77777777" w:rsidR="001D5386" w:rsidRDefault="001D5386" w:rsidP="00980E5C">
            <w:pPr>
              <w:spacing w:after="120"/>
              <w:rPr>
                <w:rFonts w:eastAsiaTheme="minorEastAsia"/>
                <w:color w:val="0070C0"/>
                <w:lang w:val="en-US" w:eastAsia="zh-CN"/>
              </w:rPr>
            </w:pPr>
          </w:p>
        </w:tc>
        <w:tc>
          <w:tcPr>
            <w:tcW w:w="8615" w:type="dxa"/>
          </w:tcPr>
          <w:p w14:paraId="7259C8AC" w14:textId="77777777" w:rsidR="001D5386" w:rsidRPr="00896C39" w:rsidRDefault="001D5386" w:rsidP="00980E5C">
            <w:pPr>
              <w:overflowPunct/>
              <w:autoSpaceDE/>
              <w:autoSpaceDN/>
              <w:adjustRightInd/>
              <w:textAlignment w:val="auto"/>
            </w:pPr>
            <w:r w:rsidRPr="00B801D6">
              <w:rPr>
                <w:rFonts w:eastAsia="宋体"/>
                <w:lang w:eastAsia="zh-CN"/>
              </w:rPr>
              <w:t xml:space="preserve">Huawei: Scenarios that </w:t>
            </w:r>
            <w:proofErr w:type="spellStart"/>
            <w:r w:rsidRPr="00B801D6">
              <w:rPr>
                <w:rFonts w:eastAsia="宋体"/>
                <w:lang w:eastAsia="zh-CN"/>
              </w:rPr>
              <w:t>Uu</w:t>
            </w:r>
            <w:proofErr w:type="spellEnd"/>
            <w:r w:rsidRPr="00B801D6">
              <w:rPr>
                <w:rFonts w:eastAsia="宋体"/>
                <w:lang w:eastAsia="zh-CN"/>
              </w:rPr>
              <w:t xml:space="preserve"> is in NR licensed band or E-UTRA band should be considered in different specs.</w:t>
            </w:r>
          </w:p>
        </w:tc>
      </w:tr>
      <w:tr w:rsidR="001D5386" w:rsidRPr="00571777" w14:paraId="2DCA2906" w14:textId="77777777" w:rsidTr="00980E5C">
        <w:tc>
          <w:tcPr>
            <w:tcW w:w="1242" w:type="dxa"/>
            <w:vMerge/>
          </w:tcPr>
          <w:p w14:paraId="013A7989" w14:textId="77777777" w:rsidR="001D5386" w:rsidRDefault="001D5386" w:rsidP="00980E5C">
            <w:pPr>
              <w:spacing w:after="120"/>
              <w:rPr>
                <w:rFonts w:eastAsiaTheme="minorEastAsia"/>
                <w:color w:val="0070C0"/>
                <w:lang w:val="en-US" w:eastAsia="zh-CN"/>
              </w:rPr>
            </w:pPr>
          </w:p>
        </w:tc>
        <w:tc>
          <w:tcPr>
            <w:tcW w:w="8615" w:type="dxa"/>
          </w:tcPr>
          <w:p w14:paraId="3B553019" w14:textId="77777777" w:rsidR="001D5386" w:rsidRDefault="001D5386" w:rsidP="00980E5C">
            <w:pPr>
              <w:overflowPunct/>
              <w:autoSpaceDE/>
              <w:autoSpaceDN/>
              <w:adjustRightInd/>
              <w:textAlignment w:val="auto"/>
              <w:rPr>
                <w:rFonts w:eastAsia="宋体"/>
                <w:lang w:eastAsia="zh-CN"/>
              </w:rPr>
            </w:pPr>
            <w:r w:rsidRPr="00B801D6">
              <w:rPr>
                <w:rFonts w:eastAsia="宋体" w:hint="eastAsia"/>
                <w:lang w:eastAsia="zh-CN"/>
              </w:rPr>
              <w:t xml:space="preserve">CATT: CATT </w:t>
            </w:r>
            <w:proofErr w:type="gramStart"/>
            <w:r w:rsidRPr="00B801D6">
              <w:rPr>
                <w:rFonts w:eastAsia="宋体" w:hint="eastAsia"/>
                <w:lang w:eastAsia="zh-CN"/>
              </w:rPr>
              <w:t>agree</w:t>
            </w:r>
            <w:proofErr w:type="gramEnd"/>
            <w:r w:rsidRPr="00B801D6">
              <w:rPr>
                <w:rFonts w:eastAsia="宋体" w:hint="eastAsia"/>
                <w:lang w:eastAsia="zh-CN"/>
              </w:rPr>
              <w:t xml:space="preserve"> to consider NR licensed band and E-UTRA band in different specs. It is suggested that this CR (</w:t>
            </w:r>
            <w:hyperlink r:id="rId20" w:history="1">
              <w:r w:rsidRPr="00B801D6">
                <w:rPr>
                  <w:rFonts w:eastAsia="宋体"/>
                  <w:lang w:eastAsia="zh-CN"/>
                </w:rPr>
                <w:t>R4-2000600</w:t>
              </w:r>
            </w:hyperlink>
            <w:r w:rsidRPr="00B801D6">
              <w:rPr>
                <w:rFonts w:eastAsia="宋体" w:hint="eastAsia"/>
                <w:lang w:eastAsia="zh-CN"/>
              </w:rPr>
              <w:t>) can be revised for E-UTRA band and NR V2X concurrent operation in TS38.101-3.</w:t>
            </w:r>
          </w:p>
          <w:p w14:paraId="4E22F2D1" w14:textId="22B3A9B7" w:rsidR="001D5386" w:rsidRPr="00DC759A" w:rsidRDefault="001D5386" w:rsidP="00980E5C">
            <w:pPr>
              <w:overflowPunct/>
              <w:autoSpaceDE/>
              <w:autoSpaceDN/>
              <w:adjustRightInd/>
              <w:textAlignment w:val="auto"/>
              <w:rPr>
                <w:rFonts w:eastAsiaTheme="minorEastAsia"/>
                <w:color w:val="FF0000"/>
                <w:lang w:eastAsia="zh-CN"/>
              </w:rPr>
            </w:pPr>
            <w:ins w:id="114" w:author="CATT" w:date="2020-02-27T14:16:00Z">
              <w:r>
                <w:rPr>
                  <w:rFonts w:eastAsia="宋体" w:hint="eastAsia"/>
                  <w:lang w:eastAsia="zh-CN"/>
                </w:rPr>
                <w:t xml:space="preserve">To LGE, Huawei and all: could you agree that CATT provides the CR for E-UTRA and NR V2X </w:t>
              </w:r>
              <w:r>
                <w:rPr>
                  <w:rFonts w:eastAsia="宋体" w:hint="eastAsia"/>
                  <w:lang w:eastAsia="zh-CN"/>
                </w:rPr>
                <w:lastRenderedPageBreak/>
                <w:t xml:space="preserve">concurrent operation in TS38.101-3 based on R4-2000600 and Huawei provides the CR for NR </w:t>
              </w:r>
              <w:proofErr w:type="spellStart"/>
              <w:r>
                <w:rPr>
                  <w:rFonts w:eastAsia="宋体" w:hint="eastAsia"/>
                  <w:lang w:eastAsia="zh-CN"/>
                </w:rPr>
                <w:t>Uu</w:t>
              </w:r>
              <w:proofErr w:type="spellEnd"/>
              <w:r>
                <w:rPr>
                  <w:rFonts w:eastAsia="宋体" w:hint="eastAsia"/>
                  <w:lang w:eastAsia="zh-CN"/>
                </w:rPr>
                <w:t xml:space="preserve"> and NR V2X concurrent operation in TS38.101-1 based on R4-2002030? If agreed, the revised CRs will be uploaded for further check</w:t>
              </w:r>
              <w:r>
                <w:rPr>
                  <w:rFonts w:eastAsia="宋体" w:hint="eastAsia"/>
                  <w:lang w:eastAsia="zh-CN"/>
                </w:rPr>
                <w:t>.</w:t>
              </w:r>
            </w:ins>
          </w:p>
        </w:tc>
      </w:tr>
      <w:tr w:rsidR="001D5386" w:rsidRPr="00571777" w14:paraId="0C494C8B" w14:textId="77777777" w:rsidTr="00980E5C">
        <w:tc>
          <w:tcPr>
            <w:tcW w:w="1242" w:type="dxa"/>
            <w:vMerge w:val="restart"/>
          </w:tcPr>
          <w:p w14:paraId="3F9490A3" w14:textId="77777777" w:rsidR="001D5386" w:rsidRDefault="001D5386" w:rsidP="00980E5C">
            <w:pPr>
              <w:overflowPunct/>
              <w:autoSpaceDE/>
              <w:autoSpaceDN/>
              <w:adjustRightInd/>
              <w:textAlignment w:val="auto"/>
              <w:rPr>
                <w:rFonts w:eastAsiaTheme="minorEastAsia"/>
                <w:color w:val="0070C0"/>
                <w:lang w:val="en-US" w:eastAsia="zh-CN"/>
              </w:rPr>
            </w:pPr>
            <w:r w:rsidRPr="008F53BE">
              <w:lastRenderedPageBreak/>
              <w:t>R4-</w:t>
            </w:r>
            <w:r w:rsidRPr="003146B8">
              <w:rPr>
                <w:rFonts w:eastAsia="宋体"/>
                <w:lang w:eastAsia="zh-CN"/>
              </w:rPr>
              <w:t>2001224</w:t>
            </w:r>
          </w:p>
        </w:tc>
        <w:tc>
          <w:tcPr>
            <w:tcW w:w="8615" w:type="dxa"/>
          </w:tcPr>
          <w:p w14:paraId="417DA5AA" w14:textId="77777777" w:rsidR="001D5386" w:rsidRPr="005100F2" w:rsidRDefault="001D5386" w:rsidP="00980E5C">
            <w:pPr>
              <w:overflowPunct/>
              <w:autoSpaceDE/>
              <w:autoSpaceDN/>
              <w:adjustRightInd/>
              <w:textAlignment w:val="auto"/>
            </w:pPr>
            <w:r w:rsidRPr="00B801D6">
              <w:rPr>
                <w:rFonts w:eastAsia="宋体"/>
                <w:lang w:eastAsia="zh-CN"/>
              </w:rPr>
              <w:t>Huawei: Multi-CCs are not supported for NR SL in RAN1, so the requirements should be defined for single carrier.</w:t>
            </w:r>
          </w:p>
        </w:tc>
      </w:tr>
      <w:tr w:rsidR="001D5386" w:rsidRPr="00571777" w14:paraId="6D2CF09F" w14:textId="77777777" w:rsidTr="00980E5C">
        <w:tc>
          <w:tcPr>
            <w:tcW w:w="1242" w:type="dxa"/>
            <w:vMerge/>
          </w:tcPr>
          <w:p w14:paraId="730A258B" w14:textId="77777777" w:rsidR="001D5386" w:rsidRDefault="001D5386" w:rsidP="00980E5C">
            <w:pPr>
              <w:spacing w:after="120"/>
              <w:rPr>
                <w:rFonts w:eastAsiaTheme="minorEastAsia"/>
                <w:color w:val="0070C0"/>
                <w:lang w:val="en-US" w:eastAsia="zh-CN"/>
              </w:rPr>
            </w:pPr>
          </w:p>
        </w:tc>
        <w:tc>
          <w:tcPr>
            <w:tcW w:w="8615" w:type="dxa"/>
          </w:tcPr>
          <w:p w14:paraId="674F3669" w14:textId="77777777" w:rsidR="001D5386" w:rsidRPr="005100F2" w:rsidRDefault="001D5386" w:rsidP="00980E5C">
            <w:pPr>
              <w:overflowPunct/>
              <w:autoSpaceDE/>
              <w:autoSpaceDN/>
              <w:adjustRightInd/>
              <w:textAlignment w:val="auto"/>
              <w:rPr>
                <w:rFonts w:eastAsia="宋体"/>
                <w:lang w:eastAsia="zh-CN"/>
              </w:rPr>
            </w:pPr>
            <w:r w:rsidRPr="005100F2">
              <w:rPr>
                <w:rFonts w:eastAsia="宋体"/>
                <w:lang w:eastAsia="zh-CN"/>
              </w:rPr>
              <w:t>Qualcomm:</w:t>
            </w:r>
          </w:p>
          <w:p w14:paraId="64E75028" w14:textId="77777777" w:rsidR="001D5386" w:rsidRPr="009931BF" w:rsidRDefault="001D5386" w:rsidP="001D5386">
            <w:pPr>
              <w:pStyle w:val="afe"/>
              <w:numPr>
                <w:ilvl w:val="0"/>
                <w:numId w:val="33"/>
              </w:numPr>
              <w:ind w:firstLineChars="0"/>
              <w:rPr>
                <w:lang w:eastAsia="zh-CN"/>
              </w:rPr>
            </w:pPr>
            <w:r w:rsidRPr="009931BF">
              <w:rPr>
                <w:lang w:eastAsia="zh-CN"/>
              </w:rPr>
              <w:t xml:space="preserve">Cannot </w:t>
            </w:r>
            <w:r w:rsidRPr="005100F2">
              <w:rPr>
                <w:lang w:eastAsia="zh-CN"/>
              </w:rPr>
              <w:t>approve</w:t>
            </w:r>
          </w:p>
          <w:p w14:paraId="18FAEB98" w14:textId="77777777" w:rsidR="001D5386" w:rsidRPr="009931BF" w:rsidRDefault="001D5386" w:rsidP="001D5386">
            <w:pPr>
              <w:pStyle w:val="afe"/>
              <w:numPr>
                <w:ilvl w:val="0"/>
                <w:numId w:val="33"/>
              </w:numPr>
              <w:ind w:firstLineChars="0"/>
              <w:rPr>
                <w:lang w:eastAsia="zh-CN"/>
              </w:rPr>
            </w:pPr>
            <w:r w:rsidRPr="009931BF">
              <w:rPr>
                <w:lang w:eastAsia="zh-CN"/>
              </w:rPr>
              <w:t xml:space="preserve">In section 6.3E.1 we believe the NR to LTE transition time should be 210us for both contiguous and </w:t>
            </w:r>
            <w:r w:rsidRPr="005100F2">
              <w:rPr>
                <w:lang w:eastAsia="zh-CN"/>
              </w:rPr>
              <w:t>non</w:t>
            </w:r>
            <w:r w:rsidRPr="009931BF">
              <w:rPr>
                <w:lang w:eastAsia="zh-CN"/>
              </w:rPr>
              <w:t>-contiguous spectral allocations as outlined in R4-2000471.</w:t>
            </w:r>
          </w:p>
        </w:tc>
      </w:tr>
      <w:tr w:rsidR="001D5386" w:rsidRPr="00571777" w14:paraId="790CF5CC" w14:textId="77777777" w:rsidTr="00980E5C">
        <w:tc>
          <w:tcPr>
            <w:tcW w:w="1242" w:type="dxa"/>
            <w:vMerge/>
          </w:tcPr>
          <w:p w14:paraId="7017EBC2" w14:textId="77777777" w:rsidR="001D5386" w:rsidRDefault="001D5386" w:rsidP="00980E5C">
            <w:pPr>
              <w:spacing w:after="120"/>
              <w:rPr>
                <w:rFonts w:eastAsiaTheme="minorEastAsia"/>
                <w:color w:val="0070C0"/>
                <w:lang w:val="en-US" w:eastAsia="zh-CN"/>
              </w:rPr>
            </w:pPr>
          </w:p>
        </w:tc>
        <w:tc>
          <w:tcPr>
            <w:tcW w:w="8615" w:type="dxa"/>
          </w:tcPr>
          <w:p w14:paraId="60BC762C" w14:textId="77777777" w:rsidR="001D5386" w:rsidRDefault="001D5386" w:rsidP="00980E5C">
            <w:pPr>
              <w:overflowPunct/>
              <w:autoSpaceDE/>
              <w:autoSpaceDN/>
              <w:adjustRightInd/>
              <w:textAlignment w:val="auto"/>
              <w:rPr>
                <w:rFonts w:eastAsia="宋体"/>
                <w:lang w:eastAsia="zh-CN"/>
              </w:rPr>
            </w:pPr>
            <w:r w:rsidRPr="00B801D6">
              <w:rPr>
                <w:rFonts w:eastAsia="宋体" w:hint="eastAsia"/>
                <w:lang w:eastAsia="zh-CN"/>
              </w:rPr>
              <w:t>CATT: the current release needs to focus on TDM operation between LTE V2X and NR V2X. The scenario that NR V2X and LTE V2X operate at the same time should be studied in the next release.</w:t>
            </w:r>
          </w:p>
          <w:p w14:paraId="390E6A33" w14:textId="03812E4D" w:rsidR="001D5386" w:rsidRPr="00980E5C" w:rsidRDefault="00D7223D" w:rsidP="00980E5C">
            <w:pPr>
              <w:keepLines/>
              <w:tabs>
                <w:tab w:val="left" w:pos="794"/>
                <w:tab w:val="left" w:pos="1191"/>
                <w:tab w:val="left" w:pos="1588"/>
                <w:tab w:val="left" w:pos="1985"/>
              </w:tabs>
              <w:overflowPunct/>
              <w:autoSpaceDE/>
              <w:autoSpaceDN/>
              <w:adjustRightInd/>
              <w:spacing w:before="120"/>
              <w:textAlignment w:val="auto"/>
              <w:rPr>
                <w:rFonts w:eastAsiaTheme="minorEastAsia"/>
                <w:lang w:eastAsia="zh-CN"/>
              </w:rPr>
            </w:pPr>
            <w:ins w:id="115" w:author="CATT" w:date="2020-02-27T14:16:00Z">
              <w:r>
                <w:rPr>
                  <w:rFonts w:eastAsia="宋体" w:hint="eastAsia"/>
                  <w:lang w:eastAsia="zh-CN"/>
                </w:rPr>
                <w:t xml:space="preserve">To Qualcomm: as LGE </w:t>
              </w:r>
              <w:proofErr w:type="gramStart"/>
              <w:r>
                <w:rPr>
                  <w:rFonts w:eastAsia="宋体" w:hint="eastAsia"/>
                  <w:lang w:eastAsia="zh-CN"/>
                </w:rPr>
                <w:t>comments, the switching period is</w:t>
              </w:r>
              <w:proofErr w:type="gramEnd"/>
              <w:r>
                <w:rPr>
                  <w:rFonts w:eastAsia="宋体" w:hint="eastAsia"/>
                  <w:lang w:eastAsia="zh-CN"/>
                </w:rPr>
                <w:t xml:space="preserve"> treated in #11</w:t>
              </w:r>
              <w:r>
                <w:rPr>
                  <w:rFonts w:eastAsia="宋体"/>
                  <w:lang w:eastAsia="zh-CN"/>
                </w:rPr>
                <w:t>_5G_V2X_NRSL_UE_</w:t>
              </w:r>
              <w:r>
                <w:rPr>
                  <w:rFonts w:eastAsia="宋体" w:hint="eastAsia"/>
                  <w:lang w:eastAsia="zh-CN"/>
                </w:rPr>
                <w:t>T</w:t>
              </w:r>
              <w:r w:rsidRPr="00D96F59">
                <w:rPr>
                  <w:rFonts w:eastAsia="宋体"/>
                  <w:lang w:eastAsia="zh-CN"/>
                </w:rPr>
                <w:t>X</w:t>
              </w:r>
              <w:r>
                <w:rPr>
                  <w:rFonts w:eastAsia="宋体" w:hint="eastAsia"/>
                  <w:lang w:eastAsia="zh-CN"/>
                </w:rPr>
                <w:t xml:space="preserve"> moderated by LGE. Only Rx RF part will be treated here.</w:t>
              </w:r>
            </w:ins>
          </w:p>
        </w:tc>
      </w:tr>
      <w:tr w:rsidR="001D5386" w:rsidRPr="00571777" w14:paraId="018743C5" w14:textId="77777777" w:rsidTr="00980E5C">
        <w:tc>
          <w:tcPr>
            <w:tcW w:w="1242" w:type="dxa"/>
            <w:vMerge/>
          </w:tcPr>
          <w:p w14:paraId="013E9A0F" w14:textId="77777777" w:rsidR="001D5386" w:rsidRDefault="001D5386" w:rsidP="00980E5C">
            <w:pPr>
              <w:spacing w:after="120"/>
              <w:rPr>
                <w:rFonts w:eastAsiaTheme="minorEastAsia"/>
                <w:color w:val="0070C0"/>
                <w:lang w:val="en-US" w:eastAsia="zh-CN"/>
              </w:rPr>
            </w:pPr>
          </w:p>
        </w:tc>
        <w:tc>
          <w:tcPr>
            <w:tcW w:w="8615" w:type="dxa"/>
          </w:tcPr>
          <w:p w14:paraId="59A8EA2B" w14:textId="77777777" w:rsidR="001D5386" w:rsidRDefault="001D5386" w:rsidP="00980E5C">
            <w:pPr>
              <w:overflowPunct/>
              <w:autoSpaceDE/>
              <w:autoSpaceDN/>
              <w:adjustRightInd/>
              <w:spacing w:after="120"/>
              <w:textAlignment w:val="auto"/>
            </w:pPr>
            <w:r>
              <w:rPr>
                <w:rFonts w:eastAsia="Malgun Gothic" w:hint="eastAsia"/>
                <w:lang w:eastAsia="ko-KR"/>
              </w:rPr>
              <w:t xml:space="preserve">LGE: </w:t>
            </w:r>
            <w:r>
              <w:rPr>
                <w:rFonts w:eastAsia="Malgun Gothic"/>
                <w:lang w:eastAsia="ko-KR"/>
              </w:rPr>
              <w:t>In draft CR, LGE propose to specify EN_V2X 47_n47</w:t>
            </w:r>
            <w:r>
              <w:rPr>
                <w:rFonts w:eastAsia="Malgun Gothic" w:hint="eastAsia"/>
                <w:lang w:eastAsia="ko-KR"/>
              </w:rPr>
              <w:t xml:space="preserve"> with TDM</w:t>
            </w:r>
            <w:r>
              <w:rPr>
                <w:rFonts w:eastAsia="Malgun Gothic"/>
                <w:lang w:eastAsia="ko-KR"/>
              </w:rPr>
              <w:t xml:space="preserve"> operation between NR SL and LTE SL. It is not multi-carrier operation in ITS spectrum. This is support for intra-band contiguous EN_V2X</w:t>
            </w:r>
            <w:proofErr w:type="gramStart"/>
            <w:r>
              <w:rPr>
                <w:rFonts w:eastAsia="Malgun Gothic"/>
                <w:lang w:eastAsia="ko-KR"/>
              </w:rPr>
              <w:t>_(</w:t>
            </w:r>
            <w:proofErr w:type="gramEnd"/>
            <w:r>
              <w:rPr>
                <w:rFonts w:eastAsia="Malgun Gothic"/>
                <w:lang w:eastAsia="ko-KR"/>
              </w:rPr>
              <w:t>n)47AA or intra-band non-contiguous EN_V2X_47A_n47A. You should be read carefully.</w:t>
            </w:r>
          </w:p>
          <w:p w14:paraId="402C60B8" w14:textId="77777777" w:rsidR="001D5386" w:rsidRPr="00B801D6" w:rsidRDefault="001D5386" w:rsidP="00980E5C">
            <w:pPr>
              <w:rPr>
                <w:rFonts w:eastAsia="宋体"/>
                <w:b/>
                <w:sz w:val="24"/>
                <w:lang w:eastAsia="zh-CN"/>
              </w:rPr>
            </w:pPr>
            <w:r>
              <w:t xml:space="preserve">To Qualcomm, the switched period will be further discussed and it will be treat in #11 e-mail discussion item not here. Anyway RAN4 specify the </w:t>
            </w:r>
            <w:proofErr w:type="spellStart"/>
            <w:r>
              <w:t>the</w:t>
            </w:r>
            <w:proofErr w:type="spellEnd"/>
            <w:r>
              <w:t xml:space="preserve"> switched period in 6.3E.1 based on RAN4 consensus.</w:t>
            </w:r>
          </w:p>
        </w:tc>
      </w:tr>
      <w:tr w:rsidR="001D5386" w:rsidRPr="00571777" w14:paraId="717E365A" w14:textId="77777777" w:rsidTr="00980E5C">
        <w:tc>
          <w:tcPr>
            <w:tcW w:w="1242" w:type="dxa"/>
            <w:vMerge w:val="restart"/>
          </w:tcPr>
          <w:p w14:paraId="3D3F96A3" w14:textId="77777777" w:rsidR="001D5386" w:rsidRPr="005C022C" w:rsidRDefault="001D5386" w:rsidP="00980E5C">
            <w:pPr>
              <w:spacing w:after="120"/>
              <w:rPr>
                <w:rFonts w:eastAsiaTheme="minorEastAsia"/>
                <w:color w:val="0070C0"/>
                <w:lang w:val="en-US" w:eastAsia="zh-CN"/>
              </w:rPr>
            </w:pPr>
            <w:r w:rsidRPr="005C022C">
              <w:rPr>
                <w:noProof/>
              </w:rPr>
              <w:t>R4-2002030</w:t>
            </w:r>
          </w:p>
        </w:tc>
        <w:tc>
          <w:tcPr>
            <w:tcW w:w="8615" w:type="dxa"/>
          </w:tcPr>
          <w:p w14:paraId="4B82BC4A" w14:textId="77777777" w:rsidR="001D5386" w:rsidRPr="00980E5C" w:rsidRDefault="001D5386" w:rsidP="00980E5C">
            <w:pPr>
              <w:overflowPunct/>
              <w:autoSpaceDE/>
              <w:autoSpaceDN/>
              <w:adjustRightInd/>
              <w:spacing w:after="120"/>
              <w:textAlignment w:val="auto"/>
              <w:rPr>
                <w:rFonts w:eastAsiaTheme="minorEastAsia"/>
                <w:lang w:eastAsia="zh-CN"/>
              </w:rPr>
            </w:pPr>
          </w:p>
        </w:tc>
      </w:tr>
      <w:tr w:rsidR="001D5386" w:rsidRPr="00571777" w14:paraId="4D3C31D9" w14:textId="77777777" w:rsidTr="00980E5C">
        <w:tc>
          <w:tcPr>
            <w:tcW w:w="1242" w:type="dxa"/>
            <w:vMerge/>
          </w:tcPr>
          <w:p w14:paraId="11F801E0" w14:textId="77777777" w:rsidR="001D5386" w:rsidRDefault="001D5386" w:rsidP="00980E5C">
            <w:pPr>
              <w:spacing w:after="120"/>
              <w:rPr>
                <w:rFonts w:eastAsiaTheme="minorEastAsia"/>
                <w:color w:val="0070C0"/>
                <w:lang w:val="en-US" w:eastAsia="zh-CN"/>
              </w:rPr>
            </w:pPr>
          </w:p>
        </w:tc>
        <w:tc>
          <w:tcPr>
            <w:tcW w:w="8615" w:type="dxa"/>
          </w:tcPr>
          <w:p w14:paraId="726CA67E" w14:textId="77777777" w:rsidR="001D5386" w:rsidRPr="005C022C" w:rsidRDefault="001D5386" w:rsidP="00980E5C">
            <w:pPr>
              <w:overflowPunct/>
              <w:autoSpaceDE/>
              <w:autoSpaceDN/>
              <w:adjustRightInd/>
              <w:spacing w:after="120"/>
              <w:textAlignment w:val="auto"/>
            </w:pPr>
          </w:p>
        </w:tc>
      </w:tr>
      <w:tr w:rsidR="001D5386" w:rsidRPr="00571777" w14:paraId="7357508D" w14:textId="77777777" w:rsidTr="00980E5C">
        <w:tc>
          <w:tcPr>
            <w:tcW w:w="1242" w:type="dxa"/>
            <w:vMerge/>
          </w:tcPr>
          <w:p w14:paraId="19513843" w14:textId="77777777" w:rsidR="001D5386" w:rsidRDefault="001D5386" w:rsidP="00980E5C">
            <w:pPr>
              <w:spacing w:after="120"/>
              <w:rPr>
                <w:rFonts w:eastAsiaTheme="minorEastAsia"/>
                <w:color w:val="0070C0"/>
                <w:lang w:val="en-US" w:eastAsia="zh-CN"/>
              </w:rPr>
            </w:pPr>
          </w:p>
        </w:tc>
        <w:tc>
          <w:tcPr>
            <w:tcW w:w="8615" w:type="dxa"/>
          </w:tcPr>
          <w:p w14:paraId="5BE8216E" w14:textId="77777777" w:rsidR="001D5386" w:rsidRPr="005C022C" w:rsidRDefault="001D5386" w:rsidP="00980E5C">
            <w:pPr>
              <w:overflowPunct/>
              <w:autoSpaceDE/>
              <w:autoSpaceDN/>
              <w:adjustRightInd/>
              <w:spacing w:after="120"/>
              <w:textAlignment w:val="auto"/>
            </w:pPr>
          </w:p>
        </w:tc>
      </w:tr>
      <w:tr w:rsidR="00B75BA1" w:rsidRPr="00571777" w14:paraId="47979B99" w14:textId="77777777" w:rsidTr="00980E5C">
        <w:tc>
          <w:tcPr>
            <w:tcW w:w="1242" w:type="dxa"/>
            <w:vMerge w:val="restart"/>
          </w:tcPr>
          <w:p w14:paraId="77BA1805" w14:textId="77777777" w:rsidR="00B75BA1" w:rsidRDefault="00B75BA1" w:rsidP="00980E5C">
            <w:pPr>
              <w:spacing w:after="120"/>
              <w:rPr>
                <w:rFonts w:eastAsiaTheme="minorEastAsia"/>
                <w:color w:val="0070C0"/>
                <w:lang w:val="en-US" w:eastAsia="zh-CN"/>
              </w:rPr>
            </w:pPr>
            <w:r w:rsidRPr="005C022C">
              <w:rPr>
                <w:noProof/>
              </w:rPr>
              <w:t>R4-2002031</w:t>
            </w:r>
          </w:p>
        </w:tc>
        <w:tc>
          <w:tcPr>
            <w:tcW w:w="8615" w:type="dxa"/>
          </w:tcPr>
          <w:p w14:paraId="3938801D" w14:textId="60AA0AA1" w:rsidR="00B75BA1" w:rsidRPr="005100F2" w:rsidRDefault="00B75BA1" w:rsidP="00980E5C">
            <w:pPr>
              <w:overflowPunct/>
              <w:autoSpaceDE/>
              <w:autoSpaceDN/>
              <w:adjustRightInd/>
              <w:spacing w:after="120"/>
              <w:textAlignment w:val="auto"/>
              <w:rPr>
                <w:rFonts w:eastAsiaTheme="minorEastAsia"/>
                <w:lang w:eastAsia="zh-CN"/>
              </w:rPr>
            </w:pPr>
            <w:ins w:id="116" w:author="CATT" w:date="2020-02-27T14:17:00Z">
              <w:r>
                <w:rPr>
                  <w:rFonts w:eastAsiaTheme="minorEastAsia" w:hint="eastAsia"/>
                  <w:lang w:eastAsia="zh-CN"/>
                </w:rPr>
                <w:t xml:space="preserve">CATT: suggest </w:t>
              </w:r>
              <w:proofErr w:type="gramStart"/>
              <w:r>
                <w:rPr>
                  <w:rFonts w:eastAsiaTheme="minorEastAsia" w:hint="eastAsia"/>
                  <w:lang w:eastAsia="zh-CN"/>
                </w:rPr>
                <w:t>to remove the Rx RF part and keep</w:t>
              </w:r>
              <w:proofErr w:type="gramEnd"/>
              <w:r>
                <w:rPr>
                  <w:rFonts w:eastAsiaTheme="minorEastAsia" w:hint="eastAsia"/>
                  <w:lang w:eastAsia="zh-CN"/>
                </w:rPr>
                <w:t xml:space="preserve"> the </w:t>
              </w:r>
              <w:proofErr w:type="spellStart"/>
              <w:r>
                <w:rPr>
                  <w:rFonts w:eastAsiaTheme="minorEastAsia" w:hint="eastAsia"/>
                  <w:lang w:eastAsia="zh-CN"/>
                </w:rPr>
                <w:t>Tx</w:t>
              </w:r>
              <w:proofErr w:type="spellEnd"/>
              <w:r>
                <w:rPr>
                  <w:rFonts w:eastAsiaTheme="minorEastAsia" w:hint="eastAsia"/>
                  <w:lang w:eastAsia="zh-CN"/>
                </w:rPr>
                <w:t xml:space="preserve"> RF part.</w:t>
              </w:r>
            </w:ins>
          </w:p>
        </w:tc>
      </w:tr>
      <w:tr w:rsidR="00B75BA1" w:rsidRPr="00571777" w14:paraId="59FF79D5" w14:textId="77777777" w:rsidTr="00980E5C">
        <w:tc>
          <w:tcPr>
            <w:tcW w:w="1242" w:type="dxa"/>
            <w:vMerge/>
          </w:tcPr>
          <w:p w14:paraId="1E3905DD" w14:textId="77777777" w:rsidR="00B75BA1" w:rsidRPr="005C022C" w:rsidRDefault="00B75BA1" w:rsidP="00980E5C">
            <w:pPr>
              <w:spacing w:after="120"/>
              <w:rPr>
                <w:noProof/>
              </w:rPr>
            </w:pPr>
          </w:p>
        </w:tc>
        <w:tc>
          <w:tcPr>
            <w:tcW w:w="8615" w:type="dxa"/>
          </w:tcPr>
          <w:p w14:paraId="0CA2BB7E" w14:textId="77777777" w:rsidR="00B75BA1" w:rsidRPr="005C022C" w:rsidRDefault="00B75BA1" w:rsidP="00980E5C">
            <w:pPr>
              <w:spacing w:after="120"/>
            </w:pPr>
          </w:p>
        </w:tc>
      </w:tr>
      <w:tr w:rsidR="00B75BA1" w:rsidRPr="00571777" w14:paraId="6DCD44AA" w14:textId="77777777" w:rsidTr="00980E5C">
        <w:tc>
          <w:tcPr>
            <w:tcW w:w="1242" w:type="dxa"/>
            <w:vMerge/>
          </w:tcPr>
          <w:p w14:paraId="38F1CEE6" w14:textId="77777777" w:rsidR="00B75BA1" w:rsidRPr="005C022C" w:rsidRDefault="00B75BA1" w:rsidP="00980E5C">
            <w:pPr>
              <w:spacing w:after="120"/>
              <w:rPr>
                <w:noProof/>
              </w:rPr>
            </w:pPr>
          </w:p>
        </w:tc>
        <w:tc>
          <w:tcPr>
            <w:tcW w:w="8615" w:type="dxa"/>
          </w:tcPr>
          <w:p w14:paraId="2F9B2453" w14:textId="77777777" w:rsidR="00B75BA1" w:rsidRPr="005C022C" w:rsidRDefault="00B75BA1" w:rsidP="00980E5C">
            <w:pPr>
              <w:spacing w:after="120"/>
            </w:pPr>
          </w:p>
        </w:tc>
      </w:tr>
    </w:tbl>
    <w:p w14:paraId="44D5028E" w14:textId="77777777" w:rsidR="009E7025" w:rsidRPr="003418CB" w:rsidRDefault="009E7025" w:rsidP="005B4802">
      <w:pPr>
        <w:rPr>
          <w:color w:val="0070C0"/>
          <w:lang w:val="en-US" w:eastAsia="zh-CN"/>
        </w:rPr>
      </w:pPr>
      <w:bookmarkStart w:id="117" w:name="_GoBack"/>
      <w:bookmarkEnd w:id="117"/>
    </w:p>
    <w:p w14:paraId="54C4684C" w14:textId="0F49142C" w:rsidR="003418CB" w:rsidRPr="00035C50" w:rsidRDefault="00C42757" w:rsidP="008E0615">
      <w:pPr>
        <w:pStyle w:val="2"/>
      </w:pPr>
      <w:r>
        <w:rPr>
          <w:rFonts w:hint="eastAsia"/>
        </w:rPr>
        <w:t xml:space="preserve">2.4 </w:t>
      </w:r>
      <w:r w:rsidR="003418CB" w:rsidRPr="00035C50">
        <w:t>Summary</w:t>
      </w:r>
      <w:r w:rsidR="003418CB" w:rsidRPr="00035C50">
        <w:rPr>
          <w:rFonts w:hint="eastAsia"/>
        </w:rPr>
        <w:t xml:space="preserve"> for 1st round </w:t>
      </w:r>
    </w:p>
    <w:p w14:paraId="702EFDB0" w14:textId="621B9000" w:rsidR="00DD19DE" w:rsidRPr="00805BE8" w:rsidRDefault="008E0615" w:rsidP="008E0615">
      <w:pPr>
        <w:pStyle w:val="3"/>
      </w:pPr>
      <w:r>
        <w:rPr>
          <w:rFonts w:hint="eastAsia"/>
        </w:rPr>
        <w:t xml:space="preserve">2.4.1 </w:t>
      </w:r>
      <w:r w:rsidR="00DD19DE" w:rsidRPr="00805BE8">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855107" w:rsidRPr="00004165" w14:paraId="3058A38F" w14:textId="77777777" w:rsidTr="004D1B3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4D1B3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4D1B3F">
            <w:pPr>
              <w:rPr>
                <w:rFonts w:eastAsiaTheme="minorEastAsia"/>
                <w:b/>
                <w:bCs/>
                <w:color w:val="0070C0"/>
                <w:lang w:val="en-US" w:eastAsia="zh-CN"/>
              </w:rPr>
            </w:pPr>
          </w:p>
        </w:tc>
        <w:tc>
          <w:tcPr>
            <w:tcW w:w="4554" w:type="dxa"/>
          </w:tcPr>
          <w:p w14:paraId="5EA05092" w14:textId="78273D10" w:rsidR="00962108" w:rsidRPr="000D530B" w:rsidRDefault="00962108" w:rsidP="004D1B3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4D1B3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4D1B3F">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56703DEB" w:rsidR="00DD19DE" w:rsidRPr="00805BE8" w:rsidRDefault="008E0615" w:rsidP="008E0615">
      <w:pPr>
        <w:pStyle w:val="3"/>
      </w:pPr>
      <w:r>
        <w:rPr>
          <w:rFonts w:hint="eastAsia"/>
        </w:rPr>
        <w:t xml:space="preserve">2.4.2 </w:t>
      </w:r>
      <w:r w:rsidR="00DD19DE" w:rsidRPr="00805BE8">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42"/>
        <w:gridCol w:w="8615"/>
      </w:tblGrid>
      <w:tr w:rsidR="00855107" w:rsidRPr="00004165" w14:paraId="70EE0FDB" w14:textId="77777777" w:rsidTr="004D1B3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4D1B3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2B044C1F" w:rsidR="00035C50" w:rsidRDefault="008E0615" w:rsidP="008E0615">
      <w:pPr>
        <w:pStyle w:val="2"/>
      </w:pPr>
      <w:r>
        <w:rPr>
          <w:rFonts w:hint="eastAsia"/>
        </w:rPr>
        <w:t xml:space="preserve">2.5 </w:t>
      </w:r>
      <w:r w:rsidR="00035C50">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5EE8FC61" w:rsidR="00035C50" w:rsidRDefault="008E0615" w:rsidP="008E0615">
      <w:pPr>
        <w:pStyle w:val="2"/>
      </w:pPr>
      <w:r>
        <w:rPr>
          <w:rFonts w:hint="eastAsia"/>
        </w:rPr>
        <w:t xml:space="preserve">2.6 </w:t>
      </w:r>
      <w:r w:rsidR="00035C50">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B24CA0" w:rsidRPr="00004165" w14:paraId="25F557AE" w14:textId="77777777" w:rsidTr="004D1B3F">
        <w:tc>
          <w:tcPr>
            <w:tcW w:w="1242" w:type="dxa"/>
          </w:tcPr>
          <w:p w14:paraId="40E29782" w14:textId="77777777" w:rsidR="00B24CA0" w:rsidRPr="00045592" w:rsidRDefault="00B24CA0" w:rsidP="004D1B3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4D1B3F">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4D1B3F">
        <w:tc>
          <w:tcPr>
            <w:tcW w:w="1242" w:type="dxa"/>
          </w:tcPr>
          <w:p w14:paraId="50316788" w14:textId="77777777" w:rsidR="00B24CA0" w:rsidRPr="003418CB" w:rsidRDefault="00B24CA0" w:rsidP="004D1B3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4D1B3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2B26FB24" w:rsidR="00DD19DE" w:rsidRPr="00045592" w:rsidRDefault="008E0615" w:rsidP="00DD19DE">
      <w:pPr>
        <w:pStyle w:val="1"/>
        <w:rPr>
          <w:lang w:eastAsia="ja-JP"/>
        </w:rPr>
      </w:pPr>
      <w:r>
        <w:rPr>
          <w:rFonts w:hint="eastAsia"/>
          <w:lang w:eastAsia="zh-CN"/>
        </w:rPr>
        <w:t xml:space="preserve">3 </w:t>
      </w:r>
      <w:r w:rsidR="00142BB9">
        <w:rPr>
          <w:lang w:eastAsia="ja-JP"/>
        </w:rPr>
        <w:t>Topic</w:t>
      </w:r>
      <w:r w:rsidR="00DD19DE" w:rsidRPr="00045592">
        <w:rPr>
          <w:lang w:eastAsia="ja-JP"/>
        </w:rPr>
        <w:t xml:space="preserve"> #1: Title</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141C9FFA" w:rsidR="00DD19DE" w:rsidRPr="00CB0305" w:rsidRDefault="008E0615" w:rsidP="008E0615">
      <w:pPr>
        <w:pStyle w:val="2"/>
      </w:pPr>
      <w:r>
        <w:rPr>
          <w:rFonts w:hint="eastAsia"/>
        </w:rPr>
        <w:t xml:space="preserve">3.1 </w:t>
      </w:r>
      <w:r w:rsidR="00DD19DE" w:rsidRPr="00B831AE">
        <w:rPr>
          <w:rFonts w:hint="eastAsia"/>
        </w:rPr>
        <w:t>Companies</w:t>
      </w:r>
      <w:r w:rsidR="00DD19DE" w:rsidRPr="00B831AE">
        <w:t>’</w:t>
      </w:r>
      <w:r w:rsidR="00DD19DE" w:rsidRPr="00CB0305">
        <w:t xml:space="preserve"> contributions summary</w:t>
      </w:r>
    </w:p>
    <w:tbl>
      <w:tblPr>
        <w:tblStyle w:val="afd"/>
        <w:tblW w:w="0" w:type="auto"/>
        <w:tblLook w:val="04A0" w:firstRow="1" w:lastRow="0" w:firstColumn="1" w:lastColumn="0" w:noHBand="0" w:noVBand="1"/>
      </w:tblPr>
      <w:tblGrid>
        <w:gridCol w:w="1648"/>
        <w:gridCol w:w="1437"/>
        <w:gridCol w:w="6772"/>
      </w:tblGrid>
      <w:tr w:rsidR="00DD19DE" w:rsidRPr="00F53FE2" w14:paraId="1E5E5737" w14:textId="77777777" w:rsidTr="004D1B3F">
        <w:trPr>
          <w:trHeight w:val="468"/>
        </w:trPr>
        <w:tc>
          <w:tcPr>
            <w:tcW w:w="1648" w:type="dxa"/>
            <w:vAlign w:val="center"/>
          </w:tcPr>
          <w:p w14:paraId="5B780EF4" w14:textId="77777777" w:rsidR="00DD19DE" w:rsidRPr="00045592" w:rsidRDefault="00DD19DE" w:rsidP="004D1B3F">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4D1B3F">
            <w:pPr>
              <w:spacing w:before="120" w:after="120"/>
              <w:rPr>
                <w:b/>
                <w:bCs/>
              </w:rPr>
            </w:pPr>
            <w:r w:rsidRPr="00045592">
              <w:rPr>
                <w:b/>
                <w:bCs/>
              </w:rPr>
              <w:t>Company</w:t>
            </w:r>
          </w:p>
        </w:tc>
        <w:tc>
          <w:tcPr>
            <w:tcW w:w="6772" w:type="dxa"/>
            <w:vAlign w:val="center"/>
          </w:tcPr>
          <w:p w14:paraId="3753A143" w14:textId="77777777" w:rsidR="00DD19DE" w:rsidRPr="00045592" w:rsidRDefault="00DD19DE" w:rsidP="004D1B3F">
            <w:pPr>
              <w:spacing w:before="120" w:after="120"/>
              <w:rPr>
                <w:b/>
                <w:bCs/>
              </w:rPr>
            </w:pPr>
            <w:r w:rsidRPr="00045592">
              <w:rPr>
                <w:b/>
                <w:bCs/>
              </w:rPr>
              <w:t>Proposals</w:t>
            </w:r>
            <w:r>
              <w:rPr>
                <w:b/>
                <w:bCs/>
              </w:rPr>
              <w:t xml:space="preserve"> / Observations</w:t>
            </w:r>
          </w:p>
        </w:tc>
      </w:tr>
      <w:tr w:rsidR="00DD19DE" w14:paraId="683FD1E7" w14:textId="77777777" w:rsidTr="004D1B3F">
        <w:trPr>
          <w:trHeight w:val="468"/>
        </w:trPr>
        <w:tc>
          <w:tcPr>
            <w:tcW w:w="1648" w:type="dxa"/>
          </w:tcPr>
          <w:p w14:paraId="2444A496" w14:textId="77777777" w:rsidR="00DD19DE" w:rsidRPr="00805BE8" w:rsidRDefault="00DD19DE" w:rsidP="004D1B3F">
            <w:pPr>
              <w:spacing w:before="120" w:after="120"/>
              <w:rPr>
                <w:rFonts w:asciiTheme="minorHAnsi" w:hAnsiTheme="minorHAnsi" w:cstheme="minorHAnsi"/>
              </w:rPr>
            </w:pPr>
            <w:r w:rsidRPr="00805BE8">
              <w:rPr>
                <w:rFonts w:asciiTheme="minorHAnsi" w:hAnsiTheme="minorHAnsi" w:cstheme="minorHAnsi"/>
              </w:rPr>
              <w:t>R4-20xxxxx</w:t>
            </w:r>
          </w:p>
        </w:tc>
        <w:tc>
          <w:tcPr>
            <w:tcW w:w="1437" w:type="dxa"/>
          </w:tcPr>
          <w:p w14:paraId="786ACC88" w14:textId="77777777" w:rsidR="00DD19DE" w:rsidRPr="00805BE8" w:rsidRDefault="00DD19DE" w:rsidP="004D1B3F">
            <w:pPr>
              <w:spacing w:before="120" w:after="120"/>
              <w:rPr>
                <w:rFonts w:asciiTheme="minorHAnsi" w:hAnsiTheme="minorHAnsi" w:cstheme="minorHAnsi"/>
              </w:rPr>
            </w:pPr>
            <w:r w:rsidRPr="00805BE8">
              <w:rPr>
                <w:rFonts w:asciiTheme="minorHAnsi" w:hAnsiTheme="minorHAnsi" w:cstheme="minorHAnsi"/>
              </w:rPr>
              <w:t>Company A</w:t>
            </w:r>
          </w:p>
        </w:tc>
        <w:tc>
          <w:tcPr>
            <w:tcW w:w="6772" w:type="dxa"/>
          </w:tcPr>
          <w:p w14:paraId="34356688" w14:textId="77777777" w:rsidR="00DD19DE" w:rsidRPr="00805BE8" w:rsidRDefault="00DD19DE" w:rsidP="004D1B3F">
            <w:pPr>
              <w:spacing w:before="120" w:after="120"/>
              <w:rPr>
                <w:rFonts w:asciiTheme="minorHAnsi" w:hAnsiTheme="minorHAnsi" w:cstheme="minorHAnsi"/>
              </w:rPr>
            </w:pPr>
            <w:r w:rsidRPr="00805BE8">
              <w:rPr>
                <w:rFonts w:asciiTheme="minorHAnsi" w:hAnsiTheme="minorHAnsi" w:cstheme="minorHAnsi"/>
              </w:rPr>
              <w:t>Proposal 1:</w:t>
            </w:r>
          </w:p>
          <w:p w14:paraId="7FAB433F" w14:textId="77777777" w:rsidR="00DD19DE" w:rsidRPr="00805BE8" w:rsidRDefault="00DD19DE" w:rsidP="004D1B3F">
            <w:pPr>
              <w:spacing w:before="120" w:after="120"/>
              <w:rPr>
                <w:rFonts w:asciiTheme="minorHAnsi" w:hAnsiTheme="minorHAnsi" w:cstheme="minorHAnsi"/>
              </w:rPr>
            </w:pPr>
            <w:r w:rsidRPr="00805BE8">
              <w:rPr>
                <w:rFonts w:asciiTheme="minorHAnsi" w:hAnsiTheme="minorHAnsi" w:cstheme="minorHAnsi"/>
              </w:rPr>
              <w:t>Observation 1:</w:t>
            </w:r>
          </w:p>
        </w:tc>
      </w:tr>
    </w:tbl>
    <w:p w14:paraId="73647B3C" w14:textId="77777777" w:rsidR="00DD19DE" w:rsidRPr="004A7544" w:rsidRDefault="00DD19DE" w:rsidP="00DD19DE"/>
    <w:p w14:paraId="70D89159" w14:textId="117D6F1F" w:rsidR="00DD19DE" w:rsidRPr="004A7544" w:rsidRDefault="008E0615" w:rsidP="008E0615">
      <w:pPr>
        <w:pStyle w:val="2"/>
      </w:pPr>
      <w:r>
        <w:rPr>
          <w:rFonts w:hint="eastAsia"/>
        </w:rPr>
        <w:t xml:space="preserve">3.2 </w:t>
      </w:r>
      <w:r w:rsidR="00DD19DE" w:rsidRPr="004A7544">
        <w:rPr>
          <w:rFonts w:hint="eastAsia"/>
        </w:rPr>
        <w:t>Open issues</w:t>
      </w:r>
      <w:r w:rsidR="00DD19DE">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931F7A3" w:rsidR="00DD19DE" w:rsidRPr="00805BE8" w:rsidRDefault="008E0615" w:rsidP="008E0615">
      <w:pPr>
        <w:pStyle w:val="3"/>
      </w:pPr>
      <w:r>
        <w:rPr>
          <w:rFonts w:hint="eastAsia"/>
        </w:rPr>
        <w:t xml:space="preserve">3.2.1 </w:t>
      </w:r>
      <w:r w:rsidR="00DD19DE" w:rsidRPr="00805BE8">
        <w:t>Sub-</w:t>
      </w:r>
      <w:r w:rsidR="00142BB9">
        <w:t>topic</w:t>
      </w:r>
      <w:r w:rsidR="00DD19DE" w:rsidRPr="00805BE8">
        <w:t xml:space="preserve"> 1-1</w:t>
      </w:r>
    </w:p>
    <w:p w14:paraId="0420B56F" w14:textId="06F6F894"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77777777" w:rsidR="00DD19DE" w:rsidRPr="00045592" w:rsidRDefault="00DD19DE" w:rsidP="00DD19DE">
      <w:pPr>
        <w:rPr>
          <w:b/>
          <w:color w:val="0070C0"/>
          <w:u w:val="single"/>
          <w:lang w:eastAsia="ko-KR"/>
        </w:rPr>
      </w:pPr>
      <w:r w:rsidRPr="00045592">
        <w:rPr>
          <w:b/>
          <w:color w:val="0070C0"/>
          <w:u w:val="single"/>
          <w:lang w:eastAsia="ko-KR"/>
        </w:rPr>
        <w:lastRenderedPageBreak/>
        <w:t>Issue 1-1: TBA</w:t>
      </w:r>
    </w:p>
    <w:p w14:paraId="4D10516F"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610E100"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 TBA</w:t>
      </w:r>
    </w:p>
    <w:p w14:paraId="50947007"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699A8AC4"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8CA7351"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39B6DCC4" w14:textId="77777777" w:rsidR="00DD19DE" w:rsidRPr="00045592" w:rsidRDefault="00DD19DE" w:rsidP="00DD19DE">
      <w:pPr>
        <w:rPr>
          <w:i/>
          <w:color w:val="0070C0"/>
          <w:lang w:eastAsia="zh-CN"/>
        </w:rPr>
      </w:pPr>
    </w:p>
    <w:p w14:paraId="37402C16" w14:textId="7CF5FC6E" w:rsidR="00DD19DE" w:rsidRPr="00805BE8" w:rsidRDefault="008E0615" w:rsidP="008E0615">
      <w:pPr>
        <w:pStyle w:val="3"/>
      </w:pPr>
      <w:r>
        <w:rPr>
          <w:rFonts w:hint="eastAsia"/>
        </w:rPr>
        <w:t xml:space="preserve">3.2.2 </w:t>
      </w:r>
      <w:r w:rsidR="00DD19DE" w:rsidRPr="00805BE8">
        <w:t>Sub-</w:t>
      </w:r>
      <w:r w:rsidR="00142BB9">
        <w:t>topic</w:t>
      </w:r>
      <w:r w:rsidR="00DD19DE" w:rsidRPr="00805BE8">
        <w:t xml:space="preserve"> 1-2</w:t>
      </w:r>
    </w:p>
    <w:p w14:paraId="33E81C83" w14:textId="7BAF5418" w:rsidR="00DD19DE" w:rsidRPr="009415B0"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77777777" w:rsidR="00DD19DE" w:rsidRPr="00045592" w:rsidRDefault="00DD19DE" w:rsidP="00DD19DE">
      <w:pPr>
        <w:rPr>
          <w:b/>
          <w:color w:val="0070C0"/>
          <w:u w:val="single"/>
          <w:lang w:eastAsia="ko-KR"/>
        </w:rPr>
      </w:pPr>
      <w:r w:rsidRPr="00045592">
        <w:rPr>
          <w:b/>
          <w:color w:val="0070C0"/>
          <w:u w:val="single"/>
          <w:lang w:eastAsia="ko-KR"/>
        </w:rPr>
        <w:t>Issue 1-2: TBA</w:t>
      </w:r>
    </w:p>
    <w:p w14:paraId="28890E5E"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CF8E565"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 TBA</w:t>
      </w:r>
    </w:p>
    <w:p w14:paraId="638524D6"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05E31B15"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492B956"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3BDD07BC" w14:textId="77777777" w:rsidR="00DD19DE" w:rsidRDefault="00DD19DE" w:rsidP="00DD19DE">
      <w:pPr>
        <w:rPr>
          <w:color w:val="0070C0"/>
          <w:lang w:val="en-US" w:eastAsia="zh-CN"/>
        </w:rPr>
      </w:pPr>
    </w:p>
    <w:p w14:paraId="297E9BED" w14:textId="03E20E76" w:rsidR="00DD19DE" w:rsidRPr="00035C50" w:rsidRDefault="008E0615" w:rsidP="008E0615">
      <w:pPr>
        <w:pStyle w:val="2"/>
      </w:pPr>
      <w:r>
        <w:rPr>
          <w:rFonts w:hint="eastAsia"/>
        </w:rPr>
        <w:t xml:space="preserve">3.3 </w:t>
      </w:r>
      <w:r w:rsidR="00DD19DE" w:rsidRPr="00035C50">
        <w:t>Companies</w:t>
      </w:r>
      <w:r w:rsidR="00DD19DE" w:rsidRPr="00035C50">
        <w:rPr>
          <w:rFonts w:hint="eastAsia"/>
        </w:rPr>
        <w:t xml:space="preserve"> views</w:t>
      </w:r>
      <w:r w:rsidR="00DD19DE" w:rsidRPr="00035C50">
        <w:t>’</w:t>
      </w:r>
      <w:r w:rsidR="00DD19DE" w:rsidRPr="00035C50">
        <w:rPr>
          <w:rFonts w:hint="eastAsia"/>
        </w:rPr>
        <w:t xml:space="preserve"> collection for 1st round </w:t>
      </w:r>
    </w:p>
    <w:p w14:paraId="7930AAC3" w14:textId="12517A25" w:rsidR="00DD19DE" w:rsidRPr="00805BE8" w:rsidRDefault="008E0615" w:rsidP="008E0615">
      <w:pPr>
        <w:pStyle w:val="3"/>
      </w:pPr>
      <w:r>
        <w:rPr>
          <w:rFonts w:hint="eastAsia"/>
        </w:rPr>
        <w:t xml:space="preserve">3.3.1 </w:t>
      </w:r>
      <w:r w:rsidR="00DD19DE" w:rsidRPr="00805BE8">
        <w:t xml:space="preserve">Open issues </w:t>
      </w:r>
    </w:p>
    <w:tbl>
      <w:tblPr>
        <w:tblStyle w:val="afd"/>
        <w:tblW w:w="0" w:type="auto"/>
        <w:tblLook w:val="04A0" w:firstRow="1" w:lastRow="0" w:firstColumn="1" w:lastColumn="0" w:noHBand="0" w:noVBand="1"/>
      </w:tblPr>
      <w:tblGrid>
        <w:gridCol w:w="1242"/>
        <w:gridCol w:w="8615"/>
      </w:tblGrid>
      <w:tr w:rsidR="00DD19DE" w14:paraId="2569E648" w14:textId="77777777" w:rsidTr="004D1B3F">
        <w:tc>
          <w:tcPr>
            <w:tcW w:w="1242" w:type="dxa"/>
          </w:tcPr>
          <w:p w14:paraId="5B13E89C" w14:textId="77777777" w:rsidR="00DD19DE" w:rsidRPr="00045592" w:rsidRDefault="00DD19DE" w:rsidP="004D1B3F">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4D1B3F">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4D1B3F">
        <w:tc>
          <w:tcPr>
            <w:tcW w:w="1242" w:type="dxa"/>
          </w:tcPr>
          <w:p w14:paraId="6AB412D3" w14:textId="77777777" w:rsidR="00DD19DE" w:rsidRPr="003418CB" w:rsidRDefault="00DD19DE" w:rsidP="004D1B3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9430B1C" w14:textId="103A15F5" w:rsidR="00DD19DE" w:rsidRDefault="00DD19DE" w:rsidP="004D1B3F">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3C0DFE93" w14:textId="1F690796" w:rsidR="00DD19DE" w:rsidRDefault="00DD19DE" w:rsidP="004D1B3F">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7FEC193A" w14:textId="77777777" w:rsidR="00DD19DE" w:rsidRDefault="00DD19DE" w:rsidP="004D1B3F">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4D1B3F">
            <w:pPr>
              <w:spacing w:after="120"/>
              <w:rPr>
                <w:rFonts w:eastAsiaTheme="minorEastAsia"/>
                <w:color w:val="0070C0"/>
                <w:lang w:val="en-US" w:eastAsia="zh-CN"/>
              </w:rPr>
            </w:pPr>
            <w:r>
              <w:rPr>
                <w:rFonts w:eastAsiaTheme="minorEastAsia" w:hint="eastAsia"/>
                <w:color w:val="0070C0"/>
                <w:lang w:val="en-US" w:eastAsia="zh-CN"/>
              </w:rPr>
              <w:t>Others:</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5AC79689" w:rsidR="00DD19DE" w:rsidRPr="00805BE8" w:rsidRDefault="008E0615" w:rsidP="008E0615">
      <w:pPr>
        <w:pStyle w:val="3"/>
      </w:pPr>
      <w:r>
        <w:rPr>
          <w:rFonts w:hint="eastAsia"/>
        </w:rPr>
        <w:t xml:space="preserve">3.3.2 </w:t>
      </w:r>
      <w:r w:rsidR="00DD19DE" w:rsidRPr="00805BE8">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42"/>
        <w:gridCol w:w="8615"/>
      </w:tblGrid>
      <w:tr w:rsidR="00DD19DE" w:rsidRPr="00571777" w14:paraId="7A2A72A9" w14:textId="77777777" w:rsidTr="004D1B3F">
        <w:tc>
          <w:tcPr>
            <w:tcW w:w="1242" w:type="dxa"/>
          </w:tcPr>
          <w:p w14:paraId="7373B7C9" w14:textId="77777777" w:rsidR="00DD19DE" w:rsidRPr="00045592" w:rsidRDefault="00DD19DE" w:rsidP="004D1B3F">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4D1B3F">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4D1B3F">
        <w:tc>
          <w:tcPr>
            <w:tcW w:w="1242" w:type="dxa"/>
            <w:vMerge w:val="restart"/>
          </w:tcPr>
          <w:p w14:paraId="497DC71D" w14:textId="77777777" w:rsidR="00DD19DE" w:rsidRPr="003418CB" w:rsidRDefault="00DD19DE" w:rsidP="004D1B3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4D1B3F">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4D1B3F">
        <w:tc>
          <w:tcPr>
            <w:tcW w:w="1242" w:type="dxa"/>
            <w:vMerge/>
          </w:tcPr>
          <w:p w14:paraId="72451545" w14:textId="77777777" w:rsidR="00DD19DE" w:rsidRDefault="00DD19DE" w:rsidP="004D1B3F">
            <w:pPr>
              <w:spacing w:after="120"/>
              <w:rPr>
                <w:rFonts w:eastAsiaTheme="minorEastAsia"/>
                <w:color w:val="0070C0"/>
                <w:lang w:val="en-US" w:eastAsia="zh-CN"/>
              </w:rPr>
            </w:pPr>
          </w:p>
        </w:tc>
        <w:tc>
          <w:tcPr>
            <w:tcW w:w="8615" w:type="dxa"/>
          </w:tcPr>
          <w:p w14:paraId="5F4DDF9E" w14:textId="77777777" w:rsidR="00DD19DE" w:rsidRDefault="00DD19DE" w:rsidP="004D1B3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4D1B3F">
        <w:tc>
          <w:tcPr>
            <w:tcW w:w="1242" w:type="dxa"/>
            <w:vMerge/>
          </w:tcPr>
          <w:p w14:paraId="165A15C4" w14:textId="77777777" w:rsidR="00DD19DE" w:rsidRDefault="00DD19DE" w:rsidP="004D1B3F">
            <w:pPr>
              <w:spacing w:after="120"/>
              <w:rPr>
                <w:rFonts w:eastAsiaTheme="minorEastAsia"/>
                <w:color w:val="0070C0"/>
                <w:lang w:val="en-US" w:eastAsia="zh-CN"/>
              </w:rPr>
            </w:pPr>
          </w:p>
        </w:tc>
        <w:tc>
          <w:tcPr>
            <w:tcW w:w="8615" w:type="dxa"/>
          </w:tcPr>
          <w:p w14:paraId="1901BE06" w14:textId="77777777" w:rsidR="00DD19DE" w:rsidRDefault="00DD19DE" w:rsidP="004D1B3F">
            <w:pPr>
              <w:spacing w:after="120"/>
              <w:rPr>
                <w:rFonts w:eastAsiaTheme="minorEastAsia"/>
                <w:color w:val="0070C0"/>
                <w:lang w:val="en-US" w:eastAsia="zh-CN"/>
              </w:rPr>
            </w:pPr>
          </w:p>
        </w:tc>
      </w:tr>
      <w:tr w:rsidR="00DD19DE" w:rsidRPr="00571777" w14:paraId="6979FA8B" w14:textId="77777777" w:rsidTr="004D1B3F">
        <w:tc>
          <w:tcPr>
            <w:tcW w:w="1242" w:type="dxa"/>
            <w:vMerge w:val="restart"/>
          </w:tcPr>
          <w:p w14:paraId="20992B68" w14:textId="77777777" w:rsidR="00DD19DE" w:rsidRDefault="00DD19DE" w:rsidP="004D1B3F">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4D1B3F">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4D1B3F">
        <w:tc>
          <w:tcPr>
            <w:tcW w:w="1242" w:type="dxa"/>
            <w:vMerge/>
          </w:tcPr>
          <w:p w14:paraId="078D9013" w14:textId="77777777" w:rsidR="00DD19DE" w:rsidRDefault="00DD19DE" w:rsidP="004D1B3F">
            <w:pPr>
              <w:spacing w:after="120"/>
              <w:rPr>
                <w:rFonts w:eastAsiaTheme="minorEastAsia"/>
                <w:color w:val="0070C0"/>
                <w:lang w:val="en-US" w:eastAsia="zh-CN"/>
              </w:rPr>
            </w:pPr>
          </w:p>
        </w:tc>
        <w:tc>
          <w:tcPr>
            <w:tcW w:w="8615" w:type="dxa"/>
          </w:tcPr>
          <w:p w14:paraId="5CDCD9C1" w14:textId="77777777" w:rsidR="00DD19DE" w:rsidRDefault="00DD19DE" w:rsidP="004D1B3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4D1B3F">
        <w:tc>
          <w:tcPr>
            <w:tcW w:w="1242" w:type="dxa"/>
            <w:vMerge/>
          </w:tcPr>
          <w:p w14:paraId="0BAFB7DD" w14:textId="77777777" w:rsidR="00DD19DE" w:rsidRDefault="00DD19DE" w:rsidP="004D1B3F">
            <w:pPr>
              <w:spacing w:after="120"/>
              <w:rPr>
                <w:rFonts w:eastAsiaTheme="minorEastAsia"/>
                <w:color w:val="0070C0"/>
                <w:lang w:val="en-US" w:eastAsia="zh-CN"/>
              </w:rPr>
            </w:pPr>
          </w:p>
        </w:tc>
        <w:tc>
          <w:tcPr>
            <w:tcW w:w="8615" w:type="dxa"/>
          </w:tcPr>
          <w:p w14:paraId="6F2D5A65" w14:textId="77777777" w:rsidR="00DD19DE" w:rsidRDefault="00DD19DE" w:rsidP="004D1B3F">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35E6EF58" w:rsidR="00DD19DE" w:rsidRPr="00035C50" w:rsidRDefault="008E0615" w:rsidP="008E0615">
      <w:pPr>
        <w:pStyle w:val="2"/>
      </w:pPr>
      <w:r>
        <w:rPr>
          <w:rFonts w:hint="eastAsia"/>
        </w:rPr>
        <w:t xml:space="preserve">3.4 </w:t>
      </w:r>
      <w:r w:rsidR="00DD19DE" w:rsidRPr="00035C50">
        <w:t>Summary</w:t>
      </w:r>
      <w:r w:rsidR="00DD19DE" w:rsidRPr="00035C50">
        <w:rPr>
          <w:rFonts w:hint="eastAsia"/>
        </w:rPr>
        <w:t xml:space="preserve"> for 1st round </w:t>
      </w:r>
    </w:p>
    <w:p w14:paraId="166B8C0F" w14:textId="7778DA2F" w:rsidR="00DD19DE" w:rsidRPr="00805BE8" w:rsidRDefault="008E0615" w:rsidP="008E0615">
      <w:pPr>
        <w:pStyle w:val="3"/>
      </w:pPr>
      <w:r>
        <w:rPr>
          <w:rFonts w:hint="eastAsia"/>
        </w:rPr>
        <w:t xml:space="preserve">3.4.1 </w:t>
      </w:r>
      <w:r w:rsidR="00DD19DE" w:rsidRPr="00805BE8">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DD19DE" w:rsidRPr="00004165" w14:paraId="3122F244" w14:textId="77777777" w:rsidTr="004D1B3F">
        <w:tc>
          <w:tcPr>
            <w:tcW w:w="1242" w:type="dxa"/>
          </w:tcPr>
          <w:p w14:paraId="1BAD9367" w14:textId="77777777" w:rsidR="00DD19DE" w:rsidRPr="00045592" w:rsidRDefault="00DD19DE" w:rsidP="004D1B3F">
            <w:pPr>
              <w:rPr>
                <w:rFonts w:eastAsiaTheme="minorEastAsia"/>
                <w:b/>
                <w:bCs/>
                <w:color w:val="0070C0"/>
                <w:lang w:val="en-US" w:eastAsia="zh-CN"/>
              </w:rPr>
            </w:pPr>
          </w:p>
        </w:tc>
        <w:tc>
          <w:tcPr>
            <w:tcW w:w="8615" w:type="dxa"/>
          </w:tcPr>
          <w:p w14:paraId="6CFC9668" w14:textId="77777777" w:rsidR="00DD19DE" w:rsidRPr="00045592" w:rsidRDefault="00DD19DE" w:rsidP="004D1B3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4D1B3F">
        <w:tc>
          <w:tcPr>
            <w:tcW w:w="1242" w:type="dxa"/>
          </w:tcPr>
          <w:p w14:paraId="24B4F67E" w14:textId="1B54C615" w:rsidR="00DD19DE" w:rsidRPr="003418CB" w:rsidRDefault="00DD19DE" w:rsidP="004D1B3F">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4D1B3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4D1B3F">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4D1B3F">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4D1B3F">
        <w:trPr>
          <w:trHeight w:val="744"/>
        </w:trPr>
        <w:tc>
          <w:tcPr>
            <w:tcW w:w="1395" w:type="dxa"/>
          </w:tcPr>
          <w:p w14:paraId="6781A484" w14:textId="77777777" w:rsidR="00962108" w:rsidRPr="000D530B" w:rsidRDefault="00962108" w:rsidP="004D1B3F">
            <w:pPr>
              <w:rPr>
                <w:rFonts w:eastAsiaTheme="minorEastAsia"/>
                <w:b/>
                <w:bCs/>
                <w:color w:val="0070C0"/>
                <w:lang w:val="en-US" w:eastAsia="zh-CN"/>
              </w:rPr>
            </w:pPr>
          </w:p>
        </w:tc>
        <w:tc>
          <w:tcPr>
            <w:tcW w:w="4554" w:type="dxa"/>
          </w:tcPr>
          <w:p w14:paraId="739150EA" w14:textId="77777777" w:rsidR="00962108" w:rsidRPr="000D530B" w:rsidRDefault="00962108" w:rsidP="004D1B3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4D1B3F">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4D1B3F">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4D1B3F">
        <w:trPr>
          <w:trHeight w:val="358"/>
        </w:trPr>
        <w:tc>
          <w:tcPr>
            <w:tcW w:w="1395" w:type="dxa"/>
          </w:tcPr>
          <w:p w14:paraId="6CD67201" w14:textId="77777777" w:rsidR="00962108" w:rsidRPr="003418CB" w:rsidRDefault="00962108" w:rsidP="004D1B3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4D1B3F">
            <w:pPr>
              <w:rPr>
                <w:rFonts w:eastAsiaTheme="minorEastAsia"/>
                <w:color w:val="0070C0"/>
                <w:lang w:val="en-US" w:eastAsia="zh-CN"/>
              </w:rPr>
            </w:pPr>
          </w:p>
        </w:tc>
        <w:tc>
          <w:tcPr>
            <w:tcW w:w="2932" w:type="dxa"/>
          </w:tcPr>
          <w:p w14:paraId="3284F0FC" w14:textId="77777777" w:rsidR="00962108" w:rsidRDefault="00962108" w:rsidP="004D1B3F">
            <w:pPr>
              <w:spacing w:after="0"/>
              <w:rPr>
                <w:rFonts w:eastAsiaTheme="minorEastAsia"/>
                <w:color w:val="0070C0"/>
                <w:lang w:val="en-US" w:eastAsia="zh-CN"/>
              </w:rPr>
            </w:pPr>
          </w:p>
          <w:p w14:paraId="311DC24C" w14:textId="77777777" w:rsidR="00962108" w:rsidRDefault="00962108" w:rsidP="004D1B3F">
            <w:pPr>
              <w:spacing w:after="0"/>
              <w:rPr>
                <w:rFonts w:eastAsiaTheme="minorEastAsia"/>
                <w:color w:val="0070C0"/>
                <w:lang w:val="en-US" w:eastAsia="zh-CN"/>
              </w:rPr>
            </w:pPr>
          </w:p>
          <w:p w14:paraId="5DB3B3C7" w14:textId="77777777" w:rsidR="00962108" w:rsidRPr="003418CB" w:rsidRDefault="00962108" w:rsidP="004D1B3F">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2572765" w:rsidR="00DD19DE" w:rsidRPr="00805BE8" w:rsidRDefault="008E0615" w:rsidP="008E0615">
      <w:pPr>
        <w:pStyle w:val="3"/>
      </w:pPr>
      <w:r>
        <w:rPr>
          <w:rFonts w:hint="eastAsia"/>
        </w:rPr>
        <w:t xml:space="preserve">3.4.2 </w:t>
      </w:r>
      <w:r w:rsidR="00DD19DE" w:rsidRPr="00805BE8">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42"/>
        <w:gridCol w:w="8615"/>
      </w:tblGrid>
      <w:tr w:rsidR="00DD19DE" w:rsidRPr="00004165" w14:paraId="39BA9302" w14:textId="77777777" w:rsidTr="004D1B3F">
        <w:tc>
          <w:tcPr>
            <w:tcW w:w="1242" w:type="dxa"/>
          </w:tcPr>
          <w:p w14:paraId="04F02E97" w14:textId="77777777" w:rsidR="00DD19DE" w:rsidRPr="00045592" w:rsidRDefault="00DD19DE" w:rsidP="004D1B3F">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4D1B3F">
        <w:tc>
          <w:tcPr>
            <w:tcW w:w="1242" w:type="dxa"/>
          </w:tcPr>
          <w:p w14:paraId="45A68EB1" w14:textId="77777777" w:rsidR="00DD19DE" w:rsidRPr="003418CB" w:rsidRDefault="00DD19DE" w:rsidP="004D1B3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4D1B3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148F444E" w:rsidR="00DD19DE" w:rsidRDefault="008E0615" w:rsidP="008E0615">
      <w:pPr>
        <w:pStyle w:val="2"/>
      </w:pPr>
      <w:r>
        <w:rPr>
          <w:rFonts w:hint="eastAsia"/>
        </w:rPr>
        <w:t xml:space="preserve">3.5 </w:t>
      </w:r>
      <w:r w:rsidR="00DD19DE">
        <w:rPr>
          <w:rFonts w:hint="eastAsia"/>
        </w:rPr>
        <w:t>Discussion on 2nd round</w:t>
      </w:r>
      <w:r w:rsidR="00DD19DE">
        <w:t xml:space="preserve"> (if applicable)</w:t>
      </w:r>
    </w:p>
    <w:p w14:paraId="2B35B009" w14:textId="77777777" w:rsidR="00DD19DE" w:rsidRDefault="00DD19DE" w:rsidP="00DD19DE">
      <w:pPr>
        <w:rPr>
          <w:lang w:val="sv-SE" w:eastAsia="zh-CN"/>
        </w:rPr>
      </w:pPr>
    </w:p>
    <w:p w14:paraId="7442964D" w14:textId="573C2C7E" w:rsidR="00307E51" w:rsidRDefault="008E0615" w:rsidP="008E0615">
      <w:pPr>
        <w:pStyle w:val="2"/>
      </w:pPr>
      <w:r>
        <w:rPr>
          <w:rFonts w:hint="eastAsia"/>
        </w:rPr>
        <w:t xml:space="preserve">3.6 </w:t>
      </w:r>
      <w:r w:rsidR="00DD19DE">
        <w:rPr>
          <w:rFonts w:hint="eastAsia"/>
        </w:rPr>
        <w:t>Summary on 2nd round</w:t>
      </w:r>
      <w:r w:rsidR="00DD19DE">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962108" w:rsidRPr="00004165" w14:paraId="15F9E151" w14:textId="77777777" w:rsidTr="004D1B3F">
        <w:tc>
          <w:tcPr>
            <w:tcW w:w="1242" w:type="dxa"/>
          </w:tcPr>
          <w:p w14:paraId="7AEA4218" w14:textId="0B3E141A" w:rsidR="00962108" w:rsidRPr="00045592" w:rsidRDefault="00962108" w:rsidP="004D1B3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4D1B3F">
        <w:tc>
          <w:tcPr>
            <w:tcW w:w="1242" w:type="dxa"/>
          </w:tcPr>
          <w:p w14:paraId="2E459DB8" w14:textId="77777777" w:rsidR="00962108" w:rsidRPr="003418CB" w:rsidRDefault="00962108" w:rsidP="004D1B3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4D1B3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79941A" w14:textId="77777777" w:rsidR="00B44DE7" w:rsidRDefault="00B44DE7">
      <w:r>
        <w:separator/>
      </w:r>
    </w:p>
  </w:endnote>
  <w:endnote w:type="continuationSeparator" w:id="0">
    <w:p w14:paraId="03B17936" w14:textId="77777777" w:rsidR="00B44DE7" w:rsidRDefault="00B44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Yu Mincho">
    <w:altName w:val="MS Mincho"/>
    <w:charset w:val="80"/>
    <w:family w:val="roman"/>
    <w:pitch w:val="variable"/>
    <w:sig w:usb0="00000000"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等线">
    <w:altName w:val="宋体"/>
    <w:panose1 w:val="00000000000000000000"/>
    <w:charset w:val="86"/>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Osaka">
    <w:altName w:val="Arial Unicode MS"/>
    <w:panose1 w:val="00000000000000000000"/>
    <w:charset w:val="80"/>
    <w:family w:val="auto"/>
    <w:notTrueType/>
    <w:pitch w:val="variable"/>
    <w:sig w:usb0="00000001" w:usb1="08070000" w:usb2="00000010" w:usb3="00000000" w:csb0="00020000" w:csb1="00000000"/>
  </w:font>
  <w:font w:name="等线 Light">
    <w:panose1 w:val="00000000000000000000"/>
    <w:charset w:val="86"/>
    <w:family w:val="roman"/>
    <w:notTrueType/>
    <w:pitch w:val="default"/>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AFDD8E" w14:textId="77777777" w:rsidR="00B44DE7" w:rsidRDefault="00B44DE7">
      <w:r>
        <w:separator/>
      </w:r>
    </w:p>
  </w:footnote>
  <w:footnote w:type="continuationSeparator" w:id="0">
    <w:p w14:paraId="17560162" w14:textId="77777777" w:rsidR="00B44DE7" w:rsidRDefault="00B44D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08FD"/>
    <w:multiLevelType w:val="multilevel"/>
    <w:tmpl w:val="E40C303A"/>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72B3A55"/>
    <w:multiLevelType w:val="hybridMultilevel"/>
    <w:tmpl w:val="4256562C"/>
    <w:lvl w:ilvl="0" w:tplc="041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nsid w:val="0DCD33FE"/>
    <w:multiLevelType w:val="hybridMultilevel"/>
    <w:tmpl w:val="4E32637A"/>
    <w:lvl w:ilvl="0" w:tplc="AB2E79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66C73C1"/>
    <w:multiLevelType w:val="hybridMultilevel"/>
    <w:tmpl w:val="05946DF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19494E19"/>
    <w:multiLevelType w:val="hybridMultilevel"/>
    <w:tmpl w:val="A13E3176"/>
    <w:lvl w:ilvl="0" w:tplc="2C869960">
      <w:start w:val="2"/>
      <w:numFmt w:val="bullet"/>
      <w:lvlText w:val="-"/>
      <w:lvlJc w:val="left"/>
      <w:pPr>
        <w:ind w:left="800" w:hanging="400"/>
      </w:pPr>
      <w:rPr>
        <w:rFonts w:ascii="Times New Roman" w:eastAsia="宋体"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25A55FCF"/>
    <w:multiLevelType w:val="hybridMultilevel"/>
    <w:tmpl w:val="B5F287F0"/>
    <w:lvl w:ilvl="0" w:tplc="1EF853D4">
      <w:numFmt w:val="bullet"/>
      <w:lvlText w:val="-"/>
      <w:lvlJc w:val="left"/>
      <w:pPr>
        <w:ind w:left="400" w:hanging="400"/>
      </w:pPr>
      <w:rPr>
        <w:rFonts w:ascii="Arial" w:eastAsia="Times New Roman" w:hAnsi="Arial" w:cs="Arial"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5">
      <w:start w:val="1"/>
      <w:numFmt w:val="bullet"/>
      <w:lvlText w:val=""/>
      <w:lvlJc w:val="left"/>
      <w:pPr>
        <w:ind w:left="1600" w:hanging="400"/>
      </w:pPr>
      <w:rPr>
        <w:rFonts w:ascii="Wingdings" w:hAnsi="Wingdings" w:hint="default"/>
      </w:rPr>
    </w:lvl>
    <w:lvl w:ilvl="4" w:tplc="04090001">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7">
    <w:nsid w:val="2DB2303A"/>
    <w:multiLevelType w:val="hybridMultilevel"/>
    <w:tmpl w:val="D8B88740"/>
    <w:lvl w:ilvl="0" w:tplc="041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9">
    <w:nsid w:val="31036C6D"/>
    <w:multiLevelType w:val="hybridMultilevel"/>
    <w:tmpl w:val="D53AC854"/>
    <w:lvl w:ilvl="0" w:tplc="2A64B0D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3AD37A3D"/>
    <w:multiLevelType w:val="multilevel"/>
    <w:tmpl w:val="5C9ADBF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3E616011"/>
    <w:multiLevelType w:val="hybridMultilevel"/>
    <w:tmpl w:val="40881F42"/>
    <w:lvl w:ilvl="0" w:tplc="041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49417E0E"/>
    <w:multiLevelType w:val="hybridMultilevel"/>
    <w:tmpl w:val="E4563BC8"/>
    <w:lvl w:ilvl="0" w:tplc="041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4D904F1F"/>
    <w:multiLevelType w:val="hybridMultilevel"/>
    <w:tmpl w:val="F07421FE"/>
    <w:lvl w:ilvl="0" w:tplc="041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4F194A20"/>
    <w:multiLevelType w:val="hybridMultilevel"/>
    <w:tmpl w:val="D90A1588"/>
    <w:lvl w:ilvl="0" w:tplc="041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54853040"/>
    <w:multiLevelType w:val="hybridMultilevel"/>
    <w:tmpl w:val="14161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7">
    <w:nsid w:val="5A8C08B7"/>
    <w:multiLevelType w:val="hybridMultilevel"/>
    <w:tmpl w:val="19543162"/>
    <w:lvl w:ilvl="0" w:tplc="DD56BEB8">
      <w:start w:val="2"/>
      <w:numFmt w:val="bullet"/>
      <w:lvlText w:val="-"/>
      <w:lvlJc w:val="left"/>
      <w:pPr>
        <w:ind w:left="800" w:hanging="400"/>
      </w:pPr>
      <w:rPr>
        <w:rFonts w:ascii="Calibri" w:eastAsia="Calibri" w:hAnsi="Calibri"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5FDA6E50"/>
    <w:multiLevelType w:val="multilevel"/>
    <w:tmpl w:val="88F48A98"/>
    <w:lvl w:ilvl="0">
      <w:start w:val="10"/>
      <w:numFmt w:val="decimal"/>
      <w:lvlText w:val="%1"/>
      <w:lvlJc w:val="left"/>
      <w:pPr>
        <w:ind w:left="860" w:hanging="860"/>
      </w:pPr>
      <w:rPr>
        <w:rFonts w:hint="default"/>
      </w:rPr>
    </w:lvl>
    <w:lvl w:ilvl="1">
      <w:start w:val="2"/>
      <w:numFmt w:val="decimal"/>
      <w:lvlText w:val="%1.%2"/>
      <w:lvlJc w:val="left"/>
      <w:pPr>
        <w:ind w:left="1003" w:hanging="860"/>
      </w:pPr>
      <w:rPr>
        <w:rFonts w:hint="default"/>
      </w:rPr>
    </w:lvl>
    <w:lvl w:ilvl="2">
      <w:start w:val="2"/>
      <w:numFmt w:val="decimal"/>
      <w:lvlText w:val="%1.%2.%3"/>
      <w:lvlJc w:val="left"/>
      <w:pPr>
        <w:ind w:left="1146" w:hanging="860"/>
      </w:pPr>
      <w:rPr>
        <w:rFonts w:hint="default"/>
      </w:rPr>
    </w:lvl>
    <w:lvl w:ilvl="3">
      <w:start w:val="1"/>
      <w:numFmt w:val="decimal"/>
      <w:lvlText w:val="%1.%2.%3.%4"/>
      <w:lvlJc w:val="left"/>
      <w:pPr>
        <w:ind w:left="1509" w:hanging="1080"/>
      </w:pPr>
      <w:rPr>
        <w:rFonts w:hint="default"/>
      </w:rPr>
    </w:lvl>
    <w:lvl w:ilvl="4">
      <w:start w:val="1"/>
      <w:numFmt w:val="decimal"/>
      <w:lvlText w:val="%1.%2.%3.%4.%5"/>
      <w:lvlJc w:val="left"/>
      <w:pPr>
        <w:ind w:left="1652" w:hanging="1080"/>
      </w:pPr>
      <w:rPr>
        <w:rFonts w:hint="default"/>
      </w:rPr>
    </w:lvl>
    <w:lvl w:ilvl="5">
      <w:start w:val="1"/>
      <w:numFmt w:val="decimal"/>
      <w:lvlText w:val="%1.%2.%3.%4.%5.%6"/>
      <w:lvlJc w:val="left"/>
      <w:pPr>
        <w:ind w:left="2155" w:hanging="1440"/>
      </w:pPr>
      <w:rPr>
        <w:rFonts w:hint="default"/>
      </w:rPr>
    </w:lvl>
    <w:lvl w:ilvl="6">
      <w:start w:val="1"/>
      <w:numFmt w:val="decimal"/>
      <w:lvlText w:val="%1.%2.%3.%4.%5.%6.%7"/>
      <w:lvlJc w:val="left"/>
      <w:pPr>
        <w:ind w:left="2298" w:hanging="1440"/>
      </w:pPr>
      <w:rPr>
        <w:rFonts w:hint="default"/>
      </w:rPr>
    </w:lvl>
    <w:lvl w:ilvl="7">
      <w:start w:val="1"/>
      <w:numFmt w:val="decimal"/>
      <w:lvlText w:val="%1.%2.%3.%4.%5.%6.%7.%8"/>
      <w:lvlJc w:val="left"/>
      <w:pPr>
        <w:ind w:left="2801" w:hanging="1800"/>
      </w:pPr>
      <w:rPr>
        <w:rFonts w:hint="default"/>
      </w:rPr>
    </w:lvl>
    <w:lvl w:ilvl="8">
      <w:start w:val="1"/>
      <w:numFmt w:val="decimal"/>
      <w:lvlText w:val="%1.%2.%3.%4.%5.%6.%7.%8.%9"/>
      <w:lvlJc w:val="left"/>
      <w:pPr>
        <w:ind w:left="2944" w:hanging="1800"/>
      </w:pPr>
      <w:rPr>
        <w:rFonts w:hint="default"/>
      </w:rPr>
    </w:lvl>
  </w:abstractNum>
  <w:abstractNum w:abstractNumId="19">
    <w:nsid w:val="6EF87199"/>
    <w:multiLevelType w:val="hybridMultilevel"/>
    <w:tmpl w:val="6FAA2D72"/>
    <w:lvl w:ilvl="0" w:tplc="4D8A2764">
      <w:start w:val="1"/>
      <w:numFmt w:val="bullet"/>
      <w:lvlText w:val="–"/>
      <w:lvlJc w:val="left"/>
      <w:pPr>
        <w:ind w:left="360" w:hanging="360"/>
      </w:pPr>
      <w:rPr>
        <w:rFonts w:ascii="Yu Mincho" w:eastAsia="Yu Mincho" w:hAnsi="Yu Mincho"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21">
    <w:nsid w:val="7F1E636B"/>
    <w:multiLevelType w:val="hybridMultilevel"/>
    <w:tmpl w:val="D7FECC6A"/>
    <w:lvl w:ilvl="0" w:tplc="D75A2FF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8"/>
  </w:num>
  <w:num w:numId="3">
    <w:abstractNumId w:val="20"/>
  </w:num>
  <w:num w:numId="4">
    <w:abstractNumId w:val="16"/>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3"/>
  </w:num>
  <w:num w:numId="18">
    <w:abstractNumId w:val="5"/>
  </w:num>
  <w:num w:numId="19">
    <w:abstractNumId w:val="17"/>
  </w:num>
  <w:num w:numId="20">
    <w:abstractNumId w:val="0"/>
  </w:num>
  <w:num w:numId="21">
    <w:abstractNumId w:val="21"/>
  </w:num>
  <w:num w:numId="22">
    <w:abstractNumId w:val="6"/>
  </w:num>
  <w:num w:numId="23">
    <w:abstractNumId w:val="18"/>
  </w:num>
  <w:num w:numId="24">
    <w:abstractNumId w:val="19"/>
  </w:num>
  <w:num w:numId="25">
    <w:abstractNumId w:val="15"/>
  </w:num>
  <w:num w:numId="26">
    <w:abstractNumId w:val="4"/>
  </w:num>
  <w:num w:numId="27">
    <w:abstractNumId w:val="9"/>
  </w:num>
  <w:num w:numId="28">
    <w:abstractNumId w:val="1"/>
  </w:num>
  <w:num w:numId="29">
    <w:abstractNumId w:val="14"/>
  </w:num>
  <w:num w:numId="30">
    <w:abstractNumId w:val="11"/>
  </w:num>
  <w:num w:numId="31">
    <w:abstractNumId w:val="7"/>
  </w:num>
  <w:num w:numId="32">
    <w:abstractNumId w:val="12"/>
  </w:num>
  <w:num w:numId="33">
    <w:abstractNumId w:val="13"/>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Suhwan Lim">
    <w15:presenceInfo w15:providerId="None" w15:userId="Suhwan L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17700"/>
    <w:rsid w:val="00026ACC"/>
    <w:rsid w:val="00027901"/>
    <w:rsid w:val="0003171D"/>
    <w:rsid w:val="00031C1D"/>
    <w:rsid w:val="00035C50"/>
    <w:rsid w:val="000457A1"/>
    <w:rsid w:val="00050001"/>
    <w:rsid w:val="00052041"/>
    <w:rsid w:val="0005326A"/>
    <w:rsid w:val="00053F9D"/>
    <w:rsid w:val="00055024"/>
    <w:rsid w:val="00061A05"/>
    <w:rsid w:val="0006266D"/>
    <w:rsid w:val="00065506"/>
    <w:rsid w:val="0007382E"/>
    <w:rsid w:val="000766E1"/>
    <w:rsid w:val="00077FF6"/>
    <w:rsid w:val="00080D82"/>
    <w:rsid w:val="00081692"/>
    <w:rsid w:val="00082C46"/>
    <w:rsid w:val="00085A0E"/>
    <w:rsid w:val="00087548"/>
    <w:rsid w:val="00087D0C"/>
    <w:rsid w:val="00093E7E"/>
    <w:rsid w:val="000A1830"/>
    <w:rsid w:val="000A4121"/>
    <w:rsid w:val="000A4AA3"/>
    <w:rsid w:val="000A550E"/>
    <w:rsid w:val="000B0385"/>
    <w:rsid w:val="000B1A55"/>
    <w:rsid w:val="000B20BB"/>
    <w:rsid w:val="000B2EF6"/>
    <w:rsid w:val="000B2FA6"/>
    <w:rsid w:val="000B4AA0"/>
    <w:rsid w:val="000C2553"/>
    <w:rsid w:val="000C38C3"/>
    <w:rsid w:val="000D09FD"/>
    <w:rsid w:val="000D44FB"/>
    <w:rsid w:val="000D574B"/>
    <w:rsid w:val="000D6CFC"/>
    <w:rsid w:val="000E021C"/>
    <w:rsid w:val="000E537B"/>
    <w:rsid w:val="000E57D0"/>
    <w:rsid w:val="000E7858"/>
    <w:rsid w:val="000F7441"/>
    <w:rsid w:val="00103483"/>
    <w:rsid w:val="00107927"/>
    <w:rsid w:val="001104E0"/>
    <w:rsid w:val="00110E26"/>
    <w:rsid w:val="00111321"/>
    <w:rsid w:val="00113137"/>
    <w:rsid w:val="00117BD6"/>
    <w:rsid w:val="001206C2"/>
    <w:rsid w:val="00121978"/>
    <w:rsid w:val="00123422"/>
    <w:rsid w:val="0012470E"/>
    <w:rsid w:val="00124B6A"/>
    <w:rsid w:val="00133E5C"/>
    <w:rsid w:val="0013411A"/>
    <w:rsid w:val="00136D4C"/>
    <w:rsid w:val="00142BB9"/>
    <w:rsid w:val="00144F96"/>
    <w:rsid w:val="0015197A"/>
    <w:rsid w:val="00151EAC"/>
    <w:rsid w:val="00153528"/>
    <w:rsid w:val="001545C4"/>
    <w:rsid w:val="00154E68"/>
    <w:rsid w:val="0016112C"/>
    <w:rsid w:val="00161B02"/>
    <w:rsid w:val="00162548"/>
    <w:rsid w:val="00163805"/>
    <w:rsid w:val="00165073"/>
    <w:rsid w:val="00172183"/>
    <w:rsid w:val="001751AB"/>
    <w:rsid w:val="00175A3F"/>
    <w:rsid w:val="00180E09"/>
    <w:rsid w:val="00183D4C"/>
    <w:rsid w:val="00183F6D"/>
    <w:rsid w:val="00184DE3"/>
    <w:rsid w:val="0018670E"/>
    <w:rsid w:val="0019219A"/>
    <w:rsid w:val="00195077"/>
    <w:rsid w:val="001A033F"/>
    <w:rsid w:val="001A08AA"/>
    <w:rsid w:val="001A59CB"/>
    <w:rsid w:val="001B5234"/>
    <w:rsid w:val="001B77D4"/>
    <w:rsid w:val="001C1409"/>
    <w:rsid w:val="001C2AE6"/>
    <w:rsid w:val="001C4A89"/>
    <w:rsid w:val="001C6177"/>
    <w:rsid w:val="001D0363"/>
    <w:rsid w:val="001D5386"/>
    <w:rsid w:val="001D7D94"/>
    <w:rsid w:val="001E265A"/>
    <w:rsid w:val="001E29F3"/>
    <w:rsid w:val="001E4218"/>
    <w:rsid w:val="001E50DE"/>
    <w:rsid w:val="001E6C16"/>
    <w:rsid w:val="001F0B20"/>
    <w:rsid w:val="00200A62"/>
    <w:rsid w:val="00203740"/>
    <w:rsid w:val="00203A37"/>
    <w:rsid w:val="00206D65"/>
    <w:rsid w:val="002138EA"/>
    <w:rsid w:val="00213F84"/>
    <w:rsid w:val="00214FBD"/>
    <w:rsid w:val="002164E1"/>
    <w:rsid w:val="00222897"/>
    <w:rsid w:val="00222B0C"/>
    <w:rsid w:val="002313A8"/>
    <w:rsid w:val="00235394"/>
    <w:rsid w:val="00235577"/>
    <w:rsid w:val="002435CA"/>
    <w:rsid w:val="0024469F"/>
    <w:rsid w:val="00252DB8"/>
    <w:rsid w:val="002537BC"/>
    <w:rsid w:val="00253EEB"/>
    <w:rsid w:val="00255C58"/>
    <w:rsid w:val="00260EC7"/>
    <w:rsid w:val="00261539"/>
    <w:rsid w:val="0026179F"/>
    <w:rsid w:val="002666AE"/>
    <w:rsid w:val="00274E1A"/>
    <w:rsid w:val="002775B1"/>
    <w:rsid w:val="002775B9"/>
    <w:rsid w:val="002811C4"/>
    <w:rsid w:val="00282213"/>
    <w:rsid w:val="00284016"/>
    <w:rsid w:val="002858BF"/>
    <w:rsid w:val="002865E3"/>
    <w:rsid w:val="002939AF"/>
    <w:rsid w:val="00294491"/>
    <w:rsid w:val="00294BDE"/>
    <w:rsid w:val="002964FB"/>
    <w:rsid w:val="002A0CED"/>
    <w:rsid w:val="002A3E0D"/>
    <w:rsid w:val="002A4CD0"/>
    <w:rsid w:val="002A7DA6"/>
    <w:rsid w:val="002B2C04"/>
    <w:rsid w:val="002B516C"/>
    <w:rsid w:val="002B5E1D"/>
    <w:rsid w:val="002B60C1"/>
    <w:rsid w:val="002C4B52"/>
    <w:rsid w:val="002D0103"/>
    <w:rsid w:val="002D03E5"/>
    <w:rsid w:val="002D0476"/>
    <w:rsid w:val="002D36EB"/>
    <w:rsid w:val="002D6BDF"/>
    <w:rsid w:val="002E2CE9"/>
    <w:rsid w:val="002E3BF7"/>
    <w:rsid w:val="002E403E"/>
    <w:rsid w:val="002E557D"/>
    <w:rsid w:val="002F158C"/>
    <w:rsid w:val="002F4093"/>
    <w:rsid w:val="002F5636"/>
    <w:rsid w:val="003008D1"/>
    <w:rsid w:val="00301B49"/>
    <w:rsid w:val="003022A5"/>
    <w:rsid w:val="00307E51"/>
    <w:rsid w:val="00311363"/>
    <w:rsid w:val="00314588"/>
    <w:rsid w:val="003146B8"/>
    <w:rsid w:val="00315867"/>
    <w:rsid w:val="00320D25"/>
    <w:rsid w:val="00322604"/>
    <w:rsid w:val="003260D7"/>
    <w:rsid w:val="00336697"/>
    <w:rsid w:val="003418CB"/>
    <w:rsid w:val="003438E1"/>
    <w:rsid w:val="00345F17"/>
    <w:rsid w:val="00355873"/>
    <w:rsid w:val="0035660F"/>
    <w:rsid w:val="003628B9"/>
    <w:rsid w:val="00362D8F"/>
    <w:rsid w:val="0036511E"/>
    <w:rsid w:val="00366BA5"/>
    <w:rsid w:val="00367724"/>
    <w:rsid w:val="003707C6"/>
    <w:rsid w:val="003770F6"/>
    <w:rsid w:val="003825CA"/>
    <w:rsid w:val="00383E37"/>
    <w:rsid w:val="00384FAB"/>
    <w:rsid w:val="00390BBC"/>
    <w:rsid w:val="00393042"/>
    <w:rsid w:val="003948F8"/>
    <w:rsid w:val="00394AD5"/>
    <w:rsid w:val="0039642D"/>
    <w:rsid w:val="003A1E29"/>
    <w:rsid w:val="003A2E40"/>
    <w:rsid w:val="003A742D"/>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E5A46"/>
    <w:rsid w:val="003F1C1B"/>
    <w:rsid w:val="003F4837"/>
    <w:rsid w:val="003F489B"/>
    <w:rsid w:val="00401144"/>
    <w:rsid w:val="00403AB0"/>
    <w:rsid w:val="00404831"/>
    <w:rsid w:val="00404E36"/>
    <w:rsid w:val="00405611"/>
    <w:rsid w:val="00407661"/>
    <w:rsid w:val="00410314"/>
    <w:rsid w:val="00411286"/>
    <w:rsid w:val="00412063"/>
    <w:rsid w:val="00412EB1"/>
    <w:rsid w:val="00413DDE"/>
    <w:rsid w:val="00414118"/>
    <w:rsid w:val="00416084"/>
    <w:rsid w:val="00421658"/>
    <w:rsid w:val="00423549"/>
    <w:rsid w:val="00423D60"/>
    <w:rsid w:val="00424F8C"/>
    <w:rsid w:val="0042667A"/>
    <w:rsid w:val="004271BA"/>
    <w:rsid w:val="00430497"/>
    <w:rsid w:val="00434AF8"/>
    <w:rsid w:val="00434DC1"/>
    <w:rsid w:val="004350F4"/>
    <w:rsid w:val="004412A0"/>
    <w:rsid w:val="00443F9E"/>
    <w:rsid w:val="00450F27"/>
    <w:rsid w:val="004510E5"/>
    <w:rsid w:val="00456A75"/>
    <w:rsid w:val="00461E39"/>
    <w:rsid w:val="00462D3A"/>
    <w:rsid w:val="00463521"/>
    <w:rsid w:val="00471125"/>
    <w:rsid w:val="00472C88"/>
    <w:rsid w:val="0047437A"/>
    <w:rsid w:val="00474BDF"/>
    <w:rsid w:val="00480E42"/>
    <w:rsid w:val="00484C5D"/>
    <w:rsid w:val="0048543E"/>
    <w:rsid w:val="00486834"/>
    <w:rsid w:val="004868C1"/>
    <w:rsid w:val="0048693D"/>
    <w:rsid w:val="0048750F"/>
    <w:rsid w:val="0048772D"/>
    <w:rsid w:val="00487FA7"/>
    <w:rsid w:val="004902C1"/>
    <w:rsid w:val="004965E2"/>
    <w:rsid w:val="004A495F"/>
    <w:rsid w:val="004A7544"/>
    <w:rsid w:val="004B6B0F"/>
    <w:rsid w:val="004C7DC8"/>
    <w:rsid w:val="004D1B3F"/>
    <w:rsid w:val="004E2659"/>
    <w:rsid w:val="004E39EE"/>
    <w:rsid w:val="004E447A"/>
    <w:rsid w:val="004E475C"/>
    <w:rsid w:val="004E56E0"/>
    <w:rsid w:val="004E6B84"/>
    <w:rsid w:val="004E7329"/>
    <w:rsid w:val="004F2CB0"/>
    <w:rsid w:val="004F7A2B"/>
    <w:rsid w:val="005017F7"/>
    <w:rsid w:val="00501FA7"/>
    <w:rsid w:val="005024B7"/>
    <w:rsid w:val="005034DC"/>
    <w:rsid w:val="005042CB"/>
    <w:rsid w:val="00504FDB"/>
    <w:rsid w:val="00505BFA"/>
    <w:rsid w:val="005071B4"/>
    <w:rsid w:val="00507687"/>
    <w:rsid w:val="005117A9"/>
    <w:rsid w:val="00511F57"/>
    <w:rsid w:val="00515CBE"/>
    <w:rsid w:val="00515E2B"/>
    <w:rsid w:val="005167D7"/>
    <w:rsid w:val="00522A7E"/>
    <w:rsid w:val="00522F20"/>
    <w:rsid w:val="00522F9E"/>
    <w:rsid w:val="005308DB"/>
    <w:rsid w:val="00530A2E"/>
    <w:rsid w:val="00530FBE"/>
    <w:rsid w:val="005339DB"/>
    <w:rsid w:val="00534C89"/>
    <w:rsid w:val="00541573"/>
    <w:rsid w:val="0054348A"/>
    <w:rsid w:val="00562B05"/>
    <w:rsid w:val="00563450"/>
    <w:rsid w:val="00566A80"/>
    <w:rsid w:val="00571777"/>
    <w:rsid w:val="00580FF5"/>
    <w:rsid w:val="0058519C"/>
    <w:rsid w:val="00587947"/>
    <w:rsid w:val="0059149A"/>
    <w:rsid w:val="005956EE"/>
    <w:rsid w:val="005A083E"/>
    <w:rsid w:val="005A0E0E"/>
    <w:rsid w:val="005A5A45"/>
    <w:rsid w:val="005A6F59"/>
    <w:rsid w:val="005B4802"/>
    <w:rsid w:val="005C022C"/>
    <w:rsid w:val="005C1EA6"/>
    <w:rsid w:val="005C271E"/>
    <w:rsid w:val="005C29FF"/>
    <w:rsid w:val="005C6F51"/>
    <w:rsid w:val="005D0B99"/>
    <w:rsid w:val="005D0B9A"/>
    <w:rsid w:val="005D2D80"/>
    <w:rsid w:val="005D308E"/>
    <w:rsid w:val="005D3A48"/>
    <w:rsid w:val="005D7AF8"/>
    <w:rsid w:val="005E1CEC"/>
    <w:rsid w:val="005E3494"/>
    <w:rsid w:val="005E366A"/>
    <w:rsid w:val="005E6C7E"/>
    <w:rsid w:val="005F2145"/>
    <w:rsid w:val="006016E1"/>
    <w:rsid w:val="00602D27"/>
    <w:rsid w:val="00605C72"/>
    <w:rsid w:val="0061437C"/>
    <w:rsid w:val="006144A1"/>
    <w:rsid w:val="00615EBB"/>
    <w:rsid w:val="00616096"/>
    <w:rsid w:val="006160A2"/>
    <w:rsid w:val="006302AA"/>
    <w:rsid w:val="006363BD"/>
    <w:rsid w:val="00637B9D"/>
    <w:rsid w:val="006412DC"/>
    <w:rsid w:val="00642BC6"/>
    <w:rsid w:val="00644790"/>
    <w:rsid w:val="006501AF"/>
    <w:rsid w:val="00650DDE"/>
    <w:rsid w:val="0065505B"/>
    <w:rsid w:val="00664AF7"/>
    <w:rsid w:val="006670AC"/>
    <w:rsid w:val="00672307"/>
    <w:rsid w:val="006808C6"/>
    <w:rsid w:val="00682668"/>
    <w:rsid w:val="00687304"/>
    <w:rsid w:val="00692A68"/>
    <w:rsid w:val="006936C2"/>
    <w:rsid w:val="00695D85"/>
    <w:rsid w:val="006A0E3E"/>
    <w:rsid w:val="006A30A2"/>
    <w:rsid w:val="006A6D23"/>
    <w:rsid w:val="006A6E36"/>
    <w:rsid w:val="006A79EF"/>
    <w:rsid w:val="006B25DE"/>
    <w:rsid w:val="006B4AEA"/>
    <w:rsid w:val="006B5FB3"/>
    <w:rsid w:val="006C1C3B"/>
    <w:rsid w:val="006C4E43"/>
    <w:rsid w:val="006C643E"/>
    <w:rsid w:val="006D21A8"/>
    <w:rsid w:val="006D2932"/>
    <w:rsid w:val="006D3671"/>
    <w:rsid w:val="006D4525"/>
    <w:rsid w:val="006D6BE1"/>
    <w:rsid w:val="006E0A73"/>
    <w:rsid w:val="006E0FEE"/>
    <w:rsid w:val="006E6C11"/>
    <w:rsid w:val="006F2228"/>
    <w:rsid w:val="006F2C75"/>
    <w:rsid w:val="006F7C0C"/>
    <w:rsid w:val="00700755"/>
    <w:rsid w:val="007025A0"/>
    <w:rsid w:val="00704C30"/>
    <w:rsid w:val="007050E6"/>
    <w:rsid w:val="0070646B"/>
    <w:rsid w:val="00710E0A"/>
    <w:rsid w:val="007130A2"/>
    <w:rsid w:val="00715463"/>
    <w:rsid w:val="00722278"/>
    <w:rsid w:val="007241F6"/>
    <w:rsid w:val="00730655"/>
    <w:rsid w:val="00731BE9"/>
    <w:rsid w:val="00731D77"/>
    <w:rsid w:val="00732360"/>
    <w:rsid w:val="0073390A"/>
    <w:rsid w:val="0073442A"/>
    <w:rsid w:val="00734E64"/>
    <w:rsid w:val="00736B37"/>
    <w:rsid w:val="00740A35"/>
    <w:rsid w:val="00742FDB"/>
    <w:rsid w:val="007520B4"/>
    <w:rsid w:val="0075490F"/>
    <w:rsid w:val="0076247F"/>
    <w:rsid w:val="00763270"/>
    <w:rsid w:val="007655D5"/>
    <w:rsid w:val="007763C1"/>
    <w:rsid w:val="00777E82"/>
    <w:rsid w:val="00781359"/>
    <w:rsid w:val="00782B44"/>
    <w:rsid w:val="00782B56"/>
    <w:rsid w:val="00786921"/>
    <w:rsid w:val="007902C9"/>
    <w:rsid w:val="007A1EAA"/>
    <w:rsid w:val="007A79FD"/>
    <w:rsid w:val="007B0B9D"/>
    <w:rsid w:val="007B33F5"/>
    <w:rsid w:val="007B5A43"/>
    <w:rsid w:val="007B709B"/>
    <w:rsid w:val="007C1343"/>
    <w:rsid w:val="007C5C40"/>
    <w:rsid w:val="007C5EF1"/>
    <w:rsid w:val="007C6AF5"/>
    <w:rsid w:val="007C7BF5"/>
    <w:rsid w:val="007D19B7"/>
    <w:rsid w:val="007D75E5"/>
    <w:rsid w:val="007D773E"/>
    <w:rsid w:val="007E066E"/>
    <w:rsid w:val="007E1356"/>
    <w:rsid w:val="007E20FC"/>
    <w:rsid w:val="007E7062"/>
    <w:rsid w:val="007F0E1E"/>
    <w:rsid w:val="007F29A7"/>
    <w:rsid w:val="00805BE8"/>
    <w:rsid w:val="00816078"/>
    <w:rsid w:val="008177E3"/>
    <w:rsid w:val="008207F4"/>
    <w:rsid w:val="00823AA9"/>
    <w:rsid w:val="008255B9"/>
    <w:rsid w:val="00825CD8"/>
    <w:rsid w:val="00827324"/>
    <w:rsid w:val="008361B4"/>
    <w:rsid w:val="00837458"/>
    <w:rsid w:val="00837AAE"/>
    <w:rsid w:val="008429AD"/>
    <w:rsid w:val="008429DB"/>
    <w:rsid w:val="00850919"/>
    <w:rsid w:val="00850C75"/>
    <w:rsid w:val="00850E39"/>
    <w:rsid w:val="0085189B"/>
    <w:rsid w:val="008522C6"/>
    <w:rsid w:val="0085477A"/>
    <w:rsid w:val="00855107"/>
    <w:rsid w:val="00855173"/>
    <w:rsid w:val="008557D9"/>
    <w:rsid w:val="00855BF7"/>
    <w:rsid w:val="00856214"/>
    <w:rsid w:val="00862089"/>
    <w:rsid w:val="00866D5B"/>
    <w:rsid w:val="00866FF5"/>
    <w:rsid w:val="00873E1F"/>
    <w:rsid w:val="00874C16"/>
    <w:rsid w:val="008855B9"/>
    <w:rsid w:val="00886D1F"/>
    <w:rsid w:val="00891EE1"/>
    <w:rsid w:val="008921C9"/>
    <w:rsid w:val="008924B3"/>
    <w:rsid w:val="008931A9"/>
    <w:rsid w:val="00893987"/>
    <w:rsid w:val="008963EF"/>
    <w:rsid w:val="0089688E"/>
    <w:rsid w:val="00896C39"/>
    <w:rsid w:val="008A1FBE"/>
    <w:rsid w:val="008A6A47"/>
    <w:rsid w:val="008A7597"/>
    <w:rsid w:val="008B3194"/>
    <w:rsid w:val="008B5AE7"/>
    <w:rsid w:val="008C05F9"/>
    <w:rsid w:val="008C60E9"/>
    <w:rsid w:val="008D1B7C"/>
    <w:rsid w:val="008D6657"/>
    <w:rsid w:val="008D6EAD"/>
    <w:rsid w:val="008D7059"/>
    <w:rsid w:val="008E0615"/>
    <w:rsid w:val="008E1491"/>
    <w:rsid w:val="008E1F60"/>
    <w:rsid w:val="008E307E"/>
    <w:rsid w:val="008F1FA8"/>
    <w:rsid w:val="008F4DD1"/>
    <w:rsid w:val="008F53BE"/>
    <w:rsid w:val="008F6056"/>
    <w:rsid w:val="00902C07"/>
    <w:rsid w:val="00905804"/>
    <w:rsid w:val="009101E2"/>
    <w:rsid w:val="00915D73"/>
    <w:rsid w:val="00916077"/>
    <w:rsid w:val="009170A2"/>
    <w:rsid w:val="009208A6"/>
    <w:rsid w:val="00924514"/>
    <w:rsid w:val="00927316"/>
    <w:rsid w:val="0093276D"/>
    <w:rsid w:val="00933D12"/>
    <w:rsid w:val="00936709"/>
    <w:rsid w:val="00937065"/>
    <w:rsid w:val="00940285"/>
    <w:rsid w:val="009415B0"/>
    <w:rsid w:val="00947E7E"/>
    <w:rsid w:val="0095139A"/>
    <w:rsid w:val="009531FA"/>
    <w:rsid w:val="00953E16"/>
    <w:rsid w:val="009542AC"/>
    <w:rsid w:val="00961BB2"/>
    <w:rsid w:val="00962108"/>
    <w:rsid w:val="009638D6"/>
    <w:rsid w:val="0097408E"/>
    <w:rsid w:val="00974422"/>
    <w:rsid w:val="00974BB2"/>
    <w:rsid w:val="00974FA7"/>
    <w:rsid w:val="009756E5"/>
    <w:rsid w:val="00977A8C"/>
    <w:rsid w:val="00983910"/>
    <w:rsid w:val="009932AC"/>
    <w:rsid w:val="00994351"/>
    <w:rsid w:val="00996A8F"/>
    <w:rsid w:val="009A0F9B"/>
    <w:rsid w:val="009A1DBA"/>
    <w:rsid w:val="009A1DBF"/>
    <w:rsid w:val="009A68E6"/>
    <w:rsid w:val="009A7598"/>
    <w:rsid w:val="009B1DF8"/>
    <w:rsid w:val="009B3D20"/>
    <w:rsid w:val="009B4E7F"/>
    <w:rsid w:val="009B4EC1"/>
    <w:rsid w:val="009B5418"/>
    <w:rsid w:val="009C0727"/>
    <w:rsid w:val="009C492F"/>
    <w:rsid w:val="009D1D9B"/>
    <w:rsid w:val="009D2FF2"/>
    <w:rsid w:val="009D3226"/>
    <w:rsid w:val="009D3385"/>
    <w:rsid w:val="009D578D"/>
    <w:rsid w:val="009D793C"/>
    <w:rsid w:val="009E16A9"/>
    <w:rsid w:val="009E375F"/>
    <w:rsid w:val="009E39D4"/>
    <w:rsid w:val="009E5401"/>
    <w:rsid w:val="009E7025"/>
    <w:rsid w:val="009F4F2F"/>
    <w:rsid w:val="00A000AD"/>
    <w:rsid w:val="00A023E1"/>
    <w:rsid w:val="00A050E6"/>
    <w:rsid w:val="00A0758F"/>
    <w:rsid w:val="00A1570A"/>
    <w:rsid w:val="00A211B4"/>
    <w:rsid w:val="00A254C2"/>
    <w:rsid w:val="00A326D7"/>
    <w:rsid w:val="00A33DDF"/>
    <w:rsid w:val="00A34547"/>
    <w:rsid w:val="00A376B7"/>
    <w:rsid w:val="00A41BF5"/>
    <w:rsid w:val="00A44778"/>
    <w:rsid w:val="00A44C79"/>
    <w:rsid w:val="00A469E7"/>
    <w:rsid w:val="00A55AA8"/>
    <w:rsid w:val="00A565AE"/>
    <w:rsid w:val="00A604A4"/>
    <w:rsid w:val="00A61B7D"/>
    <w:rsid w:val="00A64291"/>
    <w:rsid w:val="00A6605B"/>
    <w:rsid w:val="00A66ADC"/>
    <w:rsid w:val="00A7147D"/>
    <w:rsid w:val="00A71604"/>
    <w:rsid w:val="00A81B15"/>
    <w:rsid w:val="00A837FF"/>
    <w:rsid w:val="00A84AFB"/>
    <w:rsid w:val="00A84DC8"/>
    <w:rsid w:val="00A85DBC"/>
    <w:rsid w:val="00A87FEB"/>
    <w:rsid w:val="00A90F9D"/>
    <w:rsid w:val="00A93F9F"/>
    <w:rsid w:val="00A9420E"/>
    <w:rsid w:val="00A97648"/>
    <w:rsid w:val="00AA1CFD"/>
    <w:rsid w:val="00AA2239"/>
    <w:rsid w:val="00AA33D2"/>
    <w:rsid w:val="00AB0C57"/>
    <w:rsid w:val="00AB1195"/>
    <w:rsid w:val="00AB18ED"/>
    <w:rsid w:val="00AB1C5A"/>
    <w:rsid w:val="00AB4182"/>
    <w:rsid w:val="00AC27DB"/>
    <w:rsid w:val="00AC6D6B"/>
    <w:rsid w:val="00AD7736"/>
    <w:rsid w:val="00AE10CE"/>
    <w:rsid w:val="00AE4AD3"/>
    <w:rsid w:val="00AE70D4"/>
    <w:rsid w:val="00AE7868"/>
    <w:rsid w:val="00AF0407"/>
    <w:rsid w:val="00AF4D8B"/>
    <w:rsid w:val="00B12B26"/>
    <w:rsid w:val="00B163F8"/>
    <w:rsid w:val="00B2472D"/>
    <w:rsid w:val="00B24CA0"/>
    <w:rsid w:val="00B2549F"/>
    <w:rsid w:val="00B373CE"/>
    <w:rsid w:val="00B40A0E"/>
    <w:rsid w:val="00B4108D"/>
    <w:rsid w:val="00B44DE7"/>
    <w:rsid w:val="00B50496"/>
    <w:rsid w:val="00B55370"/>
    <w:rsid w:val="00B57265"/>
    <w:rsid w:val="00B62D44"/>
    <w:rsid w:val="00B633AE"/>
    <w:rsid w:val="00B665D2"/>
    <w:rsid w:val="00B6737C"/>
    <w:rsid w:val="00B7214D"/>
    <w:rsid w:val="00B73737"/>
    <w:rsid w:val="00B74372"/>
    <w:rsid w:val="00B75525"/>
    <w:rsid w:val="00B75A9E"/>
    <w:rsid w:val="00B75BA1"/>
    <w:rsid w:val="00B801D6"/>
    <w:rsid w:val="00B80283"/>
    <w:rsid w:val="00B8095F"/>
    <w:rsid w:val="00B80B0C"/>
    <w:rsid w:val="00B80B11"/>
    <w:rsid w:val="00B831AE"/>
    <w:rsid w:val="00B8446C"/>
    <w:rsid w:val="00B84BC7"/>
    <w:rsid w:val="00B87725"/>
    <w:rsid w:val="00BA155E"/>
    <w:rsid w:val="00BA259A"/>
    <w:rsid w:val="00BA259C"/>
    <w:rsid w:val="00BA29D3"/>
    <w:rsid w:val="00BA307F"/>
    <w:rsid w:val="00BA5280"/>
    <w:rsid w:val="00BB14F1"/>
    <w:rsid w:val="00BB572E"/>
    <w:rsid w:val="00BB74FD"/>
    <w:rsid w:val="00BC3E1C"/>
    <w:rsid w:val="00BC5982"/>
    <w:rsid w:val="00BC60BF"/>
    <w:rsid w:val="00BD28BF"/>
    <w:rsid w:val="00BD6404"/>
    <w:rsid w:val="00BE33AE"/>
    <w:rsid w:val="00BF046F"/>
    <w:rsid w:val="00BF0906"/>
    <w:rsid w:val="00C01717"/>
    <w:rsid w:val="00C01D50"/>
    <w:rsid w:val="00C056DC"/>
    <w:rsid w:val="00C1329B"/>
    <w:rsid w:val="00C15B4A"/>
    <w:rsid w:val="00C24C05"/>
    <w:rsid w:val="00C24D2F"/>
    <w:rsid w:val="00C31283"/>
    <w:rsid w:val="00C33C48"/>
    <w:rsid w:val="00C340E5"/>
    <w:rsid w:val="00C35AA7"/>
    <w:rsid w:val="00C37525"/>
    <w:rsid w:val="00C40C12"/>
    <w:rsid w:val="00C42757"/>
    <w:rsid w:val="00C43BA1"/>
    <w:rsid w:val="00C43DAB"/>
    <w:rsid w:val="00C44668"/>
    <w:rsid w:val="00C47F08"/>
    <w:rsid w:val="00C508CA"/>
    <w:rsid w:val="00C5141B"/>
    <w:rsid w:val="00C514A6"/>
    <w:rsid w:val="00C5739F"/>
    <w:rsid w:val="00C57CF0"/>
    <w:rsid w:val="00C6134D"/>
    <w:rsid w:val="00C649BD"/>
    <w:rsid w:val="00C65891"/>
    <w:rsid w:val="00C66702"/>
    <w:rsid w:val="00C66AC9"/>
    <w:rsid w:val="00C67A62"/>
    <w:rsid w:val="00C70714"/>
    <w:rsid w:val="00C724D3"/>
    <w:rsid w:val="00C77DD9"/>
    <w:rsid w:val="00C81E09"/>
    <w:rsid w:val="00C83BE6"/>
    <w:rsid w:val="00C85354"/>
    <w:rsid w:val="00C86ABA"/>
    <w:rsid w:val="00C943F3"/>
    <w:rsid w:val="00C94748"/>
    <w:rsid w:val="00CA08C6"/>
    <w:rsid w:val="00CA0A77"/>
    <w:rsid w:val="00CA2729"/>
    <w:rsid w:val="00CA3057"/>
    <w:rsid w:val="00CA45F8"/>
    <w:rsid w:val="00CA6C0A"/>
    <w:rsid w:val="00CA6E44"/>
    <w:rsid w:val="00CB0305"/>
    <w:rsid w:val="00CB08D2"/>
    <w:rsid w:val="00CB33C7"/>
    <w:rsid w:val="00CB6DA7"/>
    <w:rsid w:val="00CB7E4C"/>
    <w:rsid w:val="00CC19F4"/>
    <w:rsid w:val="00CC25B4"/>
    <w:rsid w:val="00CC4587"/>
    <w:rsid w:val="00CC5F88"/>
    <w:rsid w:val="00CC69C8"/>
    <w:rsid w:val="00CC77A2"/>
    <w:rsid w:val="00CD0880"/>
    <w:rsid w:val="00CD1D58"/>
    <w:rsid w:val="00CD307E"/>
    <w:rsid w:val="00CD6A1B"/>
    <w:rsid w:val="00CE0A7F"/>
    <w:rsid w:val="00CE1718"/>
    <w:rsid w:val="00CF3670"/>
    <w:rsid w:val="00CF4156"/>
    <w:rsid w:val="00CF428E"/>
    <w:rsid w:val="00D016A1"/>
    <w:rsid w:val="00D03D00"/>
    <w:rsid w:val="00D05C30"/>
    <w:rsid w:val="00D11359"/>
    <w:rsid w:val="00D13E97"/>
    <w:rsid w:val="00D21A61"/>
    <w:rsid w:val="00D3188C"/>
    <w:rsid w:val="00D31F7E"/>
    <w:rsid w:val="00D35F9B"/>
    <w:rsid w:val="00D36B69"/>
    <w:rsid w:val="00D408DD"/>
    <w:rsid w:val="00D45D72"/>
    <w:rsid w:val="00D4742E"/>
    <w:rsid w:val="00D520E4"/>
    <w:rsid w:val="00D535AA"/>
    <w:rsid w:val="00D53A38"/>
    <w:rsid w:val="00D575DD"/>
    <w:rsid w:val="00D57DFA"/>
    <w:rsid w:val="00D67FCF"/>
    <w:rsid w:val="00D709CE"/>
    <w:rsid w:val="00D71F73"/>
    <w:rsid w:val="00D7223D"/>
    <w:rsid w:val="00D80786"/>
    <w:rsid w:val="00D80E8A"/>
    <w:rsid w:val="00D81CAB"/>
    <w:rsid w:val="00D84476"/>
    <w:rsid w:val="00D8576F"/>
    <w:rsid w:val="00D85967"/>
    <w:rsid w:val="00D8677F"/>
    <w:rsid w:val="00D94ADA"/>
    <w:rsid w:val="00D96F59"/>
    <w:rsid w:val="00D97F0C"/>
    <w:rsid w:val="00DA3A86"/>
    <w:rsid w:val="00DC2500"/>
    <w:rsid w:val="00DC5113"/>
    <w:rsid w:val="00DC759A"/>
    <w:rsid w:val="00DC77DC"/>
    <w:rsid w:val="00DD0453"/>
    <w:rsid w:val="00DD0C2C"/>
    <w:rsid w:val="00DD19DE"/>
    <w:rsid w:val="00DD28BC"/>
    <w:rsid w:val="00DD73D2"/>
    <w:rsid w:val="00DE31F0"/>
    <w:rsid w:val="00DE3D1C"/>
    <w:rsid w:val="00E0227D"/>
    <w:rsid w:val="00E03633"/>
    <w:rsid w:val="00E04B84"/>
    <w:rsid w:val="00E06466"/>
    <w:rsid w:val="00E06FDA"/>
    <w:rsid w:val="00E10305"/>
    <w:rsid w:val="00E13305"/>
    <w:rsid w:val="00E1373C"/>
    <w:rsid w:val="00E13CD9"/>
    <w:rsid w:val="00E15869"/>
    <w:rsid w:val="00E160A5"/>
    <w:rsid w:val="00E1713D"/>
    <w:rsid w:val="00E20A43"/>
    <w:rsid w:val="00E23898"/>
    <w:rsid w:val="00E33CD2"/>
    <w:rsid w:val="00E376AB"/>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0A3C"/>
    <w:rsid w:val="00E91008"/>
    <w:rsid w:val="00E91F25"/>
    <w:rsid w:val="00E9374E"/>
    <w:rsid w:val="00E93CED"/>
    <w:rsid w:val="00E94F54"/>
    <w:rsid w:val="00E97AD5"/>
    <w:rsid w:val="00EA1111"/>
    <w:rsid w:val="00EA32C8"/>
    <w:rsid w:val="00EA3B4F"/>
    <w:rsid w:val="00EA3C24"/>
    <w:rsid w:val="00EA73DF"/>
    <w:rsid w:val="00EB61AE"/>
    <w:rsid w:val="00EB6C99"/>
    <w:rsid w:val="00EC3151"/>
    <w:rsid w:val="00EC322D"/>
    <w:rsid w:val="00EC509D"/>
    <w:rsid w:val="00EC5DDB"/>
    <w:rsid w:val="00ED383A"/>
    <w:rsid w:val="00EF1EC5"/>
    <w:rsid w:val="00EF4C88"/>
    <w:rsid w:val="00EF55EB"/>
    <w:rsid w:val="00F00DCC"/>
    <w:rsid w:val="00F013A2"/>
    <w:rsid w:val="00F0156F"/>
    <w:rsid w:val="00F02CF9"/>
    <w:rsid w:val="00F05AC8"/>
    <w:rsid w:val="00F06AE7"/>
    <w:rsid w:val="00F07167"/>
    <w:rsid w:val="00F072D8"/>
    <w:rsid w:val="00F07CE0"/>
    <w:rsid w:val="00F13D05"/>
    <w:rsid w:val="00F1679D"/>
    <w:rsid w:val="00F1682C"/>
    <w:rsid w:val="00F20B91"/>
    <w:rsid w:val="00F24B8B"/>
    <w:rsid w:val="00F30D2E"/>
    <w:rsid w:val="00F31994"/>
    <w:rsid w:val="00F35516"/>
    <w:rsid w:val="00F35790"/>
    <w:rsid w:val="00F40ECC"/>
    <w:rsid w:val="00F41124"/>
    <w:rsid w:val="00F4136D"/>
    <w:rsid w:val="00F4212E"/>
    <w:rsid w:val="00F42C20"/>
    <w:rsid w:val="00F43E34"/>
    <w:rsid w:val="00F4480D"/>
    <w:rsid w:val="00F53053"/>
    <w:rsid w:val="00F53FE2"/>
    <w:rsid w:val="00F618EF"/>
    <w:rsid w:val="00F61E89"/>
    <w:rsid w:val="00F65582"/>
    <w:rsid w:val="00F65FC2"/>
    <w:rsid w:val="00F66E75"/>
    <w:rsid w:val="00F72219"/>
    <w:rsid w:val="00F77EB0"/>
    <w:rsid w:val="00F84C6E"/>
    <w:rsid w:val="00F87CDD"/>
    <w:rsid w:val="00F919BB"/>
    <w:rsid w:val="00F933F0"/>
    <w:rsid w:val="00F937A3"/>
    <w:rsid w:val="00F94715"/>
    <w:rsid w:val="00F96A3D"/>
    <w:rsid w:val="00FA4718"/>
    <w:rsid w:val="00FA7F3D"/>
    <w:rsid w:val="00FB0D27"/>
    <w:rsid w:val="00FB38D8"/>
    <w:rsid w:val="00FC051F"/>
    <w:rsid w:val="00FC06FF"/>
    <w:rsid w:val="00FC69B4"/>
    <w:rsid w:val="00FD0694"/>
    <w:rsid w:val="00FD25BE"/>
    <w:rsid w:val="00FD2E70"/>
    <w:rsid w:val="00FD7AA7"/>
    <w:rsid w:val="00FE12DC"/>
    <w:rsid w:val="00FE44CA"/>
    <w:rsid w:val="00FF1FCB"/>
    <w:rsid w:val="00FF3C5A"/>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uiPriority="35"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8E061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0"/>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Pr>
      <w:ind w:left="1985" w:hanging="1985"/>
      <w:outlineLvl w:val="5"/>
    </w:pPr>
  </w:style>
  <w:style w:type="paragraph" w:styleId="7">
    <w:name w:val="heading 7"/>
    <w:basedOn w:val="H6"/>
    <w:next w:val="a"/>
    <w:link w:val="7Char"/>
    <w:qFormat/>
    <w:pPr>
      <w:numPr>
        <w:ilvl w:val="6"/>
      </w:numPr>
      <w:ind w:left="1985" w:hanging="1985"/>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uiPriority w:val="35"/>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sid w:val="008E061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uiPriority="35"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8E061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0"/>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Pr>
      <w:ind w:left="1985" w:hanging="1985"/>
      <w:outlineLvl w:val="5"/>
    </w:pPr>
  </w:style>
  <w:style w:type="paragraph" w:styleId="7">
    <w:name w:val="heading 7"/>
    <w:basedOn w:val="H6"/>
    <w:next w:val="a"/>
    <w:link w:val="7Char"/>
    <w:qFormat/>
    <w:pPr>
      <w:numPr>
        <w:ilvl w:val="6"/>
      </w:numPr>
      <w:ind w:left="1985" w:hanging="1985"/>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uiPriority w:val="35"/>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sid w:val="008E061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4887288">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70620946">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3gpp.org/ftp/TSG_RAN/WG4_Radio/TSGR4_94_e/Docs/R4-2000966.zip" TargetMode="External"/><Relationship Id="rId18" Type="http://schemas.openxmlformats.org/officeDocument/2006/relationships/hyperlink" Target="http://www.3gpp.org/ftp/TSG_RAN/WG4_Radio/TSGR4_94_e/Docs/R4-2000599.zip"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3gpp.org/ftp/TSG_RAN/WG4_Radio/TSGR4_94_e/Docs/R4-2000607.zip" TargetMode="External"/><Relationship Id="rId17" Type="http://schemas.openxmlformats.org/officeDocument/2006/relationships/oleObject" Target="embeddings/oleObject2.bin"/><Relationship Id="rId2" Type="http://schemas.openxmlformats.org/officeDocument/2006/relationships/customXml" Target="../customXml/item1.xml"/><Relationship Id="rId16" Type="http://schemas.openxmlformats.org/officeDocument/2006/relationships/oleObject" Target="embeddings/oleObject1.bin"/><Relationship Id="rId20" Type="http://schemas.openxmlformats.org/officeDocument/2006/relationships/hyperlink" Target="http://www.3gpp.org/ftp/TSG_RAN/WG4_Radio/TSGR4_94_e/Docs/R4-2000600.zip"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ftp/TSG_RAN/WG4_Radio/TSGR4_94_e/Docs/R4-2000600.zip" TargetMode="External"/><Relationship Id="rId5" Type="http://schemas.microsoft.com/office/2007/relationships/stylesWithEffects" Target="stylesWithEffects.xml"/><Relationship Id="rId15" Type="http://schemas.openxmlformats.org/officeDocument/2006/relationships/image" Target="media/image1.wmf"/><Relationship Id="rId23" Type="http://schemas.microsoft.com/office/2011/relationships/people" Target="people.xml"/><Relationship Id="rId10" Type="http://schemas.openxmlformats.org/officeDocument/2006/relationships/hyperlink" Target="http://www.3gpp.org/ftp/TSG_RAN/WG4_Radio/TSGR4_94_e/Docs/R4-2000599.zip" TargetMode="External"/><Relationship Id="rId19" Type="http://schemas.openxmlformats.org/officeDocument/2006/relationships/hyperlink" Target="http://www.3gpp.org/ftp/TSG_RAN/WG4_Radio/TSGR4_94_e/Docs/R4-2000600.zip"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3gpp.org/ftp/TSG_RAN/WG4_Radio/TSGR4_94_e/Docs/R4-2002029.zip"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65CBA-13FF-438A-8F13-4E4798E1B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76</TotalTime>
  <Pages>12</Pages>
  <Words>2990</Words>
  <Characters>17043</Characters>
  <Application>Microsoft Office Word</Application>
  <DocSecurity>0</DocSecurity>
  <Lines>142</Lines>
  <Paragraphs>39</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19994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CATT</cp:lastModifiedBy>
  <cp:revision>43</cp:revision>
  <cp:lastPrinted>2019-04-25T01:09:00Z</cp:lastPrinted>
  <dcterms:created xsi:type="dcterms:W3CDTF">2020-02-26T10:19:00Z</dcterms:created>
  <dcterms:modified xsi:type="dcterms:W3CDTF">2020-02-27T06:18:00Z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(2)oVC1NZGSXyUgT13tv2hCOG3DBvgyHx2I3rtYNytbD6jlRfxatGUhSfPTUYkjv32Rh8n2mgcB
GA90mXX0Y/V1QfCslx3bnaTb9+Wj2kVwGYJVIJlmzvkIYxKOxQfW14m/TKub+y7OUs5fsdTB
75ALwRardSbZ2Vgmc8BuqU3XwT/Vs9j6n3u7qobN7qV0gMFWE6tb/pN7JifWyu/jLLIK58zq
MTNGgOSXzeoGrfpOuU</vt:lpwstr>
  </property>
  <property fmtid="{D5CDD505-2E9C-101B-9397-08002B2CF9AE}" pid="14" name="_2015_ms_pID_7253431">
    <vt:lpwstr>66c2fh+6EXp0p78xY/JpKHdokKteRmoHRCdfIg82N9kSQanB+8KtoU
6Jhaq8tdD4+UVydjEW+IhezP9IyJVcOrt2pDpyHqNisHLGGMFAFlBdRW3XwoRuj2ilfW9xG3
UCxK+eh6rSJczVAU7EHYk/Pzwt0j9l8g+4Lktk7Btj3US49qxjZR4It3YR12RUwKB4i08H6V
TJk4efQAbDzksTVb</vt:lpwstr>
  </property>
</Properties>
</file>