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OLE_LINK7"/>
      <w:r w:rsidR="00A44C79" w:rsidRPr="00A44C79">
        <w:rPr>
          <w:rFonts w:ascii="Arial" w:eastAsiaTheme="minorEastAsia" w:hAnsi="Arial" w:cs="Arial"/>
          <w:color w:val="000000"/>
          <w:sz w:val="22"/>
          <w:lang w:eastAsia="zh-CN"/>
        </w:rPr>
        <w:t>RAN4#94e_</w:t>
      </w:r>
      <w:bookmarkStart w:id="3" w:name="OLE_LINK11"/>
      <w:bookmarkStart w:id="4" w:name="OLE_LINK12"/>
      <w:r w:rsidR="00A44C79" w:rsidRPr="00A44C79">
        <w:rPr>
          <w:rFonts w:ascii="Arial" w:eastAsiaTheme="minorEastAsia" w:hAnsi="Arial" w:cs="Arial"/>
          <w:color w:val="000000"/>
          <w:sz w:val="22"/>
          <w:lang w:eastAsia="zh-CN"/>
        </w:rPr>
        <w:t>#14_5G_V2X_NRSL_UE_RX</w:t>
      </w:r>
      <w:r w:rsidR="004E475C">
        <w:rPr>
          <w:rFonts w:ascii="Arial" w:eastAsiaTheme="minorEastAsia" w:hAnsi="Arial" w:cs="Arial" w:hint="eastAsia"/>
          <w:color w:val="000000"/>
          <w:sz w:val="22"/>
          <w:lang w:eastAsia="zh-CN"/>
        </w:rPr>
        <w:t xml:space="preserve"> </w:t>
      </w:r>
      <w:bookmarkEnd w:id="2"/>
      <w:bookmarkEnd w:id="3"/>
      <w:bookmarkEnd w:id="4"/>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proposals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sidelink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af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A327C2" w:rsidP="008F53BE">
            <w:pPr>
              <w:spacing w:before="120" w:after="120"/>
            </w:pPr>
            <w:hyperlink r:id="rId9"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Pr="007C6AF5" w:rsidRDefault="007050E6" w:rsidP="007C6AF5">
            <w:pPr>
              <w:spacing w:before="120" w:after="120"/>
              <w:rPr>
                <w:bCs/>
              </w:rPr>
            </w:pPr>
            <w:r w:rsidRPr="007C6AF5">
              <w:rPr>
                <w:bCs/>
              </w:rPr>
              <w:t>Introduce Rx requirements for NR V2X</w:t>
            </w:r>
            <w:r w:rsidRPr="007C6AF5">
              <w:rPr>
                <w:rFonts w:hint="eastAsia"/>
                <w:bCs/>
              </w:rPr>
              <w:t xml:space="preserve"> to TS 38.101-1 based on agreed TR38.886 v0.5.0</w:t>
            </w:r>
            <w:r w:rsidR="00F40ECC" w:rsidRPr="007C6AF5">
              <w:rPr>
                <w:rFonts w:hint="eastAsia"/>
                <w:bCs/>
              </w:rPr>
              <w:t>.</w:t>
            </w:r>
          </w:p>
          <w:p w14:paraId="1899708B" w14:textId="77777777" w:rsidR="00F40ECC" w:rsidRPr="007C6AF5" w:rsidRDefault="00F40ECC" w:rsidP="007C6AF5">
            <w:pPr>
              <w:spacing w:before="120" w:after="120"/>
              <w:rPr>
                <w:bCs/>
              </w:rPr>
            </w:pPr>
            <w:r w:rsidRPr="007C6AF5">
              <w:rPr>
                <w:rFonts w:hint="eastAsia"/>
                <w:bCs/>
              </w:rPr>
              <w:t>Following</w:t>
            </w:r>
            <w:r w:rsidRPr="007C6AF5">
              <w:rPr>
                <w:bCs/>
              </w:rPr>
              <w:t xml:space="preserve"> Rx requirements for NR V2X</w:t>
            </w:r>
            <w:r w:rsidRPr="007C6AF5">
              <w:rPr>
                <w:rFonts w:hint="eastAsia"/>
                <w:bCs/>
              </w:rPr>
              <w:t xml:space="preserve"> are introduced to TS 38.101-1:</w:t>
            </w:r>
          </w:p>
          <w:p w14:paraId="517F472E" w14:textId="77777777" w:rsidR="00F40ECC" w:rsidRPr="007C6AF5" w:rsidRDefault="00F40ECC" w:rsidP="007C6AF5">
            <w:pPr>
              <w:spacing w:before="120" w:after="120"/>
              <w:rPr>
                <w:bCs/>
              </w:rPr>
            </w:pPr>
            <w:r w:rsidRPr="007C6AF5">
              <w:rPr>
                <w:bCs/>
              </w:rPr>
              <w:t>7.3E</w:t>
            </w:r>
            <w:r w:rsidRPr="007C6AF5">
              <w:rPr>
                <w:bCs/>
              </w:rPr>
              <w:tab/>
              <w:t>Reference sensitivity for NR V2X</w:t>
            </w:r>
          </w:p>
          <w:p w14:paraId="1ADAA2E1" w14:textId="77777777" w:rsidR="00F40ECC" w:rsidRPr="007C6AF5" w:rsidRDefault="00F40ECC" w:rsidP="007C6AF5">
            <w:pPr>
              <w:spacing w:before="120" w:after="120"/>
              <w:rPr>
                <w:bCs/>
              </w:rPr>
            </w:pPr>
            <w:r w:rsidRPr="007C6AF5">
              <w:rPr>
                <w:bCs/>
              </w:rPr>
              <w:t>7.4E</w:t>
            </w:r>
            <w:r w:rsidRPr="007C6AF5">
              <w:rPr>
                <w:bCs/>
              </w:rPr>
              <w:tab/>
              <w:t>Maximum input level for NR V2X</w:t>
            </w:r>
          </w:p>
          <w:p w14:paraId="50A74C2F" w14:textId="77777777" w:rsidR="00F40ECC" w:rsidRPr="007C6AF5" w:rsidRDefault="00F40ECC" w:rsidP="007C6AF5">
            <w:pPr>
              <w:spacing w:before="120" w:after="120"/>
              <w:rPr>
                <w:bCs/>
              </w:rPr>
            </w:pPr>
            <w:r w:rsidRPr="007C6AF5">
              <w:rPr>
                <w:bCs/>
              </w:rPr>
              <w:t>7.5E</w:t>
            </w:r>
            <w:r w:rsidRPr="007C6AF5">
              <w:rPr>
                <w:bCs/>
              </w:rPr>
              <w:tab/>
              <w:t>Adjacent channel selectivity for NR V2X</w:t>
            </w:r>
          </w:p>
          <w:p w14:paraId="3D2274A0" w14:textId="77777777" w:rsidR="00F40ECC" w:rsidRPr="007C6AF5" w:rsidRDefault="00F40ECC" w:rsidP="007C6AF5">
            <w:pPr>
              <w:spacing w:before="120" w:after="120"/>
              <w:rPr>
                <w:bCs/>
              </w:rPr>
            </w:pPr>
            <w:r w:rsidRPr="007C6AF5">
              <w:rPr>
                <w:bCs/>
              </w:rPr>
              <w:t>7.6E</w:t>
            </w:r>
            <w:r w:rsidRPr="007C6AF5">
              <w:rPr>
                <w:bCs/>
              </w:rPr>
              <w:tab/>
              <w:t>Blocking characteristics for NR V2X</w:t>
            </w:r>
          </w:p>
          <w:p w14:paraId="6DE0F7E3" w14:textId="77777777" w:rsidR="00F40ECC" w:rsidRPr="007C6AF5" w:rsidRDefault="00F40ECC" w:rsidP="007C6AF5">
            <w:pPr>
              <w:spacing w:before="120" w:after="120"/>
              <w:rPr>
                <w:bCs/>
              </w:rPr>
            </w:pPr>
            <w:r w:rsidRPr="007C6AF5">
              <w:rPr>
                <w:bCs/>
              </w:rPr>
              <w:t>7.7E</w:t>
            </w:r>
            <w:r w:rsidRPr="007C6AF5">
              <w:rPr>
                <w:bCs/>
              </w:rPr>
              <w:tab/>
              <w:t>Spurious response for NR V2X</w:t>
            </w:r>
          </w:p>
          <w:p w14:paraId="23E5CF1A" w14:textId="183CD3EC" w:rsidR="00F40ECC" w:rsidRPr="007C6AF5" w:rsidRDefault="00F40ECC" w:rsidP="007C6AF5">
            <w:pPr>
              <w:spacing w:before="120" w:after="120"/>
              <w:rPr>
                <w:bCs/>
              </w:rPr>
            </w:pPr>
            <w:r w:rsidRPr="007C6AF5">
              <w:rPr>
                <w:bCs/>
              </w:rPr>
              <w:t>7.8E</w:t>
            </w:r>
            <w:r w:rsidRPr="007C6AF5">
              <w:rPr>
                <w:bCs/>
              </w:rPr>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A327C2" w:rsidP="00423549">
            <w:pPr>
              <w:spacing w:before="120" w:after="120"/>
            </w:pPr>
            <w:hyperlink r:id="rId10"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7C6AF5">
            <w:pPr>
              <w:spacing w:before="120" w:after="120"/>
              <w:rPr>
                <w:lang w:eastAsia="zh-CN"/>
              </w:rPr>
            </w:pPr>
            <w:r w:rsidRPr="007C6AF5">
              <w:rPr>
                <w:rFonts w:hint="eastAsia"/>
                <w:bCs/>
              </w:rPr>
              <w:t xml:space="preserve">Specifying </w:t>
            </w:r>
            <w:r w:rsidRPr="007C6AF5">
              <w:rPr>
                <w:bCs/>
              </w:rPr>
              <w:t>Rx requirements for NR V2X</w:t>
            </w:r>
            <w:r w:rsidRPr="007C6AF5">
              <w:rPr>
                <w:rFonts w:hint="eastAsia"/>
                <w:bCs/>
              </w:rPr>
              <w:t xml:space="preserve"> inter band concurrent operation with NR license band in TS 38.101-3</w:t>
            </w:r>
            <w:r w:rsidR="00731BE9" w:rsidRPr="007C6AF5">
              <w:rPr>
                <w:rFonts w:hint="eastAsia"/>
                <w:bCs/>
              </w:rPr>
              <w:t>.</w:t>
            </w:r>
          </w:p>
        </w:tc>
      </w:tr>
      <w:tr w:rsidR="00F40ECC" w14:paraId="5BE26F56" w14:textId="77777777" w:rsidTr="00BA155E">
        <w:trPr>
          <w:trHeight w:val="468"/>
        </w:trPr>
        <w:tc>
          <w:tcPr>
            <w:tcW w:w="1242" w:type="dxa"/>
          </w:tcPr>
          <w:p w14:paraId="7056F5EC" w14:textId="5199A2B6" w:rsidR="00F40ECC" w:rsidRPr="00423549" w:rsidRDefault="00A327C2" w:rsidP="00423549">
            <w:pPr>
              <w:spacing w:before="120" w:after="120"/>
              <w:rPr>
                <w:rFonts w:eastAsiaTheme="minorEastAsia"/>
                <w:lang w:eastAsia="zh-CN"/>
              </w:rPr>
            </w:pPr>
            <w:hyperlink r:id="rId11"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69CA0B8C" w14:textId="77777777" w:rsidR="00F40ECC" w:rsidRPr="007C6AF5" w:rsidRDefault="00F40ECC" w:rsidP="007C6AF5">
            <w:pPr>
              <w:spacing w:before="120" w:after="120"/>
              <w:rPr>
                <w:b/>
                <w:bCs/>
              </w:rPr>
            </w:pPr>
            <w:r w:rsidRPr="007C6AF5">
              <w:rPr>
                <w:rFonts w:hint="eastAsia"/>
                <w:b/>
                <w:bCs/>
              </w:rPr>
              <w:t xml:space="preserve">Proposal 1: To keep 15kHz/30kHz/60kHz as the channel raster for NR V2X band n47. </w:t>
            </w:r>
          </w:p>
          <w:p w14:paraId="0729EA2E" w14:textId="77777777" w:rsidR="00F40ECC" w:rsidRPr="007C6AF5" w:rsidRDefault="00F40ECC" w:rsidP="007C6AF5">
            <w:pPr>
              <w:spacing w:before="120" w:after="120"/>
              <w:rPr>
                <w:b/>
                <w:bCs/>
              </w:rPr>
            </w:pPr>
            <w:r w:rsidRPr="007C6AF5">
              <w:rPr>
                <w:rFonts w:hint="eastAsia"/>
                <w:b/>
                <w:bCs/>
              </w:rPr>
              <w:t xml:space="preserve">Proposal 2: The target SNR level should be derived from simulation results after the </w:t>
            </w:r>
            <w:r w:rsidRPr="007C6AF5">
              <w:rPr>
                <w:b/>
                <w:bCs/>
              </w:rPr>
              <w:t>definition</w:t>
            </w:r>
            <w:r w:rsidRPr="007C6AF5">
              <w:rPr>
                <w:rFonts w:hint="eastAsia"/>
                <w:b/>
                <w:bCs/>
              </w:rPr>
              <w:t xml:space="preserve"> of reference measurement channel.</w:t>
            </w:r>
          </w:p>
          <w:p w14:paraId="5B4AB3D9" w14:textId="0308029F" w:rsidR="00F40ECC" w:rsidRPr="00DC5113" w:rsidRDefault="00F40ECC" w:rsidP="007C6AF5">
            <w:pPr>
              <w:spacing w:before="120" w:after="120"/>
              <w:rPr>
                <w:lang w:eastAsia="zh-CN"/>
              </w:rPr>
            </w:pPr>
            <w:r w:rsidRPr="007C6AF5">
              <w:rPr>
                <w:rFonts w:hint="eastAsia"/>
                <w:b/>
                <w:bCs/>
              </w:rPr>
              <w:t xml:space="preserve">Proposal 3: The </w:t>
            </w:r>
            <w:r w:rsidRPr="007C6AF5">
              <w:rPr>
                <w:b/>
                <w:bCs/>
              </w:rPr>
              <w:t>maximum</w:t>
            </w:r>
            <w:r w:rsidRPr="007C6AF5">
              <w:rPr>
                <w:rFonts w:hint="eastAsia"/>
                <w:b/>
                <w:bCs/>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A327C2" w:rsidP="00423549">
            <w:pPr>
              <w:spacing w:before="120" w:after="120"/>
              <w:rPr>
                <w:rFonts w:eastAsiaTheme="minorEastAsia"/>
                <w:lang w:eastAsia="zh-CN"/>
              </w:rPr>
            </w:pPr>
            <w:hyperlink r:id="rId12"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Pr="007C6AF5" w:rsidRDefault="00F72219" w:rsidP="007C6AF5">
            <w:pPr>
              <w:spacing w:before="120" w:after="120"/>
              <w:rPr>
                <w:bCs/>
              </w:rPr>
            </w:pPr>
            <w:r w:rsidRPr="007C6AF5">
              <w:rPr>
                <w:b/>
                <w:bCs/>
              </w:rPr>
              <w:t>Proposal 1:</w:t>
            </w:r>
            <w:r w:rsidRPr="007C6AF5">
              <w:rPr>
                <w:b/>
                <w:bCs/>
                <w:i/>
              </w:rPr>
              <w:t xml:space="preserve"> </w:t>
            </w:r>
            <w:r w:rsidRPr="007C6AF5">
              <w:rPr>
                <w:bCs/>
              </w:rPr>
              <w:t xml:space="preserve">Revise the REFSENS equation for NR V2X sidelink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바탕"/>
                <w:color w:val="000000"/>
                <w:kern w:val="2"/>
                <w:lang w:val="en-US" w:eastAsia="ko-KR"/>
              </w:rPr>
              <w:t>REFSENS</w:t>
            </w:r>
            <w:r w:rsidRPr="00795ABE">
              <w:rPr>
                <w:rFonts w:eastAsia="바탕"/>
                <w:color w:val="000000"/>
                <w:kern w:val="2"/>
                <w:vertAlign w:val="subscript"/>
                <w:lang w:val="en-US" w:eastAsia="ko-KR"/>
              </w:rPr>
              <w:t>V2</w:t>
            </w:r>
            <w:r>
              <w:rPr>
                <w:rFonts w:eastAsia="바탕"/>
                <w:color w:val="000000"/>
                <w:kern w:val="2"/>
                <w:vertAlign w:val="subscript"/>
                <w:lang w:val="en-US" w:eastAsia="ko-KR"/>
              </w:rPr>
              <w:t>X</w:t>
            </w:r>
            <w:r w:rsidRPr="00795ABE">
              <w:rPr>
                <w:rFonts w:eastAsia="바탕"/>
                <w:color w:val="000000"/>
                <w:kern w:val="2"/>
                <w:lang w:val="en-US" w:eastAsia="ko-KR"/>
              </w:rPr>
              <w:t>=</w:t>
            </w:r>
            <w:r w:rsidRPr="00795ABE">
              <w:rPr>
                <w:rFonts w:eastAsia="바탕"/>
                <w:i/>
                <w:color w:val="000000"/>
                <w:kern w:val="2"/>
                <w:lang w:val="en-US" w:eastAsia="ko-KR"/>
              </w:rPr>
              <w:t>kTB</w:t>
            </w:r>
            <w:r w:rsidRPr="00795ABE">
              <w:rPr>
                <w:rFonts w:eastAsia="바탕"/>
                <w:color w:val="000000"/>
                <w:kern w:val="2"/>
                <w:lang w:val="en-US" w:eastAsia="ko-KR"/>
              </w:rPr>
              <w:t xml:space="preserve"> + SNR</w:t>
            </w:r>
            <w:r w:rsidRPr="00795ABE">
              <w:rPr>
                <w:rFonts w:eastAsia="바탕"/>
                <w:color w:val="000000"/>
                <w:kern w:val="2"/>
                <w:vertAlign w:val="subscript"/>
                <w:lang w:val="en-US" w:eastAsia="ko-KR"/>
              </w:rPr>
              <w:t>V2</w:t>
            </w:r>
            <w:r>
              <w:rPr>
                <w:rFonts w:eastAsia="바탕"/>
                <w:color w:val="000000"/>
                <w:kern w:val="2"/>
                <w:vertAlign w:val="subscript"/>
                <w:lang w:val="en-US" w:eastAsia="ko-KR"/>
              </w:rPr>
              <w:t>X</w:t>
            </w:r>
            <w:r w:rsidRPr="00795ABE">
              <w:rPr>
                <w:rFonts w:eastAsia="바탕"/>
                <w:color w:val="000000"/>
                <w:kern w:val="2"/>
                <w:lang w:val="en-US" w:eastAsia="ko-KR"/>
              </w:rPr>
              <w:t xml:space="preserve"> </w:t>
            </w:r>
            <w:r w:rsidRPr="00795ABE">
              <w:rPr>
                <w:rFonts w:hint="eastAsia"/>
                <w:color w:val="000000"/>
                <w:kern w:val="2"/>
                <w:lang w:val="en-US"/>
              </w:rPr>
              <w:t>+</w:t>
            </w:r>
            <w:r w:rsidRPr="00795ABE">
              <w:rPr>
                <w:rFonts w:eastAsia="바탕"/>
                <w:color w:val="000000"/>
                <w:kern w:val="2"/>
                <w:lang w:val="en-US" w:eastAsia="ko-KR"/>
              </w:rPr>
              <w:t>10log</w:t>
            </w:r>
            <w:r w:rsidRPr="00795ABE">
              <w:rPr>
                <w:rFonts w:eastAsia="바탕"/>
                <w:color w:val="000000"/>
                <w:kern w:val="2"/>
                <w:vertAlign w:val="subscript"/>
                <w:lang w:val="en-US" w:eastAsia="ko-KR"/>
              </w:rPr>
              <w:t>10</w:t>
            </w:r>
            <w:r w:rsidRPr="00795ABE">
              <w:rPr>
                <w:rFonts w:eastAsia="바탕"/>
                <w:color w:val="000000"/>
                <w:kern w:val="2"/>
                <w:lang w:val="en-US" w:eastAsia="ko-KR"/>
              </w:rPr>
              <w:t>(L</w:t>
            </w:r>
            <w:r w:rsidRPr="00795ABE">
              <w:rPr>
                <w:rFonts w:eastAsia="바탕"/>
                <w:color w:val="000000"/>
                <w:kern w:val="2"/>
                <w:vertAlign w:val="subscript"/>
                <w:lang w:val="en-US" w:eastAsia="ko-KR"/>
              </w:rPr>
              <w:t>CRB</w:t>
            </w:r>
            <w:r w:rsidRPr="00795ABE">
              <w:rPr>
                <w:rFonts w:eastAsia="바탕"/>
                <w:color w:val="000000"/>
                <w:kern w:val="2"/>
                <w:lang w:val="en-US" w:eastAsia="ko-KR"/>
              </w:rPr>
              <w:t xml:space="preserve">/NRB) </w:t>
            </w:r>
            <w:r w:rsidRPr="00795ABE">
              <w:rPr>
                <w:rFonts w:eastAsia="바탕"/>
                <w:kern w:val="2"/>
                <w:lang w:val="en-US" w:eastAsia="ko-KR"/>
              </w:rPr>
              <w:t>+</w:t>
            </w:r>
            <w:r w:rsidRPr="00795ABE">
              <w:rPr>
                <w:rFonts w:hint="eastAsia"/>
                <w:kern w:val="2"/>
                <w:lang w:val="en-US"/>
              </w:rPr>
              <w:t>(</w:t>
            </w:r>
            <w:r w:rsidRPr="00795ABE">
              <w:rPr>
                <w:rFonts w:eastAsia="바탕"/>
                <w:kern w:val="2"/>
                <w:lang w:val="en-US" w:eastAsia="ko-KR"/>
              </w:rPr>
              <w:t xml:space="preserve"> NF</w:t>
            </w:r>
            <w:r w:rsidRPr="00795ABE">
              <w:rPr>
                <w:rFonts w:eastAsia="바탕"/>
                <w:kern w:val="2"/>
                <w:vertAlign w:val="subscript"/>
                <w:lang w:val="en-US" w:eastAsia="ko-KR"/>
              </w:rPr>
              <w:t>V2</w:t>
            </w:r>
            <w:r>
              <w:rPr>
                <w:rFonts w:eastAsia="바탕"/>
                <w:kern w:val="2"/>
                <w:vertAlign w:val="subscript"/>
                <w:lang w:val="en-US" w:eastAsia="ko-KR"/>
              </w:rPr>
              <w:t>X</w:t>
            </w:r>
            <w:r w:rsidRPr="00795ABE">
              <w:rPr>
                <w:rFonts w:eastAsia="바탕"/>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7C6AF5">
              <w:rPr>
                <w:rFonts w:hint="eastAsia"/>
                <w:b/>
                <w:lang w:eastAsia="ko-KR"/>
              </w:rPr>
              <w:t>Proposal</w:t>
            </w:r>
            <w:r w:rsidRPr="007C6AF5">
              <w:rPr>
                <w:b/>
                <w:lang w:eastAsia="ko-KR"/>
              </w:rPr>
              <w:t xml:space="preserve"> 2</w:t>
            </w:r>
            <w:r w:rsidRPr="007C6AF5">
              <w:rPr>
                <w:rFonts w:hint="eastAsia"/>
                <w:b/>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Tx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ab"/>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ab"/>
              <w:keepNext/>
              <w:jc w:val="center"/>
              <w:rPr>
                <w:b w:val="0"/>
              </w:rPr>
            </w:pPr>
            <w:r w:rsidRPr="00F17FE8">
              <w:rPr>
                <w:b w:val="0"/>
              </w:rPr>
              <w:t xml:space="preserve">Table </w:t>
            </w:r>
            <w:r w:rsidRPr="00F17FE8">
              <w:rPr>
                <w:rFonts w:hint="eastAsia"/>
                <w:b w:val="0"/>
              </w:rPr>
              <w:t>2-2</w:t>
            </w:r>
            <w:r w:rsidRPr="00F17FE8">
              <w:rPr>
                <w:b w:val="0"/>
              </w:rPr>
              <w:t xml:space="preserve">: </w:t>
            </w:r>
            <w:r w:rsidRPr="00F17FE8">
              <w:rPr>
                <w:rFonts w:hint="eastAsia"/>
                <w:b w:val="0"/>
              </w:rPr>
              <w:t>Side</w:t>
            </w:r>
            <w:r w:rsidRPr="00F17FE8">
              <w:rPr>
                <w:b w:val="0"/>
              </w:rPr>
              <w:t xml:space="preserve">link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맑은 고딕"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(dBm)</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(dBm)</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(dBm)</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(dBm)</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맑은 고딕" w:cs="Arial"/>
                      <w:lang w:eastAsia="ko-KR"/>
                    </w:rPr>
                  </w:pPr>
                  <w:r>
                    <w:rPr>
                      <w:rFonts w:eastAsia="맑은 고딕"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맑은 고딕" w:cs="Arial"/>
                      <w:lang w:eastAsia="ko-KR"/>
                    </w:rPr>
                  </w:pPr>
                  <w:r>
                    <w:rPr>
                      <w:rFonts w:eastAsia="맑은 고딕"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맑은 고딕" w:cs="Arial"/>
                      <w:lang w:eastAsia="ko-KR"/>
                    </w:rPr>
                  </w:pPr>
                  <w:r>
                    <w:rPr>
                      <w:rFonts w:eastAsia="맑은 고딕"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맑은 고딕" w:cs="Arial"/>
                      <w:lang w:eastAsia="ko-KR"/>
                    </w:rPr>
                  </w:pPr>
                  <w:r>
                    <w:rPr>
                      <w:rFonts w:eastAsia="맑은 고딕"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맑은 고딕" w:cs="Arial"/>
                      <w:lang w:eastAsia="ko-KR"/>
                    </w:rPr>
                  </w:pPr>
                  <w:r>
                    <w:rPr>
                      <w:rFonts w:eastAsia="맑은 고딕"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맑은 고딕" w:cs="Arial"/>
                      <w:lang w:eastAsia="ko-KR"/>
                    </w:rPr>
                  </w:pPr>
                  <w:r>
                    <w:rPr>
                      <w:rFonts w:eastAsia="맑은 고딕"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맑은 고딕" w:cs="Arial"/>
                      <w:lang w:eastAsia="ko-KR"/>
                    </w:rPr>
                  </w:pPr>
                  <w:r>
                    <w:rPr>
                      <w:rFonts w:eastAsia="맑은 고딕"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맑은 고딕" w:cs="Arial"/>
                      <w:lang w:eastAsia="ko-KR"/>
                    </w:rPr>
                  </w:pPr>
                  <w:r>
                    <w:rPr>
                      <w:rFonts w:eastAsia="맑은 고딕" w:cs="Arial"/>
                      <w:lang w:eastAsia="ko-KR"/>
                    </w:rPr>
                    <w:t>n</w:t>
                  </w:r>
                  <w:r>
                    <w:rPr>
                      <w:rFonts w:eastAsia="맑은 고딕" w:cs="Arial" w:hint="eastAsia"/>
                      <w:lang w:eastAsia="ko-KR"/>
                    </w:rPr>
                    <w:t>4</w:t>
                  </w:r>
                  <w:r>
                    <w:rPr>
                      <w:rFonts w:eastAsia="맑은 고딕"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맑은 고딕" w:cs="Arial"/>
                      <w:lang w:eastAsia="ko-KR"/>
                    </w:rPr>
                  </w:pPr>
                  <w:r>
                    <w:rPr>
                      <w:rFonts w:eastAsia="맑은 고딕"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맑은 고딕" w:cs="Arial"/>
                      <w:lang w:eastAsia="ko-KR"/>
                    </w:rPr>
                  </w:pPr>
                  <w:r>
                    <w:rPr>
                      <w:rFonts w:eastAsia="맑은 고딕"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맑은 고딕" w:cs="Arial"/>
                      <w:lang w:eastAsia="ko-KR"/>
                    </w:rPr>
                  </w:pPr>
                  <w:r>
                    <w:rPr>
                      <w:rFonts w:eastAsia="맑은 고딕"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맑은 고딕" w:cs="Arial"/>
                      <w:lang w:eastAsia="ko-KR"/>
                    </w:rPr>
                  </w:pPr>
                  <w:r>
                    <w:rPr>
                      <w:rFonts w:eastAsia="맑은 고딕"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맑은 고딕" w:cs="Arial"/>
                      <w:lang w:eastAsia="ko-KR"/>
                    </w:rPr>
                  </w:pPr>
                  <w:r>
                    <w:rPr>
                      <w:rFonts w:eastAsia="맑은 고딕"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맑은 고딕" w:cs="Arial"/>
                      <w:lang w:eastAsia="ko-KR"/>
                    </w:rPr>
                  </w:pPr>
                  <w:r>
                    <w:rPr>
                      <w:rFonts w:eastAsia="맑은 고딕"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맑은 고딕" w:cs="Arial"/>
                      <w:lang w:eastAsia="ko-KR"/>
                    </w:rPr>
                  </w:pPr>
                  <w:r>
                    <w:rPr>
                      <w:rFonts w:eastAsia="맑은 고딕"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맑은 고딕" w:cs="Arial"/>
                      <w:lang w:eastAsia="ko-KR"/>
                    </w:rPr>
                  </w:pPr>
                  <w:r>
                    <w:rPr>
                      <w:rFonts w:eastAsia="맑은 고딕"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맑은 고딕" w:cs="Arial"/>
                      <w:lang w:eastAsia="ko-KR"/>
                    </w:rPr>
                  </w:pPr>
                  <w:r>
                    <w:rPr>
                      <w:rFonts w:eastAsia="맑은 고딕"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맑은 고딕" w:cs="Arial"/>
                      <w:lang w:eastAsia="ko-KR"/>
                    </w:rPr>
                  </w:pPr>
                  <w:r>
                    <w:rPr>
                      <w:rFonts w:eastAsia="맑은 고딕"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맑은 고딕" w:cs="Arial"/>
                      <w:lang w:eastAsia="ko-KR"/>
                    </w:rPr>
                  </w:pPr>
                  <w:r>
                    <w:rPr>
                      <w:rFonts w:eastAsia="맑은 고딕"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af0"/>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7C6AF5" w:rsidRDefault="00A000AD" w:rsidP="007C6AF5">
            <w:pPr>
              <w:spacing w:before="120" w:after="120"/>
              <w:rPr>
                <w:bCs/>
              </w:rPr>
            </w:pPr>
            <w:r w:rsidRPr="007C6AF5">
              <w:rPr>
                <w:rFonts w:hint="eastAsia"/>
                <w:bCs/>
              </w:rPr>
              <w:t>–</w:t>
            </w:r>
            <w:r w:rsidRPr="007C6AF5">
              <w:rPr>
                <w:bCs/>
              </w:rPr>
              <w:t xml:space="preserve"> Add suffix E for EN-V2X operation in 4.3 and include EN-V2X operating bands and channel bandwidths</w:t>
            </w:r>
          </w:p>
          <w:p w14:paraId="7E08B9DB" w14:textId="036455D7" w:rsidR="00A000AD" w:rsidRPr="00DC5113" w:rsidDel="00840EA6" w:rsidRDefault="00A000AD" w:rsidP="00840EA6">
            <w:pPr>
              <w:rPr>
                <w:del w:id="5" w:author="Suhwan Lim" w:date="2020-02-25T12:07:00Z"/>
                <w:lang w:eastAsia="zh-CN"/>
              </w:rPr>
            </w:pPr>
            <w:r w:rsidRPr="00DC5113">
              <w:rPr>
                <w:rFonts w:hint="eastAsia"/>
                <w:lang w:eastAsia="zh-CN"/>
              </w:rPr>
              <w:t>–</w:t>
            </w:r>
            <w:r w:rsidRPr="00DC5113">
              <w:rPr>
                <w:lang w:eastAsia="zh-CN"/>
              </w:rPr>
              <w:t xml:space="preserve"> </w:t>
            </w:r>
            <w:del w:id="6" w:author="Suhwan Lim" w:date="2020-02-25T12:07:00Z">
              <w:r w:rsidRPr="00DC5113" w:rsidDel="00840EA6">
                <w:rPr>
                  <w:lang w:eastAsia="zh-CN"/>
                </w:rPr>
                <w:delText xml:space="preserve">Specified EN-V2X UE Tx/Rx requirements </w:delText>
              </w:r>
            </w:del>
          </w:p>
          <w:p w14:paraId="2FCF1453" w14:textId="3B3DDDAA" w:rsidR="00A000AD" w:rsidRPr="00DC5113" w:rsidDel="00840EA6" w:rsidRDefault="00A000AD" w:rsidP="00840EA6">
            <w:pPr>
              <w:rPr>
                <w:del w:id="7" w:author="Suhwan Lim" w:date="2020-02-25T12:07:00Z"/>
                <w:lang w:eastAsia="zh-CN"/>
              </w:rPr>
              <w:pPrChange w:id="8" w:author="Suhwan Lim" w:date="2020-02-25T12:07:00Z">
                <w:pPr/>
              </w:pPrChange>
            </w:pPr>
            <w:del w:id="9" w:author="Suhwan Lim" w:date="2020-02-25T12:07:00Z">
              <w:r w:rsidRPr="00DC5113" w:rsidDel="00840EA6">
                <w:rPr>
                  <w:lang w:eastAsia="zh-CN"/>
                </w:rPr>
                <w:delText>Specially, define ON/OFF time mask for EN-V2X TDM operation at n47 without dual PA mode</w:delText>
              </w:r>
            </w:del>
          </w:p>
          <w:p w14:paraId="50FD10BE" w14:textId="77777777" w:rsidR="00A000AD" w:rsidRDefault="00A000AD" w:rsidP="00840EA6">
            <w:pPr>
              <w:rPr>
                <w:ins w:id="10" w:author="Suhwan Lim" w:date="2020-02-25T12:07:00Z"/>
                <w:lang w:eastAsia="zh-CN"/>
              </w:rPr>
              <w:pPrChange w:id="11" w:author="Suhwan Lim" w:date="2020-02-25T12:07:00Z">
                <w:pPr/>
              </w:pPrChange>
            </w:pPr>
            <w:del w:id="12" w:author="Suhwan Lim" w:date="2020-02-25T12:07:00Z">
              <w:r w:rsidRPr="00DC5113" w:rsidDel="00840EA6">
                <w:rPr>
                  <w:lang w:eastAsia="zh-CN"/>
                </w:rPr>
                <w:delText>When a NR V2X UE is operated with TDM between NR SL and LTE SL at n47 without dual PA capability, the maximum UL switching time is defined as [120] us and SL reception interruption is allowed during UL switching time masks.</w:delText>
              </w:r>
            </w:del>
          </w:p>
          <w:p w14:paraId="0A9D2C52" w14:textId="1778177A" w:rsidR="00840EA6" w:rsidRPr="00DC5113" w:rsidRDefault="00840EA6" w:rsidP="00840EA6">
            <w:pPr>
              <w:rPr>
                <w:lang w:eastAsia="zh-CN"/>
              </w:rPr>
              <w:pPrChange w:id="13" w:author="Suhwan Lim" w:date="2020-02-25T12:07:00Z">
                <w:pPr/>
              </w:pPrChange>
            </w:pPr>
            <w:ins w:id="14" w:author="Suhwan Lim" w:date="2020-02-25T12:07:00Z">
              <w:r>
                <w:rPr>
                  <w:lang w:eastAsia="zh-CN"/>
                </w:rPr>
                <w:t>Add for Rx requirements for inter-band con-current operation between n38 and NR Uu.</w:t>
              </w:r>
            </w:ins>
          </w:p>
        </w:tc>
      </w:tr>
      <w:tr w:rsidR="00A000AD" w14:paraId="1762B5D7" w14:textId="77777777" w:rsidTr="00BA155E">
        <w:trPr>
          <w:trHeight w:val="468"/>
        </w:trPr>
        <w:tc>
          <w:tcPr>
            <w:tcW w:w="1242" w:type="dxa"/>
          </w:tcPr>
          <w:p w14:paraId="29E804C4" w14:textId="59E81858" w:rsidR="00A000AD" w:rsidRPr="00423549" w:rsidRDefault="00A327C2" w:rsidP="00423549">
            <w:pPr>
              <w:spacing w:before="120" w:after="120"/>
              <w:rPr>
                <w:rFonts w:eastAsiaTheme="minorEastAsia"/>
                <w:lang w:eastAsia="zh-CN"/>
              </w:rPr>
            </w:pPr>
            <w:hyperlink r:id="rId13"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Huawei, HiSilicon</w:t>
            </w:r>
          </w:p>
        </w:tc>
        <w:tc>
          <w:tcPr>
            <w:tcW w:w="7481" w:type="dxa"/>
          </w:tcPr>
          <w:p w14:paraId="6DE5C373" w14:textId="77777777" w:rsidR="00F72219" w:rsidRPr="007C6AF5" w:rsidRDefault="00F72219" w:rsidP="007C6AF5">
            <w:pPr>
              <w:spacing w:before="120" w:after="120"/>
              <w:rPr>
                <w:b/>
                <w:bCs/>
              </w:rPr>
            </w:pPr>
            <w:r w:rsidRPr="007C6AF5">
              <w:rPr>
                <w:b/>
                <w:bCs/>
              </w:rPr>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(dBm)</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(dBm)</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(dBm)</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(dBm)</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(dBm)</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15"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16"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17"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18"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19"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20"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21"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22"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r w:rsidRPr="005E2366">
                    <w:rPr>
                      <w:rFonts w:cs="Arial"/>
                    </w:rPr>
                    <w:t>dBm</w:t>
                  </w:r>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r w:rsidRPr="005E2366">
                    <w:rPr>
                      <w:rFonts w:cs="Arial"/>
                      <w:bCs/>
                    </w:rPr>
                    <w:t>P</w:t>
                  </w:r>
                  <w:r w:rsidRPr="005E2366">
                    <w:rPr>
                      <w:rFonts w:cs="Arial"/>
                      <w:bCs/>
                      <w:vertAlign w:val="subscript"/>
                    </w:rPr>
                    <w:t>Interferer</w:t>
                  </w:r>
                </w:p>
              </w:tc>
              <w:tc>
                <w:tcPr>
                  <w:tcW w:w="489" w:type="pct"/>
                </w:tcPr>
                <w:p w14:paraId="2D4B0EAA" w14:textId="77777777" w:rsidR="00161B02" w:rsidRPr="005E2366" w:rsidRDefault="00161B02" w:rsidP="00F72219">
                  <w:pPr>
                    <w:pStyle w:val="TAC"/>
                    <w:rPr>
                      <w:rFonts w:cs="Arial"/>
                    </w:rPr>
                  </w:pPr>
                  <w:r w:rsidRPr="005E2366">
                    <w:rPr>
                      <w:rFonts w:cs="Arial"/>
                    </w:rPr>
                    <w:t>dBm</w:t>
                  </w:r>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r w:rsidRPr="005E2366">
                    <w:rPr>
                      <w:rFonts w:cs="Arial"/>
                      <w:bCs/>
                    </w:rPr>
                    <w:t>BW</w:t>
                  </w:r>
                  <w:r w:rsidRPr="005E2366">
                    <w:rPr>
                      <w:rFonts w:cs="Arial"/>
                      <w:bCs/>
                      <w:vertAlign w:val="subscript"/>
                    </w:rPr>
                    <w:t xml:space="preserve">Interferer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r w:rsidRPr="005E2366">
                    <w:rPr>
                      <w:rFonts w:cs="Arial"/>
                      <w:bCs/>
                    </w:rPr>
                    <w:t>F</w:t>
                  </w:r>
                  <w:r w:rsidRPr="005E2366">
                    <w:rPr>
                      <w:rFonts w:cs="Arial"/>
                      <w:bCs/>
                      <w:vertAlign w:val="subscript"/>
                    </w:rPr>
                    <w:t>Interferer</w:t>
                  </w:r>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4pt" o:ole="">
                        <v:imagedata r:id="rId14" o:title=""/>
                      </v:shape>
                      <o:OLEObject Type="Embed" ProgID="Equation.3" ShapeID="_x0000_i1025" DrawAspect="Content" ObjectID="_1644140359" r:id="rId15"/>
                    </w:object>
                  </w:r>
                  <w:r w:rsidRPr="000E530E">
                    <w:rPr>
                      <w:rFonts w:eastAsia="MS Mincho"/>
                    </w:rPr>
                    <w:t xml:space="preserve">MHz with SCS the sub-carrier spacing of the wanted signal in MHz. </w:t>
                  </w:r>
                  <w:r w:rsidRPr="000E530E">
                    <w:t xml:space="preserve">The interferer is an NR </w:t>
                  </w:r>
                  <w:ins w:id="23"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24"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25"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26"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27"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r w:rsidRPr="005E2366">
                    <w:rPr>
                      <w:rFonts w:cs="Arial"/>
                    </w:rPr>
                    <w:t>dBm</w:t>
                  </w:r>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28" w:author="Huawei" w:date="2019-11-05T22:04:00Z">
                    <w:r w:rsidRPr="00AE7BDD" w:rsidDel="00AE7BDD">
                      <w:rPr>
                        <w:rFonts w:cs="Arial"/>
                      </w:rPr>
                      <w:delText>-53.5</w:delText>
                    </w:r>
                  </w:del>
                  <w:ins w:id="29"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30" w:author="Huawei" w:date="2019-11-05T22:04:00Z">
                    <w:r w:rsidRPr="00AE7BDD" w:rsidDel="00AE7BDD">
                      <w:rPr>
                        <w:rFonts w:cs="Arial"/>
                      </w:rPr>
                      <w:delText>-47.5</w:delText>
                    </w:r>
                  </w:del>
                  <w:ins w:id="31"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32" w:author="Huawei" w:date="2019-11-05T22:04:00Z">
                    <w:r w:rsidRPr="00AE7BDD" w:rsidDel="00AE7BDD">
                      <w:rPr>
                        <w:rFonts w:cs="Arial"/>
                      </w:rPr>
                      <w:delText>-44.5</w:delText>
                    </w:r>
                  </w:del>
                  <w:ins w:id="33"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r w:rsidRPr="005E2366">
                    <w:rPr>
                      <w:rFonts w:cs="Arial"/>
                    </w:rPr>
                    <w:t>P</w:t>
                  </w:r>
                  <w:r w:rsidRPr="005E2366">
                    <w:rPr>
                      <w:rFonts w:cs="Arial"/>
                      <w:vertAlign w:val="subscript"/>
                    </w:rPr>
                    <w:t>Interferer</w:t>
                  </w:r>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r w:rsidRPr="005E2366">
                    <w:rPr>
                      <w:rFonts w:cs="Arial"/>
                    </w:rPr>
                    <w:t>dBm</w:t>
                  </w:r>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r w:rsidRPr="005E2366">
                    <w:rPr>
                      <w:rFonts w:cs="Arial"/>
                    </w:rPr>
                    <w:t>BW</w:t>
                  </w:r>
                  <w:r w:rsidRPr="005E2366">
                    <w:rPr>
                      <w:rFonts w:cs="Arial"/>
                      <w:vertAlign w:val="subscript"/>
                    </w:rPr>
                    <w:t xml:space="preserve">Interferer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w:t>
                  </w:r>
                  <w:r w:rsidRPr="005E2366">
                    <w:rPr>
                      <w:rFonts w:cs="Arial"/>
                    </w:rPr>
                    <w:lastRenderedPageBreak/>
                    <w:t>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r w:rsidRPr="005E2366">
                    <w:rPr>
                      <w:rFonts w:cs="Arial"/>
                    </w:rPr>
                    <w:t>F</w:t>
                  </w:r>
                  <w:r w:rsidRPr="005E2366">
                    <w:rPr>
                      <w:rFonts w:cs="Arial"/>
                      <w:vertAlign w:val="subscript"/>
                    </w:rPr>
                    <w:t>Interferer</w:t>
                  </w:r>
                  <w:r w:rsidRPr="005E2366">
                    <w:rPr>
                      <w:rFonts w:cs="Arial"/>
                    </w:rPr>
                    <w:t xml:space="preserve"> (offset)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t>2</w:t>
                  </w:r>
                  <w:r w:rsidRPr="005E2366">
                    <w:rPr>
                      <w:rFonts w:cs="Arial"/>
                    </w:rPr>
                    <w:t>5</w:t>
                  </w:r>
                </w:p>
                <w:p w14:paraId="4F018582" w14:textId="77777777" w:rsidR="00161B02" w:rsidRPr="005E2366" w:rsidRDefault="00161B02" w:rsidP="00F72219">
                  <w:pPr>
                    <w:pStyle w:val="TAC"/>
                    <w:rPr>
                      <w:rFonts w:cs="Arial"/>
                    </w:rPr>
                  </w:pPr>
                  <w:r w:rsidRPr="005E2366">
                    <w:rPr>
                      <w:rFonts w:cs="Arial"/>
                    </w:rPr>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5pt;height:14pt" o:ole="">
                        <v:imagedata r:id="rId14" o:title=""/>
                      </v:shape>
                      <o:OLEObject Type="Embed" ProgID="Equation.3" ShapeID="_x0000_i1026" DrawAspect="Content" ObjectID="_1644140360" r:id="rId16"/>
                    </w:object>
                  </w:r>
                  <w:r w:rsidRPr="000E530E">
                    <w:rPr>
                      <w:rFonts w:eastAsia="MS Mincho"/>
                    </w:rPr>
                    <w:t xml:space="preserve">MHz with SCS the sub-carrier spacing of the wanted signal in MHz. </w:t>
                  </w:r>
                  <w:r w:rsidRPr="000E530E">
                    <w:t xml:space="preserve">The interferer is an NR </w:t>
                  </w:r>
                  <w:ins w:id="34" w:author="Huawei" w:date="2019-11-05T22:32:00Z">
                    <w:r>
                      <w:t xml:space="preserve">V2X </w:t>
                    </w:r>
                  </w:ins>
                  <w:r w:rsidRPr="000E530E">
                    <w:t>signal with 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commentRangeStart w:id="35"/>
      <w:tr w:rsidR="00587947" w14:paraId="3B8397F7" w14:textId="77777777" w:rsidTr="00BA155E">
        <w:trPr>
          <w:trHeight w:val="468"/>
        </w:trPr>
        <w:tc>
          <w:tcPr>
            <w:tcW w:w="1242" w:type="dxa"/>
          </w:tcPr>
          <w:p w14:paraId="20C61D84" w14:textId="37FAD990" w:rsidR="00587947" w:rsidRDefault="00A327C2" w:rsidP="00423549">
            <w:pPr>
              <w:spacing w:before="120" w:after="120"/>
            </w:pPr>
            <w:r>
              <w:lastRenderedPageBreak/>
              <w:fldChar w:fldCharType="begin"/>
            </w:r>
            <w:r>
              <w:instrText xml:space="preserve"> HYPERLINK "http://www.3gpp.org/ftp/TSG_RAN/WG4_Radio/TSGR4_94_e/Docs/R4-2001214.zip" </w:instrText>
            </w:r>
            <w:r>
              <w:fldChar w:fldCharType="separate"/>
            </w:r>
            <w:r w:rsidR="00587947" w:rsidRPr="008F53BE">
              <w:t>R4-2001214</w:t>
            </w:r>
            <w:r>
              <w:fldChar w:fldCharType="end"/>
            </w:r>
            <w:r w:rsidR="00587947" w:rsidRPr="008F53BE">
              <w:rPr>
                <w:rFonts w:hint="eastAsia"/>
              </w:rPr>
              <w:t xml:space="preserve"> </w:t>
            </w:r>
            <w:commentRangeEnd w:id="35"/>
            <w:r w:rsidR="00840EA6">
              <w:rPr>
                <w:rStyle w:val="af1"/>
                <w:rFonts w:eastAsia="SimSun"/>
              </w:rPr>
              <w:commentReference w:id="35"/>
            </w:r>
          </w:p>
        </w:tc>
        <w:tc>
          <w:tcPr>
            <w:tcW w:w="1134" w:type="dxa"/>
          </w:tcPr>
          <w:p w14:paraId="6B671044" w14:textId="52A88434" w:rsidR="00587947" w:rsidRPr="008207F4" w:rsidRDefault="00587947" w:rsidP="008207F4">
            <w:pPr>
              <w:spacing w:before="120" w:after="120"/>
              <w:rPr>
                <w:bCs/>
              </w:rPr>
            </w:pPr>
            <w:r w:rsidRPr="008207F4">
              <w:rPr>
                <w:bCs/>
              </w:rPr>
              <w:t>LG Electronics France</w:t>
            </w:r>
          </w:p>
        </w:tc>
        <w:tc>
          <w:tcPr>
            <w:tcW w:w="7481" w:type="dxa"/>
          </w:tcPr>
          <w:p w14:paraId="6BE7ED32" w14:textId="37E141F9" w:rsidR="00587947" w:rsidRPr="000F7441" w:rsidRDefault="000F7441" w:rsidP="000F7441">
            <w:pPr>
              <w:spacing w:before="120" w:after="120"/>
              <w:rPr>
                <w:bCs/>
              </w:rPr>
            </w:pPr>
            <w:r w:rsidRPr="000F7441">
              <w:rPr>
                <w:bCs/>
              </w:rPr>
              <w:t>TR 38.886 v0.5.0 V2X service based on NR; UE radio transmission and reception</w:t>
            </w:r>
          </w:p>
        </w:tc>
      </w:tr>
    </w:tbl>
    <w:p w14:paraId="3E29E2AF" w14:textId="519373F9" w:rsidR="00484C5D" w:rsidRPr="004A7544" w:rsidRDefault="00484C5D" w:rsidP="005B4802"/>
    <w:p w14:paraId="67EA3547" w14:textId="1587F25E" w:rsidR="00484C5D" w:rsidRPr="004A7544" w:rsidRDefault="00163805" w:rsidP="008E0615">
      <w:pPr>
        <w:pStyle w:val="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295A301" w:rsidR="00571777" w:rsidRPr="00805BE8" w:rsidRDefault="00F06AE7" w:rsidP="008E0615">
      <w:pPr>
        <w:pStyle w:val="3"/>
        <w:numPr>
          <w:ilvl w:val="2"/>
          <w:numId w:val="20"/>
        </w:numPr>
      </w:pPr>
      <w:r w:rsidRPr="00F06AE7">
        <w:rPr>
          <w:rFonts w:hint="eastAsia"/>
          <w:lang w:val="en-US"/>
        </w:rPr>
        <w:t xml:space="preserve">Sub topic </w:t>
      </w:r>
      <w:r w:rsidR="00E13CD9">
        <w:rPr>
          <w:lang w:val="en-US"/>
        </w:rPr>
        <w:t>2</w:t>
      </w:r>
      <w:r w:rsidRPr="00F06AE7">
        <w:rPr>
          <w:lang w:val="en-US"/>
        </w:rPr>
        <w:t>-</w:t>
      </w:r>
      <w:r w:rsidRPr="00F06AE7">
        <w:rPr>
          <w:rFonts w:hint="eastAsia"/>
          <w:lang w:val="en-US"/>
        </w:rPr>
        <w:t>1</w:t>
      </w:r>
      <w:r>
        <w:rPr>
          <w:rFonts w:hint="eastAsia"/>
          <w:lang w:val="en-US"/>
        </w:rPr>
        <w:t xml:space="preserve">: </w:t>
      </w:r>
      <w:r w:rsidR="001545C4">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319B2093" w:rsidR="00474BDF" w:rsidRPr="00474BDF" w:rsidRDefault="00474BDF" w:rsidP="00474BDF">
      <w:pPr>
        <w:rPr>
          <w:b/>
          <w:u w:val="single"/>
          <w:lang w:eastAsia="ko-KR"/>
        </w:rPr>
      </w:pPr>
      <w:r w:rsidRPr="00474BDF">
        <w:rPr>
          <w:b/>
          <w:u w:val="single"/>
          <w:lang w:eastAsia="ko-KR"/>
        </w:rPr>
        <w:t xml:space="preserve">Issue </w:t>
      </w:r>
      <w:r w:rsidR="00E13CD9">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afe"/>
        <w:numPr>
          <w:ilvl w:val="0"/>
          <w:numId w:val="4"/>
        </w:numPr>
        <w:overflowPunct/>
        <w:autoSpaceDE/>
        <w:autoSpaceDN/>
        <w:adjustRightInd/>
        <w:spacing w:after="120"/>
        <w:ind w:left="720" w:firstLineChars="0"/>
        <w:textAlignment w:val="auto"/>
        <w:rPr>
          <w:rFonts w:eastAsia="SimSun"/>
          <w:szCs w:val="24"/>
          <w:lang w:eastAsia="zh-CN"/>
        </w:rPr>
      </w:pPr>
      <w:r w:rsidRPr="00474BDF">
        <w:rPr>
          <w:rFonts w:eastAsia="SimSun"/>
          <w:szCs w:val="24"/>
          <w:lang w:eastAsia="zh-CN"/>
        </w:rPr>
        <w:t>Proposals</w:t>
      </w:r>
    </w:p>
    <w:p w14:paraId="6DF5AD86" w14:textId="7C0EB203"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SimSun"/>
          <w:szCs w:val="24"/>
          <w:lang w:eastAsia="zh-CN"/>
        </w:rPr>
      </w:pPr>
      <w:r w:rsidRPr="00474BDF">
        <w:rPr>
          <w:rFonts w:eastAsia="SimSun"/>
          <w:szCs w:val="24"/>
          <w:lang w:eastAsia="zh-CN"/>
        </w:rPr>
        <w:t xml:space="preserve">Option 1: </w:t>
      </w:r>
      <w:r w:rsidRPr="00474BDF">
        <w:rPr>
          <w:u w:val="single"/>
          <w:lang w:eastAsia="zh-CN"/>
        </w:rPr>
        <w:t>L</w:t>
      </w:r>
      <w:r w:rsidRPr="00474BDF">
        <w:rPr>
          <w:b/>
          <w:u w:val="single"/>
          <w:vertAlign w:val="subscript"/>
          <w:lang w:eastAsia="zh-CN"/>
        </w:rPr>
        <w:t>CRB</w:t>
      </w:r>
      <w:r w:rsidR="00722278">
        <w:rPr>
          <w:rFonts w:hint="eastAsia"/>
          <w:b/>
          <w:u w:val="single"/>
          <w:vertAlign w:val="subscript"/>
          <w:lang w:eastAsia="zh-CN"/>
        </w:rPr>
        <w:t xml:space="preserve"> </w:t>
      </w:r>
      <w:r w:rsidRPr="00474BDF">
        <w:rPr>
          <w:rFonts w:eastAsia="SimSun" w:hint="eastAsia"/>
          <w:szCs w:val="24"/>
          <w:lang w:eastAsia="zh-CN"/>
        </w:rPr>
        <w:t>=</w:t>
      </w:r>
      <w:r w:rsidR="00722278">
        <w:rPr>
          <w:rFonts w:eastAsia="SimSun" w:hint="eastAsia"/>
          <w:szCs w:val="24"/>
          <w:lang w:eastAsia="zh-CN"/>
        </w:rPr>
        <w:t xml:space="preserve"> </w:t>
      </w:r>
      <w:r w:rsidRPr="00474BDF">
        <w:rPr>
          <w:rFonts w:eastAsia="SimSun" w:hint="eastAsia"/>
          <w:szCs w:val="24"/>
          <w:lang w:eastAsia="zh-CN"/>
        </w:rPr>
        <w:t>N</w:t>
      </w:r>
      <w:r w:rsidRPr="00474BDF">
        <w:rPr>
          <w:rFonts w:eastAsia="SimSun" w:hint="eastAsia"/>
          <w:szCs w:val="24"/>
          <w:vertAlign w:val="subscript"/>
          <w:lang w:eastAsia="zh-CN"/>
        </w:rPr>
        <w:t>RB</w:t>
      </w:r>
      <w:r w:rsidR="00421658">
        <w:rPr>
          <w:rFonts w:eastAsia="SimSun" w:hint="eastAsia"/>
          <w:szCs w:val="24"/>
          <w:lang w:eastAsia="zh-CN"/>
        </w:rPr>
        <w:t xml:space="preserve"> </w:t>
      </w:r>
      <w:r w:rsidRPr="00474BDF">
        <w:rPr>
          <w:rFonts w:eastAsia="SimSun" w:hint="eastAsia"/>
          <w:szCs w:val="24"/>
          <w:lang w:eastAsia="zh-CN"/>
        </w:rPr>
        <w:t>(CATT)</w:t>
      </w:r>
    </w:p>
    <w:p w14:paraId="050EED70" w14:textId="78BBA31E"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SimSun"/>
          <w:szCs w:val="24"/>
          <w:lang w:eastAsia="zh-CN"/>
        </w:rPr>
      </w:pPr>
      <w:r w:rsidRPr="00474BDF">
        <w:rPr>
          <w:rFonts w:eastAsia="SimSun"/>
          <w:szCs w:val="24"/>
          <w:lang w:eastAsia="zh-CN"/>
        </w:rPr>
        <w:t xml:space="preserve">Option 2: </w:t>
      </w:r>
      <w:r w:rsidRPr="00474BDF">
        <w:rPr>
          <w:u w:val="single"/>
          <w:lang w:eastAsia="zh-CN"/>
        </w:rPr>
        <w:t>L</w:t>
      </w:r>
      <w:r w:rsidRPr="00474BDF">
        <w:rPr>
          <w:b/>
          <w:u w:val="single"/>
          <w:vertAlign w:val="subscript"/>
          <w:lang w:eastAsia="zh-CN"/>
        </w:rPr>
        <w:t>CRB</w:t>
      </w:r>
      <w:r w:rsidR="00722278">
        <w:rPr>
          <w:rFonts w:hint="eastAsia"/>
          <w:b/>
          <w:u w:val="single"/>
          <w:vertAlign w:val="subscript"/>
          <w:lang w:eastAsia="zh-CN"/>
        </w:rPr>
        <w:t xml:space="preserve"> </w:t>
      </w:r>
      <w:r w:rsidRPr="00474BDF">
        <w:rPr>
          <w:rFonts w:eastAsia="SimSun" w:hint="eastAsia"/>
          <w:szCs w:val="24"/>
          <w:lang w:eastAsia="zh-CN"/>
        </w:rPr>
        <w:t>=</w:t>
      </w:r>
      <w:r w:rsidR="00722278">
        <w:rPr>
          <w:rFonts w:eastAsia="SimSun" w:hint="eastAsia"/>
          <w:szCs w:val="24"/>
          <w:lang w:eastAsia="zh-CN"/>
        </w:rPr>
        <w:t xml:space="preserve"> </w:t>
      </w:r>
      <w:r w:rsidRPr="00474BDF">
        <w:rPr>
          <w:rFonts w:eastAsia="SimSun" w:hint="eastAsia"/>
          <w:szCs w:val="24"/>
          <w:lang w:eastAsia="zh-CN"/>
        </w:rPr>
        <w:t>50; N</w:t>
      </w:r>
      <w:r w:rsidRPr="00474BDF">
        <w:rPr>
          <w:rFonts w:eastAsia="SimSun" w:hint="eastAsia"/>
          <w:szCs w:val="24"/>
          <w:vertAlign w:val="subscript"/>
          <w:lang w:eastAsia="zh-CN"/>
        </w:rPr>
        <w:t>RB</w:t>
      </w:r>
      <w:r w:rsidRPr="00474BDF">
        <w:rPr>
          <w:rFonts w:eastAsia="SimSun" w:hint="eastAsia"/>
          <w:szCs w:val="24"/>
          <w:lang w:eastAsia="zh-CN"/>
        </w:rPr>
        <w:t xml:space="preserve"> =</w:t>
      </w:r>
      <w:r w:rsidR="00722278">
        <w:rPr>
          <w:rFonts w:eastAsia="SimSun" w:hint="eastAsia"/>
          <w:szCs w:val="24"/>
          <w:lang w:eastAsia="zh-CN"/>
        </w:rPr>
        <w:t xml:space="preserve"> </w:t>
      </w:r>
      <w:r w:rsidRPr="00474BDF">
        <w:rPr>
          <w:rFonts w:eastAsia="SimSun" w:hint="eastAsia"/>
          <w:szCs w:val="24"/>
          <w:lang w:eastAsia="zh-CN"/>
        </w:rPr>
        <w:t>52 for 10MHz</w:t>
      </w:r>
      <w:r w:rsidRPr="00474BDF">
        <w:rPr>
          <w:rFonts w:eastAsia="SimSun" w:hint="eastAsia"/>
          <w:szCs w:val="24"/>
          <w:lang w:eastAsia="zh-CN"/>
        </w:rPr>
        <w:tab/>
      </w:r>
      <w:r w:rsidR="00722278">
        <w:rPr>
          <w:rFonts w:eastAsia="SimSun" w:hint="eastAsia"/>
          <w:szCs w:val="24"/>
          <w:lang w:eastAsia="zh-CN"/>
        </w:rPr>
        <w:t xml:space="preserve"> </w:t>
      </w:r>
      <w:r w:rsidRPr="00474BDF">
        <w:rPr>
          <w:rFonts w:eastAsia="SimSun" w:hint="eastAsia"/>
          <w:szCs w:val="24"/>
          <w:lang w:eastAsia="zh-CN"/>
        </w:rPr>
        <w:t>(LG</w:t>
      </w:r>
      <w:r w:rsidR="00722278">
        <w:rPr>
          <w:rFonts w:eastAsia="SimSun" w:hint="eastAsia"/>
          <w:szCs w:val="24"/>
          <w:lang w:eastAsia="zh-CN"/>
        </w:rPr>
        <w:t>E</w:t>
      </w:r>
      <w:r w:rsidRPr="00474BDF">
        <w:rPr>
          <w:rFonts w:eastAsia="SimSun" w:hint="eastAsia"/>
          <w:szCs w:val="24"/>
          <w:lang w:eastAsia="zh-CN"/>
        </w:rPr>
        <w:t>)</w:t>
      </w:r>
    </w:p>
    <w:p w14:paraId="10326B92"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SimSun"/>
          <w:szCs w:val="24"/>
          <w:lang w:eastAsia="zh-CN"/>
        </w:rPr>
      </w:pPr>
      <w:r w:rsidRPr="00F72219">
        <w:rPr>
          <w:rFonts w:eastAsia="SimSun"/>
          <w:szCs w:val="24"/>
          <w:lang w:eastAsia="zh-CN"/>
        </w:rPr>
        <w:t>Recommended WF</w:t>
      </w:r>
    </w:p>
    <w:p w14:paraId="79558951" w14:textId="010CADE7" w:rsidR="00D94ADA" w:rsidRPr="0015197A" w:rsidRDefault="002164E1" w:rsidP="00D94ADA">
      <w:pPr>
        <w:pStyle w:val="afe"/>
        <w:numPr>
          <w:ilvl w:val="1"/>
          <w:numId w:val="4"/>
        </w:numPr>
        <w:overflowPunct/>
        <w:autoSpaceDE/>
        <w:autoSpaceDN/>
        <w:adjustRightInd/>
        <w:spacing w:after="120"/>
        <w:ind w:left="1440" w:firstLineChars="0"/>
        <w:textAlignment w:val="auto"/>
        <w:rPr>
          <w:rFonts w:eastAsia="SimSun"/>
          <w:b/>
          <w:szCs w:val="24"/>
          <w:lang w:eastAsia="zh-CN"/>
        </w:rPr>
      </w:pPr>
      <w:r>
        <w:rPr>
          <w:rFonts w:eastAsia="SimSun" w:hint="eastAsia"/>
          <w:szCs w:val="24"/>
          <w:lang w:eastAsia="zh-CN"/>
        </w:rPr>
        <w:t>Need more discussion</w:t>
      </w:r>
    </w:p>
    <w:p w14:paraId="41094329" w14:textId="77777777" w:rsidR="00474BDF" w:rsidRPr="00722278" w:rsidRDefault="00474BDF" w:rsidP="00474BDF">
      <w:pPr>
        <w:rPr>
          <w:b/>
          <w:u w:val="single"/>
          <w:lang w:eastAsia="zh-CN"/>
        </w:rPr>
      </w:pPr>
    </w:p>
    <w:p w14:paraId="14254211" w14:textId="273D7E9F" w:rsidR="00474BDF" w:rsidRPr="00D13E97" w:rsidRDefault="00474BDF" w:rsidP="00474BDF">
      <w:pPr>
        <w:rPr>
          <w:b/>
          <w:u w:val="single"/>
          <w:lang w:eastAsia="ko-KR"/>
        </w:rPr>
      </w:pPr>
      <w:r w:rsidRPr="00D13E97">
        <w:rPr>
          <w:b/>
          <w:u w:val="single"/>
          <w:lang w:eastAsia="ko-KR"/>
        </w:rPr>
        <w:t xml:space="preserve">Issue </w:t>
      </w:r>
      <w:r w:rsidR="00E13CD9">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afe"/>
        <w:numPr>
          <w:ilvl w:val="0"/>
          <w:numId w:val="4"/>
        </w:numPr>
        <w:overflowPunct/>
        <w:autoSpaceDE/>
        <w:autoSpaceDN/>
        <w:adjustRightInd/>
        <w:spacing w:after="120"/>
        <w:ind w:left="720" w:firstLineChars="0"/>
        <w:textAlignment w:val="auto"/>
        <w:rPr>
          <w:rFonts w:eastAsia="SimSun"/>
          <w:szCs w:val="24"/>
          <w:lang w:eastAsia="zh-CN"/>
        </w:rPr>
      </w:pPr>
      <w:r w:rsidRPr="00D13E97">
        <w:rPr>
          <w:rFonts w:eastAsia="SimSun"/>
          <w:szCs w:val="24"/>
          <w:lang w:eastAsia="zh-CN"/>
        </w:rPr>
        <w:t>Proposals</w:t>
      </w:r>
    </w:p>
    <w:p w14:paraId="45C2194B" w14:textId="4610A1FA"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SimSun"/>
          <w:szCs w:val="24"/>
          <w:lang w:eastAsia="zh-CN"/>
        </w:rPr>
      </w:pPr>
      <w:r w:rsidRPr="00D13E97">
        <w:rPr>
          <w:rFonts w:eastAsia="SimSun"/>
          <w:szCs w:val="24"/>
          <w:lang w:eastAsia="zh-CN"/>
        </w:rPr>
        <w:t xml:space="preserve">Option 1: </w:t>
      </w:r>
      <w:r w:rsidR="008361B4">
        <w:rPr>
          <w:rFonts w:eastAsia="SimSun" w:hint="eastAsia"/>
          <w:szCs w:val="24"/>
          <w:lang w:eastAsia="zh-CN"/>
        </w:rPr>
        <w:t xml:space="preserve"> 3dB </w:t>
      </w:r>
      <w:r w:rsidRPr="00D13E97">
        <w:rPr>
          <w:rFonts w:eastAsia="SimSun" w:hint="eastAsia"/>
          <w:szCs w:val="24"/>
          <w:lang w:eastAsia="zh-CN"/>
        </w:rPr>
        <w:t>(LG</w:t>
      </w:r>
      <w:r w:rsidR="00722278">
        <w:rPr>
          <w:rFonts w:eastAsia="SimSun" w:hint="eastAsia"/>
          <w:szCs w:val="24"/>
          <w:lang w:eastAsia="zh-CN"/>
        </w:rPr>
        <w:t>E</w:t>
      </w:r>
      <w:r w:rsidRPr="00D13E97">
        <w:rPr>
          <w:rFonts w:eastAsia="SimSun" w:hint="eastAsia"/>
          <w:szCs w:val="24"/>
          <w:lang w:eastAsia="zh-CN"/>
        </w:rPr>
        <w:t>)</w:t>
      </w:r>
    </w:p>
    <w:p w14:paraId="4251391F" w14:textId="4EA75B12"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SimSun"/>
          <w:szCs w:val="24"/>
          <w:lang w:eastAsia="zh-CN"/>
        </w:rPr>
      </w:pPr>
      <w:r w:rsidRPr="00D13E97">
        <w:rPr>
          <w:rFonts w:eastAsia="SimSun"/>
          <w:szCs w:val="24"/>
          <w:lang w:eastAsia="zh-CN"/>
        </w:rPr>
        <w:t xml:space="preserve">Option 2: </w:t>
      </w:r>
      <w:r w:rsidRPr="00D13E97">
        <w:rPr>
          <w:rFonts w:eastAsia="SimSun" w:hint="eastAsia"/>
          <w:szCs w:val="24"/>
          <w:lang w:eastAsia="zh-CN"/>
        </w:rPr>
        <w:t xml:space="preserve"> </w:t>
      </w:r>
      <w:del w:id="36" w:author="Suhwan Lim" w:date="2020-02-25T11:42:00Z">
        <w:r w:rsidR="001B77D4" w:rsidRPr="00D13E97" w:rsidDel="00A327C2">
          <w:rPr>
            <w:rFonts w:eastAsia="SimSun" w:hint="eastAsia"/>
            <w:szCs w:val="24"/>
            <w:lang w:eastAsia="zh-CN"/>
          </w:rPr>
          <w:delText>no need to consider diversity gain</w:delText>
        </w:r>
        <w:r w:rsidR="008361B4" w:rsidDel="00A327C2">
          <w:rPr>
            <w:rFonts w:eastAsia="SimSun" w:hint="eastAsia"/>
            <w:szCs w:val="24"/>
            <w:lang w:eastAsia="zh-CN"/>
          </w:rPr>
          <w:delText xml:space="preserve"> </w:delText>
        </w:r>
        <w:r w:rsidRPr="00D13E97" w:rsidDel="00A327C2">
          <w:rPr>
            <w:rFonts w:eastAsia="SimSun" w:hint="eastAsia"/>
            <w:szCs w:val="24"/>
            <w:lang w:eastAsia="zh-CN"/>
          </w:rPr>
          <w:delText>(</w:delText>
        </w:r>
        <w:commentRangeStart w:id="37"/>
        <w:r w:rsidRPr="00D13E97" w:rsidDel="00A327C2">
          <w:rPr>
            <w:rFonts w:eastAsia="SimSun" w:hint="eastAsia"/>
            <w:szCs w:val="24"/>
            <w:lang w:eastAsia="zh-CN"/>
          </w:rPr>
          <w:delText>Huawei</w:delText>
        </w:r>
      </w:del>
      <w:commentRangeEnd w:id="37"/>
      <w:r w:rsidR="00A327C2">
        <w:rPr>
          <w:rStyle w:val="af1"/>
          <w:rFonts w:eastAsia="SimSun"/>
        </w:rPr>
        <w:commentReference w:id="37"/>
      </w:r>
      <w:del w:id="38" w:author="Suhwan Lim" w:date="2020-02-25T11:42:00Z">
        <w:r w:rsidRPr="00D13E97" w:rsidDel="00A327C2">
          <w:rPr>
            <w:rFonts w:eastAsia="SimSun" w:hint="eastAsia"/>
            <w:szCs w:val="24"/>
            <w:lang w:eastAsia="zh-CN"/>
          </w:rPr>
          <w:delText>)</w:delText>
        </w:r>
      </w:del>
    </w:p>
    <w:p w14:paraId="6181DAFD"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SimSun"/>
          <w:szCs w:val="24"/>
          <w:lang w:eastAsia="zh-CN"/>
        </w:rPr>
      </w:pPr>
      <w:r w:rsidRPr="00F72219">
        <w:rPr>
          <w:rFonts w:eastAsia="SimSun"/>
          <w:szCs w:val="24"/>
          <w:lang w:eastAsia="zh-CN"/>
        </w:rPr>
        <w:t>Recommended WF</w:t>
      </w:r>
    </w:p>
    <w:p w14:paraId="4DBB11C6" w14:textId="53188C04" w:rsidR="00D94ADA" w:rsidRPr="00F72219" w:rsidRDefault="002164E1" w:rsidP="00D94ADA">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35BCBD82" w14:textId="77777777" w:rsidR="00345F17" w:rsidRPr="00805BE8" w:rsidRDefault="00345F17" w:rsidP="005B4802">
      <w:pPr>
        <w:rPr>
          <w:i/>
          <w:color w:val="0070C0"/>
          <w:lang w:eastAsia="zh-CN"/>
        </w:rPr>
      </w:pPr>
    </w:p>
    <w:p w14:paraId="66F9C9AC" w14:textId="720E49A9" w:rsidR="00571777" w:rsidRPr="00805BE8" w:rsidRDefault="00163805" w:rsidP="00AB18ED">
      <w:pPr>
        <w:pStyle w:val="3"/>
        <w:tabs>
          <w:tab w:val="left" w:pos="3764"/>
        </w:tabs>
      </w:pPr>
      <w:r>
        <w:rPr>
          <w:rFonts w:hint="eastAsia"/>
        </w:rPr>
        <w:t xml:space="preserve">2.2.2 </w:t>
      </w:r>
      <w:r w:rsidR="006936C2" w:rsidRPr="006936C2">
        <w:rPr>
          <w:rFonts w:hint="eastAsia"/>
          <w:lang w:val="en-US"/>
        </w:rPr>
        <w:t xml:space="preserve">Sub topic </w:t>
      </w:r>
      <w:r w:rsidR="00E13CD9">
        <w:rPr>
          <w:lang w:val="en-US"/>
        </w:rPr>
        <w:t>2</w:t>
      </w:r>
      <w:r w:rsidR="006936C2" w:rsidRPr="006936C2">
        <w:rPr>
          <w:lang w:val="en-US"/>
        </w:rPr>
        <w:t>-</w:t>
      </w:r>
      <w:r w:rsidR="006936C2">
        <w:rPr>
          <w:lang w:val="en-US"/>
        </w:rPr>
        <w:t>2</w:t>
      </w:r>
      <w:r w:rsidR="006936C2" w:rsidRPr="006936C2">
        <w:rPr>
          <w:rFonts w:hint="eastAsia"/>
          <w:lang w:val="en-US"/>
        </w:rPr>
        <w:t>:</w:t>
      </w:r>
      <w:r w:rsidR="00443F9E">
        <w:rPr>
          <w:lang w:val="en-US"/>
        </w:rPr>
        <w:t xml:space="preserve"> </w:t>
      </w:r>
      <w:r w:rsidR="001545C4">
        <w:rPr>
          <w:rFonts w:hint="eastAsia"/>
        </w:rPr>
        <w:t>Maximun input level</w:t>
      </w:r>
      <w:r w:rsidR="00AB18ED">
        <w:tab/>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56B9452F" w:rsidR="008D6EAD" w:rsidRPr="003438E1" w:rsidRDefault="008D6EAD" w:rsidP="008D6EAD">
      <w:pPr>
        <w:rPr>
          <w:b/>
          <w:u w:val="single"/>
          <w:lang w:eastAsia="ko-KR"/>
        </w:rPr>
      </w:pPr>
      <w:r w:rsidRPr="003438E1">
        <w:rPr>
          <w:b/>
          <w:u w:val="single"/>
          <w:lang w:eastAsia="ko-KR"/>
        </w:rPr>
        <w:t xml:space="preserve">Issue </w:t>
      </w:r>
      <w:r w:rsidR="00E13CD9">
        <w:rPr>
          <w:b/>
          <w:u w:val="single"/>
          <w:lang w:eastAsia="ko-KR"/>
        </w:rPr>
        <w:t>2-2</w:t>
      </w:r>
      <w:r w:rsidRPr="003438E1">
        <w:rPr>
          <w:b/>
          <w:u w:val="single"/>
          <w:lang w:eastAsia="ko-KR"/>
        </w:rPr>
        <w:t>-</w:t>
      </w:r>
      <w:r w:rsidRPr="003438E1">
        <w:rPr>
          <w:rFonts w:hint="eastAsia"/>
          <w:b/>
          <w:u w:val="single"/>
          <w:lang w:eastAsia="zh-CN"/>
        </w:rPr>
        <w:t>1</w:t>
      </w:r>
      <w:r w:rsidR="005D2D80">
        <w:rPr>
          <w:b/>
          <w:u w:val="single"/>
          <w:lang w:eastAsia="ko-KR"/>
        </w:rPr>
        <w:t>:</w:t>
      </w:r>
      <w:r w:rsidR="005D2D80">
        <w:rPr>
          <w:b/>
          <w:u w:val="single"/>
          <w:lang w:eastAsia="zh-CN"/>
        </w:rPr>
        <w:t xml:space="preserve"> </w:t>
      </w:r>
      <w:r w:rsidR="005D2D80">
        <w:rPr>
          <w:rFonts w:hint="eastAsia"/>
          <w:b/>
          <w:u w:val="single"/>
          <w:lang w:eastAsia="zh-CN"/>
        </w:rPr>
        <w:t>M</w:t>
      </w:r>
      <w:r w:rsidRPr="003438E1">
        <w:rPr>
          <w:b/>
          <w:u w:val="single"/>
          <w:lang w:eastAsia="zh-CN"/>
        </w:rPr>
        <w:t>aximum input level</w:t>
      </w:r>
    </w:p>
    <w:p w14:paraId="659AB7BE" w14:textId="77777777" w:rsidR="008D6EAD" w:rsidRPr="003438E1" w:rsidRDefault="008D6EAD" w:rsidP="008D6EAD">
      <w:pPr>
        <w:pStyle w:val="afe"/>
        <w:numPr>
          <w:ilvl w:val="0"/>
          <w:numId w:val="4"/>
        </w:numPr>
        <w:overflowPunct/>
        <w:autoSpaceDE/>
        <w:autoSpaceDN/>
        <w:adjustRightInd/>
        <w:spacing w:after="120"/>
        <w:ind w:left="720" w:firstLineChars="0"/>
        <w:textAlignment w:val="auto"/>
        <w:rPr>
          <w:rFonts w:eastAsia="SimSun"/>
          <w:szCs w:val="24"/>
          <w:lang w:eastAsia="zh-CN"/>
        </w:rPr>
      </w:pPr>
      <w:r w:rsidRPr="003438E1">
        <w:rPr>
          <w:rFonts w:eastAsia="SimSun"/>
          <w:szCs w:val="24"/>
          <w:lang w:eastAsia="zh-CN"/>
        </w:rPr>
        <w:lastRenderedPageBreak/>
        <w:t>Proposals</w:t>
      </w:r>
    </w:p>
    <w:p w14:paraId="7B87F13A" w14:textId="0E024884"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SimSun"/>
          <w:szCs w:val="24"/>
          <w:lang w:eastAsia="zh-CN"/>
        </w:rPr>
      </w:pPr>
      <w:r w:rsidRPr="003438E1">
        <w:rPr>
          <w:rFonts w:eastAsia="SimSun"/>
          <w:szCs w:val="24"/>
          <w:lang w:eastAsia="zh-CN"/>
        </w:rPr>
        <w:t xml:space="preserve">Option 1: </w:t>
      </w:r>
      <w:r w:rsidR="0085189B">
        <w:rPr>
          <w:rFonts w:eastAsia="SimSun" w:hint="eastAsia"/>
          <w:szCs w:val="24"/>
          <w:lang w:eastAsia="zh-CN"/>
        </w:rPr>
        <w:t>[-22</w:t>
      </w:r>
      <w:r w:rsidRPr="003438E1">
        <w:rPr>
          <w:rFonts w:eastAsia="SimSun" w:hint="eastAsia"/>
          <w:szCs w:val="24"/>
          <w:lang w:eastAsia="zh-CN"/>
        </w:rPr>
        <w:t>~</w:t>
      </w:r>
      <w:r w:rsidR="0085189B">
        <w:rPr>
          <w:rFonts w:eastAsia="SimSun" w:hint="eastAsia"/>
          <w:szCs w:val="24"/>
          <w:lang w:eastAsia="zh-CN"/>
        </w:rPr>
        <w:t xml:space="preserve">-25] dBm </w:t>
      </w:r>
      <w:r w:rsidRPr="003438E1">
        <w:rPr>
          <w:rFonts w:eastAsia="SimSun" w:hint="eastAsia"/>
          <w:szCs w:val="24"/>
          <w:lang w:eastAsia="zh-CN"/>
        </w:rPr>
        <w:t>(LG</w:t>
      </w:r>
      <w:r w:rsidR="00722278">
        <w:rPr>
          <w:rFonts w:eastAsia="SimSun" w:hint="eastAsia"/>
          <w:szCs w:val="24"/>
          <w:lang w:eastAsia="zh-CN"/>
        </w:rPr>
        <w:t>E</w:t>
      </w:r>
      <w:r w:rsidRPr="003438E1">
        <w:rPr>
          <w:rFonts w:eastAsia="SimSun" w:hint="eastAsia"/>
          <w:szCs w:val="24"/>
          <w:lang w:eastAsia="zh-CN"/>
        </w:rPr>
        <w:t>)</w:t>
      </w:r>
    </w:p>
    <w:p w14:paraId="293E2BEB" w14:textId="2E570FE1"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SimSun"/>
          <w:szCs w:val="24"/>
          <w:lang w:eastAsia="zh-CN"/>
        </w:rPr>
      </w:pPr>
      <w:r w:rsidRPr="003438E1">
        <w:rPr>
          <w:rFonts w:eastAsia="SimSun"/>
          <w:szCs w:val="24"/>
          <w:lang w:eastAsia="zh-CN"/>
        </w:rPr>
        <w:t xml:space="preserve">Option 2: </w:t>
      </w:r>
      <w:r w:rsidR="0085189B">
        <w:rPr>
          <w:rFonts w:eastAsia="SimSun" w:hint="eastAsia"/>
          <w:szCs w:val="24"/>
          <w:lang w:eastAsia="zh-CN"/>
        </w:rPr>
        <w:t xml:space="preserve">-25 dBm </w:t>
      </w:r>
      <w:r w:rsidR="00722278">
        <w:rPr>
          <w:rFonts w:eastAsia="SimSun" w:hint="eastAsia"/>
          <w:szCs w:val="24"/>
          <w:lang w:eastAsia="zh-CN"/>
        </w:rPr>
        <w:t>(</w:t>
      </w:r>
      <w:r w:rsidRPr="003438E1">
        <w:rPr>
          <w:rFonts w:eastAsia="SimSun" w:hint="eastAsia"/>
          <w:szCs w:val="24"/>
          <w:lang w:eastAsia="zh-CN"/>
        </w:rPr>
        <w:t>CATT</w:t>
      </w:r>
      <w:r w:rsidR="00722278">
        <w:rPr>
          <w:rFonts w:eastAsia="SimSun" w:hint="eastAsia"/>
          <w:szCs w:val="24"/>
          <w:lang w:eastAsia="zh-CN"/>
        </w:rPr>
        <w:t>, Huawei</w:t>
      </w:r>
      <w:r w:rsidRPr="003438E1">
        <w:rPr>
          <w:rFonts w:eastAsia="SimSun" w:hint="eastAsia"/>
          <w:szCs w:val="24"/>
          <w:lang w:eastAsia="zh-CN"/>
        </w:rPr>
        <w:t>)</w:t>
      </w:r>
    </w:p>
    <w:p w14:paraId="4A97E860" w14:textId="77777777" w:rsidR="00C42757" w:rsidRPr="00F72219" w:rsidRDefault="00C42757" w:rsidP="00C42757">
      <w:pPr>
        <w:pStyle w:val="afe"/>
        <w:numPr>
          <w:ilvl w:val="0"/>
          <w:numId w:val="4"/>
        </w:numPr>
        <w:overflowPunct/>
        <w:autoSpaceDE/>
        <w:autoSpaceDN/>
        <w:adjustRightInd/>
        <w:spacing w:after="120"/>
        <w:ind w:left="720" w:firstLineChars="0"/>
        <w:textAlignment w:val="auto"/>
        <w:rPr>
          <w:rFonts w:eastAsia="SimSun"/>
          <w:szCs w:val="24"/>
          <w:lang w:eastAsia="zh-CN"/>
        </w:rPr>
      </w:pPr>
      <w:r w:rsidRPr="00F72219">
        <w:rPr>
          <w:rFonts w:eastAsia="SimSun"/>
          <w:szCs w:val="24"/>
          <w:lang w:eastAsia="zh-CN"/>
        </w:rPr>
        <w:t>Recommended WF</w:t>
      </w:r>
    </w:p>
    <w:p w14:paraId="40BA7DD2" w14:textId="63194B26" w:rsidR="00C42757" w:rsidRPr="00F72219" w:rsidRDefault="004E447A" w:rsidP="00C427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4C7CFD4D" w:rsidR="00AB1C5A" w:rsidRPr="00805BE8" w:rsidRDefault="0085189B" w:rsidP="008E0615">
      <w:pPr>
        <w:pStyle w:val="3"/>
      </w:pPr>
      <w:r>
        <w:rPr>
          <w:rFonts w:hint="eastAsia"/>
        </w:rPr>
        <w:t xml:space="preserve">2.2.3 </w:t>
      </w:r>
      <w:r w:rsidR="006936C2" w:rsidRPr="00F06AE7">
        <w:rPr>
          <w:rFonts w:hint="eastAsia"/>
          <w:lang w:val="en-US"/>
        </w:rPr>
        <w:t xml:space="preserve">Sub topic </w:t>
      </w:r>
      <w:r w:rsidR="00E13CD9">
        <w:rPr>
          <w:lang w:val="en-US"/>
        </w:rPr>
        <w:t>2</w:t>
      </w:r>
      <w:r w:rsidR="006936C2" w:rsidRPr="00F06AE7">
        <w:rPr>
          <w:lang w:val="en-US"/>
        </w:rPr>
        <w:t>-</w:t>
      </w:r>
      <w:r w:rsidR="006936C2">
        <w:rPr>
          <w:lang w:val="en-US"/>
        </w:rPr>
        <w:t>3</w:t>
      </w:r>
      <w:r w:rsidR="006936C2">
        <w:rPr>
          <w:rFonts w:hint="eastAsia"/>
          <w:lang w:val="en-US"/>
        </w:rPr>
        <w:t>:</w:t>
      </w:r>
      <w:r w:rsidR="00443F9E">
        <w:rPr>
          <w:lang w:val="en-US"/>
        </w:rPr>
        <w:t xml:space="preserve">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760B95F7" w:rsidR="00FE44CA" w:rsidRPr="00D016A1" w:rsidRDefault="00FE44CA" w:rsidP="00FE44CA">
      <w:pPr>
        <w:rPr>
          <w:b/>
          <w:u w:val="single"/>
          <w:lang w:eastAsia="zh-CN"/>
        </w:rPr>
      </w:pPr>
      <w:r w:rsidRPr="00D016A1">
        <w:rPr>
          <w:b/>
          <w:u w:val="single"/>
          <w:lang w:eastAsia="ko-KR"/>
        </w:rPr>
        <w:t xml:space="preserve">Issue </w:t>
      </w:r>
      <w:r w:rsidR="00E13CD9">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649CFCFA"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SimSun"/>
          <w:szCs w:val="24"/>
          <w:lang w:eastAsia="zh-CN"/>
        </w:rPr>
      </w:pPr>
      <w:r w:rsidRPr="00D016A1">
        <w:rPr>
          <w:rFonts w:eastAsia="SimSun"/>
          <w:szCs w:val="24"/>
          <w:lang w:eastAsia="zh-CN"/>
        </w:rPr>
        <w:t>Proposals</w:t>
      </w:r>
    </w:p>
    <w:p w14:paraId="75A1EF77" w14:textId="52DDC441" w:rsidR="00FE44CA" w:rsidRPr="00D016A1" w:rsidRDefault="00FE44CA" w:rsidP="00FE44CA">
      <w:pPr>
        <w:pStyle w:val="afe"/>
        <w:numPr>
          <w:ilvl w:val="1"/>
          <w:numId w:val="4"/>
        </w:numPr>
        <w:overflowPunct/>
        <w:autoSpaceDE/>
        <w:autoSpaceDN/>
        <w:adjustRightInd/>
        <w:spacing w:after="120"/>
        <w:ind w:left="1440" w:firstLineChars="0"/>
        <w:textAlignment w:val="auto"/>
        <w:rPr>
          <w:rFonts w:eastAsia="SimSun"/>
          <w:szCs w:val="24"/>
          <w:lang w:eastAsia="zh-CN"/>
        </w:rPr>
      </w:pPr>
      <w:r w:rsidRPr="00D016A1">
        <w:rPr>
          <w:rFonts w:eastAsia="SimSun"/>
          <w:szCs w:val="24"/>
          <w:lang w:eastAsia="zh-CN"/>
        </w:rPr>
        <w:t xml:space="preserve">Option 1: </w:t>
      </w:r>
      <w:r w:rsidR="0013411A" w:rsidRPr="00D016A1">
        <w:rPr>
          <w:rFonts w:eastAsia="SimSun" w:hint="eastAsia"/>
          <w:szCs w:val="24"/>
          <w:lang w:eastAsia="zh-CN"/>
        </w:rPr>
        <w:t>T</w:t>
      </w:r>
      <w:r w:rsidR="0013411A" w:rsidRPr="00D016A1">
        <w:rPr>
          <w:rFonts w:eastAsia="SimSun"/>
          <w:szCs w:val="24"/>
          <w:lang w:eastAsia="zh-CN"/>
        </w:rPr>
        <w:t xml:space="preserve">he power of wanted signal </w:t>
      </w:r>
      <w:r w:rsidR="0013411A" w:rsidRPr="00D016A1">
        <w:rPr>
          <w:rFonts w:eastAsia="SimSun" w:hint="eastAsia"/>
          <w:szCs w:val="24"/>
          <w:lang w:eastAsia="zh-CN"/>
        </w:rPr>
        <w:t xml:space="preserve">in case 2 </w:t>
      </w:r>
      <w:r w:rsidR="0013411A" w:rsidRPr="00D016A1">
        <w:rPr>
          <w:rFonts w:eastAsia="SimSun"/>
          <w:szCs w:val="24"/>
          <w:lang w:eastAsia="zh-CN"/>
        </w:rPr>
        <w:t>shall be reduced by 3dB</w:t>
      </w:r>
      <w:r w:rsidR="0013411A" w:rsidRPr="00D016A1">
        <w:rPr>
          <w:rFonts w:eastAsia="SimSun" w:hint="eastAsia"/>
          <w:szCs w:val="24"/>
          <w:lang w:eastAsia="zh-CN"/>
        </w:rPr>
        <w:t>. (Huawei)</w:t>
      </w:r>
    </w:p>
    <w:p w14:paraId="606CA79B" w14:textId="5B993CFA" w:rsidR="00FE44CA" w:rsidRDefault="0013411A" w:rsidP="00FE44CA">
      <w:pPr>
        <w:pStyle w:val="afe"/>
        <w:numPr>
          <w:ilvl w:val="1"/>
          <w:numId w:val="4"/>
        </w:numPr>
        <w:overflowPunct/>
        <w:autoSpaceDE/>
        <w:autoSpaceDN/>
        <w:adjustRightInd/>
        <w:spacing w:after="120"/>
        <w:ind w:left="1440" w:firstLineChars="0"/>
        <w:textAlignment w:val="auto"/>
        <w:rPr>
          <w:rFonts w:eastAsia="SimSun"/>
          <w:szCs w:val="24"/>
          <w:lang w:eastAsia="zh-CN"/>
        </w:rPr>
      </w:pPr>
      <w:r w:rsidRPr="00D016A1">
        <w:rPr>
          <w:rFonts w:eastAsia="SimSun"/>
          <w:szCs w:val="24"/>
          <w:lang w:eastAsia="zh-CN"/>
        </w:rPr>
        <w:t xml:space="preserve">Option 2: </w:t>
      </w:r>
      <w:r w:rsidR="00F919BB">
        <w:rPr>
          <w:rFonts w:eastAsia="SimSun" w:hint="eastAsia"/>
          <w:szCs w:val="24"/>
          <w:lang w:eastAsia="zh-CN"/>
        </w:rPr>
        <w:t>3dB is not necessary. (</w:t>
      </w:r>
      <w:r w:rsidR="00D016A1">
        <w:rPr>
          <w:rFonts w:eastAsia="SimSun" w:hint="eastAsia"/>
          <w:szCs w:val="24"/>
          <w:lang w:eastAsia="zh-CN"/>
        </w:rPr>
        <w:t>LGE)</w:t>
      </w:r>
    </w:p>
    <w:p w14:paraId="20C51E63" w14:textId="7D27E9A5" w:rsidR="00F919BB" w:rsidRPr="00F919BB" w:rsidRDefault="00F919BB" w:rsidP="00F919B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3: whether 3dB is necessary or not depends on the maximum input level. </w:t>
      </w:r>
      <w:r w:rsidRPr="00F919BB">
        <w:rPr>
          <w:rFonts w:eastAsia="SimSun" w:hint="eastAsia"/>
          <w:szCs w:val="24"/>
          <w:lang w:eastAsia="zh-CN"/>
        </w:rPr>
        <w:t xml:space="preserve">3dB should be considered if the maximum input level </w:t>
      </w:r>
      <w:r>
        <w:rPr>
          <w:rFonts w:eastAsia="SimSun" w:hint="eastAsia"/>
          <w:szCs w:val="24"/>
          <w:lang w:eastAsia="zh-CN"/>
        </w:rPr>
        <w:t>is defined as -25dBm. (CATT)</w:t>
      </w:r>
    </w:p>
    <w:p w14:paraId="4366DD6B"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SimSun"/>
          <w:szCs w:val="24"/>
          <w:lang w:eastAsia="zh-CN"/>
        </w:rPr>
      </w:pPr>
      <w:r w:rsidRPr="00D016A1">
        <w:rPr>
          <w:rFonts w:eastAsia="SimSun"/>
          <w:szCs w:val="24"/>
          <w:lang w:eastAsia="zh-CN"/>
        </w:rPr>
        <w:t>Recommended WF</w:t>
      </w:r>
    </w:p>
    <w:p w14:paraId="7830F45D" w14:textId="57E276CB" w:rsidR="00A84AFB" w:rsidRPr="00D016A1" w:rsidRDefault="004E447A" w:rsidP="005B480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2F59D28F" w14:textId="2F8244B3" w:rsidR="00DC2500" w:rsidRPr="00035C50" w:rsidRDefault="00C42757" w:rsidP="008E0615">
      <w:pPr>
        <w:pStyle w:val="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Pr="00805BE8" w:rsidRDefault="00C42757" w:rsidP="008E0615">
      <w:pPr>
        <w:pStyle w:val="3"/>
      </w:pPr>
      <w:r>
        <w:rPr>
          <w:rFonts w:hint="eastAsia"/>
        </w:rPr>
        <w:t xml:space="preserve">2.3.1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39EB8FF1" w:rsidR="003418CB" w:rsidRPr="003418CB" w:rsidRDefault="003418CB" w:rsidP="00805BE8">
            <w:pPr>
              <w:spacing w:after="120"/>
              <w:rPr>
                <w:rFonts w:eastAsiaTheme="minorEastAsia"/>
                <w:color w:val="0070C0"/>
                <w:lang w:val="en-US" w:eastAsia="zh-CN"/>
              </w:rPr>
            </w:pPr>
            <w:del w:id="39" w:author="Suhwan Lim" w:date="2020-02-25T11:45:00Z">
              <w:r w:rsidDel="00A327C2">
                <w:rPr>
                  <w:rFonts w:eastAsiaTheme="minorEastAsia" w:hint="eastAsia"/>
                  <w:color w:val="0070C0"/>
                  <w:lang w:val="en-US" w:eastAsia="zh-CN"/>
                </w:rPr>
                <w:delText>XX</w:delText>
              </w:r>
              <w:r w:rsidR="009415B0" w:rsidDel="00A327C2">
                <w:rPr>
                  <w:rFonts w:eastAsiaTheme="minorEastAsia" w:hint="eastAsia"/>
                  <w:color w:val="0070C0"/>
                  <w:lang w:val="en-US" w:eastAsia="zh-CN"/>
                </w:rPr>
                <w:delText>X</w:delText>
              </w:r>
            </w:del>
            <w:ins w:id="40" w:author="Suhwan Lim" w:date="2020-02-25T11:45:00Z">
              <w:r w:rsidR="00A327C2">
                <w:rPr>
                  <w:rFonts w:eastAsiaTheme="minorEastAsia"/>
                  <w:color w:val="0070C0"/>
                  <w:lang w:val="en-US" w:eastAsia="zh-CN"/>
                </w:rPr>
                <w:t>LG Electronics</w:t>
              </w:r>
            </w:ins>
          </w:p>
        </w:tc>
        <w:tc>
          <w:tcPr>
            <w:tcW w:w="8615" w:type="dxa"/>
          </w:tcPr>
          <w:p w14:paraId="48260D5B" w14:textId="660F9264" w:rsidR="003418CB" w:rsidRDefault="003418CB" w:rsidP="00805BE8">
            <w:pPr>
              <w:spacing w:after="120"/>
              <w:rPr>
                <w:ins w:id="41" w:author="Suhwan Lim" w:date="2020-02-25T11:47: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ins w:id="42" w:author="Suhwan Lim" w:date="2020-02-25T11:49:00Z">
              <w:r w:rsidR="00A327C2">
                <w:rPr>
                  <w:rFonts w:eastAsiaTheme="minorEastAsia"/>
                  <w:color w:val="0070C0"/>
                  <w:lang w:val="en-US" w:eastAsia="zh-CN"/>
                </w:rPr>
                <w:t>2-</w:t>
              </w:r>
            </w:ins>
            <w:r w:rsidR="0059149A">
              <w:rPr>
                <w:rFonts w:eastAsiaTheme="minorEastAsia"/>
                <w:color w:val="0070C0"/>
                <w:lang w:val="en-US" w:eastAsia="zh-CN"/>
              </w:rPr>
              <w:t>1-</w:t>
            </w:r>
            <w:r>
              <w:rPr>
                <w:rFonts w:eastAsiaTheme="minorEastAsia" w:hint="eastAsia"/>
                <w:color w:val="0070C0"/>
                <w:lang w:val="en-US" w:eastAsia="zh-CN"/>
              </w:rPr>
              <w:t xml:space="preserve">1: </w:t>
            </w:r>
            <w:ins w:id="43" w:author="Suhwan Lim" w:date="2020-02-25T11:45:00Z">
              <w:r w:rsidR="00A327C2" w:rsidRPr="00474BDF">
                <w:rPr>
                  <w:u w:val="single"/>
                  <w:lang w:eastAsia="zh-CN"/>
                </w:rPr>
                <w:t>L</w:t>
              </w:r>
              <w:r w:rsidR="00A327C2" w:rsidRPr="00474BDF">
                <w:rPr>
                  <w:b/>
                  <w:u w:val="single"/>
                  <w:vertAlign w:val="subscript"/>
                  <w:lang w:eastAsia="zh-CN"/>
                </w:rPr>
                <w:t>CRB</w:t>
              </w:r>
              <w:r w:rsidR="00A327C2">
                <w:rPr>
                  <w:b/>
                  <w:u w:val="single"/>
                  <w:vertAlign w:val="subscript"/>
                  <w:lang w:eastAsia="zh-CN"/>
                </w:rPr>
                <w:t xml:space="preserve"> </w:t>
              </w:r>
              <w:r w:rsidR="00A327C2">
                <w:rPr>
                  <w:rFonts w:eastAsiaTheme="minorEastAsia"/>
                  <w:color w:val="0070C0"/>
                  <w:lang w:val="en-US" w:eastAsia="zh-CN"/>
                </w:rPr>
                <w:t xml:space="preserve">value will be restricted by RAN1 agreements as following </w:t>
              </w:r>
            </w:ins>
          </w:p>
          <w:p w14:paraId="1E0FC4ED" w14:textId="05CAFB02" w:rsidR="00A327C2" w:rsidRDefault="00A327C2" w:rsidP="00805BE8">
            <w:pPr>
              <w:spacing w:after="120"/>
              <w:rPr>
                <w:rFonts w:eastAsiaTheme="minorEastAsia"/>
                <w:color w:val="0070C0"/>
                <w:lang w:val="en-US" w:eastAsia="zh-CN"/>
              </w:rPr>
            </w:pPr>
            <w:ins w:id="44" w:author="Suhwan Lim" w:date="2020-02-25T11:47:00Z">
              <w:r>
                <w:rPr>
                  <w:lang w:eastAsia="ko-KR"/>
                </w:rPr>
                <w:t xml:space="preserve">the allowed </w:t>
              </w:r>
              <w:r>
                <w:rPr>
                  <w:rFonts w:hint="eastAsia"/>
                  <w:lang w:eastAsia="ko-KR"/>
                </w:rPr>
                <w:t>L</w:t>
              </w:r>
              <w:r w:rsidRPr="00D25A77">
                <w:rPr>
                  <w:rFonts w:hint="eastAsia"/>
                  <w:vertAlign w:val="subscript"/>
                  <w:lang w:eastAsia="ko-KR"/>
                </w:rPr>
                <w:t>CRB</w:t>
              </w:r>
              <w:r>
                <w:rPr>
                  <w:rFonts w:hint="eastAsia"/>
                  <w:lang w:eastAsia="ko-KR"/>
                </w:rPr>
                <w:t xml:space="preserve"> is </w:t>
              </w:r>
              <w:r>
                <w:rPr>
                  <w:lang w:eastAsia="ko-KR"/>
                </w:rPr>
                <w:t>[</w:t>
              </w:r>
              <w:r w:rsidRPr="00D25A77">
                <w:rPr>
                  <w:lang w:eastAsia="ko-KR"/>
                </w:rPr>
                <w:t>10, 15, 20, 25, 30, 40, 45, 50, 60, 70, 75, 80, 90, 100, 105, 110, 120, 130, 135, 140, 150, 160, 165, 170, 175, 180, 190, 195,200, 210</w:t>
              </w:r>
              <w:r>
                <w:rPr>
                  <w:lang w:eastAsia="ko-KR"/>
                </w:rPr>
                <w:t>] in NR V2X.</w:t>
              </w:r>
            </w:ins>
          </w:p>
          <w:p w14:paraId="5840CDEF" w14:textId="720136DE" w:rsidR="003418CB" w:rsidRDefault="003418CB" w:rsidP="00805BE8">
            <w:pPr>
              <w:spacing w:after="120"/>
              <w:rPr>
                <w:ins w:id="45" w:author="Suhwan Lim" w:date="2020-02-25T11:49: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ins w:id="46" w:author="Suhwan Lim" w:date="2020-02-25T11:49:00Z">
              <w:r w:rsidR="00A327C2">
                <w:rPr>
                  <w:rFonts w:eastAsiaTheme="minorEastAsia"/>
                  <w:color w:val="0070C0"/>
                  <w:lang w:val="en-US" w:eastAsia="zh-CN"/>
                </w:rPr>
                <w:t>2-</w:t>
              </w:r>
            </w:ins>
            <w:r w:rsidR="0059149A">
              <w:rPr>
                <w:rFonts w:eastAsiaTheme="minorEastAsia"/>
                <w:color w:val="0070C0"/>
                <w:lang w:val="en-US" w:eastAsia="zh-CN"/>
              </w:rPr>
              <w:t>1-</w:t>
            </w:r>
            <w:r>
              <w:rPr>
                <w:rFonts w:eastAsiaTheme="minorEastAsia" w:hint="eastAsia"/>
                <w:color w:val="0070C0"/>
                <w:lang w:val="en-US" w:eastAsia="zh-CN"/>
              </w:rPr>
              <w:t>2:</w:t>
            </w:r>
            <w:ins w:id="47" w:author="Suhwan Lim" w:date="2020-02-25T11:48:00Z">
              <w:r w:rsidR="00A327C2">
                <w:rPr>
                  <w:rFonts w:eastAsiaTheme="minorEastAsia"/>
                  <w:color w:val="0070C0"/>
                  <w:lang w:val="en-US" w:eastAsia="zh-CN"/>
                </w:rPr>
                <w:t xml:space="preserve"> Need to consider diversity gain as [3]dB which was already assumed in NR Uu to derive REFSENS with target SNR[-1] dB.</w:t>
              </w:r>
            </w:ins>
            <w:ins w:id="48" w:author="Suhwan Lim" w:date="2020-02-25T11:53:00Z">
              <w:r w:rsidR="005166FE">
                <w:rPr>
                  <w:rFonts w:eastAsiaTheme="minorEastAsia"/>
                  <w:color w:val="0070C0"/>
                  <w:lang w:val="en-US" w:eastAsia="zh-CN"/>
                </w:rPr>
                <w:t xml:space="preserve"> In Huawei paper, they derive</w:t>
              </w:r>
            </w:ins>
            <w:ins w:id="49" w:author="Suhwan Lim" w:date="2020-02-25T11:54:00Z">
              <w:r w:rsidR="005166FE">
                <w:rPr>
                  <w:rFonts w:eastAsiaTheme="minorEastAsia"/>
                  <w:color w:val="0070C0"/>
                  <w:lang w:val="en-US" w:eastAsia="zh-CN"/>
                </w:rPr>
                <w:t>d</w:t>
              </w:r>
            </w:ins>
            <w:ins w:id="50" w:author="Suhwan Lim" w:date="2020-02-25T11:53:00Z">
              <w:r w:rsidR="005166FE">
                <w:rPr>
                  <w:rFonts w:eastAsiaTheme="minorEastAsia"/>
                  <w:color w:val="0070C0"/>
                  <w:lang w:val="en-US" w:eastAsia="zh-CN"/>
                </w:rPr>
                <w:t xml:space="preserve"> almost similar REFSENS requirements considering with diversity gain.</w:t>
              </w:r>
            </w:ins>
          </w:p>
          <w:p w14:paraId="10B915A9" w14:textId="01874B11" w:rsidR="00A327C2" w:rsidRDefault="00A327C2" w:rsidP="00805BE8">
            <w:pPr>
              <w:spacing w:after="120"/>
              <w:rPr>
                <w:ins w:id="51" w:author="Suhwan Lim" w:date="2020-02-25T11:49:00Z"/>
                <w:rFonts w:eastAsiaTheme="minorEastAsia"/>
                <w:color w:val="0070C0"/>
                <w:lang w:val="en-US" w:eastAsia="zh-CN"/>
              </w:rPr>
            </w:pPr>
            <w:ins w:id="52" w:author="Suhwan Lim" w:date="2020-02-25T11:49: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t>
              </w:r>
            </w:ins>
            <w:ins w:id="53" w:author="Suhwan Lim" w:date="2020-02-25T11:50:00Z">
              <w:r>
                <w:rPr>
                  <w:rFonts w:eastAsiaTheme="minorEastAsia"/>
                  <w:color w:val="0070C0"/>
                  <w:lang w:val="en-US" w:eastAsia="zh-CN"/>
                </w:rPr>
                <w:t>Need to consider high order modulation with 64QAM or 256QAM. The Max. input level will be defined as seperatly.</w:t>
              </w:r>
            </w:ins>
          </w:p>
          <w:p w14:paraId="0DAB6A42" w14:textId="42FAAD57" w:rsidR="00A327C2" w:rsidRDefault="00A327C2" w:rsidP="00805BE8">
            <w:pPr>
              <w:spacing w:after="120"/>
              <w:rPr>
                <w:rFonts w:eastAsiaTheme="minorEastAsia"/>
                <w:color w:val="0070C0"/>
                <w:lang w:val="en-US" w:eastAsia="zh-CN"/>
              </w:rPr>
            </w:pPr>
            <w:ins w:id="54" w:author="Suhwan Lim" w:date="2020-02-25T11:49: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ins w:id="55" w:author="Suhwan Lim" w:date="2020-02-25T11:51:00Z">
              <w:r>
                <w:rPr>
                  <w:rFonts w:eastAsiaTheme="minorEastAsia"/>
                  <w:color w:val="0070C0"/>
                  <w:lang w:val="en-US" w:eastAsia="zh-CN"/>
                </w:rPr>
                <w:t xml:space="preserve"> LGE also </w:t>
              </w:r>
              <w:r w:rsidR="005166FE">
                <w:rPr>
                  <w:rFonts w:eastAsiaTheme="minorEastAsia"/>
                  <w:color w:val="0070C0"/>
                  <w:lang w:val="en-US" w:eastAsia="zh-CN"/>
                </w:rPr>
                <w:t>think that the 3dB reduction of wanted signal</w:t>
              </w:r>
              <w:r>
                <w:rPr>
                  <w:rFonts w:eastAsiaTheme="minorEastAsia"/>
                  <w:color w:val="0070C0"/>
                  <w:lang w:val="en-US" w:eastAsia="zh-CN"/>
                </w:rPr>
                <w:t xml:space="preserve"> will be depend on Max. </w:t>
              </w:r>
            </w:ins>
            <w:ins w:id="56" w:author="Suhwan Lim" w:date="2020-02-25T11:52:00Z">
              <w:r>
                <w:rPr>
                  <w:rFonts w:eastAsiaTheme="minorEastAsia"/>
                  <w:color w:val="0070C0"/>
                  <w:lang w:val="en-US" w:eastAsia="zh-CN"/>
                </w:rPr>
                <w:t>input level</w:t>
              </w:r>
            </w:ins>
            <w:ins w:id="57" w:author="Suhwan Lim" w:date="2020-02-25T11:53:00Z">
              <w:r w:rsidR="005166FE">
                <w:rPr>
                  <w:rFonts w:eastAsiaTheme="minorEastAsia"/>
                  <w:color w:val="0070C0"/>
                  <w:lang w:val="en-US" w:eastAsia="zh-CN"/>
                </w:rPr>
                <w:t xml:space="preserve"> according to modulation order.</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04181C9A" w:rsidR="003418CB" w:rsidRDefault="003418CB" w:rsidP="005B4802">
      <w:pPr>
        <w:rPr>
          <w:color w:val="0070C0"/>
          <w:lang w:val="en-US" w:eastAsia="zh-CN"/>
        </w:rPr>
      </w:pPr>
      <w:r w:rsidRPr="003418CB">
        <w:rPr>
          <w:rFonts w:hint="eastAsia"/>
          <w:color w:val="0070C0"/>
          <w:lang w:val="en-US" w:eastAsia="zh-CN"/>
        </w:rPr>
        <w:t xml:space="preserve"> </w:t>
      </w:r>
    </w:p>
    <w:p w14:paraId="534E67F0" w14:textId="740C19DC" w:rsidR="009415B0" w:rsidRPr="00805BE8" w:rsidRDefault="00C42757" w:rsidP="008E0615">
      <w:pPr>
        <w:pStyle w:val="3"/>
      </w:pPr>
      <w:r>
        <w:rPr>
          <w:rFonts w:hint="eastAsia"/>
        </w:rPr>
        <w:t xml:space="preserve">2.3.2 </w:t>
      </w:r>
      <w:r w:rsidR="009415B0"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14"/>
        <w:gridCol w:w="8443"/>
      </w:tblGrid>
      <w:tr w:rsidR="009415B0" w:rsidRPr="00571777" w14:paraId="570A5116" w14:textId="77777777" w:rsidTr="004D1B3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18ED" w:rsidRPr="00571777" w14:paraId="07DECF26" w14:textId="77777777" w:rsidTr="004D1B3F">
        <w:tc>
          <w:tcPr>
            <w:tcW w:w="1242" w:type="dxa"/>
            <w:vMerge w:val="restart"/>
          </w:tcPr>
          <w:p w14:paraId="41D5B081" w14:textId="34335CF6" w:rsidR="00AB18ED" w:rsidRPr="00C66702" w:rsidRDefault="00A327C2" w:rsidP="00805BE8">
            <w:pPr>
              <w:overflowPunct/>
              <w:autoSpaceDE/>
              <w:autoSpaceDN/>
              <w:adjustRightInd/>
              <w:spacing w:after="120"/>
              <w:textAlignment w:val="auto"/>
              <w:rPr>
                <w:rFonts w:eastAsiaTheme="minorEastAsia"/>
                <w:lang w:val="en-US" w:eastAsia="zh-CN"/>
              </w:rPr>
            </w:pPr>
            <w:hyperlink r:id="rId19" w:history="1">
              <w:r w:rsidR="00AB18ED" w:rsidRPr="00C66702">
                <w:t>R4-2000599</w:t>
              </w:r>
            </w:hyperlink>
          </w:p>
        </w:tc>
        <w:tc>
          <w:tcPr>
            <w:tcW w:w="8615" w:type="dxa"/>
          </w:tcPr>
          <w:p w14:paraId="4BB207B7" w14:textId="5D20A050" w:rsidR="00AB18ED" w:rsidRPr="003418CB" w:rsidRDefault="00AB18ED" w:rsidP="00805BE8">
            <w:pPr>
              <w:spacing w:after="120"/>
              <w:rPr>
                <w:rFonts w:eastAsiaTheme="minorEastAsia"/>
                <w:color w:val="0070C0"/>
                <w:lang w:val="en-US" w:eastAsia="zh-CN"/>
              </w:rPr>
            </w:pPr>
            <w:del w:id="58" w:author="Suhwan Lim" w:date="2020-02-25T11:59:00Z">
              <w:r w:rsidDel="005166FE">
                <w:rPr>
                  <w:rFonts w:eastAsiaTheme="minorEastAsia" w:hint="eastAsia"/>
                  <w:color w:val="0070C0"/>
                  <w:lang w:val="en-US" w:eastAsia="zh-CN"/>
                </w:rPr>
                <w:delText>Company A</w:delText>
              </w:r>
            </w:del>
            <w:ins w:id="59" w:author="Suhwan Lim" w:date="2020-02-25T11:59:00Z">
              <w:r w:rsidR="005166FE">
                <w:rPr>
                  <w:rFonts w:eastAsiaTheme="minorEastAsia"/>
                  <w:color w:val="0070C0"/>
                  <w:lang w:val="en-US" w:eastAsia="zh-CN"/>
                </w:rPr>
                <w:t>LG</w:t>
              </w:r>
            </w:ins>
            <w:ins w:id="60" w:author="Suhwan Lim" w:date="2020-02-25T12:02:00Z">
              <w:r w:rsidR="005166FE">
                <w:rPr>
                  <w:rFonts w:eastAsiaTheme="minorEastAsia"/>
                  <w:color w:val="0070C0"/>
                  <w:lang w:val="en-US" w:eastAsia="zh-CN"/>
                </w:rPr>
                <w:t xml:space="preserve"> </w:t>
              </w:r>
            </w:ins>
            <w:ins w:id="61" w:author="Suhwan Lim" w:date="2020-02-25T11:59:00Z">
              <w:r w:rsidR="005166FE">
                <w:rPr>
                  <w:rFonts w:eastAsiaTheme="minorEastAsia"/>
                  <w:color w:val="0070C0"/>
                  <w:lang w:val="en-US" w:eastAsia="zh-CN"/>
                </w:rPr>
                <w:t>E</w:t>
              </w:r>
            </w:ins>
            <w:ins w:id="62" w:author="Suhwan Lim" w:date="2020-02-25T12:02:00Z">
              <w:r w:rsidR="005166FE">
                <w:rPr>
                  <w:rFonts w:eastAsiaTheme="minorEastAsia"/>
                  <w:color w:val="0070C0"/>
                  <w:lang w:val="en-US" w:eastAsia="zh-CN"/>
                </w:rPr>
                <w:t>lectronics</w:t>
              </w:r>
            </w:ins>
            <w:ins w:id="63" w:author="Suhwan Lim" w:date="2020-02-25T11:59:00Z">
              <w:r w:rsidR="005166FE">
                <w:rPr>
                  <w:rFonts w:eastAsiaTheme="minorEastAsia"/>
                  <w:color w:val="0070C0"/>
                  <w:lang w:val="en-US" w:eastAsia="zh-CN"/>
                </w:rPr>
                <w:t xml:space="preserve">: Need to consider multiple SCS to derive REFSENS and need to define </w:t>
              </w:r>
              <w:r w:rsidR="005166FE">
                <w:rPr>
                  <w:rFonts w:eastAsiaTheme="minorEastAsia"/>
                  <w:color w:val="0070C0"/>
                  <w:lang w:val="en-US" w:eastAsia="zh-CN"/>
                </w:rPr>
                <w:lastRenderedPageBreak/>
                <w:t xml:space="preserve">the SL transmission configurations. </w:t>
              </w:r>
            </w:ins>
            <w:ins w:id="64" w:author="Suhwan Lim" w:date="2020-02-25T12:00:00Z">
              <w:r w:rsidR="005166FE">
                <w:rPr>
                  <w:rFonts w:eastAsiaTheme="minorEastAsia"/>
                  <w:color w:val="0070C0"/>
                  <w:lang w:val="en-US" w:eastAsia="zh-CN"/>
                </w:rPr>
                <w:t>It will be revised based on company’s 1</w:t>
              </w:r>
              <w:r w:rsidR="005166FE" w:rsidRPr="005166FE">
                <w:rPr>
                  <w:rFonts w:eastAsiaTheme="minorEastAsia"/>
                  <w:color w:val="0070C0"/>
                  <w:vertAlign w:val="superscript"/>
                  <w:lang w:val="en-US" w:eastAsia="zh-CN"/>
                </w:rPr>
                <w:t>st</w:t>
              </w:r>
              <w:r w:rsidR="005166FE">
                <w:rPr>
                  <w:rFonts w:eastAsiaTheme="minorEastAsia"/>
                  <w:color w:val="0070C0"/>
                  <w:lang w:val="en-US" w:eastAsia="zh-CN"/>
                </w:rPr>
                <w:t xml:space="preserve"> round email discussion results.</w:t>
              </w:r>
            </w:ins>
          </w:p>
        </w:tc>
      </w:tr>
      <w:tr w:rsidR="00AB18ED" w:rsidRPr="00571777" w14:paraId="6107E4A4" w14:textId="77777777" w:rsidTr="004D1B3F">
        <w:tc>
          <w:tcPr>
            <w:tcW w:w="1242" w:type="dxa"/>
            <w:vMerge/>
          </w:tcPr>
          <w:p w14:paraId="5C77C2BE" w14:textId="77777777" w:rsidR="00AB18ED" w:rsidRPr="00C66702" w:rsidRDefault="00AB18ED" w:rsidP="00571777">
            <w:pPr>
              <w:spacing w:after="120"/>
              <w:rPr>
                <w:rFonts w:eastAsiaTheme="minorEastAsia"/>
                <w:lang w:val="en-US" w:eastAsia="zh-CN"/>
              </w:rPr>
            </w:pPr>
          </w:p>
        </w:tc>
        <w:tc>
          <w:tcPr>
            <w:tcW w:w="8615" w:type="dxa"/>
          </w:tcPr>
          <w:p w14:paraId="7976E3A3" w14:textId="458FCFFC" w:rsidR="00AB18ED" w:rsidRDefault="00AB18ED"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18ED" w:rsidRPr="00571777" w14:paraId="629BFFB8" w14:textId="77777777" w:rsidTr="004D1B3F">
        <w:tc>
          <w:tcPr>
            <w:tcW w:w="1242" w:type="dxa"/>
            <w:vMerge/>
          </w:tcPr>
          <w:p w14:paraId="52AF9FD7" w14:textId="77777777" w:rsidR="00AB18ED" w:rsidRPr="00C66702" w:rsidRDefault="00AB18ED" w:rsidP="00571777">
            <w:pPr>
              <w:spacing w:after="120"/>
              <w:rPr>
                <w:rFonts w:eastAsiaTheme="minorEastAsia"/>
                <w:lang w:val="en-US" w:eastAsia="zh-CN"/>
              </w:rPr>
            </w:pPr>
          </w:p>
        </w:tc>
        <w:tc>
          <w:tcPr>
            <w:tcW w:w="8615" w:type="dxa"/>
          </w:tcPr>
          <w:p w14:paraId="3693E3EE" w14:textId="77777777" w:rsidR="00AB18ED" w:rsidRDefault="00AB18ED" w:rsidP="00571777">
            <w:pPr>
              <w:spacing w:after="120"/>
              <w:rPr>
                <w:rFonts w:eastAsiaTheme="minorEastAsia"/>
                <w:color w:val="0070C0"/>
                <w:lang w:val="en-US" w:eastAsia="zh-CN"/>
              </w:rPr>
            </w:pPr>
          </w:p>
        </w:tc>
      </w:tr>
      <w:tr w:rsidR="00AB18ED" w:rsidRPr="00571777" w14:paraId="5EF0FAF0" w14:textId="77777777" w:rsidTr="004D1B3F">
        <w:tc>
          <w:tcPr>
            <w:tcW w:w="1242" w:type="dxa"/>
            <w:vMerge w:val="restart"/>
          </w:tcPr>
          <w:p w14:paraId="68F6E76E" w14:textId="2F1DFB61" w:rsidR="00AB18ED" w:rsidRPr="00C66702" w:rsidRDefault="00A327C2" w:rsidP="00571777">
            <w:pPr>
              <w:spacing w:after="120"/>
              <w:rPr>
                <w:rFonts w:eastAsiaTheme="minorEastAsia"/>
                <w:lang w:val="en-US" w:eastAsia="zh-CN"/>
              </w:rPr>
            </w:pPr>
            <w:hyperlink r:id="rId20" w:history="1">
              <w:r w:rsidR="00AB18ED" w:rsidRPr="00C66702">
                <w:t>R4-2000600</w:t>
              </w:r>
            </w:hyperlink>
            <w:r w:rsidR="00AB18ED" w:rsidRPr="00C66702">
              <w:rPr>
                <w:rFonts w:hint="eastAsia"/>
              </w:rPr>
              <w:t xml:space="preserve"> </w:t>
            </w:r>
          </w:p>
        </w:tc>
        <w:tc>
          <w:tcPr>
            <w:tcW w:w="8615" w:type="dxa"/>
          </w:tcPr>
          <w:p w14:paraId="63195C26" w14:textId="47B2FB66" w:rsidR="00AB18ED" w:rsidRDefault="00AB18ED" w:rsidP="00840EA6">
            <w:pPr>
              <w:spacing w:after="120"/>
              <w:rPr>
                <w:rFonts w:eastAsiaTheme="minorEastAsia"/>
                <w:color w:val="0070C0"/>
                <w:lang w:val="en-US" w:eastAsia="zh-CN"/>
              </w:rPr>
            </w:pPr>
            <w:del w:id="65" w:author="Suhwan Lim" w:date="2020-02-25T12:02:00Z">
              <w:r w:rsidDel="005166FE">
                <w:rPr>
                  <w:rFonts w:eastAsiaTheme="minorEastAsia" w:hint="eastAsia"/>
                  <w:color w:val="0070C0"/>
                  <w:lang w:val="en-US" w:eastAsia="zh-CN"/>
                </w:rPr>
                <w:delText>Company A</w:delText>
              </w:r>
            </w:del>
            <w:ins w:id="66" w:author="Suhwan Lim" w:date="2020-02-25T12:02:00Z">
              <w:r w:rsidR="005166FE">
                <w:rPr>
                  <w:rFonts w:eastAsiaTheme="minorEastAsia"/>
                  <w:color w:val="0070C0"/>
                  <w:lang w:val="en-US" w:eastAsia="zh-CN"/>
                </w:rPr>
                <w:t xml:space="preserve"> </w:t>
              </w:r>
              <w:r w:rsidR="005166FE">
                <w:rPr>
                  <w:rFonts w:eastAsiaTheme="minorEastAsia"/>
                  <w:color w:val="0070C0"/>
                  <w:lang w:val="en-US" w:eastAsia="zh-CN"/>
                </w:rPr>
                <w:t xml:space="preserve">LG Electronics: Need to </w:t>
              </w:r>
            </w:ins>
            <w:ins w:id="67" w:author="Suhwan Lim" w:date="2020-02-25T12:03:00Z">
              <w:r w:rsidR="00840EA6">
                <w:rPr>
                  <w:rFonts w:eastAsiaTheme="minorEastAsia"/>
                  <w:color w:val="0070C0"/>
                  <w:lang w:val="en-US" w:eastAsia="zh-CN"/>
                </w:rPr>
                <w:t>d</w:t>
              </w:r>
            </w:ins>
            <w:ins w:id="68" w:author="Suhwan Lim" w:date="2020-02-25T12:02:00Z">
              <w:r w:rsidR="005166FE">
                <w:rPr>
                  <w:rFonts w:eastAsiaTheme="minorEastAsia"/>
                  <w:color w:val="0070C0"/>
                  <w:lang w:val="en-US" w:eastAsia="zh-CN"/>
                </w:rPr>
                <w:t xml:space="preserve">erive </w:t>
              </w:r>
            </w:ins>
            <w:ins w:id="69" w:author="Suhwan Lim" w:date="2020-02-25T12:03:00Z">
              <w:r w:rsidR="00840EA6">
                <w:rPr>
                  <w:rFonts w:eastAsiaTheme="minorEastAsia"/>
                  <w:color w:val="0070C0"/>
                  <w:lang w:val="en-US" w:eastAsia="zh-CN"/>
                </w:rPr>
                <w:t xml:space="preserve">exact </w:t>
              </w:r>
            </w:ins>
            <w:ins w:id="70" w:author="Suhwan Lim" w:date="2020-02-25T12:02:00Z">
              <w:r w:rsidR="005166FE">
                <w:rPr>
                  <w:rFonts w:eastAsiaTheme="minorEastAsia"/>
                  <w:color w:val="0070C0"/>
                  <w:lang w:val="en-US" w:eastAsia="zh-CN"/>
                </w:rPr>
                <w:t xml:space="preserve">REFSENS </w:t>
              </w:r>
            </w:ins>
            <w:ins w:id="71" w:author="Suhwan Lim" w:date="2020-02-25T12:03:00Z">
              <w:r w:rsidR="00840EA6">
                <w:rPr>
                  <w:rFonts w:eastAsiaTheme="minorEastAsia"/>
                  <w:color w:val="0070C0"/>
                  <w:lang w:val="en-US" w:eastAsia="zh-CN"/>
                </w:rPr>
                <w:t xml:space="preserve">requirements based on single carrier REFSENS requirements </w:t>
              </w:r>
            </w:ins>
            <w:ins w:id="72" w:author="Suhwan Lim" w:date="2020-02-25T12:02:00Z">
              <w:r w:rsidR="005166FE">
                <w:rPr>
                  <w:rFonts w:eastAsiaTheme="minorEastAsia"/>
                  <w:color w:val="0070C0"/>
                  <w:lang w:val="en-US" w:eastAsia="zh-CN"/>
                </w:rPr>
                <w:t xml:space="preserve">and need to define the SL transmission </w:t>
              </w:r>
            </w:ins>
            <w:ins w:id="73" w:author="Suhwan Lim" w:date="2020-02-25T12:04:00Z">
              <w:r w:rsidR="00840EA6">
                <w:rPr>
                  <w:rFonts w:eastAsiaTheme="minorEastAsia"/>
                  <w:color w:val="0070C0"/>
                  <w:lang w:val="en-US" w:eastAsia="zh-CN"/>
                </w:rPr>
                <w:t xml:space="preserve">and UL </w:t>
              </w:r>
            </w:ins>
            <w:ins w:id="74" w:author="Suhwan Lim" w:date="2020-02-25T12:02:00Z">
              <w:r w:rsidR="005166FE">
                <w:rPr>
                  <w:rFonts w:eastAsiaTheme="minorEastAsia"/>
                  <w:color w:val="0070C0"/>
                  <w:lang w:val="en-US" w:eastAsia="zh-CN"/>
                </w:rPr>
                <w:t>configurations</w:t>
              </w:r>
            </w:ins>
            <w:ins w:id="75" w:author="Suhwan Lim" w:date="2020-02-25T12:04:00Z">
              <w:r w:rsidR="00840EA6">
                <w:rPr>
                  <w:rFonts w:eastAsiaTheme="minorEastAsia"/>
                  <w:color w:val="0070C0"/>
                  <w:lang w:val="en-US" w:eastAsia="zh-CN"/>
                </w:rPr>
                <w:t xml:space="preserve"> for both inter-band combinations</w:t>
              </w:r>
            </w:ins>
            <w:ins w:id="76" w:author="Suhwan Lim" w:date="2020-02-25T12:02:00Z">
              <w:r w:rsidR="005166FE">
                <w:rPr>
                  <w:rFonts w:eastAsiaTheme="minorEastAsia"/>
                  <w:color w:val="0070C0"/>
                  <w:lang w:val="en-US" w:eastAsia="zh-CN"/>
                </w:rPr>
                <w:t>. It will be revised based on company’s 1</w:t>
              </w:r>
              <w:r w:rsidR="005166FE" w:rsidRPr="005166FE">
                <w:rPr>
                  <w:rFonts w:eastAsiaTheme="minorEastAsia"/>
                  <w:color w:val="0070C0"/>
                  <w:vertAlign w:val="superscript"/>
                  <w:lang w:val="en-US" w:eastAsia="zh-CN"/>
                </w:rPr>
                <w:t>st</w:t>
              </w:r>
              <w:r w:rsidR="005166FE">
                <w:rPr>
                  <w:rFonts w:eastAsiaTheme="minorEastAsia"/>
                  <w:color w:val="0070C0"/>
                  <w:lang w:val="en-US" w:eastAsia="zh-CN"/>
                </w:rPr>
                <w:t xml:space="preserve"> round email discussion results.</w:t>
              </w:r>
            </w:ins>
          </w:p>
        </w:tc>
      </w:tr>
      <w:tr w:rsidR="00571777" w:rsidRPr="00571777" w14:paraId="4B45F1D3" w14:textId="77777777" w:rsidTr="004D1B3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D1B3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r w:rsidR="00C66702" w:rsidRPr="00571777" w14:paraId="5821AD9B" w14:textId="77777777" w:rsidTr="004D1B3F">
        <w:tc>
          <w:tcPr>
            <w:tcW w:w="1242" w:type="dxa"/>
            <w:vMerge w:val="restart"/>
          </w:tcPr>
          <w:p w14:paraId="1B481A15" w14:textId="73360F62" w:rsidR="00C66702" w:rsidRDefault="00C66702" w:rsidP="00571777">
            <w:pPr>
              <w:spacing w:after="120"/>
              <w:rPr>
                <w:rFonts w:eastAsiaTheme="minorEastAsia"/>
                <w:color w:val="0070C0"/>
                <w:lang w:val="en-US" w:eastAsia="zh-CN"/>
              </w:rPr>
            </w:pPr>
            <w:r w:rsidRPr="008F53BE">
              <w:t>R4-2001224</w:t>
            </w:r>
          </w:p>
        </w:tc>
        <w:tc>
          <w:tcPr>
            <w:tcW w:w="8615" w:type="dxa"/>
          </w:tcPr>
          <w:p w14:paraId="381D53B9" w14:textId="44F4ABAA" w:rsidR="00C66702" w:rsidRDefault="00C66702"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C66702" w:rsidRPr="00571777" w14:paraId="300AB59E" w14:textId="77777777" w:rsidTr="004D1B3F">
        <w:tc>
          <w:tcPr>
            <w:tcW w:w="1242" w:type="dxa"/>
            <w:vMerge/>
          </w:tcPr>
          <w:p w14:paraId="42F40328" w14:textId="77777777" w:rsidR="00C66702" w:rsidRDefault="00C66702" w:rsidP="00571777">
            <w:pPr>
              <w:spacing w:after="120"/>
              <w:rPr>
                <w:rFonts w:eastAsiaTheme="minorEastAsia"/>
                <w:color w:val="0070C0"/>
                <w:lang w:val="en-US" w:eastAsia="zh-CN"/>
              </w:rPr>
            </w:pPr>
          </w:p>
        </w:tc>
        <w:tc>
          <w:tcPr>
            <w:tcW w:w="8615" w:type="dxa"/>
          </w:tcPr>
          <w:p w14:paraId="2629E389" w14:textId="796A6F26" w:rsidR="00C66702" w:rsidRDefault="00C66702"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66702" w:rsidRPr="00571777" w14:paraId="11F5001F" w14:textId="77777777" w:rsidTr="004D1B3F">
        <w:tc>
          <w:tcPr>
            <w:tcW w:w="1242" w:type="dxa"/>
            <w:vMerge/>
          </w:tcPr>
          <w:p w14:paraId="13FB07F5" w14:textId="77777777" w:rsidR="00C66702" w:rsidRDefault="00C66702" w:rsidP="00571777">
            <w:pPr>
              <w:spacing w:after="120"/>
              <w:rPr>
                <w:rFonts w:eastAsiaTheme="minorEastAsia"/>
                <w:color w:val="0070C0"/>
                <w:lang w:val="en-US" w:eastAsia="zh-CN"/>
              </w:rPr>
            </w:pPr>
          </w:p>
        </w:tc>
        <w:tc>
          <w:tcPr>
            <w:tcW w:w="8615" w:type="dxa"/>
          </w:tcPr>
          <w:p w14:paraId="206D08BD" w14:textId="6D837508" w:rsidR="00C66702" w:rsidRDefault="00C66702" w:rsidP="00571777">
            <w:pPr>
              <w:spacing w:after="120"/>
              <w:rPr>
                <w:rFonts w:eastAsiaTheme="minorEastAsia"/>
                <w:color w:val="0070C0"/>
                <w:lang w:val="en-US" w:eastAsia="zh-CN"/>
              </w:rPr>
            </w:pPr>
          </w:p>
        </w:tc>
      </w:tr>
      <w:commentRangeStart w:id="77"/>
      <w:tr w:rsidR="00C66702" w:rsidRPr="00571777" w14:paraId="46922DA9" w14:textId="77777777" w:rsidTr="004D1B3F">
        <w:tc>
          <w:tcPr>
            <w:tcW w:w="1242" w:type="dxa"/>
            <w:vMerge w:val="restart"/>
          </w:tcPr>
          <w:p w14:paraId="66C34DCD" w14:textId="75C7274B" w:rsidR="00C66702" w:rsidRDefault="00A327C2" w:rsidP="00571777">
            <w:pPr>
              <w:spacing w:after="120"/>
              <w:rPr>
                <w:rFonts w:eastAsiaTheme="minorEastAsia"/>
                <w:color w:val="0070C0"/>
                <w:lang w:val="en-US" w:eastAsia="zh-CN"/>
              </w:rPr>
            </w:pPr>
            <w:r>
              <w:fldChar w:fldCharType="begin"/>
            </w:r>
            <w:r>
              <w:instrText xml:space="preserve"> HYPERLINK "http://www.3gpp.org/ftp/TSG_RAN/WG4_Radio/TSGR4_94_e/Docs/R4-2001214.zip" </w:instrText>
            </w:r>
            <w:r>
              <w:fldChar w:fldCharType="separate"/>
            </w:r>
            <w:r w:rsidR="00C66702" w:rsidRPr="008F53BE">
              <w:t>R4-2001214</w:t>
            </w:r>
            <w:r>
              <w:fldChar w:fldCharType="end"/>
            </w:r>
            <w:commentRangeEnd w:id="77"/>
            <w:r w:rsidR="009451CD">
              <w:rPr>
                <w:rStyle w:val="af1"/>
                <w:rFonts w:eastAsia="SimSun"/>
              </w:rPr>
              <w:commentReference w:id="77"/>
            </w:r>
          </w:p>
        </w:tc>
        <w:tc>
          <w:tcPr>
            <w:tcW w:w="8615" w:type="dxa"/>
          </w:tcPr>
          <w:p w14:paraId="6D8C9DE4" w14:textId="72949F34" w:rsidR="00C66702" w:rsidRDefault="00C66702"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C66702" w:rsidRPr="00571777" w14:paraId="6C67C95C" w14:textId="77777777" w:rsidTr="004D1B3F">
        <w:tc>
          <w:tcPr>
            <w:tcW w:w="1242" w:type="dxa"/>
            <w:vMerge/>
          </w:tcPr>
          <w:p w14:paraId="19EFDE86" w14:textId="77777777" w:rsidR="00C66702" w:rsidRDefault="00C66702" w:rsidP="00571777">
            <w:pPr>
              <w:spacing w:after="120"/>
              <w:rPr>
                <w:rFonts w:eastAsiaTheme="minorEastAsia"/>
                <w:color w:val="0070C0"/>
                <w:lang w:val="en-US" w:eastAsia="zh-CN"/>
              </w:rPr>
            </w:pPr>
          </w:p>
        </w:tc>
        <w:tc>
          <w:tcPr>
            <w:tcW w:w="8615" w:type="dxa"/>
          </w:tcPr>
          <w:p w14:paraId="22387EDE" w14:textId="4AAC7BA9" w:rsidR="00C66702" w:rsidRDefault="00C66702"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66702" w:rsidRPr="00571777" w14:paraId="2EB1AC99" w14:textId="77777777" w:rsidTr="004D1B3F">
        <w:tc>
          <w:tcPr>
            <w:tcW w:w="1242" w:type="dxa"/>
            <w:vMerge/>
          </w:tcPr>
          <w:p w14:paraId="23D3F0A4" w14:textId="77777777" w:rsidR="00C66702" w:rsidRDefault="00C66702" w:rsidP="00571777">
            <w:pPr>
              <w:spacing w:after="120"/>
              <w:rPr>
                <w:rFonts w:eastAsiaTheme="minorEastAsia"/>
                <w:color w:val="0070C0"/>
                <w:lang w:val="en-US" w:eastAsia="zh-CN"/>
              </w:rPr>
            </w:pPr>
          </w:p>
        </w:tc>
        <w:tc>
          <w:tcPr>
            <w:tcW w:w="8615" w:type="dxa"/>
          </w:tcPr>
          <w:p w14:paraId="14C3982D" w14:textId="77777777" w:rsidR="00C66702" w:rsidRDefault="00C66702"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0F49142C" w:rsidR="003418CB" w:rsidRPr="00035C50" w:rsidRDefault="00C42757" w:rsidP="008E0615">
      <w:pPr>
        <w:pStyle w:val="2"/>
      </w:pPr>
      <w:r>
        <w:rPr>
          <w:rFonts w:hint="eastAsia"/>
        </w:rPr>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4D1B3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D1B3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4D1B3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D1B3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 xml:space="preserve">can recommend the next steps such as </w:t>
            </w:r>
            <w:r w:rsidR="001A59CB">
              <w:rPr>
                <w:rFonts w:eastAsiaTheme="minorEastAsia"/>
                <w:i/>
                <w:color w:val="0070C0"/>
                <w:lang w:val="en-US" w:eastAsia="zh-CN"/>
              </w:rPr>
              <w:lastRenderedPageBreak/>
              <w:t>“agreeable”, “to be revised”</w:t>
            </w:r>
          </w:p>
        </w:tc>
      </w:tr>
    </w:tbl>
    <w:p w14:paraId="2A0294E9" w14:textId="77777777" w:rsidR="009415B0" w:rsidRPr="003418CB" w:rsidRDefault="009415B0" w:rsidP="005B4802">
      <w:pPr>
        <w:rPr>
          <w:color w:val="0070C0"/>
          <w:lang w:val="en-US" w:eastAsia="zh-CN"/>
        </w:rPr>
      </w:pPr>
    </w:p>
    <w:p w14:paraId="5C1530F1" w14:textId="2B044C1F" w:rsidR="00035C50" w:rsidRDefault="008E0615" w:rsidP="008E0615">
      <w:pPr>
        <w:pStyle w:val="2"/>
      </w:pPr>
      <w:r>
        <w:rPr>
          <w:rFonts w:hint="eastAsia"/>
        </w:rPr>
        <w:t xml:space="preserve">2.5 </w:t>
      </w:r>
      <w:r w:rsidR="00035C50">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5EE8FC61" w:rsidR="00035C50" w:rsidRDefault="008E0615" w:rsidP="008E0615">
      <w:pPr>
        <w:pStyle w:val="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26FB24" w:rsidR="00DD19DE" w:rsidRPr="00045592" w:rsidRDefault="008E0615" w:rsidP="00DD19DE">
      <w:pPr>
        <w:pStyle w:val="1"/>
        <w:rPr>
          <w:lang w:eastAsia="ja-JP"/>
        </w:rPr>
      </w:pPr>
      <w:r>
        <w:rPr>
          <w:rFonts w:hint="eastAsia"/>
          <w:lang w:eastAsia="zh-CN"/>
        </w:rPr>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41C9FFA" w:rsidR="00DD19DE" w:rsidRPr="00CB0305" w:rsidRDefault="008E0615" w:rsidP="008E0615">
      <w:pPr>
        <w:pStyle w:val="2"/>
      </w:pPr>
      <w:r>
        <w:rPr>
          <w:rFonts w:hint="eastAsia"/>
        </w:rPr>
        <w:t xml:space="preserve">3.1 </w:t>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3"/>
      </w:pPr>
      <w:r>
        <w:rPr>
          <w:rFonts w:hint="eastAsia"/>
        </w:rPr>
        <w:lastRenderedPageBreak/>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03E20E76" w:rsidR="00DD19DE" w:rsidRPr="00035C50" w:rsidRDefault="008E0615" w:rsidP="008E0615">
      <w:pPr>
        <w:pStyle w:val="2"/>
      </w:pPr>
      <w:r>
        <w:rPr>
          <w:rFonts w:hint="eastAsia"/>
        </w:rPr>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3"/>
      </w:pPr>
      <w:r>
        <w:rPr>
          <w:rFonts w:hint="eastAsia"/>
        </w:rPr>
        <w:t xml:space="preserve">3.3.1 </w:t>
      </w:r>
      <w:r w:rsidR="00DD19DE" w:rsidRPr="00805BE8">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5AC79689" w:rsidR="00DD19DE" w:rsidRPr="00805BE8" w:rsidRDefault="008E0615" w:rsidP="008E0615">
      <w:pPr>
        <w:pStyle w:val="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2"/>
      </w:pPr>
      <w:r>
        <w:rPr>
          <w:rFonts w:hint="eastAsia"/>
        </w:rPr>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3"/>
      </w:pPr>
      <w:r>
        <w:rPr>
          <w:rFonts w:hint="eastAsia"/>
        </w:rPr>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2"/>
      </w:pPr>
      <w:r>
        <w:rPr>
          <w:rFonts w:hint="eastAsia"/>
        </w:rPr>
        <w:t xml:space="preserve">3.5 </w:t>
      </w:r>
      <w:r w:rsidR="00DD19DE">
        <w:rPr>
          <w:rFonts w:hint="eastAsia"/>
        </w:rPr>
        <w:t>Discussion on 2nd round</w:t>
      </w:r>
      <w:r w:rsidR="00DD19DE">
        <w:t xml:space="preserve"> (if applicable)</w:t>
      </w:r>
    </w:p>
    <w:p w14:paraId="2B35B009" w14:textId="77777777" w:rsidR="00DD19DE" w:rsidRDefault="00DD19DE" w:rsidP="00DD19DE">
      <w:pPr>
        <w:rPr>
          <w:lang w:val="sv-SE" w:eastAsia="zh-CN"/>
        </w:rPr>
      </w:pPr>
    </w:p>
    <w:p w14:paraId="7442964D" w14:textId="573C2C7E" w:rsidR="00307E51" w:rsidRDefault="008E0615" w:rsidP="008E0615">
      <w:pPr>
        <w:pStyle w:val="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Suhwan Lim" w:date="2020-02-25T12:05:00Z" w:initials="W사">
    <w:p w14:paraId="4C0D9DB1" w14:textId="5419F8A3" w:rsidR="00840EA6" w:rsidRPr="00840EA6" w:rsidRDefault="00840EA6">
      <w:pPr>
        <w:pStyle w:val="af2"/>
        <w:rPr>
          <w:rFonts w:eastAsia="맑은 고딕" w:hint="eastAsia"/>
          <w:lang w:eastAsia="ko-KR"/>
        </w:rPr>
      </w:pPr>
      <w:r>
        <w:rPr>
          <w:rStyle w:val="af1"/>
        </w:rPr>
        <w:annotationRef/>
      </w:r>
      <w:r>
        <w:rPr>
          <w:rFonts w:eastAsia="맑은 고딕" w:hint="eastAsia"/>
          <w:lang w:eastAsia="ko-KR"/>
        </w:rPr>
        <w:t xml:space="preserve">You can remove the TR update in paper. </w:t>
      </w:r>
      <w:r>
        <w:rPr>
          <w:rFonts w:eastAsia="맑은 고딕"/>
          <w:lang w:eastAsia="ko-KR"/>
        </w:rPr>
        <w:t>It is duplicated.</w:t>
      </w:r>
    </w:p>
  </w:comment>
  <w:comment w:id="37" w:author="Suhwan Lim" w:date="2020-02-25T11:42:00Z" w:initials="W사">
    <w:p w14:paraId="02AA7D45" w14:textId="77777777" w:rsidR="00A327C2" w:rsidRDefault="00A327C2">
      <w:pPr>
        <w:pStyle w:val="af2"/>
        <w:rPr>
          <w:rFonts w:eastAsia="맑은 고딕"/>
          <w:lang w:eastAsia="ko-KR"/>
        </w:rPr>
      </w:pPr>
      <w:r>
        <w:rPr>
          <w:rStyle w:val="af1"/>
        </w:rPr>
        <w:annotationRef/>
      </w:r>
      <w:r>
        <w:rPr>
          <w:rFonts w:eastAsia="맑은 고딕" w:hint="eastAsia"/>
          <w:lang w:eastAsia="ko-KR"/>
        </w:rPr>
        <w:t>LGE believe Huawei also consider diversity gain to use target SNR point with -1dB from NR</w:t>
      </w:r>
      <w:r>
        <w:rPr>
          <w:rFonts w:eastAsia="맑은 고딕"/>
          <w:lang w:eastAsia="ko-KR"/>
        </w:rPr>
        <w:t xml:space="preserve"> Uu.</w:t>
      </w:r>
    </w:p>
    <w:p w14:paraId="724FB338" w14:textId="1957B3B2" w:rsidR="00A327C2" w:rsidRPr="00A327C2" w:rsidRDefault="00A327C2">
      <w:pPr>
        <w:pStyle w:val="af2"/>
        <w:rPr>
          <w:rFonts w:eastAsia="맑은 고딕" w:hint="eastAsia"/>
          <w:lang w:eastAsia="ko-KR"/>
        </w:rPr>
      </w:pPr>
      <w:r>
        <w:rPr>
          <w:rFonts w:eastAsia="맑은 고딕"/>
          <w:lang w:eastAsia="ko-KR"/>
        </w:rPr>
        <w:t>Need to check the HW position on it</w:t>
      </w:r>
    </w:p>
  </w:comment>
  <w:comment w:id="77" w:author="Suhwan Lim" w:date="2020-02-25T12:50:00Z" w:initials="W사">
    <w:p w14:paraId="386345D5" w14:textId="27D85248" w:rsidR="009451CD" w:rsidRPr="009451CD" w:rsidRDefault="009451CD">
      <w:pPr>
        <w:pStyle w:val="af2"/>
        <w:rPr>
          <w:rFonts w:eastAsia="맑은 고딕" w:hint="eastAsia"/>
          <w:lang w:eastAsia="ko-KR"/>
        </w:rPr>
      </w:pPr>
      <w:r>
        <w:rPr>
          <w:rStyle w:val="af1"/>
        </w:rPr>
        <w:annotationRef/>
      </w:r>
      <w:r>
        <w:rPr>
          <w:rFonts w:eastAsia="맑은 고딕" w:hint="eastAsia"/>
          <w:lang w:eastAsia="ko-KR"/>
        </w:rPr>
        <w:t>You can remove the paper in your summary.</w:t>
      </w:r>
      <w:bookmarkStart w:id="78" w:name="_GoBack"/>
      <w:bookmarkEnd w:id="7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0D9DB1" w15:done="0"/>
  <w15:commentEx w15:paraId="724FB338" w15:done="0"/>
  <w15:commentEx w15:paraId="386345D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CF596" w14:textId="77777777" w:rsidR="00FF12CA" w:rsidRDefault="00FF12CA">
      <w:r>
        <w:separator/>
      </w:r>
    </w:p>
  </w:endnote>
  <w:endnote w:type="continuationSeparator" w:id="0">
    <w:p w14:paraId="5DD1FD67" w14:textId="77777777" w:rsidR="00FF12CA" w:rsidRDefault="00FF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Osaka">
    <w:altName w:val="Arial Unicode MS"/>
    <w:panose1 w:val="00000000000000000000"/>
    <w:charset w:val="80"/>
    <w:family w:val="auto"/>
    <w:notTrueType/>
    <w:pitch w:val="variable"/>
    <w:sig w:usb0="00000001" w:usb1="08070000" w:usb2="00000010" w:usb3="00000000" w:csb0="0002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B90D3" w14:textId="77777777" w:rsidR="00FF12CA" w:rsidRDefault="00FF12CA">
      <w:r>
        <w:separator/>
      </w:r>
    </w:p>
  </w:footnote>
  <w:footnote w:type="continuationSeparator" w:id="0">
    <w:p w14:paraId="1AF94493" w14:textId="77777777" w:rsidR="00FF12CA" w:rsidRDefault="00FF1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494E19"/>
    <w:multiLevelType w:val="hybridMultilevel"/>
    <w:tmpl w:val="A13E3176"/>
    <w:lvl w:ilvl="0" w:tplc="2C869960">
      <w:start w:val="2"/>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3"/>
  </w:num>
  <w:num w:numId="19">
    <w:abstractNumId w:val="7"/>
  </w:num>
  <w:num w:numId="20">
    <w:abstractNumId w:val="0"/>
  </w:num>
  <w:num w:numId="21">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700"/>
    <w:rsid w:val="00026ACC"/>
    <w:rsid w:val="0003171D"/>
    <w:rsid w:val="00031C1D"/>
    <w:rsid w:val="00035C50"/>
    <w:rsid w:val="000457A1"/>
    <w:rsid w:val="00050001"/>
    <w:rsid w:val="00052041"/>
    <w:rsid w:val="0005326A"/>
    <w:rsid w:val="00053F9D"/>
    <w:rsid w:val="00061A05"/>
    <w:rsid w:val="0006266D"/>
    <w:rsid w:val="00065506"/>
    <w:rsid w:val="0007382E"/>
    <w:rsid w:val="000766E1"/>
    <w:rsid w:val="00077FF6"/>
    <w:rsid w:val="00080D82"/>
    <w:rsid w:val="00081692"/>
    <w:rsid w:val="00082C46"/>
    <w:rsid w:val="00085A0E"/>
    <w:rsid w:val="00087548"/>
    <w:rsid w:val="00087D0C"/>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0F7441"/>
    <w:rsid w:val="00103483"/>
    <w:rsid w:val="00107927"/>
    <w:rsid w:val="001104E0"/>
    <w:rsid w:val="00110E26"/>
    <w:rsid w:val="00111321"/>
    <w:rsid w:val="00117BD6"/>
    <w:rsid w:val="001206C2"/>
    <w:rsid w:val="00121978"/>
    <w:rsid w:val="00123422"/>
    <w:rsid w:val="0012470E"/>
    <w:rsid w:val="00124B6A"/>
    <w:rsid w:val="0013411A"/>
    <w:rsid w:val="00136D4C"/>
    <w:rsid w:val="00142BB9"/>
    <w:rsid w:val="00144F96"/>
    <w:rsid w:val="0015197A"/>
    <w:rsid w:val="00151EAC"/>
    <w:rsid w:val="00153528"/>
    <w:rsid w:val="001545C4"/>
    <w:rsid w:val="00154E68"/>
    <w:rsid w:val="00161B02"/>
    <w:rsid w:val="00162548"/>
    <w:rsid w:val="00163805"/>
    <w:rsid w:val="00172183"/>
    <w:rsid w:val="001751AB"/>
    <w:rsid w:val="00175A3F"/>
    <w:rsid w:val="00180E09"/>
    <w:rsid w:val="00183D4C"/>
    <w:rsid w:val="00183F6D"/>
    <w:rsid w:val="0018670E"/>
    <w:rsid w:val="0019219A"/>
    <w:rsid w:val="00195077"/>
    <w:rsid w:val="001A033F"/>
    <w:rsid w:val="001A08AA"/>
    <w:rsid w:val="001A59CB"/>
    <w:rsid w:val="001B5234"/>
    <w:rsid w:val="001B77D4"/>
    <w:rsid w:val="001C1409"/>
    <w:rsid w:val="001C2AE6"/>
    <w:rsid w:val="001C4A89"/>
    <w:rsid w:val="001C6177"/>
    <w:rsid w:val="001D0363"/>
    <w:rsid w:val="001D7D94"/>
    <w:rsid w:val="001E4218"/>
    <w:rsid w:val="001F0B20"/>
    <w:rsid w:val="00200A62"/>
    <w:rsid w:val="00203740"/>
    <w:rsid w:val="00206D65"/>
    <w:rsid w:val="002138EA"/>
    <w:rsid w:val="00213F84"/>
    <w:rsid w:val="00214FBD"/>
    <w:rsid w:val="002164E1"/>
    <w:rsid w:val="00222897"/>
    <w:rsid w:val="00222B0C"/>
    <w:rsid w:val="002313A8"/>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65E3"/>
    <w:rsid w:val="002939AF"/>
    <w:rsid w:val="00294491"/>
    <w:rsid w:val="00294BDE"/>
    <w:rsid w:val="002964FB"/>
    <w:rsid w:val="002A0CED"/>
    <w:rsid w:val="002A4CD0"/>
    <w:rsid w:val="002A7DA6"/>
    <w:rsid w:val="002B2C04"/>
    <w:rsid w:val="002B516C"/>
    <w:rsid w:val="002B5E1D"/>
    <w:rsid w:val="002B60C1"/>
    <w:rsid w:val="002C4B52"/>
    <w:rsid w:val="002D03E5"/>
    <w:rsid w:val="002D36EB"/>
    <w:rsid w:val="002D6BDF"/>
    <w:rsid w:val="002E2CE9"/>
    <w:rsid w:val="002E3BF7"/>
    <w:rsid w:val="002E403E"/>
    <w:rsid w:val="002F158C"/>
    <w:rsid w:val="002F4093"/>
    <w:rsid w:val="002F5636"/>
    <w:rsid w:val="003008D1"/>
    <w:rsid w:val="00301B49"/>
    <w:rsid w:val="003022A5"/>
    <w:rsid w:val="00307E51"/>
    <w:rsid w:val="00311363"/>
    <w:rsid w:val="00314588"/>
    <w:rsid w:val="00315867"/>
    <w:rsid w:val="00320D25"/>
    <w:rsid w:val="00322604"/>
    <w:rsid w:val="003260D7"/>
    <w:rsid w:val="00336697"/>
    <w:rsid w:val="003418CB"/>
    <w:rsid w:val="003438E1"/>
    <w:rsid w:val="00345F17"/>
    <w:rsid w:val="00355873"/>
    <w:rsid w:val="0035660F"/>
    <w:rsid w:val="003628B9"/>
    <w:rsid w:val="00362D8F"/>
    <w:rsid w:val="00366BA5"/>
    <w:rsid w:val="00367724"/>
    <w:rsid w:val="003707C6"/>
    <w:rsid w:val="003770F6"/>
    <w:rsid w:val="00383E37"/>
    <w:rsid w:val="00384FAB"/>
    <w:rsid w:val="00393042"/>
    <w:rsid w:val="003948F8"/>
    <w:rsid w:val="00394AD5"/>
    <w:rsid w:val="0039642D"/>
    <w:rsid w:val="003A1E29"/>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A46"/>
    <w:rsid w:val="003F1C1B"/>
    <w:rsid w:val="00401144"/>
    <w:rsid w:val="00403AB0"/>
    <w:rsid w:val="00404831"/>
    <w:rsid w:val="00405611"/>
    <w:rsid w:val="00407661"/>
    <w:rsid w:val="00410314"/>
    <w:rsid w:val="00411286"/>
    <w:rsid w:val="00412063"/>
    <w:rsid w:val="00412EB1"/>
    <w:rsid w:val="00413DDE"/>
    <w:rsid w:val="00414118"/>
    <w:rsid w:val="00416084"/>
    <w:rsid w:val="00421658"/>
    <w:rsid w:val="00423549"/>
    <w:rsid w:val="00424F8C"/>
    <w:rsid w:val="004271BA"/>
    <w:rsid w:val="00430497"/>
    <w:rsid w:val="00434DC1"/>
    <w:rsid w:val="004350F4"/>
    <w:rsid w:val="004412A0"/>
    <w:rsid w:val="00443F9E"/>
    <w:rsid w:val="00450F27"/>
    <w:rsid w:val="004510E5"/>
    <w:rsid w:val="00456A75"/>
    <w:rsid w:val="00461E39"/>
    <w:rsid w:val="00462D3A"/>
    <w:rsid w:val="00463521"/>
    <w:rsid w:val="00471125"/>
    <w:rsid w:val="0047437A"/>
    <w:rsid w:val="00474BDF"/>
    <w:rsid w:val="00480E42"/>
    <w:rsid w:val="00484C5D"/>
    <w:rsid w:val="0048543E"/>
    <w:rsid w:val="00486834"/>
    <w:rsid w:val="004868C1"/>
    <w:rsid w:val="0048693D"/>
    <w:rsid w:val="0048750F"/>
    <w:rsid w:val="0048772D"/>
    <w:rsid w:val="004902C1"/>
    <w:rsid w:val="004A495F"/>
    <w:rsid w:val="004A7544"/>
    <w:rsid w:val="004B6B0F"/>
    <w:rsid w:val="004C7DC8"/>
    <w:rsid w:val="004D1B3F"/>
    <w:rsid w:val="004E2659"/>
    <w:rsid w:val="004E39EE"/>
    <w:rsid w:val="004E447A"/>
    <w:rsid w:val="004E475C"/>
    <w:rsid w:val="004E56E0"/>
    <w:rsid w:val="004E7329"/>
    <w:rsid w:val="004F2CB0"/>
    <w:rsid w:val="005017F7"/>
    <w:rsid w:val="00501FA7"/>
    <w:rsid w:val="005034DC"/>
    <w:rsid w:val="005042CB"/>
    <w:rsid w:val="00505BFA"/>
    <w:rsid w:val="005071B4"/>
    <w:rsid w:val="00507687"/>
    <w:rsid w:val="005117A9"/>
    <w:rsid w:val="00511F57"/>
    <w:rsid w:val="00515CBE"/>
    <w:rsid w:val="00515E2B"/>
    <w:rsid w:val="005166FE"/>
    <w:rsid w:val="00522A7E"/>
    <w:rsid w:val="00522F20"/>
    <w:rsid w:val="005308DB"/>
    <w:rsid w:val="00530A2E"/>
    <w:rsid w:val="00530FBE"/>
    <w:rsid w:val="005339DB"/>
    <w:rsid w:val="00534C89"/>
    <w:rsid w:val="00541573"/>
    <w:rsid w:val="0054348A"/>
    <w:rsid w:val="00562B05"/>
    <w:rsid w:val="00563450"/>
    <w:rsid w:val="00566A80"/>
    <w:rsid w:val="00571777"/>
    <w:rsid w:val="00580FF5"/>
    <w:rsid w:val="0058519C"/>
    <w:rsid w:val="00587947"/>
    <w:rsid w:val="0059149A"/>
    <w:rsid w:val="005956EE"/>
    <w:rsid w:val="005A083E"/>
    <w:rsid w:val="005A0E0E"/>
    <w:rsid w:val="005A5A45"/>
    <w:rsid w:val="005A6F59"/>
    <w:rsid w:val="005B4802"/>
    <w:rsid w:val="005C1EA6"/>
    <w:rsid w:val="005C271E"/>
    <w:rsid w:val="005C29FF"/>
    <w:rsid w:val="005C6F51"/>
    <w:rsid w:val="005D0B99"/>
    <w:rsid w:val="005D2D80"/>
    <w:rsid w:val="005D308E"/>
    <w:rsid w:val="005D3A48"/>
    <w:rsid w:val="005D7AF8"/>
    <w:rsid w:val="005E1CEC"/>
    <w:rsid w:val="005E3494"/>
    <w:rsid w:val="005E366A"/>
    <w:rsid w:val="005E6C7E"/>
    <w:rsid w:val="005F2145"/>
    <w:rsid w:val="006016E1"/>
    <w:rsid w:val="00602D27"/>
    <w:rsid w:val="00605C72"/>
    <w:rsid w:val="006144A1"/>
    <w:rsid w:val="00615EBB"/>
    <w:rsid w:val="00616096"/>
    <w:rsid w:val="006160A2"/>
    <w:rsid w:val="006302AA"/>
    <w:rsid w:val="006363BD"/>
    <w:rsid w:val="006412DC"/>
    <w:rsid w:val="00642BC6"/>
    <w:rsid w:val="00644790"/>
    <w:rsid w:val="006501AF"/>
    <w:rsid w:val="00650DDE"/>
    <w:rsid w:val="0065505B"/>
    <w:rsid w:val="00664AF7"/>
    <w:rsid w:val="006670AC"/>
    <w:rsid w:val="00672307"/>
    <w:rsid w:val="006808C6"/>
    <w:rsid w:val="00682668"/>
    <w:rsid w:val="00687304"/>
    <w:rsid w:val="00692A68"/>
    <w:rsid w:val="006936C2"/>
    <w:rsid w:val="00695D85"/>
    <w:rsid w:val="006A30A2"/>
    <w:rsid w:val="006A6D23"/>
    <w:rsid w:val="006B25DE"/>
    <w:rsid w:val="006B4AEA"/>
    <w:rsid w:val="006B5FB3"/>
    <w:rsid w:val="006C1C3B"/>
    <w:rsid w:val="006C4E43"/>
    <w:rsid w:val="006C643E"/>
    <w:rsid w:val="006D2932"/>
    <w:rsid w:val="006D3671"/>
    <w:rsid w:val="006D4525"/>
    <w:rsid w:val="006D6BE1"/>
    <w:rsid w:val="006E0A73"/>
    <w:rsid w:val="006E0FEE"/>
    <w:rsid w:val="006E6C11"/>
    <w:rsid w:val="006F2C75"/>
    <w:rsid w:val="006F7C0C"/>
    <w:rsid w:val="00700755"/>
    <w:rsid w:val="00704C30"/>
    <w:rsid w:val="007050E6"/>
    <w:rsid w:val="0070646B"/>
    <w:rsid w:val="007130A2"/>
    <w:rsid w:val="00715463"/>
    <w:rsid w:val="00722278"/>
    <w:rsid w:val="007241F6"/>
    <w:rsid w:val="00730655"/>
    <w:rsid w:val="00731BE9"/>
    <w:rsid w:val="00731D77"/>
    <w:rsid w:val="00732360"/>
    <w:rsid w:val="0073390A"/>
    <w:rsid w:val="0073442A"/>
    <w:rsid w:val="00734E64"/>
    <w:rsid w:val="00736B37"/>
    <w:rsid w:val="00740A35"/>
    <w:rsid w:val="00742FDB"/>
    <w:rsid w:val="007520B4"/>
    <w:rsid w:val="007655D5"/>
    <w:rsid w:val="007763C1"/>
    <w:rsid w:val="00777E82"/>
    <w:rsid w:val="00781359"/>
    <w:rsid w:val="00786921"/>
    <w:rsid w:val="007902C9"/>
    <w:rsid w:val="007A1EAA"/>
    <w:rsid w:val="007A79FD"/>
    <w:rsid w:val="007B0B9D"/>
    <w:rsid w:val="007B5A43"/>
    <w:rsid w:val="007B709B"/>
    <w:rsid w:val="007C1343"/>
    <w:rsid w:val="007C5C40"/>
    <w:rsid w:val="007C5EF1"/>
    <w:rsid w:val="007C6AF5"/>
    <w:rsid w:val="007C7BF5"/>
    <w:rsid w:val="007D19B7"/>
    <w:rsid w:val="007D75E5"/>
    <w:rsid w:val="007D773E"/>
    <w:rsid w:val="007E066E"/>
    <w:rsid w:val="007E1356"/>
    <w:rsid w:val="007E20FC"/>
    <w:rsid w:val="007E7062"/>
    <w:rsid w:val="007F0E1E"/>
    <w:rsid w:val="007F29A7"/>
    <w:rsid w:val="00805BE8"/>
    <w:rsid w:val="00816078"/>
    <w:rsid w:val="008177E3"/>
    <w:rsid w:val="008207F4"/>
    <w:rsid w:val="00823AA9"/>
    <w:rsid w:val="008255B9"/>
    <w:rsid w:val="00825CD8"/>
    <w:rsid w:val="00827324"/>
    <w:rsid w:val="008361B4"/>
    <w:rsid w:val="00837458"/>
    <w:rsid w:val="00837AAE"/>
    <w:rsid w:val="00840EA6"/>
    <w:rsid w:val="008429AD"/>
    <w:rsid w:val="008429DB"/>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597"/>
    <w:rsid w:val="008B3194"/>
    <w:rsid w:val="008B5AE7"/>
    <w:rsid w:val="008C05F9"/>
    <w:rsid w:val="008C60E9"/>
    <w:rsid w:val="008D1B7C"/>
    <w:rsid w:val="008D6657"/>
    <w:rsid w:val="008D6EAD"/>
    <w:rsid w:val="008D7059"/>
    <w:rsid w:val="008E0615"/>
    <w:rsid w:val="008E1F60"/>
    <w:rsid w:val="008E307E"/>
    <w:rsid w:val="008F1FA8"/>
    <w:rsid w:val="008F4DD1"/>
    <w:rsid w:val="008F53BE"/>
    <w:rsid w:val="008F6056"/>
    <w:rsid w:val="00902C07"/>
    <w:rsid w:val="00905804"/>
    <w:rsid w:val="009101E2"/>
    <w:rsid w:val="00915D73"/>
    <w:rsid w:val="00916077"/>
    <w:rsid w:val="009170A2"/>
    <w:rsid w:val="009208A6"/>
    <w:rsid w:val="00924514"/>
    <w:rsid w:val="00927316"/>
    <w:rsid w:val="0093276D"/>
    <w:rsid w:val="00933D12"/>
    <w:rsid w:val="00936709"/>
    <w:rsid w:val="00937065"/>
    <w:rsid w:val="00940285"/>
    <w:rsid w:val="009415B0"/>
    <w:rsid w:val="009451CD"/>
    <w:rsid w:val="00947E7E"/>
    <w:rsid w:val="0095139A"/>
    <w:rsid w:val="009531F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F9B"/>
    <w:rsid w:val="009A1DBF"/>
    <w:rsid w:val="009A68E6"/>
    <w:rsid w:val="009A7598"/>
    <w:rsid w:val="009B1DF8"/>
    <w:rsid w:val="009B3D20"/>
    <w:rsid w:val="009B4EC1"/>
    <w:rsid w:val="009B5418"/>
    <w:rsid w:val="009C0727"/>
    <w:rsid w:val="009C492F"/>
    <w:rsid w:val="009D1D9B"/>
    <w:rsid w:val="009D2FF2"/>
    <w:rsid w:val="009D3226"/>
    <w:rsid w:val="009D3385"/>
    <w:rsid w:val="009D793C"/>
    <w:rsid w:val="009E16A9"/>
    <w:rsid w:val="009E375F"/>
    <w:rsid w:val="009E39D4"/>
    <w:rsid w:val="009E5401"/>
    <w:rsid w:val="00A000AD"/>
    <w:rsid w:val="00A023E1"/>
    <w:rsid w:val="00A050E6"/>
    <w:rsid w:val="00A0758F"/>
    <w:rsid w:val="00A1570A"/>
    <w:rsid w:val="00A211B4"/>
    <w:rsid w:val="00A254C2"/>
    <w:rsid w:val="00A327C2"/>
    <w:rsid w:val="00A33DDF"/>
    <w:rsid w:val="00A34547"/>
    <w:rsid w:val="00A376B7"/>
    <w:rsid w:val="00A41BF5"/>
    <w:rsid w:val="00A44778"/>
    <w:rsid w:val="00A44C79"/>
    <w:rsid w:val="00A469E7"/>
    <w:rsid w:val="00A55AA8"/>
    <w:rsid w:val="00A604A4"/>
    <w:rsid w:val="00A61B7D"/>
    <w:rsid w:val="00A64291"/>
    <w:rsid w:val="00A6605B"/>
    <w:rsid w:val="00A66ADC"/>
    <w:rsid w:val="00A7147D"/>
    <w:rsid w:val="00A81B15"/>
    <w:rsid w:val="00A837FF"/>
    <w:rsid w:val="00A84AFB"/>
    <w:rsid w:val="00A84DC8"/>
    <w:rsid w:val="00A85DBC"/>
    <w:rsid w:val="00A87FEB"/>
    <w:rsid w:val="00A93F9F"/>
    <w:rsid w:val="00A9420E"/>
    <w:rsid w:val="00A97648"/>
    <w:rsid w:val="00AA1CFD"/>
    <w:rsid w:val="00AA2239"/>
    <w:rsid w:val="00AA33D2"/>
    <w:rsid w:val="00AB0C57"/>
    <w:rsid w:val="00AB1195"/>
    <w:rsid w:val="00AB18ED"/>
    <w:rsid w:val="00AB1C5A"/>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0A0E"/>
    <w:rsid w:val="00B4108D"/>
    <w:rsid w:val="00B57265"/>
    <w:rsid w:val="00B62D44"/>
    <w:rsid w:val="00B633AE"/>
    <w:rsid w:val="00B665D2"/>
    <w:rsid w:val="00B6737C"/>
    <w:rsid w:val="00B7214D"/>
    <w:rsid w:val="00B74372"/>
    <w:rsid w:val="00B75525"/>
    <w:rsid w:val="00B75A9E"/>
    <w:rsid w:val="00B80283"/>
    <w:rsid w:val="00B8095F"/>
    <w:rsid w:val="00B80B0C"/>
    <w:rsid w:val="00B80B11"/>
    <w:rsid w:val="00B831AE"/>
    <w:rsid w:val="00B8446C"/>
    <w:rsid w:val="00B84BC7"/>
    <w:rsid w:val="00B87725"/>
    <w:rsid w:val="00BA155E"/>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717"/>
    <w:rsid w:val="00C01D50"/>
    <w:rsid w:val="00C056DC"/>
    <w:rsid w:val="00C1329B"/>
    <w:rsid w:val="00C15B4A"/>
    <w:rsid w:val="00C24C05"/>
    <w:rsid w:val="00C24D2F"/>
    <w:rsid w:val="00C31283"/>
    <w:rsid w:val="00C33C48"/>
    <w:rsid w:val="00C340E5"/>
    <w:rsid w:val="00C35AA7"/>
    <w:rsid w:val="00C40C12"/>
    <w:rsid w:val="00C42757"/>
    <w:rsid w:val="00C43BA1"/>
    <w:rsid w:val="00C43DAB"/>
    <w:rsid w:val="00C47F08"/>
    <w:rsid w:val="00C508CA"/>
    <w:rsid w:val="00C5141B"/>
    <w:rsid w:val="00C514A6"/>
    <w:rsid w:val="00C5739F"/>
    <w:rsid w:val="00C57CF0"/>
    <w:rsid w:val="00C649BD"/>
    <w:rsid w:val="00C65891"/>
    <w:rsid w:val="00C66702"/>
    <w:rsid w:val="00C66AC9"/>
    <w:rsid w:val="00C67A62"/>
    <w:rsid w:val="00C70714"/>
    <w:rsid w:val="00C724D3"/>
    <w:rsid w:val="00C77DD9"/>
    <w:rsid w:val="00C81E09"/>
    <w:rsid w:val="00C83BE6"/>
    <w:rsid w:val="00C85354"/>
    <w:rsid w:val="00C86ABA"/>
    <w:rsid w:val="00C943F3"/>
    <w:rsid w:val="00C94748"/>
    <w:rsid w:val="00CA08C6"/>
    <w:rsid w:val="00CA0A77"/>
    <w:rsid w:val="00CA2729"/>
    <w:rsid w:val="00CA3057"/>
    <w:rsid w:val="00CA45F8"/>
    <w:rsid w:val="00CB0305"/>
    <w:rsid w:val="00CB33C7"/>
    <w:rsid w:val="00CB6DA7"/>
    <w:rsid w:val="00CB7E4C"/>
    <w:rsid w:val="00CC19F4"/>
    <w:rsid w:val="00CC25B4"/>
    <w:rsid w:val="00CC4587"/>
    <w:rsid w:val="00CC5F88"/>
    <w:rsid w:val="00CC69C8"/>
    <w:rsid w:val="00CC77A2"/>
    <w:rsid w:val="00CD0880"/>
    <w:rsid w:val="00CD1D58"/>
    <w:rsid w:val="00CD307E"/>
    <w:rsid w:val="00CD6A1B"/>
    <w:rsid w:val="00CE0A7F"/>
    <w:rsid w:val="00CE1718"/>
    <w:rsid w:val="00CF3670"/>
    <w:rsid w:val="00CF4156"/>
    <w:rsid w:val="00CF428E"/>
    <w:rsid w:val="00D016A1"/>
    <w:rsid w:val="00D03D00"/>
    <w:rsid w:val="00D05C30"/>
    <w:rsid w:val="00D11359"/>
    <w:rsid w:val="00D13E97"/>
    <w:rsid w:val="00D21A61"/>
    <w:rsid w:val="00D3188C"/>
    <w:rsid w:val="00D35F9B"/>
    <w:rsid w:val="00D36B69"/>
    <w:rsid w:val="00D408DD"/>
    <w:rsid w:val="00D45D72"/>
    <w:rsid w:val="00D520E4"/>
    <w:rsid w:val="00D53A38"/>
    <w:rsid w:val="00D575DD"/>
    <w:rsid w:val="00D57DFA"/>
    <w:rsid w:val="00D67FCF"/>
    <w:rsid w:val="00D709CE"/>
    <w:rsid w:val="00D71F73"/>
    <w:rsid w:val="00D80786"/>
    <w:rsid w:val="00D80E8A"/>
    <w:rsid w:val="00D81CAB"/>
    <w:rsid w:val="00D8576F"/>
    <w:rsid w:val="00D85967"/>
    <w:rsid w:val="00D8677F"/>
    <w:rsid w:val="00D94ADA"/>
    <w:rsid w:val="00D97F0C"/>
    <w:rsid w:val="00DA3A86"/>
    <w:rsid w:val="00DC2500"/>
    <w:rsid w:val="00DC5113"/>
    <w:rsid w:val="00DC77DC"/>
    <w:rsid w:val="00DD0453"/>
    <w:rsid w:val="00DD0C2C"/>
    <w:rsid w:val="00DD19DE"/>
    <w:rsid w:val="00DD28BC"/>
    <w:rsid w:val="00DE31F0"/>
    <w:rsid w:val="00DE3D1C"/>
    <w:rsid w:val="00E0227D"/>
    <w:rsid w:val="00E04B84"/>
    <w:rsid w:val="00E06466"/>
    <w:rsid w:val="00E06FDA"/>
    <w:rsid w:val="00E13305"/>
    <w:rsid w:val="00E1373C"/>
    <w:rsid w:val="00E13CD9"/>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A3C"/>
    <w:rsid w:val="00E91008"/>
    <w:rsid w:val="00E9374E"/>
    <w:rsid w:val="00E94F54"/>
    <w:rsid w:val="00E97AD5"/>
    <w:rsid w:val="00EA1111"/>
    <w:rsid w:val="00EA3B4F"/>
    <w:rsid w:val="00EA3C24"/>
    <w:rsid w:val="00EA73DF"/>
    <w:rsid w:val="00EB61AE"/>
    <w:rsid w:val="00EC3151"/>
    <w:rsid w:val="00EC322D"/>
    <w:rsid w:val="00EC509D"/>
    <w:rsid w:val="00ED383A"/>
    <w:rsid w:val="00EF1EC5"/>
    <w:rsid w:val="00EF4C88"/>
    <w:rsid w:val="00EF55EB"/>
    <w:rsid w:val="00F00DCC"/>
    <w:rsid w:val="00F0156F"/>
    <w:rsid w:val="00F05AC8"/>
    <w:rsid w:val="00F06AE7"/>
    <w:rsid w:val="00F07167"/>
    <w:rsid w:val="00F072D8"/>
    <w:rsid w:val="00F07CE0"/>
    <w:rsid w:val="00F13D05"/>
    <w:rsid w:val="00F1679D"/>
    <w:rsid w:val="00F1682C"/>
    <w:rsid w:val="00F20B91"/>
    <w:rsid w:val="00F24B8B"/>
    <w:rsid w:val="00F30D2E"/>
    <w:rsid w:val="00F31994"/>
    <w:rsid w:val="00F35516"/>
    <w:rsid w:val="00F35790"/>
    <w:rsid w:val="00F40ECC"/>
    <w:rsid w:val="00F41124"/>
    <w:rsid w:val="00F4136D"/>
    <w:rsid w:val="00F4212E"/>
    <w:rsid w:val="00F42C20"/>
    <w:rsid w:val="00F43E34"/>
    <w:rsid w:val="00F53053"/>
    <w:rsid w:val="00F53FE2"/>
    <w:rsid w:val="00F618EF"/>
    <w:rsid w:val="00F61E89"/>
    <w:rsid w:val="00F65582"/>
    <w:rsid w:val="00F65FC2"/>
    <w:rsid w:val="00F66E75"/>
    <w:rsid w:val="00F72219"/>
    <w:rsid w:val="00F77EB0"/>
    <w:rsid w:val="00F84C6E"/>
    <w:rsid w:val="00F87CDD"/>
    <w:rsid w:val="00F919BB"/>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E44CA"/>
    <w:rsid w:val="00FF12C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0CC887C-2AC4-4033-B941-22904BF3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029.zip" TargetMode="External"/><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3gpp.org/ftp/TSG_RAN/WG4_Radio/TSGR4_94_e/Docs/R4-2000966.zip"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yperlink" Target="http://www.3gpp.org/ftp/TSG_RAN/WG4_Radio/TSGR4_94_e/Docs/R4-200060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607.zip"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3gpp.org/ftp/TSG_RAN/WG4_Radio/TSGR4_94_e/Docs/R4-2000600.zip" TargetMode="External"/><Relationship Id="rId19" Type="http://schemas.openxmlformats.org/officeDocument/2006/relationships/hyperlink" Target="http://www.3gpp.org/ftp/TSG_RAN/WG4_Radio/TSGR4_94_e/Docs/R4-2000599.zip" TargetMode="External"/><Relationship Id="rId4" Type="http://schemas.openxmlformats.org/officeDocument/2006/relationships/styles" Target="styles.xml"/><Relationship Id="rId9" Type="http://schemas.openxmlformats.org/officeDocument/2006/relationships/hyperlink" Target="http://www.3gpp.org/ftp/TSG_RAN/WG4_Radio/TSGR4_94_e/Docs/R4-2000599.zip" TargetMode="External"/><Relationship Id="rId14" Type="http://schemas.openxmlformats.org/officeDocument/2006/relationships/image" Target="media/image1.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4417-7CF0-4CE6-AF72-9C951F3D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2001</Words>
  <Characters>11406</Characters>
  <Application>Microsoft Office Word</Application>
  <DocSecurity>0</DocSecurity>
  <Lines>95</Lines>
  <Paragraphs>26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13381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Suhwan Lim</cp:lastModifiedBy>
  <cp:revision>2</cp:revision>
  <cp:lastPrinted>2019-04-25T01:09:00Z</cp:lastPrinted>
  <dcterms:created xsi:type="dcterms:W3CDTF">2020-02-25T03:52:00Z</dcterms:created>
  <dcterms:modified xsi:type="dcterms:W3CDTF">2020-02-25T03:52:00Z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