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RAN4#94e_#14_5G_V2X_NRSL_UE_RX</w:t>
      </w:r>
      <w:r w:rsidR="004E475C">
        <w:rPr>
          <w:rFonts w:ascii="Arial" w:eastAsiaTheme="minorEastAsia" w:hAnsi="Arial" w:cs="Arial" w:hint="eastAsia"/>
          <w:color w:val="000000"/>
          <w:sz w:val="22"/>
          <w:lang w:eastAsia="zh-CN"/>
        </w:rPr>
        <w:t xml:space="preserve"> </w:t>
      </w:r>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C67A62"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Default="007050E6" w:rsidP="00DC5113">
            <w:r w:rsidRPr="00950DA9">
              <w:t>Introduce Rx requirements for NR V2X</w:t>
            </w:r>
            <w:r>
              <w:rPr>
                <w:rFonts w:hint="eastAsia"/>
              </w:rPr>
              <w:t xml:space="preserve"> to TS 38.101-1 based on agreed TR38.886 v0.5.0</w:t>
            </w:r>
            <w:r w:rsidR="00F40ECC">
              <w:rPr>
                <w:rFonts w:hint="eastAsia"/>
              </w:rPr>
              <w:t>.</w:t>
            </w:r>
          </w:p>
          <w:p w14:paraId="1899708B" w14:textId="77777777" w:rsidR="00F40ECC" w:rsidRPr="008F53BE" w:rsidRDefault="00F40ECC" w:rsidP="00DC5113">
            <w:r w:rsidRPr="008F53BE">
              <w:rPr>
                <w:rFonts w:hint="eastAsia"/>
              </w:rPr>
              <w:t>Following</w:t>
            </w:r>
            <w:r w:rsidRPr="008F53BE">
              <w:t xml:space="preserve"> Rx requirements for NR V2X</w:t>
            </w:r>
            <w:r w:rsidRPr="008F53BE">
              <w:rPr>
                <w:rFonts w:hint="eastAsia"/>
              </w:rPr>
              <w:t xml:space="preserve"> are introduced to TS 38.101-1:</w:t>
            </w:r>
          </w:p>
          <w:p w14:paraId="517F472E" w14:textId="77777777" w:rsidR="00F40ECC" w:rsidRPr="008F53BE" w:rsidRDefault="00F40ECC" w:rsidP="00DC5113">
            <w:r w:rsidRPr="008F53BE">
              <w:t>7.3E</w:t>
            </w:r>
            <w:r w:rsidRPr="008F53BE">
              <w:tab/>
              <w:t>Reference sensitivity for NR V2X</w:t>
            </w:r>
          </w:p>
          <w:p w14:paraId="1ADAA2E1" w14:textId="77777777" w:rsidR="00F40ECC" w:rsidRPr="008F53BE" w:rsidRDefault="00F40ECC" w:rsidP="00DC5113">
            <w:r w:rsidRPr="008F53BE">
              <w:t>7.4E</w:t>
            </w:r>
            <w:r w:rsidRPr="008F53BE">
              <w:tab/>
              <w:t>Maximum input level for NR V2X</w:t>
            </w:r>
          </w:p>
          <w:p w14:paraId="50A74C2F" w14:textId="77777777" w:rsidR="00F40ECC" w:rsidRPr="008F53BE" w:rsidRDefault="00F40ECC" w:rsidP="00DC5113">
            <w:r w:rsidRPr="008F53BE">
              <w:t>7.5E</w:t>
            </w:r>
            <w:r w:rsidRPr="008F53BE">
              <w:tab/>
              <w:t>Adjacent channel selectivity for NR V2X</w:t>
            </w:r>
          </w:p>
          <w:p w14:paraId="3D2274A0" w14:textId="77777777" w:rsidR="00F40ECC" w:rsidRPr="008F53BE" w:rsidRDefault="00F40ECC" w:rsidP="00DC5113">
            <w:r w:rsidRPr="008F53BE">
              <w:t>7.6E</w:t>
            </w:r>
            <w:r w:rsidRPr="008F53BE">
              <w:tab/>
              <w:t>Blocking characteristics for NR V2X</w:t>
            </w:r>
          </w:p>
          <w:p w14:paraId="6DE0F7E3" w14:textId="77777777" w:rsidR="00F40ECC" w:rsidRPr="008F53BE" w:rsidRDefault="00F40ECC" w:rsidP="00DC5113">
            <w:r w:rsidRPr="008F53BE">
              <w:t>7.7E</w:t>
            </w:r>
            <w:r w:rsidRPr="008F53BE">
              <w:tab/>
              <w:t>Spurious response for NR V2X</w:t>
            </w:r>
          </w:p>
          <w:p w14:paraId="23E5CF1A" w14:textId="183CD3EC" w:rsidR="00F40ECC" w:rsidRPr="008F53BE" w:rsidRDefault="00F40ECC" w:rsidP="0048693D">
            <w:r w:rsidRPr="008F53BE">
              <w:t>7.8E</w:t>
            </w:r>
            <w:r w:rsidRPr="008F53BE">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C67A62"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DC5113">
            <w:pPr>
              <w:rPr>
                <w:lang w:eastAsia="zh-CN"/>
              </w:rPr>
            </w:pPr>
            <w:r>
              <w:rPr>
                <w:rFonts w:hint="eastAsia"/>
              </w:rPr>
              <w:t xml:space="preserve">Specifying </w:t>
            </w:r>
            <w:r w:rsidRPr="00950DA9">
              <w:t>Rx requirements for NR V2X</w:t>
            </w:r>
            <w:r>
              <w:rPr>
                <w:rFonts w:hint="eastAsia"/>
              </w:rPr>
              <w:t xml:space="preserve"> inter band concurrent operation with NR license band in TS 38.101-3</w:t>
            </w:r>
            <w:r w:rsidR="00731BE9">
              <w:rPr>
                <w:rFonts w:hint="eastAsia"/>
                <w:lang w:eastAsia="zh-CN"/>
              </w:rPr>
              <w:t>.</w:t>
            </w:r>
          </w:p>
        </w:tc>
      </w:tr>
      <w:tr w:rsidR="00F40ECC" w14:paraId="1EA2CA36" w14:textId="77777777" w:rsidTr="00BA155E">
        <w:trPr>
          <w:trHeight w:val="468"/>
        </w:trPr>
        <w:tc>
          <w:tcPr>
            <w:tcW w:w="1242" w:type="dxa"/>
          </w:tcPr>
          <w:p w14:paraId="5A55F91F" w14:textId="3F4A7370" w:rsidR="00F40ECC" w:rsidRPr="008F53BE" w:rsidRDefault="00C67A62" w:rsidP="00423549">
            <w:pPr>
              <w:spacing w:before="120" w:after="120"/>
            </w:pPr>
            <w:hyperlink r:id="rId12" w:history="1">
              <w:r w:rsidR="00F40ECC" w:rsidRPr="008F53BE">
                <w:t>R4-2000606</w:t>
              </w:r>
            </w:hyperlink>
            <w:r w:rsidR="00F40ECC" w:rsidRPr="008F53BE">
              <w:rPr>
                <w:rFonts w:hint="eastAsia"/>
              </w:rPr>
              <w:t xml:space="preserve"> </w:t>
            </w:r>
          </w:p>
        </w:tc>
        <w:tc>
          <w:tcPr>
            <w:tcW w:w="1134" w:type="dxa"/>
          </w:tcPr>
          <w:p w14:paraId="2F42F0BB" w14:textId="6707E9F9" w:rsidR="00F40ECC" w:rsidRPr="008207F4" w:rsidRDefault="00F40ECC" w:rsidP="008207F4">
            <w:pPr>
              <w:spacing w:before="120" w:after="120"/>
              <w:rPr>
                <w:bCs/>
              </w:rPr>
            </w:pPr>
            <w:r w:rsidRPr="008207F4">
              <w:rPr>
                <w:bCs/>
              </w:rPr>
              <w:t>CATT</w:t>
            </w:r>
          </w:p>
        </w:tc>
        <w:tc>
          <w:tcPr>
            <w:tcW w:w="7481" w:type="dxa"/>
          </w:tcPr>
          <w:p w14:paraId="02D69C21" w14:textId="77777777" w:rsidR="00F40ECC" w:rsidRPr="00DC5113" w:rsidRDefault="00F40ECC" w:rsidP="009D1D9B">
            <w:pPr>
              <w:pStyle w:val="CRCoverPage"/>
              <w:spacing w:after="180"/>
              <w:rPr>
                <w:rFonts w:ascii="Times New Roman" w:hAnsi="Times New Roman"/>
                <w:lang w:eastAsia="zh-CN"/>
              </w:rPr>
            </w:pPr>
            <w:r w:rsidRPr="00DC5113">
              <w:rPr>
                <w:rFonts w:ascii="Times New Roman" w:hAnsi="Times New Roman" w:hint="eastAsia"/>
                <w:lang w:eastAsia="zh-CN"/>
              </w:rPr>
              <w:t>Introduce band n47 for NR V2X to section 5.2.</w:t>
            </w:r>
          </w:p>
          <w:p w14:paraId="7E304D44" w14:textId="77777777" w:rsidR="00F40ECC" w:rsidRPr="00DC5113" w:rsidRDefault="00F40ECC" w:rsidP="009D1D9B">
            <w:pPr>
              <w:pStyle w:val="CRCoverPage"/>
              <w:spacing w:after="180"/>
              <w:rPr>
                <w:rFonts w:ascii="Times New Roman" w:hAnsi="Times New Roman"/>
                <w:lang w:eastAsia="zh-CN"/>
              </w:rPr>
            </w:pPr>
            <w:r w:rsidRPr="00DC5113">
              <w:rPr>
                <w:rFonts w:ascii="Times New Roman" w:hAnsi="Times New Roman" w:hint="eastAsia"/>
                <w:lang w:eastAsia="zh-CN"/>
              </w:rPr>
              <w:t>Introduce channel bandwidth for NR V2X to section 5.3.5</w:t>
            </w:r>
          </w:p>
          <w:p w14:paraId="1E111B26" w14:textId="77777777" w:rsidR="00F40ECC" w:rsidRPr="00DC5113" w:rsidRDefault="00F40ECC" w:rsidP="009D1D9B">
            <w:pPr>
              <w:pStyle w:val="CRCoverPage"/>
              <w:spacing w:after="180"/>
              <w:rPr>
                <w:rFonts w:ascii="Times New Roman" w:hAnsi="Times New Roman"/>
                <w:lang w:eastAsia="zh-CN"/>
              </w:rPr>
            </w:pPr>
            <w:r w:rsidRPr="00DC5113">
              <w:rPr>
                <w:rFonts w:ascii="Times New Roman" w:hAnsi="Times New Roman" w:hint="eastAsia"/>
                <w:lang w:eastAsia="zh-CN"/>
              </w:rPr>
              <w:lastRenderedPageBreak/>
              <w:t>Introduce channel raster for NR V2X to section 5.4.2.</w:t>
            </w:r>
          </w:p>
          <w:p w14:paraId="361A00F0" w14:textId="532B4FB1" w:rsidR="00F40ECC" w:rsidRPr="00DC5113" w:rsidRDefault="00F40ECC" w:rsidP="009D1D9B">
            <w:pPr>
              <w:pStyle w:val="CRCoverPage"/>
              <w:spacing w:after="180"/>
              <w:rPr>
                <w:rFonts w:ascii="Times New Roman" w:hAnsi="Times New Roman"/>
                <w:lang w:eastAsia="zh-CN"/>
              </w:rPr>
            </w:pPr>
            <w:r w:rsidRPr="00DC5113">
              <w:rPr>
                <w:rFonts w:ascii="Times New Roman" w:hAnsi="Times New Roman" w:hint="eastAsia"/>
                <w:lang w:eastAsia="zh-CN"/>
              </w:rPr>
              <w:t>Introduce synchronization raster for NR V2X to section 5.4.3.</w:t>
            </w:r>
          </w:p>
        </w:tc>
      </w:tr>
      <w:tr w:rsidR="00F40ECC" w14:paraId="5BE26F56" w14:textId="77777777" w:rsidTr="00BA155E">
        <w:trPr>
          <w:trHeight w:val="468"/>
        </w:trPr>
        <w:tc>
          <w:tcPr>
            <w:tcW w:w="1242" w:type="dxa"/>
          </w:tcPr>
          <w:p w14:paraId="7056F5EC" w14:textId="5199A2B6" w:rsidR="00F40ECC" w:rsidRPr="00423549" w:rsidRDefault="00C67A62" w:rsidP="00423549">
            <w:pPr>
              <w:spacing w:before="120" w:after="120"/>
              <w:rPr>
                <w:rFonts w:eastAsiaTheme="minorEastAsia"/>
                <w:lang w:eastAsia="zh-CN"/>
              </w:rPr>
            </w:pPr>
            <w:hyperlink r:id="rId13"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77777777" w:rsidR="00F40ECC" w:rsidRPr="00C40C12" w:rsidRDefault="00F40ECC" w:rsidP="00DC5113">
            <w:pPr>
              <w:rPr>
                <w:b/>
                <w:lang w:eastAsia="zh-CN"/>
              </w:rPr>
            </w:pPr>
            <w:r w:rsidRPr="00C40C12">
              <w:rPr>
                <w:rFonts w:hint="eastAsia"/>
                <w:b/>
                <w:lang w:eastAsia="zh-CN"/>
              </w:rPr>
              <w:t xml:space="preserve">Proposal 1: To keep 15kHz/30kHz/60kHz as the channel raster for NR V2X band n47. </w:t>
            </w:r>
          </w:p>
          <w:p w14:paraId="0729EA2E" w14:textId="77777777" w:rsidR="00F40ECC" w:rsidRPr="00C40C12" w:rsidRDefault="00F40ECC" w:rsidP="00DC5113">
            <w:pPr>
              <w:rPr>
                <w:b/>
                <w:lang w:eastAsia="zh-CN"/>
              </w:rPr>
            </w:pPr>
            <w:r w:rsidRPr="00C40C12">
              <w:rPr>
                <w:rFonts w:hint="eastAsia"/>
                <w:b/>
                <w:lang w:eastAsia="zh-CN"/>
              </w:rPr>
              <w:t xml:space="preserve">Proposal 2: The target SNR level should be derived from simulation results after the </w:t>
            </w:r>
            <w:r w:rsidRPr="00C40C12">
              <w:rPr>
                <w:b/>
                <w:lang w:eastAsia="zh-CN"/>
              </w:rPr>
              <w:t>definition</w:t>
            </w:r>
            <w:r w:rsidRPr="00C40C12">
              <w:rPr>
                <w:rFonts w:hint="eastAsia"/>
                <w:b/>
                <w:lang w:eastAsia="zh-CN"/>
              </w:rPr>
              <w:t xml:space="preserve"> of reference measurement channel.</w:t>
            </w:r>
          </w:p>
          <w:p w14:paraId="5B4AB3D9" w14:textId="0308029F" w:rsidR="00F40ECC" w:rsidRPr="00DC5113" w:rsidRDefault="00F40ECC" w:rsidP="00DC5113">
            <w:pPr>
              <w:rPr>
                <w:lang w:eastAsia="zh-CN"/>
              </w:rPr>
            </w:pPr>
            <w:r w:rsidRPr="00C40C12">
              <w:rPr>
                <w:rFonts w:hint="eastAsia"/>
                <w:b/>
                <w:lang w:eastAsia="zh-CN"/>
              </w:rPr>
              <w:t xml:space="preserve">Proposal 3: The </w:t>
            </w:r>
            <w:r w:rsidRPr="00C40C12">
              <w:rPr>
                <w:b/>
                <w:lang w:eastAsia="zh-CN"/>
              </w:rPr>
              <w:t>maximum</w:t>
            </w:r>
            <w:r w:rsidRPr="00C40C12">
              <w:rPr>
                <w:rFonts w:hint="eastAsia"/>
                <w:b/>
                <w:lang w:eastAsia="zh-CN"/>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C67A62" w:rsidP="00423549">
            <w:pPr>
              <w:spacing w:before="120" w:after="120"/>
              <w:rPr>
                <w:rFonts w:eastAsiaTheme="minorEastAsia"/>
                <w:lang w:eastAsia="zh-CN"/>
              </w:rPr>
            </w:pPr>
            <w:hyperlink r:id="rId14"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Default="00F72219" w:rsidP="00F72219">
            <w:pPr>
              <w:spacing w:after="0"/>
              <w:jc w:val="both"/>
              <w:rPr>
                <w:kern w:val="2"/>
                <w:lang w:val="en-US" w:eastAsia="zh-CN"/>
              </w:rPr>
            </w:pPr>
            <w:r w:rsidRPr="00EB075C">
              <w:rPr>
                <w:b/>
                <w:i/>
                <w:kern w:val="2"/>
                <w:lang w:val="en-US"/>
              </w:rPr>
              <w:t>Proposal 1</w:t>
            </w:r>
            <w:r>
              <w:rPr>
                <w:kern w:val="2"/>
                <w:lang w:val="en-US"/>
              </w:rPr>
              <w:t xml:space="preserve">: Revise the REFSENS equation for NR V2X </w:t>
            </w:r>
            <w:proofErr w:type="spellStart"/>
            <w:r>
              <w:rPr>
                <w:kern w:val="2"/>
                <w:lang w:val="en-US"/>
              </w:rPr>
              <w:t>sidelink</w:t>
            </w:r>
            <w:proofErr w:type="spellEnd"/>
            <w:r>
              <w:rPr>
                <w:kern w:val="2"/>
                <w:lang w:val="en-U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F1219F">
              <w:rPr>
                <w:rFonts w:hint="eastAsia"/>
                <w:b/>
                <w:i/>
                <w:lang w:eastAsia="ko-KR"/>
              </w:rPr>
              <w:t>Proposal</w:t>
            </w:r>
            <w:r>
              <w:rPr>
                <w:b/>
                <w:i/>
                <w:lang w:eastAsia="ko-KR"/>
              </w:rPr>
              <w:t xml:space="preserve"> 2</w:t>
            </w:r>
            <w:r w:rsidRPr="00F1219F">
              <w:rPr>
                <w:rFonts w:hint="eastAsia"/>
                <w:b/>
                <w:i/>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DC5113" w:rsidRDefault="00A000AD" w:rsidP="00DC5113">
            <w:pPr>
              <w:rPr>
                <w:lang w:eastAsia="zh-CN"/>
              </w:rPr>
            </w:pPr>
            <w:r w:rsidRPr="00DC5113">
              <w:rPr>
                <w:rFonts w:hint="eastAsia"/>
                <w:lang w:eastAsia="zh-CN"/>
              </w:rPr>
              <w:t>–</w:t>
            </w:r>
            <w:r w:rsidRPr="00DC5113">
              <w:rPr>
                <w:lang w:eastAsia="zh-CN"/>
              </w:rPr>
              <w:t xml:space="preserve"> Add suffix E for EN-V2X operation in 4.3 and include EN-V2X operating bands and channel bandwidths</w:t>
            </w:r>
          </w:p>
          <w:p w14:paraId="7E08B9DB" w14:textId="77777777" w:rsidR="00A000AD" w:rsidRPr="00DC5113" w:rsidRDefault="00A000AD" w:rsidP="00DC5113">
            <w:pPr>
              <w:rPr>
                <w:lang w:eastAsia="zh-CN"/>
              </w:rPr>
            </w:pPr>
            <w:r w:rsidRPr="00DC5113">
              <w:rPr>
                <w:rFonts w:hint="eastAsia"/>
                <w:lang w:eastAsia="zh-CN"/>
              </w:rPr>
              <w:t>–</w:t>
            </w:r>
            <w:r w:rsidRPr="00DC5113">
              <w:rPr>
                <w:lang w:eastAsia="zh-CN"/>
              </w:rPr>
              <w:t xml:space="preserve"> Specified EN-V2X UE </w:t>
            </w:r>
            <w:proofErr w:type="spellStart"/>
            <w:r w:rsidRPr="00DC5113">
              <w:rPr>
                <w:lang w:eastAsia="zh-CN"/>
              </w:rPr>
              <w:t>Tx</w:t>
            </w:r>
            <w:proofErr w:type="spellEnd"/>
            <w:r w:rsidRPr="00DC5113">
              <w:rPr>
                <w:lang w:eastAsia="zh-CN"/>
              </w:rPr>
              <w:t xml:space="preserve">/Rx requirements </w:t>
            </w:r>
          </w:p>
          <w:p w14:paraId="2FCF1453" w14:textId="540925B1" w:rsidR="00A000AD" w:rsidRPr="00DC5113" w:rsidRDefault="00A000AD" w:rsidP="00DC5113">
            <w:pPr>
              <w:rPr>
                <w:lang w:eastAsia="zh-CN"/>
              </w:rPr>
            </w:pPr>
            <w:r w:rsidRPr="00DC5113">
              <w:rPr>
                <w:lang w:eastAsia="zh-CN"/>
              </w:rPr>
              <w:t>Specially, define ON/OFF time mask for EN-V2X TDM operation at n47 without dual PA mode</w:t>
            </w:r>
          </w:p>
          <w:p w14:paraId="0A9D2C52" w14:textId="53A2B188" w:rsidR="00A000AD" w:rsidRPr="00DC5113" w:rsidRDefault="00A000AD" w:rsidP="00DC5113">
            <w:pPr>
              <w:rPr>
                <w:lang w:eastAsia="zh-CN"/>
              </w:rPr>
            </w:pPr>
            <w:r w:rsidRPr="00DC5113">
              <w:rPr>
                <w:lang w:eastAsia="zh-CN"/>
              </w:rPr>
              <w:t>When a NR V2X UE is operated with TDM between NR SL and LTE SL at n47 without dual PA capability, the maximum UL switching time is defined as [120] us and SL reception interruption is allowed during UL switching time masks.</w:t>
            </w:r>
          </w:p>
        </w:tc>
      </w:tr>
      <w:tr w:rsidR="00A000AD" w14:paraId="1762B5D7" w14:textId="77777777" w:rsidTr="00BA155E">
        <w:trPr>
          <w:trHeight w:val="468"/>
        </w:trPr>
        <w:tc>
          <w:tcPr>
            <w:tcW w:w="1242" w:type="dxa"/>
          </w:tcPr>
          <w:p w14:paraId="29E804C4" w14:textId="59E81858" w:rsidR="00A000AD" w:rsidRPr="00423549" w:rsidRDefault="00C67A62" w:rsidP="00423549">
            <w:pPr>
              <w:spacing w:before="120" w:after="120"/>
              <w:rPr>
                <w:rFonts w:eastAsiaTheme="minorEastAsia"/>
                <w:lang w:eastAsia="zh-CN"/>
              </w:rPr>
            </w:pPr>
            <w:hyperlink r:id="rId15"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405611" w:rsidRDefault="00F72219" w:rsidP="00F72219">
            <w:pPr>
              <w:rPr>
                <w:b/>
                <w:lang w:eastAsia="zh-CN"/>
              </w:rPr>
            </w:pPr>
            <w:r w:rsidRPr="00405611">
              <w:rPr>
                <w:b/>
                <w:lang w:eastAsia="zh-CN"/>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3"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4"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5"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6"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7"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8"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9"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0"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14.2pt" o:ole="">
                        <v:imagedata r:id="rId16" o:title=""/>
                      </v:shape>
                      <o:OLEObject Type="Embed" ProgID="Equation.3" ShapeID="_x0000_i1025" DrawAspect="Content" ObjectID="_1643995960" r:id="rId17"/>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1"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2"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3"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4"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5"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proofErr w:type="spellStart"/>
                  <w:r w:rsidRPr="005E2366">
                    <w:rPr>
                      <w:rFonts w:cs="Arial"/>
                    </w:rPr>
                    <w:t>dBm</w:t>
                  </w:r>
                  <w:proofErr w:type="spellEnd"/>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16" w:author="Huawei" w:date="2019-11-05T22:04:00Z">
                    <w:r w:rsidRPr="00AE7BDD" w:rsidDel="00AE7BDD">
                      <w:rPr>
                        <w:rFonts w:cs="Arial"/>
                      </w:rPr>
                      <w:delText>-53.5</w:delText>
                    </w:r>
                  </w:del>
                  <w:ins w:id="17"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18" w:author="Huawei" w:date="2019-11-05T22:04:00Z">
                    <w:r w:rsidRPr="00AE7BDD" w:rsidDel="00AE7BDD">
                      <w:rPr>
                        <w:rFonts w:cs="Arial"/>
                      </w:rPr>
                      <w:delText>-47.5</w:delText>
                    </w:r>
                  </w:del>
                  <w:ins w:id="19"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0" w:author="Huawei" w:date="2019-11-05T22:04:00Z">
                    <w:r w:rsidRPr="00AE7BDD" w:rsidDel="00AE7BDD">
                      <w:rPr>
                        <w:rFonts w:cs="Arial"/>
                      </w:rPr>
                      <w:delText>-44.5</w:delText>
                    </w:r>
                  </w:del>
                  <w:ins w:id="21"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proofErr w:type="spellStart"/>
                  <w:r w:rsidRPr="005E2366">
                    <w:rPr>
                      <w:rFonts w:cs="Arial"/>
                    </w:rPr>
                    <w:t>P</w:t>
                  </w:r>
                  <w:r w:rsidRPr="005E2366">
                    <w:rPr>
                      <w:rFonts w:cs="Arial"/>
                      <w:vertAlign w:val="subscript"/>
                    </w:rPr>
                    <w:t>Interferer</w:t>
                  </w:r>
                  <w:proofErr w:type="spellEnd"/>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proofErr w:type="spellStart"/>
                  <w:r w:rsidRPr="005E2366">
                    <w:rPr>
                      <w:rFonts w:cs="Arial"/>
                    </w:rPr>
                    <w:t>dBm</w:t>
                  </w:r>
                  <w:proofErr w:type="spellEnd"/>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proofErr w:type="spellStart"/>
                  <w:r w:rsidRPr="005E2366">
                    <w:rPr>
                      <w:rFonts w:cs="Arial"/>
                    </w:rPr>
                    <w:t>BW</w:t>
                  </w:r>
                  <w:r w:rsidRPr="005E2366">
                    <w:rPr>
                      <w:rFonts w:cs="Arial"/>
                      <w:vertAlign w:val="subscript"/>
                    </w:rPr>
                    <w:t>Interferer</w:t>
                  </w:r>
                  <w:proofErr w:type="spellEnd"/>
                  <w:r w:rsidRPr="005E2366">
                    <w:rPr>
                      <w:rFonts w:cs="Arial"/>
                      <w:vertAlign w:val="subscript"/>
                    </w:rPr>
                    <w:t xml:space="preserve">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proofErr w:type="spellStart"/>
                  <w:r w:rsidRPr="005E2366">
                    <w:rPr>
                      <w:rFonts w:cs="Arial"/>
                    </w:rPr>
                    <w:lastRenderedPageBreak/>
                    <w:t>F</w:t>
                  </w:r>
                  <w:r w:rsidRPr="005E2366">
                    <w:rPr>
                      <w:rFonts w:cs="Arial"/>
                      <w:vertAlign w:val="subscript"/>
                    </w:rPr>
                    <w:t>Interferer</w:t>
                  </w:r>
                  <w:proofErr w:type="spellEnd"/>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55pt;height:14.2pt" o:ole="">
                        <v:imagedata r:id="rId16" o:title=""/>
                      </v:shape>
                      <o:OLEObject Type="Embed" ProgID="Equation.3" ShapeID="_x0000_i1026" DrawAspect="Content" ObjectID="_1643995961" r:id="rId18"/>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22"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587947" w14:paraId="3B8397F7" w14:textId="77777777" w:rsidTr="00BA155E">
        <w:trPr>
          <w:trHeight w:val="468"/>
        </w:trPr>
        <w:tc>
          <w:tcPr>
            <w:tcW w:w="1242" w:type="dxa"/>
          </w:tcPr>
          <w:p w14:paraId="20C61D84" w14:textId="37FAD990" w:rsidR="00587947" w:rsidRDefault="00C67A62" w:rsidP="00423549">
            <w:pPr>
              <w:spacing w:before="120" w:after="120"/>
            </w:pPr>
            <w:hyperlink r:id="rId19" w:history="1">
              <w:r w:rsidR="00587947" w:rsidRPr="008F53BE">
                <w:t>R4-2001214</w:t>
              </w:r>
            </w:hyperlink>
            <w:r w:rsidR="00587947" w:rsidRPr="008F53BE">
              <w:rPr>
                <w:rFonts w:hint="eastAsia"/>
              </w:rPr>
              <w:t xml:space="preserve"> </w:t>
            </w:r>
          </w:p>
        </w:tc>
        <w:tc>
          <w:tcPr>
            <w:tcW w:w="1134" w:type="dxa"/>
          </w:tcPr>
          <w:p w14:paraId="6B671044" w14:textId="52A88434" w:rsidR="00587947" w:rsidRPr="008207F4" w:rsidRDefault="00587947" w:rsidP="008207F4">
            <w:pPr>
              <w:spacing w:before="120" w:after="120"/>
              <w:rPr>
                <w:bCs/>
              </w:rPr>
            </w:pPr>
            <w:r w:rsidRPr="008207F4">
              <w:rPr>
                <w:bCs/>
              </w:rPr>
              <w:t>LG Electronics France</w:t>
            </w:r>
          </w:p>
        </w:tc>
        <w:tc>
          <w:tcPr>
            <w:tcW w:w="7481" w:type="dxa"/>
          </w:tcPr>
          <w:p w14:paraId="6BE7ED32" w14:textId="210E935A" w:rsidR="00587947" w:rsidRDefault="009D1D9B" w:rsidP="00DC5113">
            <w:pPr>
              <w:rPr>
                <w:lang w:eastAsia="zh-CN"/>
              </w:rPr>
            </w:pPr>
            <w:r>
              <w:rPr>
                <w:rFonts w:hint="eastAsia"/>
                <w:lang w:eastAsia="zh-CN"/>
              </w:rPr>
              <w:t>N/A</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9A0AA96" w:rsidR="00571777" w:rsidRPr="00805BE8" w:rsidRDefault="001545C4" w:rsidP="008E0615">
      <w:pPr>
        <w:pStyle w:val="3"/>
        <w:numPr>
          <w:ilvl w:val="2"/>
          <w:numId w:val="20"/>
        </w:numPr>
      </w:pPr>
      <w:r>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68B76D29" w:rsidR="00474BDF" w:rsidRPr="00474BDF" w:rsidRDefault="00474BDF" w:rsidP="00474BDF">
      <w:pPr>
        <w:rPr>
          <w:b/>
          <w:u w:val="single"/>
          <w:lang w:eastAsia="ko-KR"/>
        </w:rPr>
      </w:pPr>
      <w:r w:rsidRPr="00474BDF">
        <w:rPr>
          <w:b/>
          <w:u w:val="single"/>
          <w:lang w:eastAsia="ko-KR"/>
        </w:rPr>
        <w:t xml:space="preserve">Issue 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r w:rsidR="00421658">
        <w:rPr>
          <w:rFonts w:eastAsia="宋体" w:hint="eastAsia"/>
          <w:szCs w:val="24"/>
          <w:lang w:eastAsia="zh-CN"/>
        </w:rPr>
        <w:t xml:space="preserve"> </w:t>
      </w:r>
      <w:r w:rsidRPr="00474BDF">
        <w:rPr>
          <w:rFonts w:eastAsia="宋体" w:hint="eastAsia"/>
          <w:szCs w:val="24"/>
          <w:lang w:eastAsia="zh-CN"/>
        </w:rPr>
        <w:t>(CATT)</w:t>
      </w:r>
    </w:p>
    <w:p w14:paraId="050EED70" w14:textId="78BBA31E"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2: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r w:rsidRPr="00474BDF">
        <w:rPr>
          <w:rFonts w:eastAsia="宋体" w:hint="eastAsia"/>
          <w:szCs w:val="24"/>
          <w:lang w:eastAsia="zh-CN"/>
        </w:rPr>
        <w:t>)</w:t>
      </w:r>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010CADE7" w:rsidR="00D94ADA" w:rsidRPr="0015197A" w:rsidRDefault="002164E1" w:rsidP="00D94ADA">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834CB50" w:rsidR="00474BDF" w:rsidRPr="00D13E97" w:rsidRDefault="00474BDF" w:rsidP="00474BDF">
      <w:pPr>
        <w:rPr>
          <w:b/>
          <w:u w:val="single"/>
          <w:lang w:eastAsia="ko-KR"/>
        </w:rPr>
      </w:pPr>
      <w:r w:rsidRPr="00D13E97">
        <w:rPr>
          <w:b/>
          <w:u w:val="single"/>
          <w:lang w:eastAsia="ko-KR"/>
        </w:rPr>
        <w:t>Issue 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4251391F" w14:textId="5A671E87"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2: </w:t>
      </w:r>
      <w:r w:rsidRPr="00D13E97">
        <w:rPr>
          <w:rFonts w:eastAsia="宋体" w:hint="eastAsia"/>
          <w:szCs w:val="24"/>
          <w:lang w:eastAsia="zh-CN"/>
        </w:rPr>
        <w:t xml:space="preserve"> </w:t>
      </w:r>
      <w:r w:rsidR="001B77D4" w:rsidRPr="00D13E97">
        <w:rPr>
          <w:rFonts w:eastAsia="宋体" w:hint="eastAsia"/>
          <w:szCs w:val="24"/>
          <w:lang w:eastAsia="zh-CN"/>
        </w:rPr>
        <w:t>no need to consider diversity gain</w:t>
      </w:r>
      <w:r w:rsidR="008361B4">
        <w:rPr>
          <w:rFonts w:eastAsia="宋体" w:hint="eastAsia"/>
          <w:szCs w:val="24"/>
          <w:lang w:eastAsia="zh-CN"/>
        </w:rPr>
        <w:t xml:space="preserve"> </w:t>
      </w:r>
      <w:r w:rsidRPr="00D13E97">
        <w:rPr>
          <w:rFonts w:eastAsia="宋体" w:hint="eastAsia"/>
          <w:szCs w:val="24"/>
          <w:lang w:eastAsia="zh-CN"/>
        </w:rPr>
        <w:t>(Huawei)</w:t>
      </w:r>
      <w:bookmarkStart w:id="23" w:name="_GoBack"/>
      <w:bookmarkEnd w:id="23"/>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53188C04" w:rsidR="00D94ADA" w:rsidRPr="00F72219" w:rsidRDefault="002164E1" w:rsidP="00D94AD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5CCB8367" w:rsidR="00571777" w:rsidRPr="00805BE8" w:rsidRDefault="00163805" w:rsidP="008E0615">
      <w:pPr>
        <w:pStyle w:val="3"/>
      </w:pPr>
      <w:r>
        <w:rPr>
          <w:rFonts w:hint="eastAsia"/>
        </w:rPr>
        <w:t xml:space="preserve">2.2.2 </w:t>
      </w:r>
      <w:r w:rsidR="001545C4">
        <w:rPr>
          <w:rFonts w:hint="eastAsia"/>
        </w:rPr>
        <w:t>Maximun input level</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116FDB9B" w:rsidR="008D6EAD" w:rsidRPr="003438E1" w:rsidRDefault="008D6EAD" w:rsidP="008D6EAD">
      <w:pPr>
        <w:rPr>
          <w:b/>
          <w:u w:val="single"/>
          <w:lang w:eastAsia="ko-KR"/>
        </w:rPr>
      </w:pPr>
      <w:r w:rsidRPr="003438E1">
        <w:rPr>
          <w:b/>
          <w:u w:val="single"/>
          <w:lang w:eastAsia="ko-KR"/>
        </w:rPr>
        <w:t>Issue 1-</w:t>
      </w:r>
      <w:r w:rsidRPr="003438E1">
        <w:rPr>
          <w:rFonts w:hint="eastAsia"/>
          <w:b/>
          <w:u w:val="single"/>
          <w:lang w:eastAsia="zh-CN"/>
        </w:rPr>
        <w:t>1</w:t>
      </w:r>
      <w:r w:rsidRPr="003438E1">
        <w:rPr>
          <w:b/>
          <w:u w:val="single"/>
          <w:lang w:eastAsia="ko-KR"/>
        </w:rPr>
        <w:t xml:space="preserve">: </w:t>
      </w:r>
      <w:r w:rsidRPr="003438E1">
        <w:rPr>
          <w:b/>
          <w:u w:val="single"/>
          <w:lang w:eastAsia="zh-CN"/>
        </w:rPr>
        <w:t>The maximum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lastRenderedPageBreak/>
        <w:t>Proposals</w:t>
      </w:r>
    </w:p>
    <w:p w14:paraId="7B87F13A" w14:textId="0E024884"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r w:rsidR="0085189B">
        <w:rPr>
          <w:rFonts w:eastAsia="宋体" w:hint="eastAsia"/>
          <w:szCs w:val="24"/>
          <w:lang w:eastAsia="zh-CN"/>
        </w:rPr>
        <w:t xml:space="preserve">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34CDB032" w:rsidR="00AB1C5A" w:rsidRPr="00805BE8" w:rsidRDefault="0085189B" w:rsidP="008E0615">
      <w:pPr>
        <w:pStyle w:val="3"/>
      </w:pPr>
      <w:r>
        <w:rPr>
          <w:rFonts w:hint="eastAsia"/>
        </w:rPr>
        <w:t xml:space="preserve">2.2.3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2B4AD18E" w:rsidR="00FE44CA" w:rsidRPr="00D016A1" w:rsidRDefault="00FE44CA" w:rsidP="00FE44CA">
      <w:pPr>
        <w:rPr>
          <w:b/>
          <w:u w:val="single"/>
          <w:lang w:eastAsia="zh-CN"/>
        </w:rPr>
      </w:pPr>
      <w:r w:rsidRPr="00D016A1">
        <w:rPr>
          <w:b/>
          <w:u w:val="single"/>
          <w:lang w:eastAsia="ko-KR"/>
        </w:rPr>
        <w:t xml:space="preserve">Issue 1-1: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5B993CFA" w:rsidR="00FE44CA" w:rsidRDefault="0013411A" w:rsidP="00FE44CA">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r w:rsidR="00D016A1">
        <w:rPr>
          <w:rFonts w:eastAsia="宋体" w:hint="eastAsia"/>
          <w:szCs w:val="24"/>
          <w:lang w:eastAsia="zh-CN"/>
        </w:rPr>
        <w:t>LGE)</w:t>
      </w:r>
    </w:p>
    <w:p w14:paraId="20C51E63" w14:textId="7D27E9A5"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 (CATT)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57E276CB"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4D1B3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D1B3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D1B3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D1B3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D1B3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D1B3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D1B3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0F49142C" w:rsidR="003418CB" w:rsidRPr="00035C50" w:rsidRDefault="00C42757" w:rsidP="008E0615">
      <w:pPr>
        <w:pStyle w:val="2"/>
      </w:pPr>
      <w:r>
        <w:rPr>
          <w:rFonts w:hint="eastAsia"/>
        </w:rPr>
        <w:lastRenderedPageBreak/>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lastRenderedPageBreak/>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lastRenderedPageBreak/>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lastRenderedPageBreak/>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22DF4" w14:textId="77777777" w:rsidR="00C67A62" w:rsidRDefault="00C67A62">
      <w:r>
        <w:separator/>
      </w:r>
    </w:p>
  </w:endnote>
  <w:endnote w:type="continuationSeparator" w:id="0">
    <w:p w14:paraId="58998B58" w14:textId="77777777" w:rsidR="00C67A62" w:rsidRDefault="00C6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6487" w14:textId="77777777" w:rsidR="00C67A62" w:rsidRDefault="00C67A62">
      <w:r>
        <w:separator/>
      </w:r>
    </w:p>
  </w:footnote>
  <w:footnote w:type="continuationSeparator" w:id="0">
    <w:p w14:paraId="3D6A1560" w14:textId="77777777" w:rsidR="00C67A62" w:rsidRDefault="00C67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3"/>
  </w:num>
  <w:num w:numId="19">
    <w:abstractNumId w:val="7"/>
  </w:num>
  <w:num w:numId="20">
    <w:abstractNumId w:val="0"/>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3171D"/>
    <w:rsid w:val="00031C1D"/>
    <w:rsid w:val="00035C50"/>
    <w:rsid w:val="000457A1"/>
    <w:rsid w:val="00050001"/>
    <w:rsid w:val="00052041"/>
    <w:rsid w:val="0005326A"/>
    <w:rsid w:val="00053F9D"/>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103483"/>
    <w:rsid w:val="00107927"/>
    <w:rsid w:val="001104E0"/>
    <w:rsid w:val="00110E26"/>
    <w:rsid w:val="00111321"/>
    <w:rsid w:val="00117BD6"/>
    <w:rsid w:val="001206C2"/>
    <w:rsid w:val="00121978"/>
    <w:rsid w:val="00123422"/>
    <w:rsid w:val="0012470E"/>
    <w:rsid w:val="00124B6A"/>
    <w:rsid w:val="0013411A"/>
    <w:rsid w:val="00136D4C"/>
    <w:rsid w:val="00142BB9"/>
    <w:rsid w:val="00144F96"/>
    <w:rsid w:val="0015197A"/>
    <w:rsid w:val="00151EAC"/>
    <w:rsid w:val="00153528"/>
    <w:rsid w:val="001545C4"/>
    <w:rsid w:val="00154E68"/>
    <w:rsid w:val="00161B02"/>
    <w:rsid w:val="00162548"/>
    <w:rsid w:val="00163805"/>
    <w:rsid w:val="00172183"/>
    <w:rsid w:val="001751AB"/>
    <w:rsid w:val="00175A3F"/>
    <w:rsid w:val="00180E09"/>
    <w:rsid w:val="00183D4C"/>
    <w:rsid w:val="00183F6D"/>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4218"/>
    <w:rsid w:val="001F0B20"/>
    <w:rsid w:val="00200A62"/>
    <w:rsid w:val="00203740"/>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64FB"/>
    <w:rsid w:val="002A0CED"/>
    <w:rsid w:val="002A4CD0"/>
    <w:rsid w:val="002A7DA6"/>
    <w:rsid w:val="002B2C04"/>
    <w:rsid w:val="002B516C"/>
    <w:rsid w:val="002B5E1D"/>
    <w:rsid w:val="002B60C1"/>
    <w:rsid w:val="002C4B52"/>
    <w:rsid w:val="002D03E5"/>
    <w:rsid w:val="002D36EB"/>
    <w:rsid w:val="002D6BDF"/>
    <w:rsid w:val="002E2CE9"/>
    <w:rsid w:val="002E3BF7"/>
    <w:rsid w:val="002E403E"/>
    <w:rsid w:val="002F158C"/>
    <w:rsid w:val="002F4093"/>
    <w:rsid w:val="002F5636"/>
    <w:rsid w:val="00301B49"/>
    <w:rsid w:val="003022A5"/>
    <w:rsid w:val="00307E51"/>
    <w:rsid w:val="00311363"/>
    <w:rsid w:val="00314588"/>
    <w:rsid w:val="00315867"/>
    <w:rsid w:val="00320D25"/>
    <w:rsid w:val="00322604"/>
    <w:rsid w:val="003260D7"/>
    <w:rsid w:val="00336697"/>
    <w:rsid w:val="003418CB"/>
    <w:rsid w:val="003438E1"/>
    <w:rsid w:val="00345F17"/>
    <w:rsid w:val="00355873"/>
    <w:rsid w:val="0035660F"/>
    <w:rsid w:val="003628B9"/>
    <w:rsid w:val="00362D8F"/>
    <w:rsid w:val="00366BA5"/>
    <w:rsid w:val="00367724"/>
    <w:rsid w:val="003707C6"/>
    <w:rsid w:val="003770F6"/>
    <w:rsid w:val="00383E37"/>
    <w:rsid w:val="00384FAB"/>
    <w:rsid w:val="00393042"/>
    <w:rsid w:val="00394AD5"/>
    <w:rsid w:val="0039642D"/>
    <w:rsid w:val="003A1E29"/>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401144"/>
    <w:rsid w:val="00403AB0"/>
    <w:rsid w:val="00404831"/>
    <w:rsid w:val="00405611"/>
    <w:rsid w:val="00407661"/>
    <w:rsid w:val="00410314"/>
    <w:rsid w:val="00411286"/>
    <w:rsid w:val="00412063"/>
    <w:rsid w:val="00412EB1"/>
    <w:rsid w:val="00413DDE"/>
    <w:rsid w:val="00414118"/>
    <w:rsid w:val="00416084"/>
    <w:rsid w:val="00421658"/>
    <w:rsid w:val="00423549"/>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E2659"/>
    <w:rsid w:val="004E39EE"/>
    <w:rsid w:val="004E447A"/>
    <w:rsid w:val="004E475C"/>
    <w:rsid w:val="004E56E0"/>
    <w:rsid w:val="004E7329"/>
    <w:rsid w:val="004F2CB0"/>
    <w:rsid w:val="005017F7"/>
    <w:rsid w:val="00501FA7"/>
    <w:rsid w:val="005034DC"/>
    <w:rsid w:val="005042CB"/>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1EA6"/>
    <w:rsid w:val="005C271E"/>
    <w:rsid w:val="005C29FF"/>
    <w:rsid w:val="005C6F51"/>
    <w:rsid w:val="005D0B99"/>
    <w:rsid w:val="005D308E"/>
    <w:rsid w:val="005D3A48"/>
    <w:rsid w:val="005D7AF8"/>
    <w:rsid w:val="005E1CEC"/>
    <w:rsid w:val="005E3494"/>
    <w:rsid w:val="005E366A"/>
    <w:rsid w:val="005E6C7E"/>
    <w:rsid w:val="005F2145"/>
    <w:rsid w:val="006016E1"/>
    <w:rsid w:val="00602D27"/>
    <w:rsid w:val="00605C72"/>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5D85"/>
    <w:rsid w:val="006A30A2"/>
    <w:rsid w:val="006A6D23"/>
    <w:rsid w:val="006B25DE"/>
    <w:rsid w:val="006B4AEA"/>
    <w:rsid w:val="006B5FB3"/>
    <w:rsid w:val="006C1C3B"/>
    <w:rsid w:val="006C4E43"/>
    <w:rsid w:val="006C643E"/>
    <w:rsid w:val="006D2932"/>
    <w:rsid w:val="006D3671"/>
    <w:rsid w:val="006D4525"/>
    <w:rsid w:val="006D6BE1"/>
    <w:rsid w:val="006E0A73"/>
    <w:rsid w:val="006E0FEE"/>
    <w:rsid w:val="006E6C11"/>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55D5"/>
    <w:rsid w:val="007763C1"/>
    <w:rsid w:val="00777E82"/>
    <w:rsid w:val="00781359"/>
    <w:rsid w:val="00786921"/>
    <w:rsid w:val="007902C9"/>
    <w:rsid w:val="007A1EAA"/>
    <w:rsid w:val="007A79FD"/>
    <w:rsid w:val="007B0B9D"/>
    <w:rsid w:val="007B5A43"/>
    <w:rsid w:val="007B709B"/>
    <w:rsid w:val="007C1343"/>
    <w:rsid w:val="007C5C4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29AD"/>
    <w:rsid w:val="008429DB"/>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597"/>
    <w:rsid w:val="008B3194"/>
    <w:rsid w:val="008B5AE7"/>
    <w:rsid w:val="008C05F9"/>
    <w:rsid w:val="008C60E9"/>
    <w:rsid w:val="008D1B7C"/>
    <w:rsid w:val="008D6657"/>
    <w:rsid w:val="008D6EAD"/>
    <w:rsid w:val="008E0615"/>
    <w:rsid w:val="008E1F60"/>
    <w:rsid w:val="008E307E"/>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C1"/>
    <w:rsid w:val="009B5418"/>
    <w:rsid w:val="009C0727"/>
    <w:rsid w:val="009C492F"/>
    <w:rsid w:val="009D1D9B"/>
    <w:rsid w:val="009D2FF2"/>
    <w:rsid w:val="009D3226"/>
    <w:rsid w:val="009D3385"/>
    <w:rsid w:val="009D793C"/>
    <w:rsid w:val="009E16A9"/>
    <w:rsid w:val="009E375F"/>
    <w:rsid w:val="009E39D4"/>
    <w:rsid w:val="009E5401"/>
    <w:rsid w:val="00A000AD"/>
    <w:rsid w:val="00A023E1"/>
    <w:rsid w:val="00A0758F"/>
    <w:rsid w:val="00A1570A"/>
    <w:rsid w:val="00A211B4"/>
    <w:rsid w:val="00A254C2"/>
    <w:rsid w:val="00A33DDF"/>
    <w:rsid w:val="00A34547"/>
    <w:rsid w:val="00A376B7"/>
    <w:rsid w:val="00A41BF5"/>
    <w:rsid w:val="00A44778"/>
    <w:rsid w:val="00A44C79"/>
    <w:rsid w:val="00A469E7"/>
    <w:rsid w:val="00A55AA8"/>
    <w:rsid w:val="00A604A4"/>
    <w:rsid w:val="00A61B7D"/>
    <w:rsid w:val="00A64291"/>
    <w:rsid w:val="00A6605B"/>
    <w:rsid w:val="00A66ADC"/>
    <w:rsid w:val="00A7147D"/>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C5A"/>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4372"/>
    <w:rsid w:val="00B75525"/>
    <w:rsid w:val="00B75A9E"/>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49BD"/>
    <w:rsid w:val="00C65891"/>
    <w:rsid w:val="00C66AC9"/>
    <w:rsid w:val="00C67A62"/>
    <w:rsid w:val="00C70714"/>
    <w:rsid w:val="00C724D3"/>
    <w:rsid w:val="00C77DD9"/>
    <w:rsid w:val="00C83BE6"/>
    <w:rsid w:val="00C85354"/>
    <w:rsid w:val="00C86ABA"/>
    <w:rsid w:val="00C943F3"/>
    <w:rsid w:val="00C94748"/>
    <w:rsid w:val="00CA08C6"/>
    <w:rsid w:val="00CA0A77"/>
    <w:rsid w:val="00CA2729"/>
    <w:rsid w:val="00CA3057"/>
    <w:rsid w:val="00CA45F8"/>
    <w:rsid w:val="00CB0305"/>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5F9B"/>
    <w:rsid w:val="00D36B69"/>
    <w:rsid w:val="00D408DD"/>
    <w:rsid w:val="00D45D72"/>
    <w:rsid w:val="00D520E4"/>
    <w:rsid w:val="00D53A38"/>
    <w:rsid w:val="00D575DD"/>
    <w:rsid w:val="00D57DFA"/>
    <w:rsid w:val="00D67FCF"/>
    <w:rsid w:val="00D709CE"/>
    <w:rsid w:val="00D71F73"/>
    <w:rsid w:val="00D80786"/>
    <w:rsid w:val="00D80E8A"/>
    <w:rsid w:val="00D81CAB"/>
    <w:rsid w:val="00D8576F"/>
    <w:rsid w:val="00D85967"/>
    <w:rsid w:val="00D8677F"/>
    <w:rsid w:val="00D94ADA"/>
    <w:rsid w:val="00D97F0C"/>
    <w:rsid w:val="00DA3A86"/>
    <w:rsid w:val="00DC2500"/>
    <w:rsid w:val="00DC5113"/>
    <w:rsid w:val="00DC77DC"/>
    <w:rsid w:val="00DD0453"/>
    <w:rsid w:val="00DD0C2C"/>
    <w:rsid w:val="00DD19DE"/>
    <w:rsid w:val="00DD28BC"/>
    <w:rsid w:val="00DE31F0"/>
    <w:rsid w:val="00DE3D1C"/>
    <w:rsid w:val="00E0227D"/>
    <w:rsid w:val="00E04B84"/>
    <w:rsid w:val="00E06466"/>
    <w:rsid w:val="00E06FDA"/>
    <w:rsid w:val="00E13305"/>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374E"/>
    <w:rsid w:val="00E94F54"/>
    <w:rsid w:val="00E97AD5"/>
    <w:rsid w:val="00EA1111"/>
    <w:rsid w:val="00EA3B4F"/>
    <w:rsid w:val="00EA3C24"/>
    <w:rsid w:val="00EA73DF"/>
    <w:rsid w:val="00EB61AE"/>
    <w:rsid w:val="00EC322D"/>
    <w:rsid w:val="00EC509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53053"/>
    <w:rsid w:val="00F53FE2"/>
    <w:rsid w:val="00F618EF"/>
    <w:rsid w:val="00F61E89"/>
    <w:rsid w:val="00F65582"/>
    <w:rsid w:val="00F65FC2"/>
    <w:rsid w:val="00F66E75"/>
    <w:rsid w:val="00F72219"/>
    <w:rsid w:val="00F77EB0"/>
    <w:rsid w:val="00F87CDD"/>
    <w:rsid w:val="00F919BB"/>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E44C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607.zip"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F:\3gpp&#25991;&#20214;\&#20250;&#35758;&#25991;&#31295;\RAN4\WG4-94-e\Docs\R4-2000606.zip"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hyperlink" Target="http://www.3gpp.org/ftp/TSG_RAN/WG4_Radio/TSGR4_94_e/Docs/R4-2002029.zip" TargetMode="External"/><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121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09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BC7F-ACF7-4FB3-A595-79B64A33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469</TotalTime>
  <Pages>9</Pages>
  <Words>1785</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11940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CATT</cp:lastModifiedBy>
  <cp:revision>24</cp:revision>
  <cp:lastPrinted>2019-04-25T01:09:00Z</cp:lastPrinted>
  <dcterms:created xsi:type="dcterms:W3CDTF">2020-02-14T06:50:00Z</dcterms:created>
  <dcterms:modified xsi:type="dcterms:W3CDTF">2020-02-23T12:44:00Z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