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proofErr w:type="gramStart"/>
      <w:r w:rsidRPr="0056136D">
        <w:rPr>
          <w:i/>
          <w:lang w:eastAsia="zh-CN"/>
        </w:rPr>
        <w:t>are</w:t>
      </w:r>
      <w:proofErr w:type="gramEnd"/>
      <w:r w:rsidRPr="0056136D">
        <w:rPr>
          <w:i/>
          <w:lang w:eastAsia="zh-CN"/>
        </w:rPr>
        <w:t xml:space="preserv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327C0DA3"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3" w:author="Suhwan Lim" w:date="2020-02-18T12:06:00Z">
              <w:r>
                <w:t>R4-2000702</w:t>
              </w:r>
            </w:ins>
          </w:p>
        </w:tc>
        <w:tc>
          <w:tcPr>
            <w:tcW w:w="1491" w:type="dxa"/>
          </w:tcPr>
          <w:p w14:paraId="1A5AAE84" w14:textId="71648D06" w:rsidR="00F11741" w:rsidRPr="004A7544" w:rsidRDefault="00A915B9" w:rsidP="00F11741">
            <w:pPr>
              <w:spacing w:before="120" w:after="120"/>
            </w:pPr>
            <w:ins w:id="4" w:author="Suhwan Lim" w:date="2020-02-18T19:10:00Z">
              <w:r>
                <w:t>FUTUREWEI</w:t>
              </w:r>
            </w:ins>
          </w:p>
        </w:tc>
        <w:tc>
          <w:tcPr>
            <w:tcW w:w="6585" w:type="dxa"/>
          </w:tcPr>
          <w:p w14:paraId="509E5B8C" w14:textId="77777777" w:rsidR="00F11741" w:rsidRDefault="00F11741" w:rsidP="00F11741">
            <w:pPr>
              <w:spacing w:before="120" w:after="120"/>
              <w:rPr>
                <w:ins w:id="5" w:author="Suhwan Lim" w:date="2020-02-18T12:06:00Z"/>
              </w:rPr>
            </w:pPr>
            <w:ins w:id="6"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7" w:author="Suhwan Lim" w:date="2020-02-18T12:59:00Z"/>
        </w:trPr>
        <w:tc>
          <w:tcPr>
            <w:tcW w:w="1555" w:type="dxa"/>
          </w:tcPr>
          <w:p w14:paraId="72F99848" w14:textId="4F6F39CF" w:rsidR="00892758" w:rsidRDefault="004D4D98" w:rsidP="004D4D98">
            <w:pPr>
              <w:spacing w:before="120" w:after="120"/>
              <w:rPr>
                <w:ins w:id="8" w:author="Suhwan Lim" w:date="2020-02-18T12:59:00Z"/>
              </w:rPr>
            </w:pPr>
            <w:ins w:id="9" w:author="Suhwan Lim" w:date="2020-02-18T13:00:00Z">
              <w:r>
                <w:lastRenderedPageBreak/>
                <w:t>R4-200108</w:t>
              </w:r>
              <w:r w:rsidR="00892758">
                <w:t>0</w:t>
              </w:r>
            </w:ins>
            <w:ins w:id="10" w:author="Suhwan Lim" w:date="2020-02-18T13:15:00Z">
              <w:r>
                <w:t xml:space="preserve"> &amp; R4-2001083</w:t>
              </w:r>
            </w:ins>
          </w:p>
        </w:tc>
        <w:tc>
          <w:tcPr>
            <w:tcW w:w="1491" w:type="dxa"/>
          </w:tcPr>
          <w:p w14:paraId="6C53F2EC" w14:textId="7B07A619" w:rsidR="00892758" w:rsidRDefault="004D4D98" w:rsidP="00892758">
            <w:pPr>
              <w:spacing w:before="120" w:after="120"/>
              <w:rPr>
                <w:ins w:id="11" w:author="Suhwan Lim" w:date="2020-02-18T12:59:00Z"/>
              </w:rPr>
            </w:pPr>
            <w:ins w:id="12" w:author="Suhwan Lim" w:date="2020-02-18T13:13:00Z">
              <w:r>
                <w:t>Huawei</w:t>
              </w:r>
            </w:ins>
          </w:p>
        </w:tc>
        <w:tc>
          <w:tcPr>
            <w:tcW w:w="6585" w:type="dxa"/>
          </w:tcPr>
          <w:p w14:paraId="6AE9F482" w14:textId="77777777" w:rsidR="00892758" w:rsidRDefault="004D4D98" w:rsidP="004D4D98">
            <w:pPr>
              <w:rPr>
                <w:ins w:id="13" w:author="Suhwan Lim" w:date="2020-02-18T13:14:00Z"/>
                <w:rFonts w:eastAsia="SimSun"/>
                <w:b/>
                <w:lang w:eastAsia="zh-CN"/>
              </w:rPr>
            </w:pPr>
            <w:ins w:id="14"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15" w:author="Suhwan Lim" w:date="2020-02-18T12:59:00Z"/>
                <w:rFonts w:eastAsia="DengXian"/>
                <w:b/>
                <w:lang w:eastAsia="zh-CN"/>
              </w:rPr>
            </w:pPr>
            <w:ins w:id="16"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17" w:author="Suhwan Lim" w:date="2020-02-18T12:59:00Z"/>
        </w:trPr>
        <w:tc>
          <w:tcPr>
            <w:tcW w:w="1555" w:type="dxa"/>
          </w:tcPr>
          <w:p w14:paraId="535ECDE4" w14:textId="13AC1929" w:rsidR="00892758" w:rsidRDefault="004D4D98" w:rsidP="00892758">
            <w:pPr>
              <w:spacing w:before="120" w:after="120"/>
              <w:rPr>
                <w:ins w:id="18" w:author="Suhwan Lim" w:date="2020-02-18T12:59:00Z"/>
              </w:rPr>
            </w:pPr>
            <w:ins w:id="19" w:author="Suhwan Lim" w:date="2020-02-18T13:16:00Z">
              <w:r>
                <w:t>R4-2001082</w:t>
              </w:r>
            </w:ins>
          </w:p>
        </w:tc>
        <w:tc>
          <w:tcPr>
            <w:tcW w:w="1491" w:type="dxa"/>
          </w:tcPr>
          <w:p w14:paraId="770D7738" w14:textId="105AA45A" w:rsidR="00892758" w:rsidRDefault="004D4D98" w:rsidP="00892758">
            <w:pPr>
              <w:spacing w:before="120" w:after="120"/>
              <w:rPr>
                <w:ins w:id="20" w:author="Suhwan Lim" w:date="2020-02-18T12:59:00Z"/>
              </w:rPr>
            </w:pPr>
            <w:ins w:id="21" w:author="Suhwan Lim" w:date="2020-02-18T13:16:00Z">
              <w:r>
                <w:t>Huawei</w:t>
              </w:r>
            </w:ins>
          </w:p>
        </w:tc>
        <w:tc>
          <w:tcPr>
            <w:tcW w:w="6585" w:type="dxa"/>
          </w:tcPr>
          <w:p w14:paraId="5AA3A5EA" w14:textId="66AD3EC6" w:rsidR="00892758" w:rsidRPr="004D4D98" w:rsidRDefault="004D4D98" w:rsidP="00892758">
            <w:pPr>
              <w:spacing w:before="120" w:after="120"/>
              <w:rPr>
                <w:ins w:id="22" w:author="Suhwan Lim" w:date="2020-02-18T12:59:00Z"/>
                <w:rFonts w:eastAsia="Malgun Gothic"/>
                <w:b/>
                <w:lang w:eastAsia="ko-KR"/>
              </w:rPr>
            </w:pPr>
            <w:ins w:id="23" w:author="Suhwan Lim" w:date="2020-02-18T13:16:00Z">
              <w:r>
                <w:rPr>
                  <w:rFonts w:eastAsia="Malgun Gothic" w:hint="eastAsia"/>
                  <w:b/>
                  <w:lang w:eastAsia="ko-KR"/>
                </w:rPr>
                <w:t xml:space="preserve">Reflect updated </w:t>
              </w:r>
            </w:ins>
            <w:ins w:id="24" w:author="Suhwan Lim" w:date="2020-02-18T13:21:00Z">
              <w:r w:rsidR="001A50DF">
                <w:rPr>
                  <w:rFonts w:eastAsia="Malgun Gothic"/>
                  <w:b/>
                  <w:lang w:eastAsia="ko-KR"/>
                </w:rPr>
                <w:t xml:space="preserve">MPR </w:t>
              </w:r>
            </w:ins>
            <w:ins w:id="25" w:author="Suhwan Lim" w:date="2020-02-18T13:16:00Z">
              <w:r>
                <w:rPr>
                  <w:rFonts w:eastAsia="Malgun Gothic" w:hint="eastAsia"/>
                  <w:b/>
                  <w:lang w:eastAsia="ko-KR"/>
                </w:rPr>
                <w:t xml:space="preserve">simulation assumptions based on </w:t>
              </w:r>
            </w:ins>
            <w:ins w:id="26" w:author="Suhwan Lim" w:date="2020-02-18T13:17:00Z">
              <w:r>
                <w:rPr>
                  <w:rFonts w:eastAsia="Malgun Gothic"/>
                  <w:b/>
                  <w:lang w:eastAsia="ko-KR"/>
                </w:rPr>
                <w:t xml:space="preserve">summary of </w:t>
              </w:r>
            </w:ins>
            <w:ins w:id="27" w:author="Suhwan Lim" w:date="2020-02-18T13:16:00Z">
              <w:r>
                <w:rPr>
                  <w:rFonts w:eastAsia="Malgun Gothic" w:hint="eastAsia"/>
                  <w:b/>
                  <w:lang w:eastAsia="ko-KR"/>
                </w:rPr>
                <w:t xml:space="preserve">e-mail </w:t>
              </w:r>
            </w:ins>
            <w:ins w:id="28" w:author="Suhwan Lim" w:date="2020-02-18T13:17:00Z">
              <w:r>
                <w:rPr>
                  <w:rFonts w:eastAsia="Malgun Gothic"/>
                  <w:b/>
                  <w:lang w:eastAsia="ko-KR"/>
                </w:rPr>
                <w:t>discussion</w:t>
              </w:r>
            </w:ins>
          </w:p>
        </w:tc>
      </w:tr>
      <w:tr w:rsidR="004D4D98" w14:paraId="65C96E67" w14:textId="77777777" w:rsidTr="001A50DF">
        <w:trPr>
          <w:trHeight w:val="468"/>
          <w:ins w:id="29" w:author="Suhwan Lim" w:date="2020-02-18T13:18:00Z"/>
        </w:trPr>
        <w:tc>
          <w:tcPr>
            <w:tcW w:w="1555" w:type="dxa"/>
          </w:tcPr>
          <w:p w14:paraId="46C29038" w14:textId="1F3C1E28" w:rsidR="004D4D98" w:rsidRDefault="004D4D98" w:rsidP="004D4D98">
            <w:pPr>
              <w:spacing w:before="120" w:after="120"/>
              <w:rPr>
                <w:ins w:id="30" w:author="Suhwan Lim" w:date="2020-02-18T13:18:00Z"/>
              </w:rPr>
            </w:pPr>
            <w:ins w:id="31" w:author="Suhwan Lim" w:date="2020-02-18T13:18:00Z">
              <w:r>
                <w:t>R4-2001085</w:t>
              </w:r>
            </w:ins>
          </w:p>
        </w:tc>
        <w:tc>
          <w:tcPr>
            <w:tcW w:w="1491" w:type="dxa"/>
          </w:tcPr>
          <w:p w14:paraId="3123912E" w14:textId="0CC16DFC" w:rsidR="004D4D98" w:rsidRDefault="004D4D98" w:rsidP="004D4D98">
            <w:pPr>
              <w:spacing w:before="120" w:after="120"/>
              <w:rPr>
                <w:ins w:id="32" w:author="Suhwan Lim" w:date="2020-02-18T13:18:00Z"/>
              </w:rPr>
            </w:pPr>
            <w:ins w:id="33" w:author="Suhwan Lim" w:date="2020-02-18T13:18:00Z">
              <w:r>
                <w:t>Huawei</w:t>
              </w:r>
            </w:ins>
          </w:p>
        </w:tc>
        <w:tc>
          <w:tcPr>
            <w:tcW w:w="6585" w:type="dxa"/>
          </w:tcPr>
          <w:p w14:paraId="3C856D93" w14:textId="365CF71E" w:rsidR="004D4D98" w:rsidRDefault="001A50DF" w:rsidP="004D4D98">
            <w:pPr>
              <w:spacing w:before="120" w:after="120"/>
              <w:rPr>
                <w:ins w:id="34" w:author="Suhwan Lim" w:date="2020-02-18T13:18:00Z"/>
                <w:rFonts w:eastAsia="Malgun Gothic"/>
                <w:b/>
                <w:lang w:eastAsia="ko-KR"/>
              </w:rPr>
            </w:pPr>
            <w:ins w:id="35"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6" w:author="Suhwan Lim" w:date="2020-02-18T17:27:00Z"/>
        </w:trPr>
        <w:tc>
          <w:tcPr>
            <w:tcW w:w="1555" w:type="dxa"/>
          </w:tcPr>
          <w:p w14:paraId="7F929D21" w14:textId="70FD5D7B" w:rsidR="00273A5C" w:rsidRPr="00273A5C" w:rsidRDefault="00273A5C" w:rsidP="004D4D98">
            <w:pPr>
              <w:spacing w:before="120" w:after="120"/>
              <w:rPr>
                <w:ins w:id="37" w:author="Suhwan Lim" w:date="2020-02-18T17:27:00Z"/>
                <w:rFonts w:eastAsia="Malgun Gothic"/>
                <w:lang w:eastAsia="ko-KR"/>
              </w:rPr>
            </w:pPr>
            <w:ins w:id="38" w:author="Suhwan Lim" w:date="2020-02-18T17:27:00Z">
              <w:r>
                <w:rPr>
                  <w:rFonts w:eastAsia="Malgun Gothic" w:hint="eastAsia"/>
                  <w:lang w:eastAsia="ko-KR"/>
                </w:rPr>
                <w:t>R4-2000472</w:t>
              </w:r>
            </w:ins>
          </w:p>
        </w:tc>
        <w:tc>
          <w:tcPr>
            <w:tcW w:w="1491" w:type="dxa"/>
          </w:tcPr>
          <w:p w14:paraId="36A2E683" w14:textId="42F83710" w:rsidR="00273A5C" w:rsidRPr="00273A5C" w:rsidRDefault="00273A5C" w:rsidP="004D4D98">
            <w:pPr>
              <w:spacing w:before="120" w:after="120"/>
              <w:rPr>
                <w:ins w:id="39" w:author="Suhwan Lim" w:date="2020-02-18T17:27:00Z"/>
                <w:rFonts w:eastAsia="Malgun Gothic"/>
                <w:lang w:eastAsia="ko-KR"/>
              </w:rPr>
            </w:pPr>
            <w:ins w:id="40" w:author="Suhwan Lim" w:date="2020-02-18T17:27:00Z">
              <w:r>
                <w:rPr>
                  <w:rFonts w:eastAsia="Malgun Gothic" w:hint="eastAsia"/>
                  <w:lang w:eastAsia="ko-KR"/>
                </w:rPr>
                <w:t>Qualcomm</w:t>
              </w:r>
            </w:ins>
          </w:p>
        </w:tc>
        <w:tc>
          <w:tcPr>
            <w:tcW w:w="6585" w:type="dxa"/>
          </w:tcPr>
          <w:p w14:paraId="78B6E10A" w14:textId="77777777" w:rsidR="0056136D" w:rsidRDefault="0056136D" w:rsidP="0056136D">
            <w:pPr>
              <w:spacing w:before="120" w:after="120"/>
              <w:rPr>
                <w:ins w:id="41" w:author="Suhwan Lim" w:date="2020-02-21T15:24:00Z"/>
                <w:rFonts w:eastAsia="Malgun Gothic"/>
                <w:b/>
                <w:lang w:val="en-US" w:eastAsia="ko-KR"/>
              </w:rPr>
            </w:pPr>
            <w:ins w:id="42" w:author="Suhwan Lim" w:date="2020-02-21T15:24:00Z">
              <w:r>
                <w:rPr>
                  <w:rFonts w:eastAsia="Malgun Gothic"/>
                  <w:b/>
                  <w:lang w:val="en-US" w:eastAsia="ko-KR"/>
                </w:rPr>
                <w:t>T</w:t>
              </w:r>
              <w:r>
                <w:rPr>
                  <w:rFonts w:eastAsia="Malgun Gothic" w:hint="eastAsia"/>
                  <w:b/>
                  <w:lang w:val="en-US" w:eastAsia="ko-KR"/>
                </w:rPr>
                <w:t xml:space="preserve">he proposal </w:t>
              </w:r>
              <w:proofErr w:type="gramStart"/>
              <w:r>
                <w:rPr>
                  <w:rFonts w:eastAsia="Malgun Gothic" w:hint="eastAsia"/>
                  <w:b/>
                  <w:lang w:val="en-US" w:eastAsia="ko-KR"/>
                </w:rPr>
                <w:t>were</w:t>
              </w:r>
              <w:proofErr w:type="gramEnd"/>
              <w:r>
                <w:rPr>
                  <w:rFonts w:eastAsia="Malgun Gothic" w:hint="eastAsia"/>
                  <w:b/>
                  <w:lang w:val="en-US" w:eastAsia="ko-KR"/>
                </w:rPr>
                <w:t xml:space="preserve"> different in the main contents. </w:t>
              </w:r>
              <w:r>
                <w:rPr>
                  <w:rFonts w:eastAsia="Malgun Gothic"/>
                  <w:b/>
                  <w:lang w:val="en-US" w:eastAsia="ko-KR"/>
                </w:rPr>
                <w:t>It was revised from QC in e-mail.</w:t>
              </w:r>
            </w:ins>
          </w:p>
          <w:p w14:paraId="1AE43379" w14:textId="77777777" w:rsidR="0056136D" w:rsidRPr="009E50E9" w:rsidRDefault="0056136D" w:rsidP="0056136D">
            <w:pPr>
              <w:spacing w:before="120" w:after="120"/>
              <w:rPr>
                <w:ins w:id="43" w:author="Suhwan Lim" w:date="2020-02-21T15:24:00Z"/>
                <w:rFonts w:eastAsia="Malgun Gothic"/>
                <w:b/>
                <w:lang w:val="en-US" w:eastAsia="ko-KR"/>
              </w:rPr>
            </w:pPr>
            <w:ins w:id="44" w:author="Suhwan Lim" w:date="2020-02-21T15:24:00Z">
              <w:r w:rsidRPr="009E50E9">
                <w:rPr>
                  <w:rFonts w:eastAsia="Malgun Gothic"/>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5" w:author="Suhwan Lim" w:date="2020-02-21T15:24:00Z"/>
                <w:rFonts w:eastAsia="Malgun Gothic"/>
                <w:b/>
                <w:lang w:val="en-US" w:eastAsia="ko-KR"/>
              </w:rPr>
            </w:pPr>
            <w:ins w:id="46" w:author="Suhwan Lim" w:date="2020-02-21T15:24:00Z">
              <w:r w:rsidRPr="009E50E9">
                <w:rPr>
                  <w:rFonts w:eastAsia="Malgun Gothic"/>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7" w:author="Suhwan Lim" w:date="2020-02-18T17:27:00Z"/>
                <w:rFonts w:eastAsia="Malgun Gothic"/>
                <w:b/>
                <w:lang w:val="en-US" w:eastAsia="ko-KR"/>
              </w:rPr>
            </w:pPr>
            <w:ins w:id="48" w:author="Suhwan Lim" w:date="2020-02-21T15:24:00Z">
              <w:r w:rsidRPr="009E50E9">
                <w:rPr>
                  <w:rFonts w:eastAsia="Malgun Gothic"/>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9" w:author="Suhwan Lim" w:date="2020-02-18T13:20:00Z"/>
        </w:trPr>
        <w:tc>
          <w:tcPr>
            <w:tcW w:w="1555" w:type="dxa"/>
          </w:tcPr>
          <w:p w14:paraId="0EB84E5E" w14:textId="0683ABB8" w:rsidR="001A50DF" w:rsidRPr="001A50DF" w:rsidRDefault="001A50DF" w:rsidP="004D4D98">
            <w:pPr>
              <w:spacing w:before="120" w:after="120"/>
              <w:rPr>
                <w:ins w:id="50" w:author="Suhwan Lim" w:date="2020-02-18T13:20:00Z"/>
                <w:rFonts w:eastAsia="Malgun Gothic"/>
                <w:lang w:eastAsia="ko-KR"/>
              </w:rPr>
            </w:pPr>
            <w:ins w:id="51" w:author="Suhwan Lim" w:date="2020-02-18T13:20:00Z">
              <w:r>
                <w:rPr>
                  <w:rFonts w:eastAsia="Malgun Gothic" w:hint="eastAsia"/>
                  <w:lang w:eastAsia="ko-KR"/>
                </w:rPr>
                <w:t>R</w:t>
              </w:r>
              <w:r>
                <w:rPr>
                  <w:rFonts w:eastAsia="Malgun Gothic"/>
                  <w:lang w:eastAsia="ko-KR"/>
                </w:rPr>
                <w:t>4-2001218</w:t>
              </w:r>
            </w:ins>
          </w:p>
        </w:tc>
        <w:tc>
          <w:tcPr>
            <w:tcW w:w="1491" w:type="dxa"/>
          </w:tcPr>
          <w:p w14:paraId="4FA33175" w14:textId="57E0A380" w:rsidR="001A50DF" w:rsidRPr="001A50DF" w:rsidRDefault="001A50DF" w:rsidP="004D4D98">
            <w:pPr>
              <w:spacing w:before="120" w:after="120"/>
              <w:rPr>
                <w:ins w:id="52" w:author="Suhwan Lim" w:date="2020-02-18T13:20:00Z"/>
                <w:rFonts w:eastAsia="Malgun Gothic"/>
                <w:lang w:eastAsia="ko-KR"/>
              </w:rPr>
            </w:pPr>
            <w:ins w:id="53" w:author="Suhwan Lim" w:date="2020-02-18T13:20:00Z">
              <w:r>
                <w:rPr>
                  <w:rFonts w:eastAsia="Malgun Gothic" w:hint="eastAsia"/>
                  <w:lang w:eastAsia="ko-KR"/>
                </w:rPr>
                <w:t>LG Electronics</w:t>
              </w:r>
            </w:ins>
          </w:p>
        </w:tc>
        <w:tc>
          <w:tcPr>
            <w:tcW w:w="6585" w:type="dxa"/>
          </w:tcPr>
          <w:p w14:paraId="1F4E0E05" w14:textId="77777777" w:rsidR="001A50DF" w:rsidRDefault="001A50DF" w:rsidP="004D4D98">
            <w:pPr>
              <w:spacing w:before="120" w:after="120"/>
              <w:rPr>
                <w:ins w:id="54" w:author="Suhwan Lim" w:date="2020-02-18T13:21:00Z"/>
                <w:rFonts w:eastAsia="Malgun Gothic"/>
                <w:b/>
                <w:lang w:eastAsia="ko-KR"/>
              </w:rPr>
            </w:pPr>
            <w:ins w:id="55" w:author="Suhwan Lim" w:date="2020-02-18T13:21:00Z">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ins>
          </w:p>
          <w:p w14:paraId="42AD3004" w14:textId="6FB47503" w:rsidR="001A50DF" w:rsidRPr="001A50DF" w:rsidRDefault="001A50DF" w:rsidP="004D4D98">
            <w:pPr>
              <w:spacing w:before="120" w:after="120"/>
              <w:rPr>
                <w:ins w:id="56" w:author="Suhwan Lim" w:date="2020-02-18T13:20:00Z"/>
                <w:rFonts w:eastAsia="Malgun Gothic"/>
                <w:b/>
                <w:lang w:eastAsia="ko-KR"/>
              </w:rPr>
            </w:pPr>
            <w:ins w:id="57" w:author="Suhwan Lim" w:date="2020-02-18T13:21:00Z">
              <w:r>
                <w:rPr>
                  <w:rFonts w:eastAsia="Malgun Gothic"/>
                  <w:b/>
                  <w:lang w:eastAsia="ko-KR"/>
                </w:rPr>
                <w:t xml:space="preserve">Proposal 2: Propose the general </w:t>
              </w:r>
            </w:ins>
            <w:ins w:id="58" w:author="Suhwan Lim" w:date="2020-02-18T13:22:00Z">
              <w:r>
                <w:rPr>
                  <w:rFonts w:eastAsia="Malgun Gothic"/>
                  <w:b/>
                  <w:lang w:eastAsia="ko-KR"/>
                </w:rPr>
                <w:t xml:space="preserve">ON/OFF time mask, SSSS time mask and </w:t>
              </w:r>
            </w:ins>
            <w:ins w:id="59" w:author="Suhwan Lim" w:date="2020-02-18T13:23:00Z">
              <w:r w:rsidRPr="001A50DF">
                <w:rPr>
                  <w:rFonts w:eastAsia="Malgun Gothic"/>
                  <w:b/>
                  <w:lang w:eastAsia="ko-KR"/>
                </w:rPr>
                <w:t>PSSS / SSSS / PSBCH time mask</w:t>
              </w:r>
            </w:ins>
            <w:ins w:id="60" w:author="Suhwan Lim" w:date="2020-02-18T13:22:00Z">
              <w:r>
                <w:rPr>
                  <w:rFonts w:eastAsia="Malgun Gothic"/>
                  <w:b/>
                  <w:lang w:eastAsia="ko-KR"/>
                </w:rPr>
                <w:t xml:space="preserve"> for 5G V2X UE</w:t>
              </w:r>
            </w:ins>
          </w:p>
        </w:tc>
      </w:tr>
      <w:tr w:rsidR="001A50DF" w14:paraId="4672E7C7" w14:textId="77777777" w:rsidTr="001A50DF">
        <w:trPr>
          <w:trHeight w:val="468"/>
          <w:ins w:id="61" w:author="Suhwan Lim" w:date="2020-02-18T13:28:00Z"/>
        </w:trPr>
        <w:tc>
          <w:tcPr>
            <w:tcW w:w="1555" w:type="dxa"/>
          </w:tcPr>
          <w:p w14:paraId="5F7E4BA8" w14:textId="30E9A56C" w:rsidR="001A50DF" w:rsidRDefault="001A50DF" w:rsidP="001A50DF">
            <w:pPr>
              <w:spacing w:before="120" w:after="120"/>
              <w:rPr>
                <w:ins w:id="62" w:author="Suhwan Lim" w:date="2020-02-18T13:28:00Z"/>
                <w:rFonts w:eastAsia="Malgun Gothic"/>
                <w:lang w:eastAsia="ko-KR"/>
              </w:rPr>
            </w:pPr>
            <w:ins w:id="63" w:author="Suhwan Lim" w:date="2020-02-18T13:28:00Z">
              <w:r>
                <w:rPr>
                  <w:rFonts w:eastAsia="Malgun Gothic" w:hint="eastAsia"/>
                  <w:lang w:eastAsia="ko-KR"/>
                </w:rPr>
                <w:t>R</w:t>
              </w:r>
              <w:r>
                <w:rPr>
                  <w:rFonts w:eastAsia="Malgun Gothic"/>
                  <w:lang w:eastAsia="ko-KR"/>
                </w:rPr>
                <w:t>4-2001240</w:t>
              </w:r>
            </w:ins>
          </w:p>
        </w:tc>
        <w:tc>
          <w:tcPr>
            <w:tcW w:w="1491" w:type="dxa"/>
          </w:tcPr>
          <w:p w14:paraId="0B296844" w14:textId="61258341" w:rsidR="001A50DF" w:rsidRDefault="001A50DF" w:rsidP="001A50DF">
            <w:pPr>
              <w:spacing w:before="120" w:after="120"/>
              <w:rPr>
                <w:ins w:id="64" w:author="Suhwan Lim" w:date="2020-02-18T13:28:00Z"/>
                <w:rFonts w:eastAsia="Malgun Gothic"/>
                <w:lang w:eastAsia="ko-KR"/>
              </w:rPr>
            </w:pPr>
            <w:ins w:id="65" w:author="Suhwan Lim" w:date="2020-02-18T13:28:00Z">
              <w:r>
                <w:rPr>
                  <w:rFonts w:eastAsia="Malgun Gothic" w:hint="eastAsia"/>
                  <w:lang w:eastAsia="ko-KR"/>
                </w:rPr>
                <w:t>LG Electronics</w:t>
              </w:r>
            </w:ins>
          </w:p>
        </w:tc>
        <w:tc>
          <w:tcPr>
            <w:tcW w:w="6585" w:type="dxa"/>
          </w:tcPr>
          <w:p w14:paraId="4E91B253" w14:textId="67F48EA9" w:rsidR="001A50DF" w:rsidRDefault="001A50DF" w:rsidP="001A50DF">
            <w:pPr>
              <w:spacing w:before="120" w:after="120"/>
              <w:rPr>
                <w:ins w:id="66" w:author="Suhwan Lim" w:date="2020-02-18T13:28:00Z"/>
                <w:rFonts w:eastAsia="Malgun Gothic"/>
                <w:b/>
                <w:lang w:val="en-US" w:eastAsia="ko-KR"/>
              </w:rPr>
            </w:pPr>
            <w:ins w:id="67" w:author="Suhwan Lim" w:date="2020-02-18T13:28:00Z">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ins>
          </w:p>
        </w:tc>
      </w:tr>
      <w:tr w:rsidR="001A50DF" w14:paraId="205BDD94" w14:textId="77777777" w:rsidTr="001A50DF">
        <w:trPr>
          <w:trHeight w:val="468"/>
          <w:ins w:id="68" w:author="Suhwan Lim" w:date="2020-02-18T13:26:00Z"/>
        </w:trPr>
        <w:tc>
          <w:tcPr>
            <w:tcW w:w="1555" w:type="dxa"/>
          </w:tcPr>
          <w:p w14:paraId="06C1D02B" w14:textId="4494CEAD" w:rsidR="001A50DF" w:rsidRDefault="001A50DF" w:rsidP="001A50DF">
            <w:pPr>
              <w:spacing w:before="120" w:after="120"/>
              <w:rPr>
                <w:ins w:id="69" w:author="Suhwan Lim" w:date="2020-02-18T13:26:00Z"/>
                <w:rFonts w:eastAsia="Malgun Gothic"/>
                <w:lang w:eastAsia="ko-KR"/>
              </w:rPr>
            </w:pPr>
            <w:ins w:id="70" w:author="Suhwan Lim" w:date="2020-02-18T13:26:00Z">
              <w:r>
                <w:rPr>
                  <w:rFonts w:eastAsia="Malgun Gothic" w:hint="eastAsia"/>
                  <w:lang w:eastAsia="ko-KR"/>
                </w:rPr>
                <w:t>R</w:t>
              </w:r>
              <w:r>
                <w:rPr>
                  <w:rFonts w:eastAsia="Malgun Gothic"/>
                  <w:lang w:eastAsia="ko-KR"/>
                </w:rPr>
                <w:t>4-2001217</w:t>
              </w:r>
            </w:ins>
          </w:p>
        </w:tc>
        <w:tc>
          <w:tcPr>
            <w:tcW w:w="1491" w:type="dxa"/>
          </w:tcPr>
          <w:p w14:paraId="545BAEE0" w14:textId="73173FED" w:rsidR="001A50DF" w:rsidRDefault="001A50DF" w:rsidP="001A50DF">
            <w:pPr>
              <w:spacing w:before="120" w:after="120"/>
              <w:rPr>
                <w:ins w:id="71" w:author="Suhwan Lim" w:date="2020-02-18T13:26:00Z"/>
                <w:rFonts w:eastAsia="Malgun Gothic"/>
                <w:lang w:eastAsia="ko-KR"/>
              </w:rPr>
            </w:pPr>
            <w:ins w:id="72" w:author="Suhwan Lim" w:date="2020-02-18T13:26:00Z">
              <w:r>
                <w:rPr>
                  <w:rFonts w:eastAsia="Malgun Gothic" w:hint="eastAsia"/>
                  <w:lang w:eastAsia="ko-KR"/>
                </w:rPr>
                <w:t>LG Electronics</w:t>
              </w:r>
            </w:ins>
          </w:p>
        </w:tc>
        <w:tc>
          <w:tcPr>
            <w:tcW w:w="6585" w:type="dxa"/>
          </w:tcPr>
          <w:p w14:paraId="5C50BC7D" w14:textId="62CB4011" w:rsidR="001A50DF" w:rsidRDefault="001A50DF" w:rsidP="001A50DF">
            <w:pPr>
              <w:spacing w:before="120" w:after="120"/>
              <w:rPr>
                <w:ins w:id="73" w:author="Suhwan Lim" w:date="2020-02-18T13:26:00Z"/>
                <w:rFonts w:eastAsia="Malgun Gothic"/>
                <w:b/>
                <w:lang w:val="en-US" w:eastAsia="ko-KR"/>
              </w:rPr>
            </w:pPr>
            <w:ins w:id="74" w:author="Suhwan Lim" w:date="2020-02-18T13:26:00Z">
              <w:r>
                <w:rPr>
                  <w:rFonts w:eastAsia="Malgun Gothic"/>
                  <w:b/>
                  <w:lang w:val="en-US" w:eastAsia="ko-KR"/>
                </w:rPr>
                <w:t>Draft CR to introduce 5G V2X UE Tx requirements</w:t>
              </w:r>
            </w:ins>
          </w:p>
        </w:tc>
      </w:tr>
      <w:tr w:rsidR="001A50DF" w14:paraId="6A9B860C" w14:textId="77777777" w:rsidTr="001A50DF">
        <w:trPr>
          <w:trHeight w:val="468"/>
          <w:ins w:id="75" w:author="Suhwan Lim" w:date="2020-02-18T13:26:00Z"/>
        </w:trPr>
        <w:tc>
          <w:tcPr>
            <w:tcW w:w="1555" w:type="dxa"/>
          </w:tcPr>
          <w:p w14:paraId="3777A369" w14:textId="6B72740A" w:rsidR="001A50DF" w:rsidRDefault="001A50DF" w:rsidP="001A50DF">
            <w:pPr>
              <w:spacing w:before="120" w:after="120"/>
              <w:rPr>
                <w:ins w:id="76" w:author="Suhwan Lim" w:date="2020-02-18T13:26:00Z"/>
                <w:rFonts w:eastAsia="Malgun Gothic"/>
                <w:lang w:eastAsia="ko-KR"/>
              </w:rPr>
            </w:pPr>
            <w:ins w:id="77" w:author="Suhwan Lim" w:date="2020-02-18T13:26:00Z">
              <w:r>
                <w:rPr>
                  <w:rFonts w:eastAsia="Malgun Gothic" w:hint="eastAsia"/>
                  <w:lang w:eastAsia="ko-KR"/>
                </w:rPr>
                <w:t>R4-2001220</w:t>
              </w:r>
            </w:ins>
          </w:p>
        </w:tc>
        <w:tc>
          <w:tcPr>
            <w:tcW w:w="1491" w:type="dxa"/>
          </w:tcPr>
          <w:p w14:paraId="03C4D5AE" w14:textId="20DAA33D" w:rsidR="001A50DF" w:rsidRDefault="001A50DF" w:rsidP="001A50DF">
            <w:pPr>
              <w:spacing w:before="120" w:after="120"/>
              <w:rPr>
                <w:ins w:id="78" w:author="Suhwan Lim" w:date="2020-02-18T13:26:00Z"/>
                <w:rFonts w:eastAsia="Malgun Gothic"/>
                <w:lang w:eastAsia="ko-KR"/>
              </w:rPr>
            </w:pPr>
            <w:ins w:id="79" w:author="Suhwan Lim" w:date="2020-02-18T13:26:00Z">
              <w:r>
                <w:rPr>
                  <w:rFonts w:eastAsia="Malgun Gothic" w:hint="eastAsia"/>
                  <w:lang w:eastAsia="ko-KR"/>
                </w:rPr>
                <w:t>LG Electronics</w:t>
              </w:r>
            </w:ins>
          </w:p>
        </w:tc>
        <w:tc>
          <w:tcPr>
            <w:tcW w:w="6585" w:type="dxa"/>
          </w:tcPr>
          <w:p w14:paraId="31462238" w14:textId="3F381C05" w:rsidR="001A50DF" w:rsidRDefault="001A50DF" w:rsidP="001A50DF">
            <w:pPr>
              <w:spacing w:before="120" w:after="120"/>
              <w:rPr>
                <w:ins w:id="80" w:author="Suhwan Lim" w:date="2020-02-18T13:26:00Z"/>
                <w:rFonts w:eastAsia="Malgun Gothic"/>
                <w:b/>
                <w:lang w:val="en-US" w:eastAsia="ko-KR"/>
              </w:rPr>
            </w:pPr>
            <w:ins w:id="81" w:author="Suhwan Lim" w:date="2020-02-18T13:27:00Z">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ins>
          </w:p>
        </w:tc>
      </w:tr>
      <w:tr w:rsidR="001A50DF" w14:paraId="4EE4840B" w14:textId="77777777" w:rsidTr="001A50DF">
        <w:trPr>
          <w:trHeight w:val="468"/>
          <w:ins w:id="82" w:author="Suhwan Lim" w:date="2020-02-18T13:29:00Z"/>
        </w:trPr>
        <w:tc>
          <w:tcPr>
            <w:tcW w:w="1555" w:type="dxa"/>
          </w:tcPr>
          <w:p w14:paraId="62600424" w14:textId="06CF85E8" w:rsidR="001A50DF" w:rsidRDefault="00CA5FF4" w:rsidP="001A50DF">
            <w:pPr>
              <w:spacing w:before="120" w:after="120"/>
              <w:rPr>
                <w:ins w:id="83" w:author="Suhwan Lim" w:date="2020-02-18T13:29:00Z"/>
                <w:rFonts w:eastAsia="Malgun Gothic"/>
                <w:lang w:eastAsia="ko-KR"/>
              </w:rPr>
            </w:pPr>
            <w:del w:id="84" w:author="Suhwan Lim" w:date="2020-02-18T16:16:00Z">
              <w:r w:rsidDel="00CA5FF4">
                <w:rPr>
                  <w:b/>
                  <w:lang w:val="en-US"/>
                </w:rPr>
                <w:delText xml:space="preserve">  </w:delText>
              </w:r>
            </w:del>
            <w:ins w:id="85" w:author="Suhwan Lim" w:date="2020-02-18T13:29:00Z">
              <w:r w:rsidR="001A50DF">
                <w:rPr>
                  <w:rFonts w:eastAsia="Malgun Gothic" w:hint="eastAsia"/>
                  <w:lang w:eastAsia="ko-KR"/>
                </w:rPr>
                <w:t>R4-200</w:t>
              </w:r>
              <w:r w:rsidR="001A50DF">
                <w:rPr>
                  <w:rFonts w:eastAsia="Malgun Gothic"/>
                  <w:lang w:eastAsia="ko-KR"/>
                </w:rPr>
                <w:t>2029</w:t>
              </w:r>
            </w:ins>
          </w:p>
        </w:tc>
        <w:tc>
          <w:tcPr>
            <w:tcW w:w="1491" w:type="dxa"/>
          </w:tcPr>
          <w:p w14:paraId="188BB744" w14:textId="5BFA5523" w:rsidR="001A50DF" w:rsidRDefault="001A50DF" w:rsidP="001A50DF">
            <w:pPr>
              <w:spacing w:before="120" w:after="120"/>
              <w:rPr>
                <w:ins w:id="86" w:author="Suhwan Lim" w:date="2020-02-18T13:29:00Z"/>
                <w:rFonts w:eastAsia="Malgun Gothic"/>
                <w:lang w:eastAsia="ko-KR"/>
              </w:rPr>
            </w:pPr>
            <w:ins w:id="87" w:author="Suhwan Lim" w:date="2020-02-18T13:29:00Z">
              <w:r>
                <w:rPr>
                  <w:rFonts w:eastAsia="Malgun Gothic" w:hint="eastAsia"/>
                  <w:lang w:eastAsia="ko-KR"/>
                </w:rPr>
                <w:t>Huawei</w:t>
              </w:r>
            </w:ins>
          </w:p>
        </w:tc>
        <w:tc>
          <w:tcPr>
            <w:tcW w:w="6585" w:type="dxa"/>
          </w:tcPr>
          <w:p w14:paraId="43026B8B" w14:textId="0E0B4B4A" w:rsidR="001A50DF" w:rsidRPr="00ED7CE0" w:rsidRDefault="00CD22FF" w:rsidP="00CD22FF">
            <w:pPr>
              <w:rPr>
                <w:ins w:id="88" w:author="Suhwan Lim" w:date="2020-02-18T13:29:00Z"/>
                <w:b/>
                <w:i/>
                <w:lang w:val="en-US"/>
              </w:rPr>
            </w:pPr>
            <w:ins w:id="89"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90" w:author="Suhwan Lim" w:date="2020-02-18T16:17:00Z"/>
                <w:rFonts w:asciiTheme="minorHAnsi" w:hAnsiTheme="minorHAnsi" w:cstheme="minorHAnsi"/>
              </w:rPr>
            </w:pPr>
            <w:ins w:id="91" w:author="Suhwan Lim" w:date="2020-02-18T16:17:00Z">
              <w:r w:rsidRPr="00805BE8">
                <w:rPr>
                  <w:rFonts w:asciiTheme="minorHAnsi" w:hAnsiTheme="minorHAnsi" w:cstheme="minorHAnsi"/>
                </w:rPr>
                <w:t>R4-20</w:t>
              </w:r>
              <w:r>
                <w:rPr>
                  <w:rFonts w:asciiTheme="minorHAnsi" w:hAnsiTheme="minorHAnsi" w:cstheme="minorHAnsi"/>
                </w:rPr>
                <w:t>0</w:t>
              </w:r>
            </w:ins>
            <w:ins w:id="92"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3" w:author="Suhwan Lim" w:date="2020-02-18T16:17:00Z"/>
                <w:rFonts w:asciiTheme="minorHAnsi" w:eastAsia="Malgun Gothic" w:hAnsiTheme="minorHAnsi" w:cstheme="minorHAnsi"/>
                <w:lang w:eastAsia="ko-KR"/>
              </w:rPr>
            </w:pPr>
            <w:ins w:id="94" w:author="Suhwan Lim" w:date="2020-02-18T16:59:00Z">
              <w:r>
                <w:rPr>
                  <w:rFonts w:asciiTheme="minorHAnsi" w:eastAsia="Malgun Gothic" w:hAnsiTheme="minorHAnsi" w:cstheme="minorHAnsi" w:hint="eastAsia"/>
                  <w:lang w:eastAsia="ko-KR"/>
                </w:rPr>
                <w:t>Qualcomm</w:t>
              </w:r>
            </w:ins>
          </w:p>
        </w:tc>
        <w:tc>
          <w:tcPr>
            <w:tcW w:w="6585" w:type="dxa"/>
          </w:tcPr>
          <w:p w14:paraId="3E715F7A" w14:textId="77777777" w:rsidR="00ED7CE0" w:rsidRPr="001C3473" w:rsidRDefault="00ED7CE0" w:rsidP="00457F36">
            <w:pPr>
              <w:rPr>
                <w:ins w:id="95" w:author="Suhwan Lim" w:date="2020-02-18T17:03:00Z"/>
                <w:lang w:val="en-US"/>
              </w:rPr>
            </w:pPr>
            <w:ins w:id="96" w:author="Suhwan Lim" w:date="2020-02-18T17:03:00Z">
              <w:r w:rsidRPr="001C3473">
                <w:rPr>
                  <w:lang w:val="en-US"/>
                </w:rPr>
                <w:t>Proposal 1: Use MPR values given in table4 for multi-cluster PSFCH operation</w:t>
              </w:r>
            </w:ins>
            <w:ins w:id="97"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8" w:author="Suhwan Lim" w:date="2020-02-18T17:03:00Z"/>
                <w:lang w:val="en-US"/>
              </w:rPr>
            </w:pPr>
            <w:ins w:id="99"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100" w:author="Suhwan Lim" w:date="2020-02-18T16:17:00Z"/>
                <w:rFonts w:asciiTheme="minorHAnsi" w:hAnsiTheme="minorHAnsi" w:cstheme="minorHAnsi"/>
              </w:rPr>
            </w:pPr>
            <w:ins w:id="101"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2" w:author="Suhwan Lim" w:date="2020-02-18T16:17:00Z"/>
                <w:rFonts w:asciiTheme="minorHAnsi" w:hAnsiTheme="minorHAnsi" w:cstheme="minorHAnsi"/>
              </w:rPr>
            </w:pPr>
            <w:ins w:id="103" w:author="Suhwan Lim" w:date="2020-02-18T16:17:00Z">
              <w:r w:rsidRPr="00353E6F">
                <w:rPr>
                  <w:rFonts w:asciiTheme="minorHAnsi" w:hAnsiTheme="minorHAnsi" w:cstheme="minorHAnsi"/>
                </w:rPr>
                <w:t>R4-200</w:t>
              </w:r>
            </w:ins>
            <w:ins w:id="104"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5" w:author="Suhwan Lim" w:date="2020-02-18T16:17:00Z"/>
                <w:rFonts w:asciiTheme="minorHAnsi" w:eastAsia="Malgun Gothic" w:hAnsiTheme="minorHAnsi" w:cstheme="minorHAnsi"/>
                <w:lang w:eastAsia="ko-KR"/>
              </w:rPr>
            </w:pPr>
            <w:ins w:id="106"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65E3ABCF" w14:textId="77777777" w:rsidR="00ED7CE0" w:rsidRPr="00D26118" w:rsidRDefault="00ED7CE0" w:rsidP="00457F36">
            <w:pPr>
              <w:rPr>
                <w:ins w:id="107" w:author="Suhwan Lim" w:date="2020-02-18T17:24:00Z"/>
                <w:rFonts w:ascii="Arial" w:hAnsi="Arial" w:cs="Arial"/>
                <w:lang w:eastAsia="zh-CN"/>
              </w:rPr>
            </w:pPr>
            <w:ins w:id="108" w:author="Suhwan Lim" w:date="2020-02-18T17:24:00Z">
              <w:r w:rsidRPr="00D26118">
                <w:rPr>
                  <w:rFonts w:ascii="Arial" w:hAnsi="Arial" w:cs="Arial"/>
                  <w:lang w:eastAsia="ko-KR"/>
                </w:rPr>
                <w:t xml:space="preserve">RAN4 also listed some potential limitations to support N&gt;1 </w:t>
              </w:r>
              <w:proofErr w:type="gramStart"/>
              <w:r w:rsidRPr="00D26118">
                <w:rPr>
                  <w:rFonts w:ascii="Arial" w:hAnsi="Arial" w:cs="Arial"/>
                  <w:lang w:eastAsia="ko-KR"/>
                </w:rPr>
                <w:t>transmissions</w:t>
              </w:r>
              <w:proofErr w:type="gramEnd"/>
              <w:r w:rsidRPr="00D26118">
                <w:rPr>
                  <w:rFonts w:ascii="Arial" w:hAnsi="Arial" w:cs="Arial"/>
                  <w:lang w:eastAsia="ko-KR"/>
                </w:rPr>
                <w:t xml:space="preserve"> and would study the issues</w:t>
              </w:r>
              <w:r>
                <w:rPr>
                  <w:rFonts w:ascii="Arial" w:hAnsi="Arial" w:cs="Arial"/>
                  <w:lang w:eastAsia="ko-KR"/>
                </w:rPr>
                <w:t xml:space="preserve">.  </w:t>
              </w:r>
            </w:ins>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ins w:id="109" w:author="Suhwan Lim" w:date="2020-02-18T16:17:00Z"/>
                <w:rFonts w:asciiTheme="minorHAnsi" w:hAnsiTheme="minorHAnsi" w:cstheme="minorHAnsi"/>
                <w:b/>
              </w:rPr>
            </w:pPr>
            <w:ins w:id="110" w:author="Suhwan Lim" w:date="2020-02-18T17:24:00Z">
              <w:r w:rsidRPr="00A877A2">
                <w:rPr>
                  <w:rFonts w:ascii="Arial" w:hAnsi="Arial" w:cs="Arial"/>
                  <w:lang w:eastAsia="zh-CN"/>
                </w:rPr>
                <w:t xml:space="preserve">To support N&gt;1 simultaneous </w:t>
              </w:r>
              <w:proofErr w:type="gramStart"/>
              <w:r w:rsidRPr="00A877A2">
                <w:rPr>
                  <w:rFonts w:ascii="Arial" w:hAnsi="Arial" w:cs="Arial"/>
                  <w:lang w:eastAsia="zh-CN"/>
                </w:rPr>
                <w:t>transmissions</w:t>
              </w:r>
              <w:proofErr w:type="gramEnd"/>
              <w:r w:rsidRPr="00A877A2">
                <w:rPr>
                  <w:rFonts w:ascii="Arial" w:hAnsi="Arial" w:cs="Arial"/>
                  <w:lang w:eastAsia="zh-CN"/>
                </w:rPr>
                <w:t xml:space="preserve">,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proofErr w:type="spellStart"/>
              <w:r>
                <w:rPr>
                  <w:rFonts w:ascii="Arial" w:hAnsi="Arial" w:cs="Arial"/>
                  <w:lang w:eastAsia="zh-CN"/>
                </w:rPr>
                <w:t>X</w:t>
              </w:r>
              <w:r w:rsidRPr="00A877A2">
                <w:rPr>
                  <w:rFonts w:ascii="Arial" w:hAnsi="Arial" w:cs="Arial"/>
                  <w:lang w:eastAsia="zh-CN"/>
                </w:rPr>
                <w:t>dB</w:t>
              </w:r>
              <w:proofErr w:type="spellEnd"/>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11" w:author="Suhwan Lim" w:date="2020-02-18T16:17:00Z"/>
                <w:rFonts w:asciiTheme="minorHAnsi" w:hAnsiTheme="minorHAnsi" w:cstheme="minorHAnsi"/>
              </w:rPr>
            </w:pPr>
            <w:ins w:id="112"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3"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4" w:author="Suhwan Lim" w:date="2020-02-18T16:17:00Z"/>
                <w:rFonts w:asciiTheme="minorHAnsi" w:hAnsiTheme="minorHAnsi" w:cstheme="minorHAnsi"/>
              </w:rPr>
            </w:pPr>
            <w:ins w:id="115"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6" w:author="Suhwan Lim" w:date="2020-02-18T17:29:00Z"/>
              </w:rPr>
            </w:pPr>
            <w:ins w:id="117"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8" w:author="Suhwan Lim" w:date="2020-02-18T17:29:00Z"/>
                <w:lang w:eastAsia="zh-CN"/>
              </w:rPr>
            </w:pPr>
            <w:ins w:id="119"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20" w:author="Suhwan Lim" w:date="2020-02-18T16:17:00Z"/>
                <w:rFonts w:eastAsia="Malgun Gothic"/>
                <w:lang w:eastAsia="ko-KR"/>
              </w:rPr>
            </w:pPr>
            <w:ins w:id="121"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2" w:author="Suhwan Lim" w:date="2020-02-18T17:25:00Z"/>
                <w:rFonts w:asciiTheme="minorHAnsi" w:hAnsiTheme="minorHAnsi" w:cstheme="minorHAnsi"/>
              </w:rPr>
            </w:pPr>
            <w:ins w:id="123"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4" w:author="Suhwan Lim" w:date="2020-02-18T17:25:00Z"/>
                <w:rFonts w:asciiTheme="minorHAnsi" w:eastAsia="Malgun Gothic" w:hAnsiTheme="minorHAnsi" w:cstheme="minorHAnsi"/>
                <w:lang w:eastAsia="ko-KR"/>
              </w:rPr>
            </w:pPr>
            <w:ins w:id="125" w:author="Suhwan Lim" w:date="2020-02-18T17:25:00Z">
              <w:r>
                <w:rPr>
                  <w:rFonts w:asciiTheme="minorHAnsi" w:eastAsia="Malgun Gothic"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6" w:author="Suhwan Lim" w:date="2020-02-18T17:33:00Z"/>
                <w:rFonts w:eastAsia="Malgun Gothic"/>
                <w:lang w:eastAsia="ko-KR"/>
              </w:rPr>
            </w:pPr>
            <w:ins w:id="127" w:author="Suhwan Lim" w:date="2020-02-18T17:32:00Z">
              <w:r w:rsidRPr="00273A5C">
                <w:rPr>
                  <w:rFonts w:eastAsia="Malgun Gothic" w:hint="eastAsia"/>
                  <w:lang w:eastAsia="ko-KR"/>
                </w:rPr>
                <w:t xml:space="preserve">Propose the MPR </w:t>
              </w:r>
            </w:ins>
            <w:ins w:id="128" w:author="Suhwan Lim" w:date="2020-02-18T17:34:00Z">
              <w:r w:rsidRPr="00273A5C">
                <w:rPr>
                  <w:rFonts w:eastAsia="Malgun Gothic"/>
                  <w:lang w:eastAsia="ko-KR"/>
                </w:rPr>
                <w:t>according</w:t>
              </w:r>
            </w:ins>
            <w:ins w:id="129" w:author="Suhwan Lim" w:date="2020-02-18T17:32:00Z">
              <w:r w:rsidRPr="00273A5C">
                <w:rPr>
                  <w:rFonts w:eastAsia="Malgun Gothic" w:hint="eastAsia"/>
                  <w:lang w:eastAsia="ko-KR"/>
                </w:rPr>
                <w:t xml:space="preserve"> to RB </w:t>
              </w:r>
            </w:ins>
            <w:ins w:id="130" w:author="Suhwan Lim" w:date="2020-02-18T17:34:00Z">
              <w:r w:rsidR="009E50E9">
                <w:rPr>
                  <w:rFonts w:eastAsia="Malgun Gothic"/>
                  <w:lang w:eastAsia="ko-KR"/>
                </w:rPr>
                <w:t>a</w:t>
              </w:r>
            </w:ins>
            <w:ins w:id="131" w:author="Suhwan Lim" w:date="2020-02-21T14:59:00Z">
              <w:r w:rsidR="009E50E9">
                <w:rPr>
                  <w:rFonts w:eastAsia="Malgun Gothic"/>
                  <w:lang w:eastAsia="ko-KR"/>
                </w:rPr>
                <w:t>l</w:t>
              </w:r>
            </w:ins>
            <w:ins w:id="132" w:author="Suhwan Lim" w:date="2020-02-18T17:34:00Z">
              <w:r w:rsidRPr="00273A5C">
                <w:rPr>
                  <w:rFonts w:eastAsia="Malgun Gothic"/>
                  <w:lang w:eastAsia="ko-KR"/>
                </w:rPr>
                <w:t>location</w:t>
              </w:r>
            </w:ins>
            <w:ins w:id="133" w:author="Suhwan Lim" w:date="2020-02-18T17:32:00Z">
              <w:r w:rsidRPr="00273A5C">
                <w:rPr>
                  <w:rFonts w:eastAsia="Malgun Gothic" w:hint="eastAsia"/>
                  <w:lang w:eastAsia="ko-KR"/>
                </w:rPr>
                <w:t xml:space="preserve"> for PSFCH transmission</w:t>
              </w:r>
            </w:ins>
          </w:p>
          <w:p w14:paraId="244773C2" w14:textId="77777777" w:rsidR="00ED7CE0" w:rsidRPr="00273A5C" w:rsidRDefault="00ED7CE0" w:rsidP="00457F36">
            <w:pPr>
              <w:rPr>
                <w:ins w:id="134" w:author="Suhwan Lim" w:date="2020-02-18T17:33:00Z"/>
                <w:rFonts w:eastAsia="SimSun"/>
                <w:lang w:val="en-US" w:eastAsia="zh-CN"/>
              </w:rPr>
            </w:pPr>
            <w:ins w:id="135" w:author="Suhwan Lim" w:date="2020-02-18T17:33:00Z">
              <w:r w:rsidRPr="00273A5C">
                <w:rPr>
                  <w:rFonts w:eastAsia="SimSun"/>
                  <w:lang w:val="en-US" w:eastAsia="zh-CN"/>
                </w:rPr>
                <w:t xml:space="preserve">Observation 1: The amount of gap RB between </w:t>
              </w:r>
              <w:proofErr w:type="spellStart"/>
              <w:r w:rsidRPr="00273A5C">
                <w:rPr>
                  <w:rFonts w:eastAsia="SimSun"/>
                  <w:lang w:val="en-US" w:eastAsia="zh-CN"/>
                </w:rPr>
                <w:t>RB</w:t>
              </w:r>
              <w:r w:rsidRPr="00273A5C">
                <w:rPr>
                  <w:rFonts w:eastAsia="SimSun"/>
                  <w:vertAlign w:val="subscript"/>
                  <w:lang w:val="en-US" w:eastAsia="zh-CN"/>
                </w:rPr>
                <w:t>lowest</w:t>
              </w:r>
              <w:proofErr w:type="spellEnd"/>
              <w:r w:rsidRPr="00273A5C">
                <w:rPr>
                  <w:rFonts w:eastAsia="SimSun"/>
                  <w:vertAlign w:val="subscript"/>
                  <w:lang w:val="en-US" w:eastAsia="zh-CN"/>
                </w:rPr>
                <w:t xml:space="preserve"> </w:t>
              </w:r>
              <w:r w:rsidRPr="00273A5C">
                <w:rPr>
                  <w:rFonts w:eastAsia="SimSun"/>
                  <w:lang w:val="en-US" w:eastAsia="zh-CN"/>
                </w:rPr>
                <w:t xml:space="preserve">and </w:t>
              </w:r>
              <w:proofErr w:type="spellStart"/>
              <w:r w:rsidRPr="00273A5C">
                <w:rPr>
                  <w:rFonts w:eastAsia="SimSun"/>
                  <w:lang w:val="en-US" w:eastAsia="zh-CN"/>
                </w:rPr>
                <w:t>RB</w:t>
              </w:r>
              <w:r w:rsidRPr="00273A5C">
                <w:rPr>
                  <w:rFonts w:eastAsia="SimSun"/>
                  <w:vertAlign w:val="subscript"/>
                  <w:lang w:val="en-US" w:eastAsia="zh-CN"/>
                </w:rPr>
                <w:t>highest</w:t>
              </w:r>
              <w:proofErr w:type="spellEnd"/>
              <w:r w:rsidRPr="00273A5C">
                <w:rPr>
                  <w:rFonts w:eastAsia="SimSun"/>
                  <w:vertAlign w:val="subscript"/>
                  <w:lang w:val="en-US" w:eastAsia="zh-CN"/>
                </w:rPr>
                <w:t xml:space="preserve">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36" w:author="Suhwan Lim" w:date="2020-02-18T17:32:00Z"/>
                <w:rFonts w:eastAsia="Malgun Gothic"/>
                <w:lang w:val="en-US" w:eastAsia="ko-KR"/>
              </w:rPr>
            </w:pPr>
            <w:ins w:id="137" w:author="Suhwan Lim" w:date="2020-02-18T17:33:00Z">
              <w:r w:rsidRPr="00273A5C">
                <w:rPr>
                  <w:rFonts w:eastAsia="SimSun"/>
                  <w:lang w:val="en-US" w:eastAsia="zh-CN"/>
                </w:rPr>
                <w:t xml:space="preserve">Observation 2: 2 RB Non-contiguous PSFCH allocation is the worst case in all N RB Non-contiguous PSFCH allocation, it they have the same </w:t>
              </w:r>
              <w:proofErr w:type="spellStart"/>
              <w:r w:rsidRPr="00273A5C">
                <w:rPr>
                  <w:rFonts w:eastAsia="SimSun"/>
                  <w:lang w:val="en-US" w:eastAsia="zh-CN"/>
                </w:rPr>
                <w:t>RB</w:t>
              </w:r>
              <w:r w:rsidRPr="00273A5C">
                <w:rPr>
                  <w:rFonts w:eastAsia="SimSun"/>
                  <w:vertAlign w:val="subscript"/>
                  <w:lang w:val="en-US" w:eastAsia="zh-CN"/>
                </w:rPr>
                <w:t>lowest</w:t>
              </w:r>
              <w:proofErr w:type="spellEnd"/>
              <w:r w:rsidRPr="00273A5C">
                <w:rPr>
                  <w:rFonts w:eastAsia="SimSun"/>
                  <w:vertAlign w:val="subscript"/>
                  <w:lang w:val="en-US" w:eastAsia="zh-CN"/>
                </w:rPr>
                <w:t xml:space="preserve"> </w:t>
              </w:r>
              <w:r w:rsidRPr="00273A5C">
                <w:rPr>
                  <w:rFonts w:eastAsia="SimSun"/>
                  <w:lang w:val="en-US" w:eastAsia="zh-CN"/>
                </w:rPr>
                <w:t xml:space="preserve">and </w:t>
              </w:r>
              <w:proofErr w:type="spellStart"/>
              <w:r w:rsidRPr="00273A5C">
                <w:rPr>
                  <w:rFonts w:eastAsia="SimSun"/>
                  <w:lang w:val="en-US" w:eastAsia="zh-CN"/>
                </w:rPr>
                <w:t>RB</w:t>
              </w:r>
              <w:r w:rsidRPr="00273A5C">
                <w:rPr>
                  <w:rFonts w:eastAsia="SimSun"/>
                  <w:vertAlign w:val="subscript"/>
                  <w:lang w:val="en-US" w:eastAsia="zh-CN"/>
                </w:rPr>
                <w:t>highest</w:t>
              </w:r>
              <w:proofErr w:type="spellEnd"/>
              <w:r w:rsidRPr="00273A5C">
                <w:rPr>
                  <w:rFonts w:eastAsia="SimSun"/>
                  <w:vertAlign w:val="subscript"/>
                  <w:lang w:val="en-US" w:eastAsia="zh-CN"/>
                </w:rPr>
                <w: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8"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9" w:author="Suhwan Lim" w:date="2020-02-18T17:33:00Z"/>
                      <w:lang w:val="en-US" w:eastAsia="zh-CN"/>
                    </w:rPr>
                  </w:pPr>
                  <w:ins w:id="140"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41" w:author="Suhwan Lim" w:date="2020-02-18T17:33:00Z"/>
                      <w:lang w:val="en-US" w:eastAsia="zh-CN"/>
                    </w:rPr>
                  </w:pPr>
                  <w:ins w:id="142"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3"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4" w:author="Suhwan Lim" w:date="2020-02-18T17:33:00Z"/>
                      <w:lang w:val="en-US" w:eastAsia="zh-CN"/>
                    </w:rPr>
                  </w:pPr>
                  <w:ins w:id="145"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6" w:author="Suhwan Lim" w:date="2020-02-18T17:33:00Z"/>
                      <w:lang w:val="en-US" w:eastAsia="zh-CN"/>
                    </w:rPr>
                  </w:pPr>
                  <w:ins w:id="147" w:author="Suhwan Lim" w:date="2020-02-18T17:33:00Z">
                    <w:r w:rsidRPr="003C651A">
                      <w:t>10.1</w:t>
                    </w:r>
                  </w:ins>
                </w:p>
              </w:tc>
            </w:tr>
            <w:tr w:rsidR="00ED7CE0" w:rsidRPr="00273A5C" w14:paraId="3390FC1F" w14:textId="77777777" w:rsidTr="00457F36">
              <w:trPr>
                <w:ins w:id="148"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9" w:author="Suhwan Lim" w:date="2020-02-18T17:33:00Z"/>
                      <w:lang w:val="en-US" w:eastAsia="zh-CN"/>
                    </w:rPr>
                  </w:pPr>
                  <w:ins w:id="150"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51" w:author="Suhwan Lim" w:date="2020-02-18T17:33:00Z"/>
                      <w:lang w:val="en-US" w:eastAsia="zh-CN"/>
                    </w:rPr>
                  </w:pPr>
                  <w:ins w:id="152" w:author="Suhwan Lim" w:date="2020-02-18T17:33:00Z">
                    <w:r w:rsidRPr="00273A5C">
                      <w:t>5.8</w:t>
                    </w:r>
                  </w:ins>
                </w:p>
              </w:tc>
            </w:tr>
            <w:tr w:rsidR="00ED7CE0" w:rsidRPr="00273A5C" w14:paraId="5C6241ED" w14:textId="77777777" w:rsidTr="00457F36">
              <w:trPr>
                <w:ins w:id="153"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4" w:author="Suhwan Lim" w:date="2020-02-18T17:33:00Z"/>
                    </w:rPr>
                  </w:pPr>
                  <w:ins w:id="155"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6" w:author="Suhwan Lim" w:date="2020-02-18T17:33:00Z"/>
                    </w:rPr>
                  </w:pPr>
                  <w:ins w:id="157" w:author="Suhwan Lim" w:date="2020-02-18T17:33:00Z">
                    <w:r w:rsidRPr="00273A5C">
                      <w:t>5.1</w:t>
                    </w:r>
                  </w:ins>
                </w:p>
              </w:tc>
            </w:tr>
            <w:tr w:rsidR="00ED7CE0" w:rsidRPr="00273A5C" w14:paraId="477C687A" w14:textId="77777777" w:rsidTr="00457F36">
              <w:trPr>
                <w:ins w:id="158"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9" w:author="Suhwan Lim" w:date="2020-02-18T17:33:00Z"/>
                    </w:rPr>
                  </w:pPr>
                  <w:ins w:id="160"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61" w:author="Suhwan Lim" w:date="2020-02-18T17:33:00Z"/>
                    </w:rPr>
                  </w:pPr>
                  <w:ins w:id="162" w:author="Suhwan Lim" w:date="2020-02-18T17:33:00Z">
                    <w:r w:rsidRPr="00273A5C">
                      <w:t>3.3</w:t>
                    </w:r>
                  </w:ins>
                </w:p>
              </w:tc>
            </w:tr>
            <w:tr w:rsidR="00ED7CE0" w:rsidRPr="00273A5C" w14:paraId="374D38CF" w14:textId="77777777" w:rsidTr="00457F36">
              <w:trPr>
                <w:ins w:id="163"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4" w:author="Suhwan Lim" w:date="2020-02-18T17:33:00Z"/>
                    </w:rPr>
                  </w:pPr>
                  <w:ins w:id="165"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6" w:author="Suhwan Lim" w:date="2020-02-18T17:33:00Z"/>
                    </w:rPr>
                  </w:pPr>
                  <w:ins w:id="167" w:author="Suhwan Lim" w:date="2020-02-18T17:33:00Z">
                    <w:r w:rsidRPr="00273A5C">
                      <w:t>3.3</w:t>
                    </w:r>
                  </w:ins>
                </w:p>
              </w:tc>
            </w:tr>
            <w:tr w:rsidR="00ED7CE0" w:rsidRPr="00273A5C" w14:paraId="630F3859" w14:textId="77777777" w:rsidTr="00457F36">
              <w:trPr>
                <w:ins w:id="168"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9" w:author="Suhwan Lim" w:date="2020-02-18T17:33:00Z"/>
                    </w:rPr>
                  </w:pPr>
                  <w:ins w:id="170"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71" w:author="Suhwan Lim" w:date="2020-02-18T17:33:00Z"/>
                    </w:rPr>
                  </w:pPr>
                  <w:ins w:id="172" w:author="Suhwan Lim" w:date="2020-02-18T17:33:00Z">
                    <w:r w:rsidRPr="00273A5C">
                      <w:t>1.1</w:t>
                    </w:r>
                  </w:ins>
                </w:p>
              </w:tc>
            </w:tr>
            <w:tr w:rsidR="00ED7CE0" w:rsidRPr="00273A5C" w14:paraId="5204FB82" w14:textId="77777777" w:rsidTr="00457F36">
              <w:trPr>
                <w:ins w:id="173"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4" w:author="Suhwan Lim" w:date="2020-02-18T17:33:00Z"/>
                    </w:rPr>
                  </w:pPr>
                  <w:ins w:id="175"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6" w:author="Suhwan Lim" w:date="2020-02-18T17:33:00Z"/>
                    </w:rPr>
                  </w:pPr>
                  <w:ins w:id="177" w:author="Suhwan Lim" w:date="2020-02-18T17:33:00Z">
                    <w:r w:rsidRPr="00273A5C">
                      <w:t>1.1</w:t>
                    </w:r>
                  </w:ins>
                </w:p>
              </w:tc>
            </w:tr>
            <w:tr w:rsidR="00ED7CE0" w:rsidRPr="00273A5C" w14:paraId="428B4691" w14:textId="77777777" w:rsidTr="00457F36">
              <w:trPr>
                <w:trHeight w:val="164"/>
                <w:ins w:id="178"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9" w:author="Suhwan Lim" w:date="2020-02-18T17:33:00Z"/>
                    </w:rPr>
                  </w:pPr>
                  <w:ins w:id="180"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81" w:author="Suhwan Lim" w:date="2020-02-18T17:33:00Z"/>
                    </w:rPr>
                  </w:pPr>
                  <w:ins w:id="182" w:author="Suhwan Lim" w:date="2020-02-18T17:33:00Z">
                    <w:r w:rsidRPr="00273A5C">
                      <w:t>0</w:t>
                    </w:r>
                  </w:ins>
                </w:p>
              </w:tc>
            </w:tr>
            <w:tr w:rsidR="00ED7CE0" w:rsidRPr="00273A5C" w14:paraId="03234643" w14:textId="77777777" w:rsidTr="00457F36">
              <w:trPr>
                <w:ins w:id="183"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4" w:author="Suhwan Lim" w:date="2020-02-18T17:33:00Z"/>
                    </w:rPr>
                  </w:pPr>
                  <w:ins w:id="185"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6" w:author="Suhwan Lim" w:date="2020-02-18T17:33:00Z"/>
                    </w:rPr>
                  </w:pPr>
                  <w:ins w:id="187" w:author="Suhwan Lim" w:date="2020-02-18T17:33:00Z">
                    <w:r w:rsidRPr="00273A5C">
                      <w:t>0</w:t>
                    </w:r>
                  </w:ins>
                </w:p>
              </w:tc>
            </w:tr>
          </w:tbl>
          <w:p w14:paraId="7B4B1EB3" w14:textId="77777777" w:rsidR="00ED7CE0" w:rsidRPr="00273A5C" w:rsidRDefault="00ED7CE0" w:rsidP="00457F36">
            <w:pPr>
              <w:spacing w:before="120" w:after="120"/>
              <w:rPr>
                <w:ins w:id="188" w:author="Suhwan Lim" w:date="2020-02-18T17:25:00Z"/>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9" w:author="Suhwan Lim" w:date="2020-02-18T17:25:00Z"/>
                <w:rFonts w:asciiTheme="minorHAnsi" w:eastAsia="Malgun Gothic" w:hAnsiTheme="minorHAnsi" w:cstheme="minorHAnsi"/>
                <w:lang w:eastAsia="ko-KR"/>
              </w:rPr>
            </w:pPr>
            <w:ins w:id="190" w:author="Suhwan Lim" w:date="2020-02-18T17:25:00Z">
              <w:r>
                <w:rPr>
                  <w:rFonts w:asciiTheme="minorHAnsi" w:eastAsia="Malgun Gothic"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91" w:author="Suhwan Lim" w:date="2020-02-18T17:25:00Z"/>
                <w:rFonts w:asciiTheme="minorHAnsi" w:eastAsia="Malgun Gothic" w:hAnsiTheme="minorHAnsi" w:cstheme="minorHAnsi"/>
                <w:lang w:eastAsia="ko-KR"/>
              </w:rPr>
            </w:pPr>
            <w:ins w:id="192" w:author="Suhwan Lim" w:date="2020-02-18T17:25:00Z">
              <w:r>
                <w:rPr>
                  <w:rFonts w:asciiTheme="minorHAnsi" w:eastAsia="Malgun Gothic"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3" w:author="Suhwan Lim" w:date="2020-02-18T17:25:00Z"/>
                <w:rFonts w:eastAsia="Malgun Gothic"/>
                <w:lang w:eastAsia="ko-KR"/>
              </w:rPr>
            </w:pPr>
            <w:ins w:id="194"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w:t>
      </w:r>
      <w:proofErr w:type="gramStart"/>
      <w:r w:rsidRPr="0056136D">
        <w:rPr>
          <w:rFonts w:eastAsia="SimSun"/>
          <w:szCs w:val="24"/>
          <w:lang w:eastAsia="zh-CN"/>
        </w:rPr>
        <w:t>user</w:t>
      </w:r>
      <w:proofErr w:type="gramEnd"/>
      <w:r w:rsidRPr="0056136D">
        <w:rPr>
          <w:rFonts w:eastAsia="SimSun"/>
          <w:szCs w:val="24"/>
          <w:lang w:eastAsia="zh-CN"/>
        </w:rPr>
        <w:t xml:space="preserve">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More detail parameters will be discussed and recommend </w:t>
      </w:r>
      <w:proofErr w:type="gramStart"/>
      <w:r w:rsidRPr="0056136D">
        <w:rPr>
          <w:rFonts w:eastAsia="SimSun"/>
          <w:szCs w:val="24"/>
          <w:lang w:eastAsia="zh-CN"/>
        </w:rPr>
        <w:t>to send</w:t>
      </w:r>
      <w:proofErr w:type="gramEnd"/>
      <w:r w:rsidRPr="0056136D">
        <w:rPr>
          <w:rFonts w:eastAsia="SimSun"/>
          <w:szCs w:val="24"/>
          <w:lang w:eastAsia="zh-CN"/>
        </w:rPr>
        <w:t xml:space="preserve">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03B2481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195" w:author="Suhwan Lim" w:date="2020-02-18T14:03:00Z">
        <w:r w:rsidRPr="0056136D" w:rsidDel="00D9705E">
          <w:rPr>
            <w:rFonts w:hint="eastAsia"/>
            <w:i/>
            <w:lang w:val="en-US" w:eastAsia="zh-CN"/>
          </w:rPr>
          <w:delText xml:space="preserve"> </w:delText>
        </w:r>
      </w:del>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ins w:id="196" w:author="Suhwan Lim" w:date="2020-02-21T10:22:00Z">
        <w:r w:rsidR="00F6315F" w:rsidRPr="0056136D" w:rsidDel="00F6315F">
          <w:rPr>
            <w:rFonts w:eastAsia="SimSun"/>
            <w:szCs w:val="24"/>
            <w:lang w:eastAsia="zh-CN"/>
          </w:rPr>
          <w:t xml:space="preserve"> </w:t>
        </w:r>
      </w:ins>
    </w:p>
    <w:p w14:paraId="308F5D51" w14:textId="77777777" w:rsidR="001F5E6E" w:rsidRPr="00C4193B" w:rsidDel="00F6315F" w:rsidRDefault="001F5E6E" w:rsidP="001F5E6E">
      <w:pPr>
        <w:pStyle w:val="ListParagraph"/>
        <w:overflowPunct/>
        <w:autoSpaceDE/>
        <w:autoSpaceDN/>
        <w:adjustRightInd/>
        <w:spacing w:after="120"/>
        <w:ind w:left="1440" w:firstLineChars="0" w:firstLine="0"/>
        <w:textAlignment w:val="auto"/>
        <w:rPr>
          <w:del w:id="197" w:author="Suhwan Lim" w:date="2020-02-21T10:22:00Z"/>
          <w:rFonts w:eastAsia="SimSun"/>
          <w:color w:val="0070C0"/>
          <w:szCs w:val="24"/>
          <w:lang w:eastAsia="zh-CN"/>
        </w:rPr>
      </w:pP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236"/>
        <w:gridCol w:w="8395"/>
      </w:tblGrid>
      <w:tr w:rsidR="003418CB" w14:paraId="78E9E803" w14:textId="77777777" w:rsidTr="0056136D">
        <w:tc>
          <w:tcPr>
            <w:tcW w:w="1236"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56136D">
        <w:trPr>
          <w:ins w:id="198" w:author="Suhwan Lim" w:date="2020-02-18T14:44:00Z"/>
        </w:trPr>
        <w:tc>
          <w:tcPr>
            <w:tcW w:w="1236" w:type="dxa"/>
          </w:tcPr>
          <w:p w14:paraId="0F1DAE76" w14:textId="362BBF46" w:rsidR="003E550E" w:rsidRPr="0056136D" w:rsidRDefault="002B3C06" w:rsidP="00805BE8">
            <w:pPr>
              <w:spacing w:after="120"/>
              <w:rPr>
                <w:ins w:id="199" w:author="Suhwan Lim" w:date="2020-02-18T14:44:00Z"/>
                <w:rFonts w:eastAsia="Malgun Gothic"/>
                <w:lang w:val="en-US" w:eastAsia="ko-KR"/>
              </w:rPr>
            </w:pPr>
            <w:ins w:id="200" w:author="Suhwan Lim" w:date="2020-02-25T13:19:00Z">
              <w:r>
                <w:rPr>
                  <w:rFonts w:eastAsia="Malgun Gothic"/>
                  <w:lang w:val="en-US" w:eastAsia="ko-KR"/>
                </w:rPr>
                <w:t>LG Electronics</w:t>
              </w:r>
            </w:ins>
          </w:p>
        </w:tc>
        <w:tc>
          <w:tcPr>
            <w:tcW w:w="8395" w:type="dxa"/>
          </w:tcPr>
          <w:p w14:paraId="2E269CCC" w14:textId="1CF6A85B" w:rsidR="003E550E" w:rsidRPr="0056136D" w:rsidDel="00203D91" w:rsidRDefault="003E550E" w:rsidP="003E550E">
            <w:pPr>
              <w:spacing w:after="120"/>
              <w:rPr>
                <w:del w:id="201" w:author="Suhwan Lim" w:date="2020-02-21T15:13:00Z"/>
                <w:rFonts w:eastAsiaTheme="minorEastAsia"/>
                <w:lang w:val="en-US" w:eastAsia="zh-CN"/>
              </w:rPr>
            </w:pPr>
            <w:proofErr w:type="gramStart"/>
            <w:ins w:id="202" w:author="Suhwan Lim" w:date="2020-02-18T14:45: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203" w:author="Suhwan Lim" w:date="2020-02-21T15:30:00Z">
              <w:r w:rsidR="0056136D">
                <w:rPr>
                  <w:sz w:val="24"/>
                  <w:szCs w:val="16"/>
                </w:rPr>
                <w:t>#</w:t>
              </w:r>
            </w:ins>
            <w:ins w:id="204"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5" w:author="Suhwan Lim" w:date="2020-02-25T13:03:00Z">
              <w:r w:rsidR="008808E5">
                <w:rPr>
                  <w:rFonts w:eastAsiaTheme="minorEastAsia"/>
                  <w:lang w:val="en-US" w:eastAsia="zh-CN"/>
                </w:rPr>
                <w:t xml:space="preserve">LGE will provide revised MPR simulation </w:t>
              </w:r>
            </w:ins>
            <w:ins w:id="206" w:author="Suhwan Lim" w:date="2020-02-25T13:04:00Z">
              <w:r w:rsidR="008808E5">
                <w:rPr>
                  <w:rFonts w:eastAsiaTheme="minorEastAsia"/>
                  <w:lang w:val="en-US" w:eastAsia="zh-CN"/>
                </w:rPr>
                <w:t xml:space="preserve">results in this week. We also observe the inner/outer RB allocation pattern. </w:t>
              </w:r>
            </w:ins>
            <w:ins w:id="207" w:author="Suhwan Lim" w:date="2020-02-25T13:05:00Z">
              <w:r w:rsidR="008808E5">
                <w:rPr>
                  <w:rFonts w:eastAsiaTheme="minorEastAsia"/>
                  <w:lang w:val="en-US" w:eastAsia="zh-CN"/>
                </w:rPr>
                <w:t>Based on t</w:t>
              </w:r>
            </w:ins>
            <w:ins w:id="208" w:author="Suhwan Lim" w:date="2020-02-25T13:04:00Z">
              <w:r w:rsidR="008808E5">
                <w:rPr>
                  <w:rFonts w:eastAsiaTheme="minorEastAsia"/>
                  <w:lang w:val="en-US" w:eastAsia="zh-CN"/>
                </w:rPr>
                <w:t xml:space="preserve">he MPR simulation results from interested </w:t>
              </w:r>
            </w:ins>
            <w:ins w:id="209"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10" w:author="Suhwan Lim" w:date="2020-02-18T14:45:00Z"/>
                <w:rFonts w:eastAsiaTheme="minorEastAsia"/>
                <w:lang w:val="en-US" w:eastAsia="zh-CN"/>
              </w:rPr>
            </w:pPr>
          </w:p>
          <w:p w14:paraId="00BAAA08" w14:textId="0DD9D101" w:rsidR="003E550E" w:rsidRPr="0056136D" w:rsidRDefault="003E550E" w:rsidP="003E550E">
            <w:pPr>
              <w:spacing w:after="120"/>
              <w:rPr>
                <w:ins w:id="211" w:author="Suhwan Lim" w:date="2020-02-18T14:44:00Z"/>
                <w:rFonts w:eastAsiaTheme="minorEastAsia"/>
                <w:lang w:val="en-US" w:eastAsia="zh-CN"/>
              </w:rPr>
            </w:pPr>
            <w:ins w:id="212" w:author="Suhwan Lim" w:date="2020-02-18T14:45:00Z">
              <w:r w:rsidRPr="0056136D">
                <w:rPr>
                  <w:rFonts w:eastAsiaTheme="minorEastAsia" w:hint="eastAsia"/>
                  <w:lang w:val="en-US" w:eastAsia="zh-CN"/>
                </w:rPr>
                <w:t>Others:</w:t>
              </w:r>
            </w:ins>
          </w:p>
        </w:tc>
      </w:tr>
      <w:tr w:rsidR="006C0220" w14:paraId="1AA3E258" w14:textId="77777777" w:rsidTr="0056136D">
        <w:trPr>
          <w:ins w:id="213" w:author="Suhwan Lim" w:date="2020-02-25T13:31:00Z"/>
        </w:trPr>
        <w:tc>
          <w:tcPr>
            <w:tcW w:w="1236" w:type="dxa"/>
          </w:tcPr>
          <w:p w14:paraId="47DE3E43" w14:textId="7ACD0648" w:rsidR="006C0220" w:rsidRDefault="005E7FBD" w:rsidP="00805BE8">
            <w:pPr>
              <w:spacing w:after="120"/>
              <w:rPr>
                <w:ins w:id="214" w:author="Suhwan Lim" w:date="2020-02-25T13:31:00Z"/>
                <w:rFonts w:eastAsia="Malgun Gothic"/>
                <w:lang w:val="en-US" w:eastAsia="ko-KR"/>
              </w:rPr>
            </w:pPr>
            <w:ins w:id="215" w:author="Huawei" w:date="2020-02-25T21:17:00Z">
              <w:r>
                <w:rPr>
                  <w:rFonts w:eastAsia="Malgun Gothic"/>
                  <w:lang w:val="en-US" w:eastAsia="ko-KR"/>
                </w:rPr>
                <w:t>Huawei</w:t>
              </w:r>
            </w:ins>
          </w:p>
        </w:tc>
        <w:tc>
          <w:tcPr>
            <w:tcW w:w="8395" w:type="dxa"/>
          </w:tcPr>
          <w:p w14:paraId="34076469" w14:textId="278AC0E5" w:rsidR="006C0220" w:rsidRPr="0056136D" w:rsidRDefault="005E7FBD" w:rsidP="005E7FBD">
            <w:pPr>
              <w:spacing w:after="120"/>
              <w:rPr>
                <w:ins w:id="216" w:author="Suhwan Lim" w:date="2020-02-25T13:31:00Z"/>
                <w:rFonts w:eastAsiaTheme="minorEastAsia"/>
                <w:lang w:val="en-US" w:eastAsia="zh-CN"/>
              </w:rPr>
            </w:pPr>
            <w:ins w:id="217" w:author="Huawei" w:date="2020-02-25T21:19:00Z">
              <w:r w:rsidRPr="005E7FBD">
                <w:rPr>
                  <w:rFonts w:eastAsiaTheme="minorEastAsia"/>
                  <w:lang w:val="en-US" w:eastAsia="zh-CN"/>
                </w:rPr>
                <w:t xml:space="preserve">We support Option1. NR V2X use CP-OFDM waveform, instead of DFT-S-OFDM used by LTE. CP-OFDM waveform has higher PAPR. It’s beneficial to use inner/outer methods. </w:t>
              </w:r>
            </w:ins>
          </w:p>
        </w:tc>
      </w:tr>
    </w:tbl>
    <w:p w14:paraId="434B388F" w14:textId="4AA766E4" w:rsidR="003418CB" w:rsidRDefault="003418CB" w:rsidP="005B4802">
      <w:pPr>
        <w:rPr>
          <w:ins w:id="218"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r w:rsidRPr="00805BE8">
        <w:rPr>
          <w:sz w:val="24"/>
          <w:szCs w:val="16"/>
        </w:rPr>
        <w:lastRenderedPageBreak/>
        <w:t xml:space="preserve">Open issues </w:t>
      </w:r>
      <w:r>
        <w:rPr>
          <w:sz w:val="24"/>
          <w:szCs w:val="16"/>
        </w:rPr>
        <w:t>for sub-topic #1-2</w:t>
      </w:r>
    </w:p>
    <w:tbl>
      <w:tblPr>
        <w:tblStyle w:val="TableGrid"/>
        <w:tblW w:w="0" w:type="auto"/>
        <w:tblLook w:val="04A0" w:firstRow="1" w:lastRow="0" w:firstColumn="1" w:lastColumn="0" w:noHBand="0" w:noVBand="1"/>
      </w:tblPr>
      <w:tblGrid>
        <w:gridCol w:w="1236"/>
        <w:gridCol w:w="8395"/>
      </w:tblGrid>
      <w:tr w:rsidR="00203D91" w14:paraId="74FE07C7" w14:textId="77777777" w:rsidTr="00457F36">
        <w:trPr>
          <w:ins w:id="219" w:author="Suhwan Lim" w:date="2020-02-21T15:13:00Z"/>
        </w:trPr>
        <w:tc>
          <w:tcPr>
            <w:tcW w:w="1236" w:type="dxa"/>
          </w:tcPr>
          <w:p w14:paraId="00CEDEFB" w14:textId="77777777" w:rsidR="00203D91" w:rsidRPr="0056136D" w:rsidRDefault="00203D91" w:rsidP="00457F36">
            <w:pPr>
              <w:spacing w:after="120"/>
              <w:rPr>
                <w:ins w:id="220" w:author="Suhwan Lim" w:date="2020-02-21T15:13:00Z"/>
                <w:rFonts w:eastAsiaTheme="minorEastAsia"/>
                <w:b/>
                <w:bCs/>
                <w:lang w:val="en-US" w:eastAsia="zh-CN"/>
              </w:rPr>
            </w:pPr>
            <w:ins w:id="221" w:author="Suhwan Lim" w:date="2020-02-21T15:13:00Z">
              <w:r w:rsidRPr="0056136D">
                <w:rPr>
                  <w:rFonts w:eastAsiaTheme="minorEastAsia"/>
                  <w:b/>
                  <w:bCs/>
                  <w:lang w:val="en-US" w:eastAsia="zh-CN"/>
                </w:rPr>
                <w:t>Company</w:t>
              </w:r>
            </w:ins>
          </w:p>
        </w:tc>
        <w:tc>
          <w:tcPr>
            <w:tcW w:w="8395" w:type="dxa"/>
          </w:tcPr>
          <w:p w14:paraId="1B4D0679" w14:textId="77777777" w:rsidR="00203D91" w:rsidRPr="0056136D" w:rsidRDefault="00203D91" w:rsidP="00457F36">
            <w:pPr>
              <w:spacing w:after="120"/>
              <w:rPr>
                <w:ins w:id="222" w:author="Suhwan Lim" w:date="2020-02-21T15:13:00Z"/>
                <w:rFonts w:eastAsiaTheme="minorEastAsia"/>
                <w:b/>
                <w:bCs/>
                <w:lang w:val="en-US" w:eastAsia="zh-CN"/>
              </w:rPr>
            </w:pPr>
            <w:ins w:id="223" w:author="Suhwan Lim" w:date="2020-02-21T15:13:00Z">
              <w:r w:rsidRPr="0056136D">
                <w:rPr>
                  <w:rFonts w:eastAsiaTheme="minorEastAsia"/>
                  <w:b/>
                  <w:bCs/>
                  <w:lang w:val="en-US" w:eastAsia="zh-CN"/>
                </w:rPr>
                <w:t>Comments</w:t>
              </w:r>
            </w:ins>
          </w:p>
        </w:tc>
      </w:tr>
      <w:tr w:rsidR="00203D91" w14:paraId="5DC4DA66" w14:textId="77777777" w:rsidTr="00457F36">
        <w:trPr>
          <w:ins w:id="224" w:author="Suhwan Lim" w:date="2020-02-21T15:13:00Z"/>
        </w:trPr>
        <w:tc>
          <w:tcPr>
            <w:tcW w:w="1236" w:type="dxa"/>
          </w:tcPr>
          <w:p w14:paraId="507D4EFF" w14:textId="6E71B9D8" w:rsidR="00203D91" w:rsidRPr="0056136D" w:rsidRDefault="002B3C06" w:rsidP="00457F36">
            <w:pPr>
              <w:spacing w:after="120"/>
              <w:rPr>
                <w:ins w:id="225" w:author="Suhwan Lim" w:date="2020-02-21T15:13:00Z"/>
                <w:rFonts w:eastAsia="Malgun Gothic"/>
                <w:lang w:val="en-US" w:eastAsia="ko-KR"/>
              </w:rPr>
            </w:pPr>
            <w:ins w:id="226" w:author="Suhwan Lim" w:date="2020-02-25T13:20:00Z">
              <w:r>
                <w:rPr>
                  <w:rFonts w:eastAsia="Malgun Gothic"/>
                  <w:lang w:val="en-US" w:eastAsia="ko-KR"/>
                </w:rPr>
                <w:t>LG Electronics</w:t>
              </w:r>
            </w:ins>
          </w:p>
        </w:tc>
        <w:tc>
          <w:tcPr>
            <w:tcW w:w="8395" w:type="dxa"/>
          </w:tcPr>
          <w:p w14:paraId="6C7B4D15" w14:textId="77777777" w:rsidR="008808E5" w:rsidRDefault="0056136D" w:rsidP="0056136D">
            <w:pPr>
              <w:spacing w:after="120"/>
              <w:rPr>
                <w:ins w:id="227" w:author="Suhwan Lim" w:date="2020-02-25T13:09:00Z"/>
                <w:rFonts w:eastAsiaTheme="minorEastAsia"/>
                <w:lang w:val="en-US" w:eastAsia="zh-CN"/>
              </w:rPr>
            </w:pPr>
            <w:proofErr w:type="gramStart"/>
            <w:ins w:id="228" w:author="Suhwan Lim" w:date="2020-02-21T15:29:00Z">
              <w:r w:rsidRPr="002B3C06">
                <w:rPr>
                  <w:rFonts w:eastAsiaTheme="minorEastAsia" w:hint="eastAsia"/>
                  <w:b/>
                  <w:sz w:val="22"/>
                  <w:lang w:val="en-US" w:eastAsia="zh-CN"/>
                </w:rPr>
                <w:t>Sub topic</w:t>
              </w:r>
              <w:proofErr w:type="gramEnd"/>
              <w:r w:rsidRPr="002B3C06">
                <w:rPr>
                  <w:rFonts w:eastAsiaTheme="minorEastAsia" w:hint="eastAsia"/>
                  <w:b/>
                  <w:sz w:val="22"/>
                  <w:lang w:val="en-US" w:eastAsia="zh-CN"/>
                </w:rPr>
                <w:t xml:space="preserve"> </w:t>
              </w:r>
            </w:ins>
            <w:ins w:id="229" w:author="Suhwan Lim" w:date="2020-02-21T15:30:00Z">
              <w:r w:rsidRPr="002B3C06">
                <w:rPr>
                  <w:b/>
                  <w:sz w:val="28"/>
                  <w:szCs w:val="16"/>
                </w:rPr>
                <w:t>#</w:t>
              </w:r>
            </w:ins>
            <w:ins w:id="230"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31"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32" w:author="Suhwan Lim" w:date="2020-02-25T13:08:00Z">
              <w:r w:rsidR="008808E5">
                <w:rPr>
                  <w:rFonts w:eastAsiaTheme="minorEastAsia"/>
                  <w:lang w:val="en-US" w:eastAsia="zh-CN"/>
                </w:rPr>
                <w:t xml:space="preserve">simultaneous </w:t>
              </w:r>
            </w:ins>
            <w:ins w:id="233" w:author="Suhwan Lim" w:date="2020-02-25T13:07:00Z">
              <w:r w:rsidR="008808E5">
                <w:rPr>
                  <w:rFonts w:eastAsiaTheme="minorEastAsia"/>
                  <w:lang w:val="en-US" w:eastAsia="zh-CN"/>
                </w:rPr>
                <w:t>PSFCH</w:t>
              </w:r>
            </w:ins>
            <w:ins w:id="234"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35" w:author="Suhwan Lim" w:date="2020-02-25T13:09:00Z"/>
                <w:rFonts w:eastAsiaTheme="minorEastAsia"/>
                <w:lang w:val="en-US" w:eastAsia="zh-CN"/>
              </w:rPr>
            </w:pPr>
            <w:ins w:id="236" w:author="Suhwan Lim" w:date="2020-02-25T13:09:00Z">
              <w:r>
                <w:rPr>
                  <w:rFonts w:eastAsiaTheme="minorEastAsia"/>
                  <w:lang w:val="en-US" w:eastAsia="zh-CN"/>
                </w:rPr>
                <w:t xml:space="preserve">- </w:t>
              </w:r>
            </w:ins>
            <w:proofErr w:type="gramStart"/>
            <w:ins w:id="237" w:author="Suhwan Lim" w:date="2020-02-25T13:08:00Z">
              <w:r>
                <w:rPr>
                  <w:rFonts w:eastAsiaTheme="minorEastAsia"/>
                  <w:lang w:val="en-US" w:eastAsia="zh-CN"/>
                </w:rPr>
                <w:t>LGE :</w:t>
              </w:r>
              <w:proofErr w:type="gramEnd"/>
              <w:r>
                <w:rPr>
                  <w:rFonts w:eastAsiaTheme="minorEastAsia"/>
                  <w:lang w:val="en-US" w:eastAsia="zh-CN"/>
                </w:rPr>
                <w:t xml:space="preserve"> </w:t>
              </w:r>
            </w:ins>
            <w:ins w:id="238" w:author="Suhwan Lim" w:date="2020-02-25T13:11:00Z">
              <w:r w:rsidR="002B3C06">
                <w:rPr>
                  <w:rFonts w:eastAsiaTheme="minorEastAsia"/>
                  <w:lang w:val="en-US" w:eastAsia="zh-CN"/>
                </w:rPr>
                <w:t>U</w:t>
              </w:r>
              <w:r>
                <w:rPr>
                  <w:rFonts w:eastAsiaTheme="minorEastAsia"/>
                  <w:lang w:val="en-US" w:eastAsia="zh-CN"/>
                </w:rPr>
                <w:t xml:space="preserve">p to </w:t>
              </w:r>
            </w:ins>
            <w:ins w:id="239" w:author="Suhwan Lim" w:date="2020-02-25T13:08:00Z">
              <w:r>
                <w:rPr>
                  <w:rFonts w:eastAsiaTheme="minorEastAsia"/>
                  <w:lang w:val="en-US" w:eastAsia="zh-CN"/>
                </w:rPr>
                <w:t>5dB MPR for</w:t>
              </w:r>
            </w:ins>
            <w:ins w:id="240" w:author="Suhwan Lim" w:date="2020-02-25T13:09:00Z">
              <w:r>
                <w:rPr>
                  <w:rFonts w:eastAsiaTheme="minorEastAsia"/>
                  <w:lang w:val="en-US" w:eastAsia="zh-CN"/>
                </w:rPr>
                <w:t xml:space="preserve"> </w:t>
              </w:r>
            </w:ins>
            <w:ins w:id="241" w:author="Suhwan Lim" w:date="2020-02-25T13:08:00Z">
              <w:r>
                <w:rPr>
                  <w:rFonts w:eastAsiaTheme="minorEastAsia"/>
                  <w:lang w:val="en-US" w:eastAsia="zh-CN"/>
                </w:rPr>
                <w:t>2</w:t>
              </w:r>
            </w:ins>
            <w:ins w:id="242" w:author="Suhwan Lim" w:date="2020-02-25T13:11:00Z">
              <w:r>
                <w:rPr>
                  <w:rFonts w:eastAsiaTheme="minorEastAsia"/>
                  <w:lang w:val="en-US" w:eastAsia="zh-CN"/>
                </w:rPr>
                <w:t>-5</w:t>
              </w:r>
            </w:ins>
            <w:ins w:id="243" w:author="Suhwan Lim" w:date="2020-02-25T13:09:00Z">
              <w:r>
                <w:rPr>
                  <w:rFonts w:eastAsiaTheme="minorEastAsia"/>
                  <w:lang w:val="en-US" w:eastAsia="zh-CN"/>
                </w:rPr>
                <w:t xml:space="preserve"> </w:t>
              </w:r>
            </w:ins>
            <w:ins w:id="244" w:author="Suhwan Lim" w:date="2020-02-25T13:08:00Z">
              <w:r>
                <w:rPr>
                  <w:rFonts w:eastAsiaTheme="minorEastAsia"/>
                  <w:lang w:val="en-US" w:eastAsia="zh-CN"/>
                </w:rPr>
                <w:t xml:space="preserve">user simultaneous </w:t>
              </w:r>
            </w:ins>
            <w:ins w:id="245" w:author="Suhwan Lim" w:date="2020-02-25T13:09:00Z">
              <w:r>
                <w:rPr>
                  <w:rFonts w:eastAsiaTheme="minorEastAsia"/>
                  <w:lang w:val="en-US" w:eastAsia="zh-CN"/>
                </w:rPr>
                <w:t>PSFCH transmission</w:t>
              </w:r>
            </w:ins>
            <w:ins w:id="246" w:author="Suhwan Lim" w:date="2020-02-25T13:08:00Z">
              <w:r>
                <w:rPr>
                  <w:rFonts w:eastAsiaTheme="minorEastAsia"/>
                  <w:lang w:val="en-US" w:eastAsia="zh-CN"/>
                </w:rPr>
                <w:t xml:space="preserve"> </w:t>
              </w:r>
            </w:ins>
            <w:ins w:id="247"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48" w:author="Suhwan Lim" w:date="2020-02-25T13:11:00Z"/>
                <w:lang w:val="en-US"/>
              </w:rPr>
            </w:pPr>
            <w:ins w:id="249" w:author="Suhwan Lim" w:date="2020-02-25T13:09:00Z">
              <w:r>
                <w:rPr>
                  <w:rFonts w:eastAsiaTheme="minorEastAsia"/>
                  <w:lang w:val="en-US" w:eastAsia="zh-CN"/>
                </w:rPr>
                <w:t xml:space="preserve">- QC: </w:t>
              </w:r>
            </w:ins>
            <w:ins w:id="250"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51" w:author="Suhwan Lim" w:date="2020-02-25T13:15:00Z"/>
                <w:rFonts w:eastAsiaTheme="minorEastAsia"/>
                <w:lang w:val="en-US" w:eastAsia="zh-CN"/>
              </w:rPr>
            </w:pPr>
            <w:ins w:id="252" w:author="Suhwan Lim" w:date="2020-02-25T13:11:00Z">
              <w:r>
                <w:rPr>
                  <w:lang w:val="en-US"/>
                </w:rPr>
                <w:t xml:space="preserve">- </w:t>
              </w:r>
              <w:proofErr w:type="gramStart"/>
              <w:r>
                <w:rPr>
                  <w:lang w:val="en-US"/>
                </w:rPr>
                <w:t>HW :</w:t>
              </w:r>
              <w:proofErr w:type="gramEnd"/>
              <w:r>
                <w:rPr>
                  <w:lang w:val="en-US"/>
                </w:rPr>
                <w:t xml:space="preserve"> </w:t>
              </w:r>
            </w:ins>
            <w:ins w:id="253" w:author="Suhwan Lim" w:date="2020-02-25T13:13:00Z">
              <w:r w:rsidR="002B3C06">
                <w:rPr>
                  <w:lang w:val="en-US"/>
                </w:rPr>
                <w:t>P</w:t>
              </w:r>
            </w:ins>
            <w:ins w:id="254" w:author="Suhwan Lim" w:date="2020-02-25T13:11:00Z">
              <w:r>
                <w:rPr>
                  <w:lang w:val="en-US"/>
                </w:rPr>
                <w:t xml:space="preserve">roposed equation for MPR requirements for </w:t>
              </w:r>
            </w:ins>
            <w:ins w:id="255"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56" w:author="Suhwan Lim" w:date="2020-02-25T13:13:00Z">
              <w:r w:rsidR="002B3C06">
                <w:rPr>
                  <w:rFonts w:eastAsiaTheme="minorEastAsia"/>
                  <w:lang w:val="en-US" w:eastAsia="zh-CN"/>
                </w:rPr>
                <w:t xml:space="preserve"> Max. 10.1dB MPR for 2user</w:t>
              </w:r>
            </w:ins>
            <w:ins w:id="257" w:author="Suhwan Lim" w:date="2020-02-25T13:14:00Z">
              <w:r w:rsidR="002B3C06">
                <w:rPr>
                  <w:rFonts w:eastAsiaTheme="minorEastAsia"/>
                  <w:lang w:val="en-US" w:eastAsia="zh-CN"/>
                </w:rPr>
                <w:t xml:space="preserve"> simultaneous PSFCH transmission with non-contiguous RB allocation. </w:t>
              </w:r>
              <w:proofErr w:type="gramStart"/>
              <w:r w:rsidR="002B3C06">
                <w:rPr>
                  <w:rFonts w:eastAsiaTheme="minorEastAsia"/>
                  <w:lang w:val="en-US" w:eastAsia="zh-CN"/>
                </w:rPr>
                <w:t>Also</w:t>
              </w:r>
              <w:proofErr w:type="gramEnd"/>
              <w:r w:rsidR="002B3C06">
                <w:rPr>
                  <w:rFonts w:eastAsiaTheme="minorEastAsia"/>
                  <w:lang w:val="en-US" w:eastAsia="zh-CN"/>
                </w:rPr>
                <w:t xml:space="preserve"> they propose to discuss on IBE </w:t>
              </w:r>
            </w:ins>
            <w:ins w:id="258" w:author="Suhwan Lim" w:date="2020-02-25T13:15:00Z">
              <w:r w:rsidR="002B3C06">
                <w:rPr>
                  <w:rFonts w:eastAsiaTheme="minorEastAsia"/>
                  <w:lang w:val="en-US" w:eastAsia="zh-CN"/>
                </w:rPr>
                <w:t>problems</w:t>
              </w:r>
            </w:ins>
            <w:ins w:id="259"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60" w:author="Suhwan Lim" w:date="2020-02-21T15:29:00Z"/>
                <w:rFonts w:eastAsiaTheme="minorEastAsia"/>
                <w:lang w:val="en-US" w:eastAsia="zh-CN"/>
              </w:rPr>
            </w:pPr>
            <w:ins w:id="261" w:author="Suhwan Lim" w:date="2020-02-25T13:14:00Z">
              <w:r>
                <w:rPr>
                  <w:rFonts w:eastAsiaTheme="minorEastAsia"/>
                  <w:lang w:val="en-US" w:eastAsia="zh-CN"/>
                </w:rPr>
                <w:t xml:space="preserve">Based on this simulation results, we can discuss the detail simulation assumptions and parameters why the simulation </w:t>
              </w:r>
            </w:ins>
            <w:ins w:id="262"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63" w:author="Suhwan Lim" w:date="2020-02-21T15:29:00Z"/>
                <w:rFonts w:eastAsiaTheme="minorEastAsia"/>
                <w:lang w:val="en-US" w:eastAsia="zh-CN"/>
              </w:rPr>
            </w:pPr>
            <w:proofErr w:type="gramStart"/>
            <w:ins w:id="264" w:author="Suhwan Lim" w:date="2020-02-21T15:29:00Z">
              <w:r w:rsidRPr="002B3C06">
                <w:rPr>
                  <w:rFonts w:eastAsiaTheme="minorEastAsia" w:hint="eastAsia"/>
                  <w:b/>
                  <w:sz w:val="22"/>
                  <w:lang w:val="en-US" w:eastAsia="zh-CN"/>
                </w:rPr>
                <w:t>Sub topic</w:t>
              </w:r>
              <w:proofErr w:type="gramEnd"/>
              <w:r w:rsidRPr="002B3C06">
                <w:rPr>
                  <w:rFonts w:eastAsiaTheme="minorEastAsia" w:hint="eastAsia"/>
                  <w:b/>
                  <w:sz w:val="22"/>
                  <w:lang w:val="en-US" w:eastAsia="zh-CN"/>
                </w:rPr>
                <w:t xml:space="preserve"> </w:t>
              </w:r>
            </w:ins>
            <w:ins w:id="265" w:author="Suhwan Lim" w:date="2020-02-21T15:30:00Z">
              <w:r w:rsidRPr="002B3C06">
                <w:rPr>
                  <w:b/>
                  <w:sz w:val="28"/>
                  <w:szCs w:val="16"/>
                </w:rPr>
                <w:t>#</w:t>
              </w:r>
            </w:ins>
            <w:ins w:id="266"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67" w:author="Suhwan Lim" w:date="2020-02-25T13:17:00Z">
              <w:r w:rsidR="002B3C06">
                <w:rPr>
                  <w:rFonts w:eastAsiaTheme="minorEastAsia"/>
                  <w:lang w:val="en-US" w:eastAsia="zh-CN"/>
                </w:rPr>
                <w:t xml:space="preserve">Currently, RAN4 do not need to send LS to RAN1 for the </w:t>
              </w:r>
            </w:ins>
            <w:ins w:id="268" w:author="Suhwan Lim" w:date="2020-02-25T13:18:00Z">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ins>
          </w:p>
          <w:p w14:paraId="78D31EAD" w14:textId="77777777" w:rsidR="00203D91" w:rsidRPr="0056136D" w:rsidRDefault="00203D91" w:rsidP="00457F36">
            <w:pPr>
              <w:spacing w:after="120"/>
              <w:rPr>
                <w:ins w:id="269" w:author="Suhwan Lim" w:date="2020-02-21T15:13:00Z"/>
                <w:rFonts w:eastAsiaTheme="minorEastAsia"/>
                <w:lang w:val="en-US" w:eastAsia="zh-CN"/>
              </w:rPr>
            </w:pPr>
          </w:p>
          <w:p w14:paraId="564CDCF1" w14:textId="77777777" w:rsidR="00203D91" w:rsidRPr="0056136D" w:rsidRDefault="00203D91" w:rsidP="00457F36">
            <w:pPr>
              <w:spacing w:after="120"/>
              <w:rPr>
                <w:ins w:id="270" w:author="Suhwan Lim" w:date="2020-02-21T15:13:00Z"/>
                <w:rFonts w:eastAsiaTheme="minorEastAsia"/>
                <w:lang w:val="en-US" w:eastAsia="zh-CN"/>
              </w:rPr>
            </w:pPr>
            <w:ins w:id="271" w:author="Suhwan Lim" w:date="2020-02-21T15:13:00Z">
              <w:r w:rsidRPr="0056136D">
                <w:rPr>
                  <w:rFonts w:eastAsiaTheme="minorEastAsia" w:hint="eastAsia"/>
                  <w:lang w:val="en-US" w:eastAsia="zh-CN"/>
                </w:rPr>
                <w:t>Others:</w:t>
              </w:r>
            </w:ins>
          </w:p>
        </w:tc>
      </w:tr>
      <w:tr w:rsidR="006C0220" w14:paraId="4999121A" w14:textId="77777777" w:rsidTr="00457F36">
        <w:trPr>
          <w:ins w:id="272" w:author="Suhwan Lim" w:date="2020-02-25T13:31:00Z"/>
        </w:trPr>
        <w:tc>
          <w:tcPr>
            <w:tcW w:w="1236" w:type="dxa"/>
          </w:tcPr>
          <w:p w14:paraId="0CB4E9CC" w14:textId="7163CD87" w:rsidR="006C0220" w:rsidRDefault="006C0220" w:rsidP="00457F36">
            <w:pPr>
              <w:spacing w:after="120"/>
              <w:rPr>
                <w:ins w:id="273" w:author="Suhwan Lim" w:date="2020-02-25T13:31:00Z"/>
                <w:rFonts w:eastAsia="Malgun Gothic"/>
                <w:lang w:val="en-US" w:eastAsia="ko-KR"/>
              </w:rPr>
            </w:pPr>
            <w:ins w:id="274" w:author="Suhwan Lim" w:date="2020-02-25T13:31:00Z">
              <w:del w:id="275" w:author="Huawei" w:date="2020-02-25T21:19:00Z">
                <w:r w:rsidDel="005E7FBD">
                  <w:rPr>
                    <w:rFonts w:eastAsia="Malgun Gothic" w:hint="eastAsia"/>
                    <w:lang w:val="en-US" w:eastAsia="ko-KR"/>
                  </w:rPr>
                  <w:delText>Company B</w:delText>
                </w:r>
              </w:del>
            </w:ins>
            <w:ins w:id="276" w:author="Huawei" w:date="2020-02-25T21:19:00Z">
              <w:r w:rsidR="005E7FBD">
                <w:rPr>
                  <w:rFonts w:eastAsia="Malgun Gothic"/>
                  <w:lang w:val="en-US" w:eastAsia="ko-KR"/>
                </w:rPr>
                <w:t>Huawei</w:t>
              </w:r>
            </w:ins>
          </w:p>
        </w:tc>
        <w:tc>
          <w:tcPr>
            <w:tcW w:w="8395" w:type="dxa"/>
          </w:tcPr>
          <w:p w14:paraId="49CDA9F2" w14:textId="77777777" w:rsidR="005E7FBD" w:rsidRDefault="005E7FBD" w:rsidP="005E7FBD">
            <w:pPr>
              <w:spacing w:after="120"/>
              <w:rPr>
                <w:ins w:id="277" w:author="Huawei" w:date="2020-02-25T21:19:00Z"/>
                <w:rFonts w:eastAsiaTheme="minorEastAsia"/>
                <w:lang w:val="en-US" w:eastAsia="zh-CN"/>
              </w:rPr>
            </w:pPr>
            <w:proofErr w:type="gramStart"/>
            <w:ins w:id="278" w:author="Huawei" w:date="2020-02-25T21:19: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1FD9003" w14:textId="77777777" w:rsidR="005E7FBD" w:rsidRPr="00360CEB" w:rsidRDefault="005E7FBD" w:rsidP="005E7FBD">
            <w:pPr>
              <w:spacing w:after="120"/>
              <w:rPr>
                <w:ins w:id="279" w:author="Huawei" w:date="2020-02-25T21:19:00Z"/>
                <w:rFonts w:eastAsiaTheme="minorEastAsia"/>
                <w:lang w:val="en-US" w:eastAsia="zh-CN"/>
              </w:rPr>
            </w:pPr>
            <w:ins w:id="280" w:author="Huawei" w:date="2020-02-25T21:19:00Z">
              <w:r>
                <w:rPr>
                  <w:rFonts w:eastAsiaTheme="minorEastAsia"/>
                  <w:lang w:val="en-US" w:eastAsia="zh-CN"/>
                </w:rPr>
                <w:t xml:space="preserve">Our proposal is to specify MPR for PSFCH based on </w:t>
              </w:r>
              <w:proofErr w:type="spellStart"/>
              <w:r w:rsidRPr="00360CEB">
                <w:rPr>
                  <w:rFonts w:eastAsiaTheme="minorEastAsia"/>
                  <w:lang w:val="en-US" w:eastAsia="zh-CN"/>
                </w:rPr>
                <w:t>N</w:t>
              </w:r>
              <w:r w:rsidRPr="00360CEB">
                <w:rPr>
                  <w:rFonts w:eastAsiaTheme="minorEastAsia"/>
                  <w:vertAlign w:val="subscript"/>
                  <w:lang w:val="en-US" w:eastAsia="zh-CN"/>
                </w:rPr>
                <w:t>Gap</w:t>
              </w:r>
              <w:proofErr w:type="spellEnd"/>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 xml:space="preserve">between </w:t>
              </w:r>
              <w:proofErr w:type="spellStart"/>
              <w:r w:rsidRPr="00360CEB">
                <w:rPr>
                  <w:rFonts w:eastAsiaTheme="minorEastAsia"/>
                  <w:lang w:val="en-US" w:eastAsia="zh-CN"/>
                </w:rPr>
                <w:t>RBlowest</w:t>
              </w:r>
              <w:proofErr w:type="spellEnd"/>
              <w:r w:rsidRPr="00360CEB">
                <w:rPr>
                  <w:rFonts w:eastAsiaTheme="minorEastAsia"/>
                  <w:lang w:val="en-US" w:eastAsia="zh-CN"/>
                </w:rPr>
                <w:t xml:space="preserve"> and </w:t>
              </w:r>
              <w:proofErr w:type="spellStart"/>
              <w:r w:rsidRPr="00360CEB">
                <w:rPr>
                  <w:rFonts w:eastAsiaTheme="minorEastAsia"/>
                  <w:lang w:val="en-US" w:eastAsia="zh-CN"/>
                </w:rPr>
                <w:t>RBhighest</w:t>
              </w:r>
              <w:proofErr w:type="spellEnd"/>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proofErr w:type="spellStart"/>
              <w:r w:rsidRPr="008261CB">
                <w:rPr>
                  <w:rFonts w:eastAsia="SimSun"/>
                  <w:b/>
                  <w:lang w:val="en-US" w:eastAsia="zh-CN"/>
                </w:rPr>
                <w:t>RB</w:t>
              </w:r>
              <w:r w:rsidRPr="008261CB">
                <w:rPr>
                  <w:rFonts w:eastAsia="SimSun"/>
                  <w:b/>
                  <w:vertAlign w:val="subscript"/>
                  <w:lang w:val="en-US" w:eastAsia="zh-CN"/>
                </w:rPr>
                <w:t>lowest</w:t>
              </w:r>
              <w:proofErr w:type="spellEnd"/>
              <w:r w:rsidRPr="008261CB">
                <w:rPr>
                  <w:rFonts w:eastAsia="SimSun"/>
                  <w:b/>
                  <w:vertAlign w:val="subscript"/>
                  <w:lang w:val="en-US" w:eastAsia="zh-CN"/>
                </w:rPr>
                <w:t xml:space="preserve"> </w:t>
              </w:r>
              <w:r w:rsidRPr="008261CB">
                <w:rPr>
                  <w:rFonts w:eastAsia="SimSun"/>
                  <w:b/>
                  <w:lang w:val="en-US" w:eastAsia="zh-CN"/>
                </w:rPr>
                <w:t xml:space="preserve">and </w:t>
              </w:r>
              <w:proofErr w:type="spellStart"/>
              <w:r w:rsidRPr="008261CB">
                <w:rPr>
                  <w:rFonts w:eastAsia="SimSun"/>
                  <w:b/>
                  <w:lang w:val="en-US" w:eastAsia="zh-CN"/>
                </w:rPr>
                <w:t>RB</w:t>
              </w:r>
              <w:r w:rsidRPr="008261CB">
                <w:rPr>
                  <w:rFonts w:eastAsia="SimSun"/>
                  <w:b/>
                  <w:vertAlign w:val="subscript"/>
                  <w:lang w:val="en-US" w:eastAsia="zh-CN"/>
                </w:rPr>
                <w:t>highest</w:t>
              </w:r>
              <w:proofErr w:type="spellEnd"/>
              <w:r>
                <w:rPr>
                  <w:rFonts w:eastAsia="SimSun"/>
                  <w:b/>
                  <w:vertAlign w:val="subscript"/>
                  <w:lang w:val="en-US" w:eastAsia="zh-CN"/>
                </w:rPr>
                <w:t>.</w:t>
              </w:r>
            </w:ins>
          </w:p>
          <w:p w14:paraId="1379FAD9" w14:textId="77777777" w:rsidR="006C0220" w:rsidRPr="002B3C06" w:rsidRDefault="006C0220" w:rsidP="0056136D">
            <w:pPr>
              <w:spacing w:after="120"/>
              <w:rPr>
                <w:ins w:id="281" w:author="Suhwan Lim" w:date="2020-02-25T13:31:00Z"/>
                <w:rFonts w:eastAsiaTheme="minorEastAsia"/>
                <w:b/>
                <w:sz w:val="22"/>
                <w:lang w:val="en-US" w:eastAsia="zh-CN"/>
              </w:rPr>
            </w:pPr>
          </w:p>
        </w:tc>
      </w:tr>
    </w:tbl>
    <w:p w14:paraId="7EF90553" w14:textId="77777777" w:rsidR="00203D91" w:rsidRDefault="00203D91" w:rsidP="005B4802">
      <w:pPr>
        <w:rPr>
          <w:ins w:id="282" w:author="Suhwan Lim" w:date="2020-02-21T15:14:00Z"/>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rPr>
          <w:ins w:id="283" w:author="Suhwan Lim" w:date="2020-02-21T15:14:00Z"/>
        </w:trPr>
        <w:tc>
          <w:tcPr>
            <w:tcW w:w="1236" w:type="dxa"/>
          </w:tcPr>
          <w:p w14:paraId="45A88BCF" w14:textId="77777777" w:rsidR="00203D91" w:rsidRPr="0056136D" w:rsidRDefault="00203D91" w:rsidP="00457F36">
            <w:pPr>
              <w:spacing w:after="120"/>
              <w:rPr>
                <w:ins w:id="284" w:author="Suhwan Lim" w:date="2020-02-21T15:14:00Z"/>
                <w:rFonts w:eastAsiaTheme="minorEastAsia"/>
                <w:b/>
                <w:bCs/>
                <w:lang w:val="en-US" w:eastAsia="zh-CN"/>
              </w:rPr>
            </w:pPr>
            <w:ins w:id="285"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286" w:author="Suhwan Lim" w:date="2020-02-21T15:14:00Z"/>
                <w:rFonts w:eastAsiaTheme="minorEastAsia"/>
                <w:b/>
                <w:bCs/>
                <w:lang w:val="en-US" w:eastAsia="zh-CN"/>
              </w:rPr>
            </w:pPr>
            <w:ins w:id="287" w:author="Suhwan Lim" w:date="2020-02-21T15:14:00Z">
              <w:r w:rsidRPr="0056136D">
                <w:rPr>
                  <w:rFonts w:eastAsiaTheme="minorEastAsia"/>
                  <w:b/>
                  <w:bCs/>
                  <w:lang w:val="en-US" w:eastAsia="zh-CN"/>
                </w:rPr>
                <w:t>Comments</w:t>
              </w:r>
            </w:ins>
          </w:p>
        </w:tc>
      </w:tr>
      <w:tr w:rsidR="00203D91" w14:paraId="59B2F0DC" w14:textId="77777777" w:rsidTr="00457F36">
        <w:trPr>
          <w:ins w:id="288" w:author="Suhwan Lim" w:date="2020-02-21T15:14:00Z"/>
        </w:trPr>
        <w:tc>
          <w:tcPr>
            <w:tcW w:w="1236" w:type="dxa"/>
          </w:tcPr>
          <w:p w14:paraId="44F26E93" w14:textId="34081314" w:rsidR="00203D91" w:rsidRPr="0056136D" w:rsidRDefault="002B3C06" w:rsidP="00457F36">
            <w:pPr>
              <w:spacing w:after="120"/>
              <w:rPr>
                <w:ins w:id="289" w:author="Suhwan Lim" w:date="2020-02-21T15:14:00Z"/>
                <w:rFonts w:eastAsia="Malgun Gothic"/>
                <w:lang w:val="en-US" w:eastAsia="ko-KR"/>
              </w:rPr>
            </w:pPr>
            <w:ins w:id="290" w:author="Suhwan Lim" w:date="2020-02-25T13:20:00Z">
              <w:r>
                <w:rPr>
                  <w:rFonts w:eastAsia="Malgun Gothic"/>
                  <w:lang w:val="en-US" w:eastAsia="ko-KR"/>
                </w:rPr>
                <w:t>LG Electronics</w:t>
              </w:r>
            </w:ins>
          </w:p>
        </w:tc>
        <w:tc>
          <w:tcPr>
            <w:tcW w:w="8395" w:type="dxa"/>
          </w:tcPr>
          <w:p w14:paraId="2388E375" w14:textId="4755B2ED" w:rsidR="00203D91" w:rsidRPr="0056136D" w:rsidRDefault="00203D91" w:rsidP="00457F36">
            <w:pPr>
              <w:spacing w:after="120"/>
              <w:rPr>
                <w:ins w:id="291" w:author="Suhwan Lim" w:date="2020-02-21T15:14:00Z"/>
                <w:rFonts w:eastAsiaTheme="minorEastAsia"/>
                <w:lang w:val="en-US" w:eastAsia="zh-CN"/>
              </w:rPr>
            </w:pPr>
            <w:proofErr w:type="gramStart"/>
            <w:ins w:id="292" w:author="Suhwan Lim" w:date="2020-02-21T15:14:00Z">
              <w:r w:rsidRPr="002B3C06">
                <w:rPr>
                  <w:rFonts w:eastAsiaTheme="minorEastAsia" w:hint="eastAsia"/>
                  <w:b/>
                  <w:lang w:val="en-US" w:eastAsia="zh-CN"/>
                </w:rPr>
                <w:t>Sub topic</w:t>
              </w:r>
              <w:proofErr w:type="gramEnd"/>
              <w:r w:rsidRPr="002B3C06">
                <w:rPr>
                  <w:rFonts w:eastAsiaTheme="minorEastAsia" w:hint="eastAsia"/>
                  <w:b/>
                  <w:lang w:val="en-US" w:eastAsia="zh-CN"/>
                </w:rPr>
                <w:t xml:space="preserve"> </w:t>
              </w:r>
            </w:ins>
            <w:ins w:id="293" w:author="Suhwan Lim" w:date="2020-02-21T15:30:00Z">
              <w:r w:rsidR="0056136D" w:rsidRPr="002B3C06">
                <w:rPr>
                  <w:b/>
                  <w:sz w:val="24"/>
                  <w:szCs w:val="16"/>
                </w:rPr>
                <w:t>#</w:t>
              </w:r>
            </w:ins>
            <w:ins w:id="294"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295" w:author="Suhwan Lim" w:date="2020-02-25T13:20:00Z">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296" w:author="Suhwan Lim" w:date="2020-02-21T15:14:00Z"/>
                <w:rFonts w:eastAsiaTheme="minorEastAsia"/>
                <w:lang w:val="en-US" w:eastAsia="zh-CN"/>
              </w:rPr>
            </w:pPr>
          </w:p>
          <w:p w14:paraId="4745BEBB" w14:textId="77777777" w:rsidR="00203D91" w:rsidRPr="0056136D" w:rsidRDefault="00203D91" w:rsidP="00457F36">
            <w:pPr>
              <w:spacing w:after="120"/>
              <w:rPr>
                <w:ins w:id="297" w:author="Suhwan Lim" w:date="2020-02-21T15:14:00Z"/>
                <w:rFonts w:eastAsiaTheme="minorEastAsia"/>
                <w:lang w:val="en-US" w:eastAsia="zh-CN"/>
              </w:rPr>
            </w:pPr>
            <w:ins w:id="298" w:author="Suhwan Lim" w:date="2020-02-21T15:14:00Z">
              <w:r w:rsidRPr="0056136D">
                <w:rPr>
                  <w:rFonts w:eastAsiaTheme="minorEastAsia" w:hint="eastAsia"/>
                  <w:lang w:val="en-US" w:eastAsia="zh-CN"/>
                </w:rPr>
                <w:t>Others:</w:t>
              </w:r>
            </w:ins>
          </w:p>
        </w:tc>
      </w:tr>
      <w:tr w:rsidR="006C0220" w14:paraId="039E4A07" w14:textId="77777777" w:rsidTr="00457F36">
        <w:trPr>
          <w:ins w:id="299" w:author="Suhwan Lim" w:date="2020-02-25T13:31:00Z"/>
        </w:trPr>
        <w:tc>
          <w:tcPr>
            <w:tcW w:w="1236" w:type="dxa"/>
          </w:tcPr>
          <w:p w14:paraId="54230092" w14:textId="66D24889" w:rsidR="006C0220" w:rsidRDefault="006C0220" w:rsidP="00457F36">
            <w:pPr>
              <w:spacing w:after="120"/>
              <w:rPr>
                <w:ins w:id="300" w:author="Suhwan Lim" w:date="2020-02-25T13:31:00Z"/>
                <w:rFonts w:eastAsia="Malgun Gothic"/>
                <w:lang w:val="en-US" w:eastAsia="ko-KR"/>
              </w:rPr>
            </w:pPr>
            <w:ins w:id="301" w:author="Suhwan Lim" w:date="2020-02-25T13:31:00Z">
              <w:del w:id="302" w:author="Huawei" w:date="2020-02-25T21:20:00Z">
                <w:r w:rsidDel="005E7FBD">
                  <w:rPr>
                    <w:rFonts w:eastAsia="Malgun Gothic" w:hint="eastAsia"/>
                    <w:lang w:val="en-US" w:eastAsia="ko-KR"/>
                  </w:rPr>
                  <w:delText>Company B</w:delText>
                </w:r>
              </w:del>
            </w:ins>
            <w:ins w:id="303" w:author="Huawei" w:date="2020-02-25T21:20:00Z">
              <w:r w:rsidR="005E7FBD">
                <w:rPr>
                  <w:rFonts w:eastAsia="Malgun Gothic"/>
                  <w:lang w:val="en-US" w:eastAsia="ko-KR"/>
                </w:rPr>
                <w:t>Huawei</w:t>
              </w:r>
            </w:ins>
          </w:p>
        </w:tc>
        <w:tc>
          <w:tcPr>
            <w:tcW w:w="8395" w:type="dxa"/>
          </w:tcPr>
          <w:p w14:paraId="4BA18B51" w14:textId="77777777" w:rsidR="005E7FBD" w:rsidRPr="0056136D" w:rsidRDefault="005E7FBD" w:rsidP="005E7FBD">
            <w:pPr>
              <w:spacing w:after="120"/>
              <w:rPr>
                <w:ins w:id="304" w:author="Huawei" w:date="2020-02-25T21:20:00Z"/>
                <w:rFonts w:eastAsiaTheme="minorEastAsia"/>
                <w:lang w:val="en-US" w:eastAsia="zh-CN"/>
              </w:rPr>
            </w:pPr>
            <w:proofErr w:type="gramStart"/>
            <w:ins w:id="305" w:author="Huawei" w:date="2020-02-25T21:20: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5DD9B269" w14:textId="48348B43" w:rsidR="006C0220" w:rsidRPr="00626675" w:rsidRDefault="00626675" w:rsidP="00457F36">
            <w:pPr>
              <w:spacing w:after="120"/>
              <w:rPr>
                <w:ins w:id="306" w:author="Suhwan Lim" w:date="2020-02-25T13:31:00Z"/>
                <w:rFonts w:eastAsiaTheme="minorEastAsia"/>
                <w:lang w:val="en-US" w:eastAsia="zh-CN"/>
              </w:rPr>
            </w:pPr>
            <w:bookmarkStart w:id="307" w:name="OLE_LINK7"/>
            <w:ins w:id="308" w:author="Huawei" w:date="2020-02-25T22:19:00Z">
              <w:r>
                <w:rPr>
                  <w:rFonts w:eastAsiaTheme="minorEastAsia"/>
                  <w:lang w:val="en-US" w:eastAsia="zh-CN"/>
                </w:rPr>
                <w:t xml:space="preserve">CP-OFDM </w:t>
              </w:r>
            </w:ins>
            <w:ins w:id="309" w:author="Huawei" w:date="2020-02-25T22:20:00Z">
              <w:r>
                <w:rPr>
                  <w:rFonts w:eastAsiaTheme="minorEastAsia"/>
                  <w:lang w:val="en-US" w:eastAsia="zh-CN"/>
                </w:rPr>
                <w:t>is adopted by NR-V, which is different from that of LTE-V. The LTE-V requirements cannot be reused without simulation</w:t>
              </w:r>
            </w:ins>
            <w:ins w:id="310" w:author="Huawei" w:date="2020-02-25T22:21:00Z">
              <w:r>
                <w:rPr>
                  <w:rFonts w:eastAsiaTheme="minorEastAsia"/>
                  <w:lang w:val="en-US" w:eastAsia="zh-CN"/>
                </w:rPr>
                <w:t xml:space="preserve"> evaluation</w:t>
              </w:r>
            </w:ins>
            <w:ins w:id="311" w:author="Huawei" w:date="2020-02-25T22:20:00Z">
              <w:r>
                <w:rPr>
                  <w:rFonts w:eastAsiaTheme="minorEastAsia"/>
                  <w:lang w:val="en-US" w:eastAsia="zh-CN"/>
                </w:rPr>
                <w:t>.</w:t>
              </w:r>
            </w:ins>
            <w:ins w:id="312" w:author="Huawei" w:date="2020-02-25T22:21:00Z">
              <w:r>
                <w:rPr>
                  <w:rFonts w:eastAsiaTheme="minorEastAsia"/>
                  <w:lang w:val="en-US" w:eastAsia="zh-CN"/>
                </w:rPr>
                <w:t xml:space="preserve"> </w:t>
              </w:r>
            </w:ins>
            <w:bookmarkEnd w:id="307"/>
          </w:p>
        </w:tc>
      </w:tr>
      <w:tr w:rsidR="00E04DD4" w14:paraId="4D948FFD" w14:textId="77777777" w:rsidTr="00457F36">
        <w:trPr>
          <w:ins w:id="313" w:author="Intel (RAN4 #94-e)" w:date="2020-02-26T15:07:00Z"/>
        </w:trPr>
        <w:tc>
          <w:tcPr>
            <w:tcW w:w="1236" w:type="dxa"/>
          </w:tcPr>
          <w:p w14:paraId="2FBCC1B8" w14:textId="36332AA5" w:rsidR="00E04DD4" w:rsidDel="005E7FBD" w:rsidRDefault="00E04DD4" w:rsidP="00457F36">
            <w:pPr>
              <w:spacing w:after="120"/>
              <w:rPr>
                <w:ins w:id="314" w:author="Intel (RAN4 #94-e)" w:date="2020-02-26T15:07:00Z"/>
                <w:rFonts w:eastAsia="Malgun Gothic"/>
                <w:lang w:val="en-US" w:eastAsia="ko-KR"/>
              </w:rPr>
            </w:pPr>
            <w:ins w:id="315" w:author="Intel (RAN4 #94-e)" w:date="2020-02-26T15:07:00Z">
              <w:r>
                <w:rPr>
                  <w:rFonts w:eastAsia="Malgun Gothic"/>
                  <w:lang w:val="en-US" w:eastAsia="ko-KR"/>
                </w:rPr>
                <w:t>Intel</w:t>
              </w:r>
            </w:ins>
          </w:p>
        </w:tc>
        <w:tc>
          <w:tcPr>
            <w:tcW w:w="8395" w:type="dxa"/>
          </w:tcPr>
          <w:p w14:paraId="44A79E49" w14:textId="77777777" w:rsidR="00E04DD4" w:rsidRDefault="00E04DD4" w:rsidP="005E7FBD">
            <w:pPr>
              <w:spacing w:after="120"/>
              <w:rPr>
                <w:ins w:id="316" w:author="Intel (RAN4 #94-e)" w:date="2020-02-26T15:08:00Z"/>
                <w:rFonts w:eastAsiaTheme="minorEastAsia"/>
                <w:lang w:val="en-US" w:eastAsia="zh-CN"/>
              </w:rPr>
            </w:pPr>
            <w:proofErr w:type="gramStart"/>
            <w:ins w:id="317" w:author="Intel (RAN4 #94-e)" w:date="2020-02-26T15:07:00Z">
              <w:r>
                <w:rPr>
                  <w:rFonts w:eastAsiaTheme="minorEastAsia"/>
                  <w:lang w:val="en-US" w:eastAsia="zh-CN"/>
                </w:rPr>
                <w:t>Sub topic</w:t>
              </w:r>
              <w:proofErr w:type="gramEnd"/>
              <w:r>
                <w:rPr>
                  <w:rFonts w:eastAsiaTheme="minorEastAsia"/>
                  <w:lang w:val="en-US" w:eastAsia="zh-CN"/>
                </w:rPr>
                <w:t xml:space="preserve"> #1</w:t>
              </w:r>
            </w:ins>
            <w:ins w:id="318" w:author="Intel (RAN4 #94-e)" w:date="2020-02-26T15:08:00Z">
              <w:r>
                <w:rPr>
                  <w:rFonts w:eastAsiaTheme="minorEastAsia"/>
                  <w:lang w:val="en-US" w:eastAsia="zh-CN"/>
                </w:rPr>
                <w:t>-3:</w:t>
              </w:r>
            </w:ins>
          </w:p>
          <w:p w14:paraId="776089D4" w14:textId="47A71071" w:rsidR="00E04DD4" w:rsidRPr="00B23720" w:rsidRDefault="00B23720" w:rsidP="005E7FBD">
            <w:pPr>
              <w:spacing w:after="120"/>
              <w:rPr>
                <w:ins w:id="319" w:author="Intel (RAN4 #94-e)" w:date="2020-02-26T15:07:00Z"/>
                <w:rFonts w:eastAsiaTheme="minorEastAsia"/>
                <w:lang w:val="en-US" w:eastAsia="zh-CN"/>
              </w:rPr>
            </w:pPr>
            <w:ins w:id="320" w:author="Intel (RAN4 #94-e)" w:date="2020-02-26T15:26:00Z">
              <w:r>
                <w:rPr>
                  <w:rFonts w:eastAsiaTheme="minorEastAsia"/>
                  <w:lang w:val="en-US" w:eastAsia="zh-CN"/>
                </w:rPr>
                <w:t>We agree with Huawei that LTE requirements can not be reused due to different waveform for LTE V2X and NR V2X</w:t>
              </w:r>
            </w:ins>
            <w:ins w:id="321" w:author="Intel (RAN4 #94-e)" w:date="2020-02-26T15:27:00Z">
              <w:r>
                <w:rPr>
                  <w:rFonts w:eastAsiaTheme="minorEastAsia"/>
                  <w:lang w:val="en-US" w:eastAsia="zh-CN"/>
                </w:rPr>
                <w:t xml:space="preserve">. </w:t>
              </w:r>
            </w:ins>
            <w:ins w:id="322" w:author="Intel (RAN4 #94-e)" w:date="2020-02-26T15:28:00Z">
              <w:r>
                <w:rPr>
                  <w:rFonts w:eastAsiaTheme="minorEastAsia"/>
                  <w:lang w:val="en-US" w:eastAsia="zh-CN"/>
                </w:rPr>
                <w:t>Our preference is to have same MPR for</w:t>
              </w:r>
            </w:ins>
            <w:ins w:id="323" w:author="Intel (RAN4 #94-e)" w:date="2020-02-26T15:29:00Z">
              <w:r>
                <w:rPr>
                  <w:rFonts w:eastAsiaTheme="minorEastAsia"/>
                  <w:lang w:val="en-US" w:eastAsia="zh-CN"/>
                </w:rPr>
                <w:t xml:space="preserve"> whole S-SSB. Option 1 can be considered as one of candidates.</w:t>
              </w:r>
            </w:ins>
          </w:p>
        </w:tc>
      </w:tr>
    </w:tbl>
    <w:p w14:paraId="0C52343A" w14:textId="77777777" w:rsidR="00203D91" w:rsidRDefault="00203D91" w:rsidP="005B4802">
      <w:pPr>
        <w:rPr>
          <w:ins w:id="324" w:author="Suhwan Lim" w:date="2020-02-21T15:14:00Z"/>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rPr>
          <w:ins w:id="325" w:author="Suhwan Lim" w:date="2020-02-21T15:14:00Z"/>
        </w:trPr>
        <w:tc>
          <w:tcPr>
            <w:tcW w:w="1236" w:type="dxa"/>
          </w:tcPr>
          <w:p w14:paraId="6C7EC679" w14:textId="77777777" w:rsidR="00203D91" w:rsidRPr="0056136D" w:rsidRDefault="00203D91" w:rsidP="00457F36">
            <w:pPr>
              <w:spacing w:after="120"/>
              <w:rPr>
                <w:ins w:id="326" w:author="Suhwan Lim" w:date="2020-02-21T15:14:00Z"/>
                <w:rFonts w:eastAsiaTheme="minorEastAsia"/>
                <w:b/>
                <w:bCs/>
                <w:lang w:val="en-US" w:eastAsia="zh-CN"/>
              </w:rPr>
            </w:pPr>
            <w:ins w:id="327"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328" w:author="Suhwan Lim" w:date="2020-02-21T15:14:00Z"/>
                <w:rFonts w:eastAsiaTheme="minorEastAsia"/>
                <w:b/>
                <w:bCs/>
                <w:lang w:val="en-US" w:eastAsia="zh-CN"/>
              </w:rPr>
            </w:pPr>
            <w:ins w:id="329" w:author="Suhwan Lim" w:date="2020-02-21T15:14:00Z">
              <w:r w:rsidRPr="0056136D">
                <w:rPr>
                  <w:rFonts w:eastAsiaTheme="minorEastAsia"/>
                  <w:b/>
                  <w:bCs/>
                  <w:lang w:val="en-US" w:eastAsia="zh-CN"/>
                </w:rPr>
                <w:t>Comments</w:t>
              </w:r>
            </w:ins>
          </w:p>
        </w:tc>
      </w:tr>
      <w:tr w:rsidR="00203D91" w14:paraId="60C432DC" w14:textId="77777777" w:rsidTr="00457F36">
        <w:trPr>
          <w:ins w:id="330" w:author="Suhwan Lim" w:date="2020-02-21T15:14:00Z"/>
        </w:trPr>
        <w:tc>
          <w:tcPr>
            <w:tcW w:w="1236" w:type="dxa"/>
          </w:tcPr>
          <w:p w14:paraId="18DC4F51" w14:textId="77E0A7FF" w:rsidR="00203D91" w:rsidRPr="0056136D" w:rsidRDefault="006C0220" w:rsidP="00457F36">
            <w:pPr>
              <w:spacing w:after="120"/>
              <w:rPr>
                <w:ins w:id="331" w:author="Suhwan Lim" w:date="2020-02-21T15:14:00Z"/>
                <w:rFonts w:eastAsia="Malgun Gothic"/>
                <w:lang w:val="en-US" w:eastAsia="ko-KR"/>
              </w:rPr>
            </w:pPr>
            <w:ins w:id="332" w:author="Suhwan Lim" w:date="2020-02-25T13:29:00Z">
              <w:r>
                <w:rPr>
                  <w:rFonts w:eastAsia="Malgun Gothic"/>
                  <w:lang w:val="en-US" w:eastAsia="ko-KR"/>
                </w:rPr>
                <w:lastRenderedPageBreak/>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333" w:author="Suhwan Lim" w:date="2020-02-25T13:21:00Z"/>
                <w:rFonts w:eastAsia="SimSun"/>
                <w:szCs w:val="24"/>
                <w:lang w:eastAsia="zh-CN"/>
              </w:rPr>
            </w:pPr>
            <w:proofErr w:type="gramStart"/>
            <w:ins w:id="334" w:author="Suhwan Lim" w:date="2020-02-21T15:14:00Z">
              <w:r w:rsidRPr="002B3C06">
                <w:rPr>
                  <w:rFonts w:eastAsiaTheme="minorEastAsia" w:hint="eastAsia"/>
                  <w:b/>
                  <w:lang w:val="en-US" w:eastAsia="zh-CN"/>
                </w:rPr>
                <w:t>Sub topic</w:t>
              </w:r>
              <w:proofErr w:type="gramEnd"/>
              <w:r w:rsidRPr="002B3C06">
                <w:rPr>
                  <w:rFonts w:eastAsiaTheme="minorEastAsia" w:hint="eastAsia"/>
                  <w:b/>
                  <w:lang w:val="en-US" w:eastAsia="zh-CN"/>
                </w:rPr>
                <w:t xml:space="preserve"> </w:t>
              </w:r>
            </w:ins>
            <w:ins w:id="335" w:author="Suhwan Lim" w:date="2020-02-21T15:30:00Z">
              <w:r w:rsidR="0056136D" w:rsidRPr="002B3C06">
                <w:rPr>
                  <w:rFonts w:eastAsiaTheme="minorEastAsia"/>
                  <w:b/>
                  <w:lang w:val="en-US" w:eastAsia="zh-CN"/>
                </w:rPr>
                <w:t>#</w:t>
              </w:r>
            </w:ins>
            <w:ins w:id="336"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337" w:author="Suhwan Lim" w:date="2020-02-25T13:21:00Z">
              <w:r w:rsidR="002B3C06" w:rsidRPr="002B3C06">
                <w:rPr>
                  <w:rFonts w:eastAsia="SimSun"/>
                  <w:szCs w:val="24"/>
                  <w:lang w:eastAsia="zh-CN"/>
                </w:rPr>
                <w:t>Define NS_33 to comply A-SEM requirements for EU regulatory requirements and define NS_48 to comply A-SEM requirements for FCC regulatory requirements</w:t>
              </w:r>
            </w:ins>
            <w:ins w:id="338" w:author="Suhwan Lim" w:date="2020-02-25T13:28:00Z">
              <w:r w:rsidR="006C0220">
                <w:rPr>
                  <w:rFonts w:eastAsia="SimSun"/>
                  <w:szCs w:val="24"/>
                  <w:lang w:eastAsia="zh-CN"/>
                </w:rPr>
                <w:t xml:space="preserve"> based on follow V2X specific channel transmission</w:t>
              </w:r>
            </w:ins>
            <w:ins w:id="339" w:author="Suhwan Lim" w:date="2020-02-25T13:21:00Z">
              <w:r w:rsidR="002B3C06" w:rsidRPr="002B3C06">
                <w:rPr>
                  <w:rFonts w:eastAsia="SimSun"/>
                  <w:szCs w:val="24"/>
                  <w:lang w:eastAsia="zh-CN"/>
                </w:rPr>
                <w:t xml:space="preserve">. </w:t>
              </w:r>
            </w:ins>
          </w:p>
          <w:p w14:paraId="4E1C7E8E" w14:textId="77777777" w:rsidR="002B3C06" w:rsidRPr="0056136D" w:rsidRDefault="002B3C06" w:rsidP="002B3C06">
            <w:pPr>
              <w:pStyle w:val="ListParagraph"/>
              <w:numPr>
                <w:ilvl w:val="0"/>
                <w:numId w:val="4"/>
              </w:numPr>
              <w:ind w:firstLineChars="0"/>
              <w:rPr>
                <w:ins w:id="340" w:author="Suhwan Lim" w:date="2020-02-25T13:21:00Z"/>
                <w:i/>
              </w:rPr>
            </w:pPr>
            <w:ins w:id="341" w:author="Suhwan Lim" w:date="2020-02-25T13:21:00Z">
              <w:r w:rsidRPr="0056136D">
                <w:rPr>
                  <w:rFonts w:eastAsia="Malgun Gothic" w:hint="eastAsia"/>
                  <w:i/>
                  <w:lang w:eastAsia="ko-KR"/>
                </w:rPr>
                <w:t>A-MPR for PSSCH/PSCCH</w:t>
              </w:r>
            </w:ins>
          </w:p>
          <w:p w14:paraId="362FED58" w14:textId="77777777" w:rsidR="002B3C06" w:rsidRPr="0056136D" w:rsidRDefault="002B3C06" w:rsidP="002B3C06">
            <w:pPr>
              <w:pStyle w:val="ListParagraph"/>
              <w:numPr>
                <w:ilvl w:val="0"/>
                <w:numId w:val="4"/>
              </w:numPr>
              <w:ind w:firstLineChars="0"/>
              <w:rPr>
                <w:ins w:id="342" w:author="Suhwan Lim" w:date="2020-02-25T13:21:00Z"/>
                <w:i/>
              </w:rPr>
            </w:pPr>
            <w:ins w:id="343" w:author="Suhwan Lim" w:date="2020-02-25T13:21:00Z">
              <w:r w:rsidRPr="0056136D">
                <w:rPr>
                  <w:rFonts w:eastAsia="Malgun Gothic"/>
                  <w:i/>
                  <w:lang w:eastAsia="ko-KR"/>
                </w:rPr>
                <w:t>A-MPR for PSFCH</w:t>
              </w:r>
            </w:ins>
          </w:p>
          <w:p w14:paraId="56DB8328" w14:textId="6BA7569E" w:rsidR="00203D91" w:rsidRDefault="006C0220" w:rsidP="00457F36">
            <w:pPr>
              <w:spacing w:after="120"/>
              <w:rPr>
                <w:ins w:id="344" w:author="Suhwan Lim" w:date="2020-02-25T13:26:00Z"/>
                <w:rFonts w:eastAsia="Malgun Gothic"/>
                <w:lang w:val="en-US" w:eastAsia="ko-KR"/>
              </w:rPr>
            </w:pPr>
            <w:ins w:id="345" w:author="Suhwan Lim" w:date="2020-02-25T13:22:00Z">
              <w:r>
                <w:rPr>
                  <w:rFonts w:eastAsia="Malgun Gothic" w:hint="eastAsia"/>
                  <w:lang w:val="en-US" w:eastAsia="ko-KR"/>
                </w:rPr>
                <w:t>LGE will provide</w:t>
              </w:r>
            </w:ins>
            <w:ins w:id="346" w:author="Suhwan Lim" w:date="2020-02-25T13:25:00Z">
              <w:r>
                <w:rPr>
                  <w:rFonts w:eastAsia="Malgun Gothic"/>
                  <w:lang w:val="en-US" w:eastAsia="ko-KR"/>
                </w:rPr>
                <w:t xml:space="preserve"> </w:t>
              </w:r>
            </w:ins>
            <w:ins w:id="347" w:author="Suhwan Lim" w:date="2020-02-25T13:26:00Z">
              <w:r>
                <w:rPr>
                  <w:rFonts w:eastAsia="Malgun Gothic"/>
                  <w:lang w:val="en-US" w:eastAsia="ko-KR"/>
                </w:rPr>
                <w:t xml:space="preserve">the </w:t>
              </w:r>
            </w:ins>
            <w:ins w:id="348" w:author="Suhwan Lim" w:date="2020-02-25T13:25:00Z">
              <w:r>
                <w:rPr>
                  <w:rFonts w:eastAsia="Malgun Gothic"/>
                  <w:lang w:val="en-US" w:eastAsia="ko-KR"/>
                </w:rPr>
                <w:t xml:space="preserve">revised </w:t>
              </w:r>
            </w:ins>
            <w:ins w:id="349" w:author="Suhwan Lim" w:date="2020-02-25T13:26:00Z">
              <w:r>
                <w:rPr>
                  <w:rFonts w:eastAsia="Malgun Gothic"/>
                  <w:lang w:val="en-US" w:eastAsia="ko-KR"/>
                </w:rPr>
                <w:t>A-MPR requirements for both 10MHz (ETSI) and 40</w:t>
              </w:r>
              <w:proofErr w:type="gramStart"/>
              <w:r>
                <w:rPr>
                  <w:rFonts w:eastAsia="Malgun Gothic"/>
                  <w:lang w:val="en-US" w:eastAsia="ko-KR"/>
                </w:rPr>
                <w:t>MHz(</w:t>
              </w:r>
              <w:proofErr w:type="gramEnd"/>
              <w:r>
                <w:rPr>
                  <w:rFonts w:eastAsia="Malgun Gothic"/>
                  <w:lang w:val="en-US" w:eastAsia="ko-KR"/>
                </w:rPr>
                <w:t>FCC)</w:t>
              </w:r>
            </w:ins>
            <w:ins w:id="350" w:author="Suhwan Lim" w:date="2020-02-25T13:28:00Z">
              <w:r>
                <w:rPr>
                  <w:rFonts w:eastAsia="Malgun Gothic"/>
                  <w:lang w:val="en-US" w:eastAsia="ko-KR"/>
                </w:rPr>
                <w:t xml:space="preserve"> for PSSCH/PSCCH</w:t>
              </w:r>
            </w:ins>
            <w:ins w:id="351" w:author="Suhwan Lim" w:date="2020-02-25T13:26:00Z">
              <w:r>
                <w:rPr>
                  <w:rFonts w:eastAsia="Malgun Gothic"/>
                  <w:lang w:val="en-US" w:eastAsia="ko-KR"/>
                </w:rPr>
                <w:t>.</w:t>
              </w:r>
            </w:ins>
            <w:ins w:id="352" w:author="Suhwan Lim" w:date="2020-02-25T13:29:00Z">
              <w:r>
                <w:rPr>
                  <w:rFonts w:eastAsia="Malgun Gothic"/>
                  <w:lang w:val="en-US" w:eastAsia="ko-KR"/>
                </w:rPr>
                <w:t xml:space="preserve"> FFS on the A-MPR for PSFCH transmission.</w:t>
              </w:r>
            </w:ins>
          </w:p>
          <w:p w14:paraId="1A2DAC58" w14:textId="54EF3A94" w:rsidR="006C0220" w:rsidRPr="00626675" w:rsidRDefault="006C0220" w:rsidP="00457F36">
            <w:pPr>
              <w:spacing w:after="120"/>
              <w:rPr>
                <w:ins w:id="353" w:author="Suhwan Lim" w:date="2020-02-21T15:14:00Z"/>
                <w:rFonts w:eastAsia="Malgun Gothic"/>
                <w:lang w:val="en-US" w:eastAsia="ko-KR"/>
              </w:rPr>
            </w:pPr>
            <w:ins w:id="354" w:author="Suhwan Lim" w:date="2020-02-25T13:26:00Z">
              <w:r>
                <w:rPr>
                  <w:rFonts w:eastAsia="Malgun Gothic"/>
                  <w:lang w:val="en-US" w:eastAsia="ko-KR"/>
                </w:rPr>
                <w:t xml:space="preserve">One discussion point is that the A-SE will be removed in EN 302 571. </w:t>
              </w:r>
            </w:ins>
            <w:ins w:id="355" w:author="Suhwan Lim" w:date="2020-02-25T13:27:00Z">
              <w:r>
                <w:rPr>
                  <w:rFonts w:eastAsia="Malgun Gothic"/>
                  <w:lang w:val="en-US" w:eastAsia="ko-KR"/>
                </w:rPr>
                <w:t>However, currently official announcement is not ready.</w:t>
              </w:r>
            </w:ins>
          </w:p>
          <w:p w14:paraId="3E43803B" w14:textId="77777777" w:rsidR="00203D91" w:rsidRPr="0056136D" w:rsidRDefault="00203D91" w:rsidP="00457F36">
            <w:pPr>
              <w:spacing w:after="120"/>
              <w:rPr>
                <w:ins w:id="356" w:author="Suhwan Lim" w:date="2020-02-21T15:14:00Z"/>
                <w:rFonts w:eastAsiaTheme="minorEastAsia"/>
                <w:lang w:val="en-US" w:eastAsia="zh-CN"/>
              </w:rPr>
            </w:pPr>
          </w:p>
          <w:p w14:paraId="3E9B2416" w14:textId="77777777" w:rsidR="00203D91" w:rsidRPr="0056136D" w:rsidRDefault="00203D91" w:rsidP="00457F36">
            <w:pPr>
              <w:spacing w:after="120"/>
              <w:rPr>
                <w:ins w:id="357" w:author="Suhwan Lim" w:date="2020-02-21T15:14:00Z"/>
                <w:rFonts w:eastAsiaTheme="minorEastAsia"/>
                <w:lang w:val="en-US" w:eastAsia="zh-CN"/>
              </w:rPr>
            </w:pPr>
            <w:ins w:id="358" w:author="Suhwan Lim" w:date="2020-02-21T15:14:00Z">
              <w:r w:rsidRPr="0056136D">
                <w:rPr>
                  <w:rFonts w:eastAsiaTheme="minorEastAsia" w:hint="eastAsia"/>
                  <w:lang w:val="en-US" w:eastAsia="zh-CN"/>
                </w:rPr>
                <w:t>Others:</w:t>
              </w:r>
            </w:ins>
          </w:p>
        </w:tc>
      </w:tr>
      <w:tr w:rsidR="006C0220" w14:paraId="150C9C8E" w14:textId="77777777" w:rsidTr="00457F36">
        <w:trPr>
          <w:ins w:id="359" w:author="Suhwan Lim" w:date="2020-02-25T13:31:00Z"/>
        </w:trPr>
        <w:tc>
          <w:tcPr>
            <w:tcW w:w="1236" w:type="dxa"/>
          </w:tcPr>
          <w:p w14:paraId="55F5AAE0" w14:textId="76781B22" w:rsidR="006C0220" w:rsidRDefault="006C0220" w:rsidP="00457F36">
            <w:pPr>
              <w:spacing w:after="120"/>
              <w:rPr>
                <w:ins w:id="360" w:author="Suhwan Lim" w:date="2020-02-25T13:31:00Z"/>
                <w:rFonts w:eastAsia="Malgun Gothic"/>
                <w:lang w:val="en-US" w:eastAsia="ko-KR"/>
              </w:rPr>
            </w:pPr>
            <w:ins w:id="361" w:author="Suhwan Lim" w:date="2020-02-25T13:31:00Z">
              <w:del w:id="362" w:author="Huawei" w:date="2020-02-25T21:21:00Z">
                <w:r w:rsidDel="005E7FBD">
                  <w:rPr>
                    <w:rFonts w:eastAsia="Malgun Gothic" w:hint="eastAsia"/>
                    <w:lang w:val="en-US" w:eastAsia="ko-KR"/>
                  </w:rPr>
                  <w:delText>Company B</w:delText>
                </w:r>
              </w:del>
            </w:ins>
            <w:ins w:id="363" w:author="Huawei" w:date="2020-02-25T21:21:00Z">
              <w:r w:rsidR="005E7FBD">
                <w:rPr>
                  <w:rFonts w:eastAsia="Malgun Gothic"/>
                  <w:lang w:val="en-US" w:eastAsia="ko-KR"/>
                </w:rPr>
                <w:t>Huawei</w:t>
              </w:r>
            </w:ins>
          </w:p>
        </w:tc>
        <w:tc>
          <w:tcPr>
            <w:tcW w:w="8395" w:type="dxa"/>
          </w:tcPr>
          <w:p w14:paraId="60D458BB" w14:textId="77777777" w:rsidR="005E7FBD" w:rsidRPr="0056136D" w:rsidRDefault="005E7FBD" w:rsidP="005E7FBD">
            <w:pPr>
              <w:spacing w:after="120"/>
              <w:rPr>
                <w:ins w:id="364" w:author="Huawei" w:date="2020-02-25T21:21:00Z"/>
                <w:rFonts w:eastAsiaTheme="minorEastAsia"/>
                <w:lang w:val="en-US" w:eastAsia="zh-CN"/>
              </w:rPr>
            </w:pPr>
            <w:proofErr w:type="gramStart"/>
            <w:ins w:id="365" w:author="Huawei" w:date="2020-02-25T21:21: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D5CF6DE" w14:textId="77777777" w:rsidR="005E7FBD" w:rsidRDefault="005E7FBD" w:rsidP="005E7FBD">
            <w:pPr>
              <w:spacing w:after="120"/>
              <w:rPr>
                <w:ins w:id="366" w:author="Huawei" w:date="2020-02-25T21:21:00Z"/>
                <w:rFonts w:eastAsiaTheme="minorEastAsia"/>
                <w:lang w:val="en-US" w:eastAsia="zh-CN"/>
              </w:rPr>
            </w:pPr>
            <w:ins w:id="367" w:author="Huawei" w:date="2020-02-25T21:21:00Z">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w:t>
              </w:r>
              <w:proofErr w:type="spellStart"/>
              <w:r w:rsidRPr="001813B9">
                <w:rPr>
                  <w:rFonts w:eastAsiaTheme="minorEastAsia"/>
                  <w:lang w:val="en-US" w:eastAsia="zh-CN"/>
                </w:rPr>
                <w:t>Rbstart</w:t>
              </w:r>
              <w:proofErr w:type="spellEnd"/>
              <w:r w:rsidRPr="001813B9">
                <w:rPr>
                  <w:rFonts w:eastAsiaTheme="minorEastAsia"/>
                  <w:lang w:val="en-US" w:eastAsia="zh-CN"/>
                </w:rPr>
                <w:t xml:space="preserve">. Thus, we need to consider </w:t>
              </w:r>
              <w:proofErr w:type="gramStart"/>
              <w:r w:rsidRPr="001813B9">
                <w:rPr>
                  <w:rFonts w:eastAsiaTheme="minorEastAsia"/>
                  <w:lang w:val="en-US" w:eastAsia="zh-CN"/>
                </w:rPr>
                <w:t>all of</w:t>
              </w:r>
              <w:proofErr w:type="gramEnd"/>
              <w:r w:rsidRPr="001813B9">
                <w:rPr>
                  <w:rFonts w:eastAsiaTheme="minorEastAsia"/>
                  <w:lang w:val="en-US" w:eastAsia="zh-CN"/>
                </w:rPr>
                <w:t xml:space="preserve"> the cases when we specify the AMPR requirements.</w:t>
              </w:r>
              <w:r>
                <w:rPr>
                  <w:rFonts w:eastAsiaTheme="minorEastAsia"/>
                  <w:lang w:val="en-US" w:eastAsia="zh-CN"/>
                </w:rPr>
                <w:t xml:space="preserve"> The LTE-V’s method may not be applicable.</w:t>
              </w:r>
            </w:ins>
          </w:p>
          <w:p w14:paraId="027782EF" w14:textId="77777777" w:rsidR="005E7FBD" w:rsidRDefault="005E7FBD" w:rsidP="005E7FBD">
            <w:pPr>
              <w:spacing w:after="120"/>
              <w:rPr>
                <w:ins w:id="368" w:author="Huawei" w:date="2020-02-25T21:21:00Z"/>
                <w:rFonts w:eastAsiaTheme="minorEastAsia"/>
                <w:lang w:val="en-US" w:eastAsia="zh-CN"/>
              </w:rPr>
            </w:pPr>
            <w:bookmarkStart w:id="369" w:name="OLE_LINK26"/>
            <w:ins w:id="370" w:author="Huawei" w:date="2020-02-25T21:21:00Z">
              <w:r>
                <w:rPr>
                  <w:rFonts w:eastAsiaTheme="minorEastAsia"/>
                  <w:lang w:val="en-US" w:eastAsia="zh-CN"/>
                </w:rPr>
                <w:t>2. We need to consider NS_34, as well.</w:t>
              </w:r>
            </w:ins>
          </w:p>
          <w:bookmarkEnd w:id="369"/>
          <w:p w14:paraId="3DE6CDF6" w14:textId="77777777" w:rsidR="005E7FBD" w:rsidRDefault="005E7FBD" w:rsidP="005E7FBD">
            <w:pPr>
              <w:spacing w:after="120"/>
              <w:rPr>
                <w:ins w:id="371" w:author="Huawei" w:date="2020-02-25T21:21:00Z"/>
                <w:rFonts w:eastAsiaTheme="minorEastAsia"/>
                <w:lang w:val="en-US" w:eastAsia="zh-CN"/>
              </w:rPr>
            </w:pPr>
            <w:ins w:id="372" w:author="Huawei" w:date="2020-02-25T21:21:00Z">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ins>
          </w:p>
          <w:p w14:paraId="5A78269E" w14:textId="77777777" w:rsidR="005E7FBD" w:rsidRPr="001813B9" w:rsidRDefault="005E7FBD" w:rsidP="005E7FBD">
            <w:pPr>
              <w:spacing w:after="120"/>
              <w:rPr>
                <w:ins w:id="373" w:author="Huawei" w:date="2020-02-25T21:21:00Z"/>
                <w:rFonts w:eastAsiaTheme="minorEastAsia"/>
                <w:lang w:val="en-US" w:eastAsia="zh-CN"/>
              </w:rPr>
            </w:pPr>
            <w:ins w:id="374" w:author="Huawei" w:date="2020-02-25T21:21:00Z">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ins>
          </w:p>
          <w:p w14:paraId="4CA946C4" w14:textId="4E6E5A7B" w:rsidR="006C0220" w:rsidRPr="002B3C06" w:rsidRDefault="005E7FBD" w:rsidP="005E7FBD">
            <w:pPr>
              <w:spacing w:after="120"/>
              <w:rPr>
                <w:ins w:id="375" w:author="Suhwan Lim" w:date="2020-02-25T13:31:00Z"/>
                <w:rFonts w:eastAsiaTheme="minorEastAsia"/>
                <w:b/>
                <w:lang w:val="en-US" w:eastAsia="zh-CN"/>
              </w:rPr>
            </w:pPr>
            <w:ins w:id="376" w:author="Huawei" w:date="2020-02-25T21:21:00Z">
              <w:r w:rsidRPr="0056136D">
                <w:rPr>
                  <w:rFonts w:eastAsiaTheme="minorEastAsia" w:hint="eastAsia"/>
                  <w:lang w:val="en-US" w:eastAsia="zh-CN"/>
                </w:rPr>
                <w:t>Others:</w:t>
              </w:r>
            </w:ins>
          </w:p>
        </w:tc>
      </w:tr>
    </w:tbl>
    <w:p w14:paraId="40CF1B76" w14:textId="65396F8D" w:rsidR="00203D91" w:rsidRDefault="00203D91" w:rsidP="005B4802">
      <w:pPr>
        <w:rPr>
          <w:ins w:id="377" w:author="Suhwan Lim" w:date="2020-02-21T15:14:00Z"/>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rPr>
          <w:ins w:id="378" w:author="Suhwan Lim" w:date="2020-02-21T15:14:00Z"/>
        </w:trPr>
        <w:tc>
          <w:tcPr>
            <w:tcW w:w="1236" w:type="dxa"/>
          </w:tcPr>
          <w:p w14:paraId="15BA3353" w14:textId="77777777" w:rsidR="00203D91" w:rsidRPr="0056136D" w:rsidRDefault="00203D91" w:rsidP="00457F36">
            <w:pPr>
              <w:spacing w:after="120"/>
              <w:rPr>
                <w:ins w:id="379" w:author="Suhwan Lim" w:date="2020-02-21T15:14:00Z"/>
                <w:rFonts w:eastAsiaTheme="minorEastAsia"/>
                <w:b/>
                <w:bCs/>
                <w:lang w:val="en-US" w:eastAsia="zh-CN"/>
              </w:rPr>
            </w:pPr>
            <w:ins w:id="380"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381" w:author="Suhwan Lim" w:date="2020-02-21T15:14:00Z"/>
                <w:rFonts w:eastAsiaTheme="minorEastAsia"/>
                <w:b/>
                <w:bCs/>
                <w:lang w:val="en-US" w:eastAsia="zh-CN"/>
              </w:rPr>
            </w:pPr>
            <w:ins w:id="382" w:author="Suhwan Lim" w:date="2020-02-21T15:14:00Z">
              <w:r w:rsidRPr="0056136D">
                <w:rPr>
                  <w:rFonts w:eastAsiaTheme="minorEastAsia"/>
                  <w:b/>
                  <w:bCs/>
                  <w:lang w:val="en-US" w:eastAsia="zh-CN"/>
                </w:rPr>
                <w:t>Comments</w:t>
              </w:r>
            </w:ins>
          </w:p>
        </w:tc>
      </w:tr>
      <w:tr w:rsidR="00203D91" w14:paraId="4271B67C" w14:textId="77777777" w:rsidTr="00457F36">
        <w:trPr>
          <w:ins w:id="383" w:author="Suhwan Lim" w:date="2020-02-21T15:14:00Z"/>
        </w:trPr>
        <w:tc>
          <w:tcPr>
            <w:tcW w:w="1236" w:type="dxa"/>
          </w:tcPr>
          <w:p w14:paraId="48FE051C" w14:textId="2A3A89B3" w:rsidR="00203D91" w:rsidRPr="0056136D" w:rsidRDefault="006C0220" w:rsidP="00457F36">
            <w:pPr>
              <w:spacing w:after="120"/>
              <w:rPr>
                <w:ins w:id="384" w:author="Suhwan Lim" w:date="2020-02-21T15:14:00Z"/>
                <w:rFonts w:eastAsia="Malgun Gothic"/>
                <w:lang w:val="en-US" w:eastAsia="ko-KR"/>
              </w:rPr>
            </w:pPr>
            <w:ins w:id="385" w:author="Suhwan Lim" w:date="2020-02-25T13:29:00Z">
              <w:r>
                <w:rPr>
                  <w:rFonts w:eastAsia="Malgun Gothic"/>
                  <w:lang w:val="en-US" w:eastAsia="ko-KR"/>
                </w:rPr>
                <w:t>LG Electronics</w:t>
              </w:r>
            </w:ins>
          </w:p>
        </w:tc>
        <w:tc>
          <w:tcPr>
            <w:tcW w:w="8395" w:type="dxa"/>
          </w:tcPr>
          <w:p w14:paraId="5416DDAF" w14:textId="59ED0CCF" w:rsidR="00203D91" w:rsidRPr="0056136D" w:rsidRDefault="00203D91" w:rsidP="00457F36">
            <w:pPr>
              <w:spacing w:after="120"/>
              <w:rPr>
                <w:ins w:id="386" w:author="Suhwan Lim" w:date="2020-02-21T15:14:00Z"/>
                <w:rFonts w:eastAsiaTheme="minorEastAsia"/>
                <w:lang w:val="en-US" w:eastAsia="zh-CN"/>
              </w:rPr>
            </w:pPr>
            <w:proofErr w:type="gramStart"/>
            <w:ins w:id="387" w:author="Suhwan Lim" w:date="2020-02-21T15:14: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ins>
            <w:ins w:id="388" w:author="Suhwan Lim" w:date="2020-02-21T15:30:00Z">
              <w:r w:rsidR="0056136D" w:rsidRPr="006C0220">
                <w:rPr>
                  <w:b/>
                  <w:sz w:val="24"/>
                  <w:szCs w:val="16"/>
                </w:rPr>
                <w:t>#</w:t>
              </w:r>
            </w:ins>
            <w:ins w:id="389"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390" w:author="Suhwan Lim" w:date="2020-02-25T13:29:00Z">
              <w:r w:rsidR="006C0220" w:rsidRPr="00240EDD">
                <w:rPr>
                  <w:rFonts w:eastAsia="SimSun"/>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391" w:author="Suhwan Lim" w:date="2020-02-21T15:14:00Z"/>
                <w:rFonts w:eastAsiaTheme="minorEastAsia"/>
                <w:lang w:val="en-US" w:eastAsia="zh-CN"/>
              </w:rPr>
            </w:pPr>
          </w:p>
          <w:p w14:paraId="11AA0440" w14:textId="77777777" w:rsidR="00203D91" w:rsidRPr="0056136D" w:rsidRDefault="00203D91" w:rsidP="00457F36">
            <w:pPr>
              <w:spacing w:after="120"/>
              <w:rPr>
                <w:ins w:id="392" w:author="Suhwan Lim" w:date="2020-02-21T15:14:00Z"/>
                <w:rFonts w:eastAsiaTheme="minorEastAsia"/>
                <w:lang w:val="en-US" w:eastAsia="zh-CN"/>
              </w:rPr>
            </w:pPr>
            <w:ins w:id="393" w:author="Suhwan Lim" w:date="2020-02-21T15:14:00Z">
              <w:r w:rsidRPr="0056136D">
                <w:rPr>
                  <w:rFonts w:eastAsiaTheme="minorEastAsia" w:hint="eastAsia"/>
                  <w:lang w:val="en-US" w:eastAsia="zh-CN"/>
                </w:rPr>
                <w:t>Others:</w:t>
              </w:r>
            </w:ins>
          </w:p>
        </w:tc>
      </w:tr>
      <w:tr w:rsidR="006C0220" w14:paraId="3F2632B2" w14:textId="77777777" w:rsidTr="00457F36">
        <w:trPr>
          <w:ins w:id="394" w:author="Suhwan Lim" w:date="2020-02-25T13:31:00Z"/>
        </w:trPr>
        <w:tc>
          <w:tcPr>
            <w:tcW w:w="1236" w:type="dxa"/>
          </w:tcPr>
          <w:p w14:paraId="35C85405" w14:textId="23AEFFCE" w:rsidR="006C0220" w:rsidRDefault="006C0220" w:rsidP="00457F36">
            <w:pPr>
              <w:spacing w:after="120"/>
              <w:rPr>
                <w:ins w:id="395" w:author="Suhwan Lim" w:date="2020-02-25T13:31:00Z"/>
                <w:rFonts w:eastAsia="Malgun Gothic"/>
                <w:lang w:val="en-US" w:eastAsia="ko-KR"/>
              </w:rPr>
            </w:pPr>
            <w:ins w:id="396" w:author="Suhwan Lim" w:date="2020-02-25T13:31:00Z">
              <w:del w:id="397" w:author="Huawei" w:date="2020-02-25T22:22:00Z">
                <w:r w:rsidDel="00626675">
                  <w:rPr>
                    <w:rFonts w:eastAsia="Malgun Gothic" w:hint="eastAsia"/>
                    <w:lang w:val="en-US" w:eastAsia="ko-KR"/>
                  </w:rPr>
                  <w:delText>Comp</w:delText>
                </w:r>
              </w:del>
            </w:ins>
            <w:ins w:id="398" w:author="Suhwan Lim" w:date="2020-02-25T13:32:00Z">
              <w:del w:id="399" w:author="Huawei" w:date="2020-02-25T22:22:00Z">
                <w:r w:rsidDel="00626675">
                  <w:rPr>
                    <w:rFonts w:eastAsia="Malgun Gothic"/>
                    <w:lang w:val="en-US" w:eastAsia="ko-KR"/>
                  </w:rPr>
                  <w:delText>a</w:delText>
                </w:r>
              </w:del>
            </w:ins>
            <w:ins w:id="400" w:author="Suhwan Lim" w:date="2020-02-25T13:31:00Z">
              <w:del w:id="401" w:author="Huawei" w:date="2020-02-25T22:22:00Z">
                <w:r w:rsidDel="00626675">
                  <w:rPr>
                    <w:rFonts w:eastAsia="Malgun Gothic" w:hint="eastAsia"/>
                    <w:lang w:val="en-US" w:eastAsia="ko-KR"/>
                  </w:rPr>
                  <w:delText>ny B</w:delText>
                </w:r>
              </w:del>
            </w:ins>
            <w:ins w:id="402" w:author="Huawei" w:date="2020-02-25T22:22:00Z">
              <w:r w:rsidR="00626675">
                <w:rPr>
                  <w:rFonts w:eastAsia="Malgun Gothic"/>
                  <w:lang w:val="en-US" w:eastAsia="ko-KR"/>
                </w:rPr>
                <w:t>Huawei</w:t>
              </w:r>
            </w:ins>
          </w:p>
        </w:tc>
        <w:tc>
          <w:tcPr>
            <w:tcW w:w="8395" w:type="dxa"/>
          </w:tcPr>
          <w:p w14:paraId="614C1749" w14:textId="7C0B2ABE" w:rsidR="006C0220" w:rsidRPr="006C0220" w:rsidRDefault="00626675" w:rsidP="00457F36">
            <w:pPr>
              <w:spacing w:after="120"/>
              <w:rPr>
                <w:ins w:id="403" w:author="Suhwan Lim" w:date="2020-02-25T13:31:00Z"/>
                <w:rFonts w:eastAsiaTheme="minorEastAsia"/>
                <w:b/>
                <w:lang w:val="en-US" w:eastAsia="zh-CN"/>
              </w:rPr>
            </w:pPr>
            <w:proofErr w:type="gramStart"/>
            <w:ins w:id="404" w:author="Huawei" w:date="2020-02-25T22:22: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w:t>
              </w:r>
            </w:ins>
            <w:ins w:id="405" w:author="Huawei" w:date="2020-02-25T22:23:00Z">
              <w:r>
                <w:rPr>
                  <w:rFonts w:eastAsiaTheme="minorEastAsia"/>
                  <w:lang w:val="en-US" w:eastAsia="zh-CN"/>
                </w:rPr>
                <w:t>reuse the LTE-V requirements, which should be carefully considered and discussed</w:t>
              </w:r>
            </w:ins>
          </w:p>
        </w:tc>
      </w:tr>
    </w:tbl>
    <w:p w14:paraId="66483094" w14:textId="77777777" w:rsidR="00203D91" w:rsidRDefault="00203D91" w:rsidP="005B4802">
      <w:pPr>
        <w:rPr>
          <w:ins w:id="406" w:author="Suhwan Lim" w:date="2020-02-21T15:14:00Z"/>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361"/>
        <w:gridCol w:w="8270"/>
      </w:tblGrid>
      <w:tr w:rsidR="00203D91" w14:paraId="40BBEEE0" w14:textId="77777777" w:rsidTr="00457F36">
        <w:trPr>
          <w:ins w:id="407" w:author="Suhwan Lim" w:date="2020-02-21T15:14:00Z"/>
        </w:trPr>
        <w:tc>
          <w:tcPr>
            <w:tcW w:w="1236" w:type="dxa"/>
          </w:tcPr>
          <w:p w14:paraId="7ED2A3BB" w14:textId="77777777" w:rsidR="00203D91" w:rsidRPr="0056136D" w:rsidRDefault="00203D91" w:rsidP="00457F36">
            <w:pPr>
              <w:spacing w:after="120"/>
              <w:rPr>
                <w:ins w:id="408" w:author="Suhwan Lim" w:date="2020-02-21T15:14:00Z"/>
                <w:rFonts w:eastAsiaTheme="minorEastAsia"/>
                <w:b/>
                <w:bCs/>
                <w:lang w:val="en-US" w:eastAsia="zh-CN"/>
              </w:rPr>
            </w:pPr>
            <w:ins w:id="409" w:author="Suhwan Lim" w:date="2020-02-21T15:14:00Z">
              <w:r w:rsidRPr="0056136D">
                <w:rPr>
                  <w:rFonts w:eastAsiaTheme="minorEastAsia"/>
                  <w:b/>
                  <w:bCs/>
                  <w:lang w:val="en-US" w:eastAsia="zh-CN"/>
                </w:rPr>
                <w:t>Company</w:t>
              </w:r>
            </w:ins>
          </w:p>
        </w:tc>
        <w:tc>
          <w:tcPr>
            <w:tcW w:w="8395" w:type="dxa"/>
          </w:tcPr>
          <w:p w14:paraId="71E030C5" w14:textId="77777777" w:rsidR="00203D91" w:rsidRPr="0056136D" w:rsidRDefault="00203D91" w:rsidP="00457F36">
            <w:pPr>
              <w:spacing w:after="120"/>
              <w:rPr>
                <w:ins w:id="410" w:author="Suhwan Lim" w:date="2020-02-21T15:14:00Z"/>
                <w:rFonts w:eastAsiaTheme="minorEastAsia"/>
                <w:b/>
                <w:bCs/>
                <w:lang w:val="en-US" w:eastAsia="zh-CN"/>
              </w:rPr>
            </w:pPr>
            <w:ins w:id="411" w:author="Suhwan Lim" w:date="2020-02-21T15:14:00Z">
              <w:r w:rsidRPr="0056136D">
                <w:rPr>
                  <w:rFonts w:eastAsiaTheme="minorEastAsia"/>
                  <w:b/>
                  <w:bCs/>
                  <w:lang w:val="en-US" w:eastAsia="zh-CN"/>
                </w:rPr>
                <w:t>Comments</w:t>
              </w:r>
            </w:ins>
          </w:p>
        </w:tc>
      </w:tr>
      <w:tr w:rsidR="00203D91" w14:paraId="66A1F45C" w14:textId="77777777" w:rsidTr="00457F36">
        <w:trPr>
          <w:ins w:id="412" w:author="Suhwan Lim" w:date="2020-02-21T15:14:00Z"/>
        </w:trPr>
        <w:tc>
          <w:tcPr>
            <w:tcW w:w="1236" w:type="dxa"/>
          </w:tcPr>
          <w:p w14:paraId="04C7E437" w14:textId="6F8B2DBA" w:rsidR="00203D91" w:rsidRPr="0056136D" w:rsidRDefault="006C0220" w:rsidP="00457F36">
            <w:pPr>
              <w:spacing w:after="120"/>
              <w:rPr>
                <w:ins w:id="413" w:author="Suhwan Lim" w:date="2020-02-21T15:14:00Z"/>
                <w:rFonts w:eastAsia="Malgun Gothic"/>
                <w:lang w:val="en-US" w:eastAsia="ko-KR"/>
              </w:rPr>
            </w:pPr>
            <w:ins w:id="414" w:author="Suhwan Lim" w:date="2020-02-25T13:29:00Z">
              <w:r>
                <w:rPr>
                  <w:rFonts w:eastAsia="Malgun Gothic"/>
                  <w:lang w:val="en-US" w:eastAsia="ko-KR"/>
                </w:rPr>
                <w:t>LG Electronics</w:t>
              </w:r>
            </w:ins>
          </w:p>
        </w:tc>
        <w:tc>
          <w:tcPr>
            <w:tcW w:w="8395" w:type="dxa"/>
          </w:tcPr>
          <w:p w14:paraId="038AC77C" w14:textId="7C1E0D51" w:rsidR="00203D91" w:rsidRPr="0056136D" w:rsidRDefault="00203D91" w:rsidP="00457F36">
            <w:pPr>
              <w:spacing w:after="120"/>
              <w:rPr>
                <w:ins w:id="415" w:author="Suhwan Lim" w:date="2020-02-21T15:14:00Z"/>
                <w:rFonts w:eastAsiaTheme="minorEastAsia"/>
                <w:lang w:val="en-US" w:eastAsia="zh-CN"/>
              </w:rPr>
            </w:pPr>
            <w:proofErr w:type="gramStart"/>
            <w:ins w:id="416" w:author="Suhwan Lim" w:date="2020-02-21T15:14: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ins>
            <w:ins w:id="417" w:author="Suhwan Lim" w:date="2020-02-21T15:30:00Z">
              <w:r w:rsidR="0056136D" w:rsidRPr="006C0220">
                <w:rPr>
                  <w:b/>
                  <w:sz w:val="24"/>
                  <w:szCs w:val="16"/>
                </w:rPr>
                <w:t>#</w:t>
              </w:r>
            </w:ins>
            <w:ins w:id="418"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419" w:author="Suhwan Lim" w:date="2020-02-25T13:30:00Z">
              <w:r w:rsidR="006C0220" w:rsidRPr="00240EDD">
                <w:rPr>
                  <w:rFonts w:eastAsia="SimSun"/>
                  <w:szCs w:val="24"/>
                  <w:lang w:eastAsia="zh-CN"/>
                </w:rPr>
                <w:t>Define the on/off time mask for single carrier V2X operation based on R4-2001218</w:t>
              </w:r>
            </w:ins>
          </w:p>
          <w:p w14:paraId="7E1387AE" w14:textId="77777777" w:rsidR="00203D91" w:rsidRPr="0056136D" w:rsidRDefault="00203D91" w:rsidP="00457F36">
            <w:pPr>
              <w:spacing w:after="120"/>
              <w:rPr>
                <w:ins w:id="420" w:author="Suhwan Lim" w:date="2020-02-21T15:14:00Z"/>
                <w:rFonts w:eastAsiaTheme="minorEastAsia"/>
                <w:lang w:val="en-US" w:eastAsia="zh-CN"/>
              </w:rPr>
            </w:pPr>
          </w:p>
          <w:p w14:paraId="4E4921C9" w14:textId="77777777" w:rsidR="00203D91" w:rsidRPr="0056136D" w:rsidRDefault="00203D91" w:rsidP="00457F36">
            <w:pPr>
              <w:spacing w:after="120"/>
              <w:rPr>
                <w:ins w:id="421" w:author="Suhwan Lim" w:date="2020-02-21T15:14:00Z"/>
                <w:rFonts w:eastAsiaTheme="minorEastAsia"/>
                <w:lang w:val="en-US" w:eastAsia="zh-CN"/>
              </w:rPr>
            </w:pPr>
            <w:ins w:id="422" w:author="Suhwan Lim" w:date="2020-02-21T15:14:00Z">
              <w:r w:rsidRPr="0056136D">
                <w:rPr>
                  <w:rFonts w:eastAsiaTheme="minorEastAsia" w:hint="eastAsia"/>
                  <w:lang w:val="en-US" w:eastAsia="zh-CN"/>
                </w:rPr>
                <w:t>Others:</w:t>
              </w:r>
            </w:ins>
          </w:p>
        </w:tc>
      </w:tr>
      <w:tr w:rsidR="006C0220" w14:paraId="6F177EBE" w14:textId="77777777" w:rsidTr="00457F36">
        <w:trPr>
          <w:ins w:id="423" w:author="Suhwan Lim" w:date="2020-02-25T13:32:00Z"/>
        </w:trPr>
        <w:tc>
          <w:tcPr>
            <w:tcW w:w="1236" w:type="dxa"/>
          </w:tcPr>
          <w:p w14:paraId="6EC46043" w14:textId="43183BC8" w:rsidR="006C0220" w:rsidRDefault="00267E0D" w:rsidP="00457F36">
            <w:pPr>
              <w:spacing w:after="120"/>
              <w:rPr>
                <w:ins w:id="424" w:author="Suhwan Lim" w:date="2020-02-25T13:32:00Z"/>
                <w:rFonts w:eastAsia="Malgun Gothic"/>
                <w:lang w:val="en-US" w:eastAsia="ko-KR"/>
              </w:rPr>
            </w:pPr>
            <w:ins w:id="425" w:author="Intel (RAN4 #94-e)" w:date="2020-02-26T14:29:00Z">
              <w:r>
                <w:rPr>
                  <w:rFonts w:eastAsia="Malgun Gothic"/>
                  <w:lang w:val="en-US" w:eastAsia="ko-KR"/>
                </w:rPr>
                <w:t>Intel</w:t>
              </w:r>
            </w:ins>
            <w:ins w:id="426" w:author="Suhwan Lim" w:date="2020-02-25T13:32:00Z">
              <w:del w:id="427" w:author="Intel (RAN4 #94-e)" w:date="2020-02-26T14:29:00Z">
                <w:r w:rsidR="006C0220" w:rsidDel="00267E0D">
                  <w:rPr>
                    <w:rFonts w:eastAsia="Malgun Gothic" w:hint="eastAsia"/>
                    <w:lang w:val="en-US" w:eastAsia="ko-KR"/>
                  </w:rPr>
                  <w:delText>Company B</w:delText>
                </w:r>
              </w:del>
            </w:ins>
          </w:p>
        </w:tc>
        <w:tc>
          <w:tcPr>
            <w:tcW w:w="8395" w:type="dxa"/>
          </w:tcPr>
          <w:p w14:paraId="227257C1" w14:textId="77777777" w:rsidR="006C0220" w:rsidRDefault="00267E0D" w:rsidP="00457F36">
            <w:pPr>
              <w:spacing w:after="120"/>
              <w:rPr>
                <w:ins w:id="428" w:author="Intel (RAN4 #94-e)" w:date="2020-02-26T14:32:00Z"/>
                <w:rFonts w:eastAsiaTheme="minorEastAsia"/>
                <w:b/>
                <w:lang w:val="en-US" w:eastAsia="zh-CN"/>
              </w:rPr>
            </w:pPr>
            <w:ins w:id="429" w:author="Intel (RAN4 #94-e)" w:date="2020-02-26T14:29:00Z">
              <w:r>
                <w:rPr>
                  <w:rFonts w:eastAsiaTheme="minorEastAsia"/>
                  <w:b/>
                  <w:lang w:val="en-US" w:eastAsia="zh-CN"/>
                </w:rPr>
                <w:t>Sub-topic #1-6:</w:t>
              </w:r>
            </w:ins>
          </w:p>
          <w:p w14:paraId="6F58489F" w14:textId="77777777" w:rsidR="00267E0D" w:rsidRDefault="00267E0D" w:rsidP="00457F36">
            <w:pPr>
              <w:spacing w:after="120"/>
              <w:rPr>
                <w:ins w:id="430" w:author="Intel (RAN4 #94-e)" w:date="2020-02-26T14:36:00Z"/>
                <w:rFonts w:eastAsiaTheme="minorEastAsia"/>
                <w:bCs/>
                <w:lang w:val="en-US" w:eastAsia="zh-CN"/>
              </w:rPr>
            </w:pPr>
            <w:ins w:id="431" w:author="Intel (RAN4 #94-e)" w:date="2020-02-26T14:35:00Z">
              <w:r>
                <w:rPr>
                  <w:rFonts w:eastAsiaTheme="minorEastAsia"/>
                  <w:bCs/>
                  <w:lang w:val="en-US" w:eastAsia="zh-CN"/>
                </w:rPr>
                <w:t>We have several comments about content of</w:t>
              </w:r>
            </w:ins>
            <w:ins w:id="432" w:author="Intel (RAN4 #94-e)" w:date="2020-02-26T14:36:00Z">
              <w:r>
                <w:rPr>
                  <w:rFonts w:eastAsiaTheme="minorEastAsia"/>
                  <w:bCs/>
                  <w:lang w:val="en-US" w:eastAsia="zh-CN"/>
                </w:rPr>
                <w:t xml:space="preserve"> </w:t>
              </w:r>
              <w:r w:rsidRPr="00240EDD">
                <w:rPr>
                  <w:rFonts w:eastAsia="SimSun"/>
                  <w:szCs w:val="24"/>
                  <w:lang w:eastAsia="zh-CN"/>
                </w:rPr>
                <w:t>R4-2001218</w:t>
              </w:r>
              <w:r>
                <w:rPr>
                  <w:rFonts w:eastAsia="SimSun"/>
                  <w:szCs w:val="24"/>
                  <w:lang w:eastAsia="zh-CN"/>
                </w:rPr>
                <w:t>.</w:t>
              </w:r>
            </w:ins>
            <w:ins w:id="433" w:author="Intel (RAN4 #94-e)" w:date="2020-02-26T14:35:00Z">
              <w:r>
                <w:rPr>
                  <w:rFonts w:eastAsiaTheme="minorEastAsia"/>
                  <w:bCs/>
                  <w:lang w:val="en-US" w:eastAsia="zh-CN"/>
                </w:rPr>
                <w:t xml:space="preserve"> </w:t>
              </w:r>
            </w:ins>
          </w:p>
          <w:p w14:paraId="1FC6DC5A" w14:textId="28E6E364" w:rsidR="00267E0D" w:rsidRDefault="00267E0D" w:rsidP="00457F36">
            <w:pPr>
              <w:spacing w:after="120"/>
              <w:rPr>
                <w:ins w:id="434" w:author="Intel (RAN4 #94-e)" w:date="2020-02-26T14:36:00Z"/>
                <w:rFonts w:eastAsiaTheme="minorEastAsia"/>
                <w:bCs/>
                <w:lang w:val="en-US" w:eastAsia="zh-CN"/>
              </w:rPr>
            </w:pPr>
            <w:ins w:id="435" w:author="Intel (RAN4 #94-e)" w:date="2020-02-26T14:32:00Z">
              <w:r w:rsidRPr="00267E0D">
                <w:rPr>
                  <w:rFonts w:eastAsiaTheme="minorEastAsia"/>
                  <w:bCs/>
                  <w:lang w:val="en-US" w:eastAsia="zh-CN"/>
                </w:rPr>
                <w:t xml:space="preserve">First comment is about terminology. </w:t>
              </w:r>
            </w:ins>
            <w:ins w:id="436" w:author="Intel (RAN4 #94-e)" w:date="2020-02-26T14:33:00Z">
              <w:r w:rsidRPr="00267E0D">
                <w:rPr>
                  <w:rFonts w:eastAsiaTheme="minorEastAsia"/>
                  <w:bCs/>
                  <w:lang w:val="en-US" w:eastAsia="zh-CN"/>
                </w:rPr>
                <w:t xml:space="preserve">Scheduling unit “sub-frame” is used for definition of time mask. Same time, </w:t>
              </w:r>
            </w:ins>
            <w:ins w:id="437" w:author="Intel (RAN4 #94-e)" w:date="2020-02-26T14:34:00Z">
              <w:r w:rsidRPr="00267E0D">
                <w:rPr>
                  <w:rFonts w:eastAsiaTheme="minorEastAsia"/>
                  <w:bCs/>
                  <w:lang w:val="en-US" w:eastAsia="zh-CN"/>
                </w:rPr>
                <w:t xml:space="preserve">in NR, </w:t>
              </w:r>
            </w:ins>
            <w:ins w:id="438" w:author="Intel (RAN4 #94-e)" w:date="2020-02-26T14:33:00Z">
              <w:r w:rsidRPr="00267E0D">
                <w:rPr>
                  <w:rFonts w:eastAsiaTheme="minorEastAsia"/>
                  <w:bCs/>
                  <w:lang w:val="en-US" w:eastAsia="zh-CN"/>
                </w:rPr>
                <w:t xml:space="preserve">sub-frame is fixed unit with duration 1 </w:t>
              </w:r>
              <w:proofErr w:type="spellStart"/>
              <w:r w:rsidRPr="00267E0D">
                <w:rPr>
                  <w:rFonts w:eastAsiaTheme="minorEastAsia"/>
                  <w:bCs/>
                  <w:lang w:val="en-US" w:eastAsia="zh-CN"/>
                </w:rPr>
                <w:t>ms</w:t>
              </w:r>
              <w:proofErr w:type="spellEnd"/>
              <w:r w:rsidRPr="00267E0D">
                <w:rPr>
                  <w:rFonts w:eastAsiaTheme="minorEastAsia"/>
                  <w:bCs/>
                  <w:lang w:val="en-US" w:eastAsia="zh-CN"/>
                </w:rPr>
                <w:t xml:space="preserve"> and slot </w:t>
              </w:r>
            </w:ins>
            <w:ins w:id="439" w:author="Intel (RAN4 #94-e)" w:date="2020-02-26T14:34:00Z">
              <w:r w:rsidRPr="00267E0D">
                <w:rPr>
                  <w:rFonts w:eastAsiaTheme="minorEastAsia"/>
                  <w:bCs/>
                  <w:lang w:val="en-US" w:eastAsia="zh-CN"/>
                </w:rPr>
                <w:t>in NR is used as scheduling unit.</w:t>
              </w:r>
            </w:ins>
            <w:ins w:id="440" w:author="Intel (RAN4 #94-e)" w:date="2020-02-26T14:36:00Z">
              <w:r>
                <w:rPr>
                  <w:rFonts w:eastAsiaTheme="minorEastAsia"/>
                  <w:bCs/>
                  <w:lang w:val="en-US" w:eastAsia="zh-CN"/>
                </w:rPr>
                <w:t xml:space="preserve"> </w:t>
              </w:r>
            </w:ins>
          </w:p>
          <w:p w14:paraId="3CAE2EE6" w14:textId="06932DAE" w:rsidR="00267E0D" w:rsidRDefault="00267E0D" w:rsidP="00457F36">
            <w:pPr>
              <w:spacing w:after="120"/>
              <w:rPr>
                <w:ins w:id="441" w:author="Intel (RAN4 #94-e)" w:date="2020-02-26T14:56:00Z"/>
                <w:rFonts w:eastAsiaTheme="minorEastAsia"/>
                <w:bCs/>
                <w:lang w:val="en-US" w:eastAsia="zh-CN"/>
              </w:rPr>
            </w:pPr>
            <w:ins w:id="442" w:author="Intel (RAN4 #94-e)" w:date="2020-02-26T14:36:00Z">
              <w:r>
                <w:rPr>
                  <w:rFonts w:eastAsiaTheme="minorEastAsia"/>
                  <w:bCs/>
                  <w:lang w:val="en-US" w:eastAsia="zh-CN"/>
                </w:rPr>
                <w:t>Second comment is about time masks for PSBCH/SSSS/PSSS</w:t>
              </w:r>
            </w:ins>
            <w:ins w:id="443" w:author="Intel (RAN4 #94-e)" w:date="2020-02-26T14:37:00Z">
              <w:r>
                <w:rPr>
                  <w:rFonts w:eastAsiaTheme="minorEastAsia"/>
                  <w:bCs/>
                  <w:lang w:val="en-US" w:eastAsia="zh-CN"/>
                </w:rPr>
                <w:t>. Motivation to have dedicated on/off time masks for SSSS</w:t>
              </w:r>
            </w:ins>
            <w:ins w:id="444" w:author="Intel (RAN4 #94-e)" w:date="2020-02-26T14:43:00Z">
              <w:r w:rsidR="005D027D">
                <w:rPr>
                  <w:rFonts w:eastAsiaTheme="minorEastAsia"/>
                  <w:bCs/>
                  <w:lang w:val="en-US" w:eastAsia="zh-CN"/>
                </w:rPr>
                <w:t xml:space="preserve"> only</w:t>
              </w:r>
            </w:ins>
            <w:ins w:id="445" w:author="Intel (RAN4 #94-e)" w:date="2020-02-26T14:37:00Z">
              <w:r>
                <w:rPr>
                  <w:rFonts w:eastAsiaTheme="minorEastAsia"/>
                  <w:bCs/>
                  <w:lang w:val="en-US" w:eastAsia="zh-CN"/>
                </w:rPr>
                <w:t xml:space="preserve"> and PSBCH/SSSS/PSSS</w:t>
              </w:r>
            </w:ins>
            <w:ins w:id="446" w:author="Intel (RAN4 #94-e)" w:date="2020-02-26T14:38:00Z">
              <w:r>
                <w:rPr>
                  <w:rFonts w:eastAsiaTheme="minorEastAsia"/>
                  <w:bCs/>
                  <w:lang w:val="en-US" w:eastAsia="zh-CN"/>
                </w:rPr>
                <w:t xml:space="preserve"> is not clear. </w:t>
              </w:r>
            </w:ins>
            <w:ins w:id="447" w:author="Intel (RAN4 #94-e)" w:date="2020-02-26T14:50:00Z">
              <w:r w:rsidR="00C47742">
                <w:rPr>
                  <w:rFonts w:eastAsiaTheme="minorEastAsia"/>
                  <w:bCs/>
                  <w:lang w:val="en-US" w:eastAsia="zh-CN"/>
                </w:rPr>
                <w:t xml:space="preserve">Based on our understanding, time </w:t>
              </w:r>
              <w:r w:rsidR="00C47742">
                <w:rPr>
                  <w:rFonts w:eastAsiaTheme="minorEastAsia"/>
                  <w:bCs/>
                  <w:lang w:val="en-US" w:eastAsia="zh-CN"/>
                </w:rPr>
                <w:lastRenderedPageBreak/>
                <w:t xml:space="preserve">mask </w:t>
              </w:r>
            </w:ins>
            <w:ins w:id="448" w:author="Intel (RAN4 #94-e)" w:date="2020-02-26T14:51:00Z">
              <w:r w:rsidR="00C47742">
                <w:rPr>
                  <w:rFonts w:eastAsiaTheme="minorEastAsia"/>
                  <w:bCs/>
                  <w:lang w:val="en-US" w:eastAsia="zh-CN"/>
                </w:rPr>
                <w:t xml:space="preserve">for PSBCH/SSSS/PSSS is same as for PSSCH/PSCCH. </w:t>
              </w:r>
            </w:ins>
            <w:ins w:id="449" w:author="Intel (RAN4 #94-e)" w:date="2020-02-26T14:55:00Z">
              <w:r w:rsidR="00C47742">
                <w:rPr>
                  <w:rFonts w:eastAsiaTheme="minorEastAsia"/>
                  <w:bCs/>
                  <w:lang w:val="en-US" w:eastAsia="zh-CN"/>
                </w:rPr>
                <w:t>Same time, SSSS is always transmi</w:t>
              </w:r>
            </w:ins>
            <w:ins w:id="450" w:author="Intel (RAN4 #94-e)" w:date="2020-02-26T14:56:00Z">
              <w:r w:rsidR="00C47742">
                <w:rPr>
                  <w:rFonts w:eastAsiaTheme="minorEastAsia"/>
                  <w:bCs/>
                  <w:lang w:val="en-US" w:eastAsia="zh-CN"/>
                </w:rPr>
                <w:t>tted as a part of S-SSB and on/off time mask for SSSS only is not required.</w:t>
              </w:r>
            </w:ins>
          </w:p>
          <w:p w14:paraId="574C2993" w14:textId="33AC55D9" w:rsidR="00C47742" w:rsidRDefault="00C47742" w:rsidP="00457F36">
            <w:pPr>
              <w:spacing w:after="120"/>
              <w:rPr>
                <w:ins w:id="451" w:author="Intel (RAN4 #94-e)" w:date="2020-02-26T14:35:00Z"/>
                <w:rFonts w:eastAsiaTheme="minorEastAsia"/>
                <w:bCs/>
                <w:lang w:val="en-US" w:eastAsia="zh-CN"/>
              </w:rPr>
            </w:pPr>
            <w:proofErr w:type="gramStart"/>
            <w:ins w:id="452" w:author="Intel (RAN4 #94-e)" w:date="2020-02-26T14:57:00Z">
              <w:r>
                <w:rPr>
                  <w:rFonts w:eastAsiaTheme="minorEastAsia"/>
                  <w:bCs/>
                  <w:lang w:val="en-US" w:eastAsia="zh-CN"/>
                </w:rPr>
                <w:t>Taking into account</w:t>
              </w:r>
              <w:proofErr w:type="gramEnd"/>
              <w:r>
                <w:rPr>
                  <w:rFonts w:eastAsiaTheme="minorEastAsia"/>
                  <w:bCs/>
                  <w:lang w:val="en-US" w:eastAsia="zh-CN"/>
                </w:rPr>
                <w:t xml:space="preserve"> above comments, we prefer Option 2 at current stage.</w:t>
              </w:r>
            </w:ins>
          </w:p>
          <w:p w14:paraId="7EADDD80" w14:textId="525B9DF0" w:rsidR="00267E0D" w:rsidRPr="00267E0D" w:rsidRDefault="00267E0D" w:rsidP="00457F36">
            <w:pPr>
              <w:spacing w:after="120"/>
              <w:rPr>
                <w:ins w:id="453" w:author="Suhwan Lim" w:date="2020-02-25T13:32:00Z"/>
                <w:rFonts w:eastAsiaTheme="minorEastAsia"/>
                <w:bCs/>
                <w:lang w:val="en-US" w:eastAsia="zh-CN"/>
              </w:rPr>
            </w:pPr>
          </w:p>
        </w:tc>
      </w:tr>
    </w:tbl>
    <w:p w14:paraId="29355F91" w14:textId="77777777" w:rsidR="00203D91" w:rsidRDefault="00203D91" w:rsidP="005B4802">
      <w:pPr>
        <w:rPr>
          <w:ins w:id="454" w:author="Suhwan Lim" w:date="2020-02-21T15:14:00Z"/>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rPr>
          <w:ins w:id="455" w:author="Suhwan Lim" w:date="2020-02-21T15:14:00Z"/>
        </w:trPr>
        <w:tc>
          <w:tcPr>
            <w:tcW w:w="1236" w:type="dxa"/>
          </w:tcPr>
          <w:p w14:paraId="137F915D" w14:textId="77777777" w:rsidR="00203D91" w:rsidRPr="0056136D" w:rsidRDefault="00203D91" w:rsidP="00457F36">
            <w:pPr>
              <w:spacing w:after="120"/>
              <w:rPr>
                <w:ins w:id="456" w:author="Suhwan Lim" w:date="2020-02-21T15:14:00Z"/>
                <w:rFonts w:eastAsiaTheme="minorEastAsia"/>
                <w:b/>
                <w:bCs/>
                <w:lang w:val="en-US" w:eastAsia="zh-CN"/>
              </w:rPr>
            </w:pPr>
            <w:ins w:id="457"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458" w:author="Suhwan Lim" w:date="2020-02-21T15:14:00Z"/>
                <w:rFonts w:eastAsiaTheme="minorEastAsia"/>
                <w:b/>
                <w:bCs/>
                <w:lang w:val="en-US" w:eastAsia="zh-CN"/>
              </w:rPr>
            </w:pPr>
            <w:ins w:id="459" w:author="Suhwan Lim" w:date="2020-02-21T15:14:00Z">
              <w:r w:rsidRPr="0056136D">
                <w:rPr>
                  <w:rFonts w:eastAsiaTheme="minorEastAsia"/>
                  <w:b/>
                  <w:bCs/>
                  <w:lang w:val="en-US" w:eastAsia="zh-CN"/>
                </w:rPr>
                <w:t>Comments</w:t>
              </w:r>
            </w:ins>
          </w:p>
        </w:tc>
      </w:tr>
      <w:tr w:rsidR="00203D91" w14:paraId="00C513F7" w14:textId="77777777" w:rsidTr="00457F36">
        <w:trPr>
          <w:ins w:id="460" w:author="Suhwan Lim" w:date="2020-02-21T15:14:00Z"/>
        </w:trPr>
        <w:tc>
          <w:tcPr>
            <w:tcW w:w="1236" w:type="dxa"/>
          </w:tcPr>
          <w:p w14:paraId="2B1DAEDF" w14:textId="5D2B243D" w:rsidR="00203D91" w:rsidRPr="0056136D" w:rsidRDefault="006C0220" w:rsidP="00457F36">
            <w:pPr>
              <w:spacing w:after="120"/>
              <w:rPr>
                <w:ins w:id="461" w:author="Suhwan Lim" w:date="2020-02-21T15:14:00Z"/>
                <w:rFonts w:eastAsia="Malgun Gothic"/>
                <w:lang w:val="en-US" w:eastAsia="ko-KR"/>
              </w:rPr>
            </w:pPr>
            <w:ins w:id="462" w:author="Suhwan Lim" w:date="2020-02-25T13:30:00Z">
              <w:r>
                <w:rPr>
                  <w:rFonts w:eastAsia="Malgun Gothic"/>
                  <w:lang w:val="en-US" w:eastAsia="ko-KR"/>
                </w:rPr>
                <w:t>LG Electronics</w:t>
              </w:r>
            </w:ins>
          </w:p>
        </w:tc>
        <w:tc>
          <w:tcPr>
            <w:tcW w:w="8395" w:type="dxa"/>
          </w:tcPr>
          <w:p w14:paraId="2CCA7B9A" w14:textId="0307FD9D" w:rsidR="00203D91" w:rsidRPr="0056136D" w:rsidRDefault="00203D91" w:rsidP="00457F36">
            <w:pPr>
              <w:spacing w:after="120"/>
              <w:rPr>
                <w:ins w:id="463" w:author="Suhwan Lim" w:date="2020-02-21T15:14:00Z"/>
                <w:rFonts w:eastAsiaTheme="minorEastAsia"/>
                <w:lang w:val="en-US" w:eastAsia="zh-CN"/>
              </w:rPr>
            </w:pPr>
            <w:proofErr w:type="gramStart"/>
            <w:ins w:id="464" w:author="Suhwan Lim" w:date="2020-02-21T15:14: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ins>
            <w:ins w:id="465" w:author="Suhwan Lim" w:date="2020-02-21T15:31:00Z">
              <w:r w:rsidR="0056136D" w:rsidRPr="006C0220">
                <w:rPr>
                  <w:b/>
                  <w:sz w:val="24"/>
                  <w:szCs w:val="16"/>
                </w:rPr>
                <w:t>#</w:t>
              </w:r>
            </w:ins>
            <w:ins w:id="466"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467" w:author="Suhwan Lim" w:date="2020-02-25T13:32:00Z">
              <w:r w:rsidR="006C0220" w:rsidRPr="00240EDD">
                <w:rPr>
                  <w:rFonts w:eastAsia="SimSun"/>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468" w:author="Suhwan Lim" w:date="2020-02-21T15:14:00Z"/>
                <w:rFonts w:eastAsiaTheme="minorEastAsia"/>
                <w:lang w:val="en-US" w:eastAsia="zh-CN"/>
              </w:rPr>
            </w:pPr>
          </w:p>
          <w:p w14:paraId="36E816F2" w14:textId="77777777" w:rsidR="00203D91" w:rsidRPr="0056136D" w:rsidRDefault="00203D91" w:rsidP="00457F36">
            <w:pPr>
              <w:spacing w:after="120"/>
              <w:rPr>
                <w:ins w:id="469" w:author="Suhwan Lim" w:date="2020-02-21T15:14:00Z"/>
                <w:rFonts w:eastAsiaTheme="minorEastAsia"/>
                <w:lang w:val="en-US" w:eastAsia="zh-CN"/>
              </w:rPr>
            </w:pPr>
            <w:ins w:id="470" w:author="Suhwan Lim" w:date="2020-02-21T15:14:00Z">
              <w:r w:rsidRPr="0056136D">
                <w:rPr>
                  <w:rFonts w:eastAsiaTheme="minorEastAsia" w:hint="eastAsia"/>
                  <w:lang w:val="en-US" w:eastAsia="zh-CN"/>
                </w:rPr>
                <w:t>Others:</w:t>
              </w:r>
            </w:ins>
          </w:p>
        </w:tc>
      </w:tr>
      <w:tr w:rsidR="006C0220" w14:paraId="3AD5F1D2" w14:textId="77777777" w:rsidTr="00457F36">
        <w:trPr>
          <w:ins w:id="471" w:author="Suhwan Lim" w:date="2020-02-25T13:32:00Z"/>
        </w:trPr>
        <w:tc>
          <w:tcPr>
            <w:tcW w:w="1236" w:type="dxa"/>
          </w:tcPr>
          <w:p w14:paraId="54CB234D" w14:textId="0B3BA1E0" w:rsidR="006C0220" w:rsidRDefault="006C0220" w:rsidP="00457F36">
            <w:pPr>
              <w:spacing w:after="120"/>
              <w:rPr>
                <w:ins w:id="472" w:author="Suhwan Lim" w:date="2020-02-25T13:32:00Z"/>
                <w:rFonts w:eastAsia="Malgun Gothic"/>
                <w:lang w:val="en-US" w:eastAsia="ko-KR"/>
              </w:rPr>
            </w:pPr>
            <w:ins w:id="473" w:author="Suhwan Lim" w:date="2020-02-25T13:32:00Z">
              <w:del w:id="474" w:author="Huawei" w:date="2020-02-25T21:23:00Z">
                <w:r w:rsidDel="005E7FBD">
                  <w:rPr>
                    <w:rFonts w:eastAsia="Malgun Gothic" w:hint="eastAsia"/>
                    <w:lang w:val="en-US" w:eastAsia="ko-KR"/>
                  </w:rPr>
                  <w:delText>Company B</w:delText>
                </w:r>
              </w:del>
            </w:ins>
            <w:ins w:id="475" w:author="Huawei" w:date="2020-02-25T21:23:00Z">
              <w:r w:rsidR="005E7FBD">
                <w:rPr>
                  <w:rFonts w:eastAsia="Malgun Gothic"/>
                  <w:lang w:val="en-US" w:eastAsia="ko-KR"/>
                </w:rPr>
                <w:t>Huawei</w:t>
              </w:r>
            </w:ins>
          </w:p>
        </w:tc>
        <w:tc>
          <w:tcPr>
            <w:tcW w:w="8395" w:type="dxa"/>
          </w:tcPr>
          <w:p w14:paraId="10161951" w14:textId="751FB37B" w:rsidR="006C0220" w:rsidRPr="005E7FBD" w:rsidRDefault="005E7FBD" w:rsidP="00457F36">
            <w:pPr>
              <w:spacing w:after="120"/>
              <w:rPr>
                <w:ins w:id="476" w:author="Suhwan Lim" w:date="2020-02-25T13:32:00Z"/>
                <w:rFonts w:eastAsiaTheme="minorEastAsia"/>
                <w:lang w:val="en-US" w:eastAsia="zh-CN"/>
              </w:rPr>
            </w:pPr>
            <w:proofErr w:type="gramStart"/>
            <w:ins w:id="477" w:author="Huawei" w:date="2020-02-25T21:23: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dr</w:t>
              </w:r>
            </w:ins>
            <w:ins w:id="478" w:author="Huawei" w:date="2020-02-25T21:24:00Z">
              <w:r>
                <w:rPr>
                  <w:rFonts w:eastAsiaTheme="minorEastAsia"/>
                  <w:lang w:val="en-US" w:eastAsia="zh-CN"/>
                </w:rPr>
                <w:t xml:space="preserve">aft CR </w:t>
              </w:r>
              <w:r w:rsidRPr="00240EDD">
                <w:rPr>
                  <w:rFonts w:eastAsia="SimSun"/>
                  <w:szCs w:val="24"/>
                  <w:lang w:eastAsia="zh-CN"/>
                </w:rPr>
                <w:t>(R4-2001217)</w:t>
              </w:r>
              <w:r>
                <w:rPr>
                  <w:rFonts w:eastAsia="SimSun"/>
                  <w:szCs w:val="24"/>
                  <w:lang w:eastAsia="zh-CN"/>
                </w:rPr>
                <w:t xml:space="preserve"> together with those drafts on PC2 as well as 2Tx requirem</w:t>
              </w:r>
            </w:ins>
            <w:ins w:id="479" w:author="Huawei" w:date="2020-02-25T21:25:00Z">
              <w:r>
                <w:rPr>
                  <w:rFonts w:eastAsia="SimSun"/>
                  <w:szCs w:val="24"/>
                  <w:lang w:eastAsia="zh-CN"/>
                </w:rPr>
                <w:t>ents should be considered</w:t>
              </w:r>
            </w:ins>
          </w:p>
        </w:tc>
      </w:tr>
      <w:tr w:rsidR="00C47742" w14:paraId="417BE350" w14:textId="77777777" w:rsidTr="00457F36">
        <w:trPr>
          <w:ins w:id="480" w:author="Intel (RAN4 #94-e)" w:date="2020-02-26T14:58:00Z"/>
        </w:trPr>
        <w:tc>
          <w:tcPr>
            <w:tcW w:w="1236" w:type="dxa"/>
          </w:tcPr>
          <w:p w14:paraId="4C356550" w14:textId="35F9E2B0" w:rsidR="00C47742" w:rsidDel="005E7FBD" w:rsidRDefault="00C47742" w:rsidP="00457F36">
            <w:pPr>
              <w:spacing w:after="120"/>
              <w:rPr>
                <w:ins w:id="481" w:author="Intel (RAN4 #94-e)" w:date="2020-02-26T14:58:00Z"/>
                <w:rFonts w:eastAsia="Malgun Gothic"/>
                <w:lang w:val="en-US" w:eastAsia="ko-KR"/>
              </w:rPr>
            </w:pPr>
            <w:ins w:id="482" w:author="Intel (RAN4 #94-e)" w:date="2020-02-26T14:58:00Z">
              <w:r>
                <w:rPr>
                  <w:rFonts w:eastAsia="Malgun Gothic"/>
                  <w:lang w:val="en-US" w:eastAsia="ko-KR"/>
                </w:rPr>
                <w:t>Intel</w:t>
              </w:r>
            </w:ins>
          </w:p>
        </w:tc>
        <w:tc>
          <w:tcPr>
            <w:tcW w:w="8395" w:type="dxa"/>
          </w:tcPr>
          <w:p w14:paraId="377C9564" w14:textId="23B2D98A" w:rsidR="00C47742" w:rsidRPr="006C0220" w:rsidRDefault="00C47742" w:rsidP="00457F36">
            <w:pPr>
              <w:spacing w:after="120"/>
              <w:rPr>
                <w:ins w:id="483" w:author="Intel (RAN4 #94-e)" w:date="2020-02-26T14:58:00Z"/>
                <w:rFonts w:eastAsiaTheme="minorEastAsia"/>
                <w:b/>
                <w:lang w:val="en-US" w:eastAsia="zh-CN"/>
              </w:rPr>
            </w:pPr>
            <w:ins w:id="484" w:author="Intel (RAN4 #94-e)" w:date="2020-02-26T14:58:00Z">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w:t>
              </w:r>
            </w:ins>
            <w:ins w:id="485" w:author="Intel (RAN4 #94-e)" w:date="2020-02-26T14:59:00Z">
              <w:r>
                <w:rPr>
                  <w:rFonts w:eastAsia="SimSun"/>
                  <w:szCs w:val="24"/>
                  <w:lang w:eastAsia="zh-CN"/>
                </w:rPr>
                <w:t xml:space="preserve">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ins>
            <w:ins w:id="486" w:author="Intel (RAN4 #94-e)" w:date="2020-02-26T15:00:00Z">
              <w:r w:rsidR="00E04DD4">
                <w:rPr>
                  <w:rFonts w:eastAsia="SimSun"/>
                  <w:szCs w:val="24"/>
                  <w:lang w:eastAsia="zh-CN"/>
                </w:rPr>
                <w:t xml:space="preserve">we suggest </w:t>
              </w:r>
              <w:proofErr w:type="gramStart"/>
              <w:r w:rsidR="00E04DD4">
                <w:rPr>
                  <w:rFonts w:eastAsia="SimSun"/>
                  <w:szCs w:val="24"/>
                  <w:lang w:eastAsia="zh-CN"/>
                </w:rPr>
                <w:t>to come</w:t>
              </w:r>
              <w:proofErr w:type="gramEnd"/>
              <w:r w:rsidR="00E04DD4">
                <w:rPr>
                  <w:rFonts w:eastAsia="SimSun"/>
                  <w:szCs w:val="24"/>
                  <w:lang w:eastAsia="zh-CN"/>
                </w:rPr>
                <w:t xml:space="preserve"> back to this CR later once agreements on all open </w:t>
              </w:r>
            </w:ins>
            <w:ins w:id="487" w:author="Intel (RAN4 #94-e)" w:date="2020-02-26T15:01:00Z">
              <w:r w:rsidR="00E04DD4">
                <w:rPr>
                  <w:rFonts w:eastAsia="SimSun"/>
                  <w:szCs w:val="24"/>
                  <w:lang w:eastAsia="zh-CN"/>
                </w:rPr>
                <w:t>issue will be completed.</w:t>
              </w:r>
            </w:ins>
          </w:p>
        </w:tc>
      </w:tr>
    </w:tbl>
    <w:p w14:paraId="0FAB5171" w14:textId="77777777" w:rsidR="00203D91" w:rsidRDefault="00203D91" w:rsidP="005B4802">
      <w:pPr>
        <w:rPr>
          <w:ins w:id="488"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489" w:author="Suhwan Lim" w:date="2020-02-18T14:47:00Z">
              <w:r w:rsidRPr="0056136D">
                <w:rPr>
                  <w:rFonts w:eastAsiaTheme="minorEastAsia"/>
                  <w:lang w:val="en-US" w:eastAsia="zh-CN"/>
                </w:rPr>
                <w:t>R4-2001082</w:t>
              </w:r>
            </w:ins>
          </w:p>
        </w:tc>
        <w:tc>
          <w:tcPr>
            <w:tcW w:w="8398" w:type="dxa"/>
          </w:tcPr>
          <w:p w14:paraId="4BB207B7" w14:textId="5CE52F69" w:rsidR="00571777" w:rsidRPr="0056136D" w:rsidRDefault="00571777" w:rsidP="00805BE8">
            <w:pPr>
              <w:spacing w:after="120"/>
              <w:rPr>
                <w:rFonts w:eastAsiaTheme="minorEastAsia"/>
                <w:lang w:val="en-US" w:eastAsia="zh-CN"/>
              </w:rPr>
            </w:pPr>
            <w:del w:id="490" w:author="Suhwan Lim" w:date="2020-02-25T13:33:00Z">
              <w:r w:rsidRPr="0056136D" w:rsidDel="000A2AFF">
                <w:rPr>
                  <w:rFonts w:eastAsiaTheme="minorEastAsia" w:hint="eastAsia"/>
                  <w:lang w:val="en-US" w:eastAsia="zh-CN"/>
                </w:rPr>
                <w:delText>Company A</w:delText>
              </w:r>
            </w:del>
            <w:ins w:id="491" w:author="Suhwan Lim" w:date="2020-02-25T13:33:00Z">
              <w:r w:rsidR="000A2AFF">
                <w:rPr>
                  <w:rFonts w:eastAsiaTheme="minorEastAsia"/>
                  <w:lang w:val="en-US" w:eastAsia="zh-CN"/>
                </w:rPr>
                <w:t>LG Electronics: Duplicated with R4-200</w:t>
              </w:r>
            </w:ins>
            <w:ins w:id="492" w:author="Suhwan Lim" w:date="2020-02-25T13:34:00Z">
              <w:r w:rsidR="000A2AFF">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493" w:author="Suhwan Lim" w:date="2020-02-21T15:17:00Z">
                  <w:rPr>
                    <w:rFonts w:eastAsiaTheme="minorEastAsia"/>
                    <w:color w:val="0070C0"/>
                    <w:lang w:val="en-US" w:eastAsia="zh-CN"/>
                  </w:rPr>
                </w:rPrChange>
              </w:rPr>
            </w:pPr>
          </w:p>
        </w:tc>
        <w:tc>
          <w:tcPr>
            <w:tcW w:w="8398" w:type="dxa"/>
          </w:tcPr>
          <w:p w14:paraId="7976E3A3" w14:textId="2CDD2E7E" w:rsidR="00571777" w:rsidRPr="00F909E7" w:rsidRDefault="00571777" w:rsidP="00F909E7">
            <w:pPr>
              <w:spacing w:after="120"/>
              <w:rPr>
                <w:rFonts w:eastAsiaTheme="minorEastAsia"/>
                <w:lang w:val="en-US" w:eastAsia="zh-CN"/>
              </w:rPr>
            </w:pPr>
            <w:del w:id="494" w:author="Huawei" w:date="2020-02-25T22:25:00Z">
              <w:r w:rsidRPr="00203D91" w:rsidDel="00F909E7">
                <w:rPr>
                  <w:rFonts w:eastAsiaTheme="minorEastAsia"/>
                  <w:lang w:val="en-US" w:eastAsia="zh-CN"/>
                  <w:rPrChange w:id="495" w:author="Suhwan Lim" w:date="2020-02-21T15:17:00Z">
                    <w:rPr>
                      <w:rFonts w:eastAsiaTheme="minorEastAsia"/>
                      <w:color w:val="0070C0"/>
                      <w:lang w:val="en-US" w:eastAsia="zh-CN"/>
                    </w:rPr>
                  </w:rPrChange>
                </w:rPr>
                <w:delText>Company B</w:delText>
              </w:r>
            </w:del>
            <w:proofErr w:type="gramStart"/>
            <w:ins w:id="496" w:author="Huawei" w:date="2020-02-25T22:25:00Z">
              <w:r w:rsidR="00F909E7">
                <w:rPr>
                  <w:rFonts w:eastAsiaTheme="minorEastAsia"/>
                  <w:lang w:val="en-US" w:eastAsia="zh-CN"/>
                </w:rPr>
                <w:t>Huawei</w:t>
              </w:r>
            </w:ins>
            <w:ins w:id="497" w:author="Huawei" w:date="2020-02-25T22:26:00Z">
              <w:r w:rsidR="00F909E7">
                <w:rPr>
                  <w:rFonts w:eastAsiaTheme="minorEastAsia"/>
                  <w:lang w:val="en-US" w:eastAsia="zh-CN"/>
                </w:rPr>
                <w:t xml:space="preserve"> </w:t>
              </w:r>
            </w:ins>
            <w:ins w:id="498" w:author="Huawei" w:date="2020-02-25T22:25:00Z">
              <w:r w:rsidR="00F909E7">
                <w:rPr>
                  <w:rFonts w:eastAsiaTheme="minorEastAsia"/>
                  <w:lang w:val="en-US" w:eastAsia="zh-CN"/>
                </w:rPr>
                <w:t>:further</w:t>
              </w:r>
              <w:proofErr w:type="gramEnd"/>
              <w:r w:rsidR="00F909E7">
                <w:rPr>
                  <w:rFonts w:eastAsiaTheme="minorEastAsia"/>
                  <w:lang w:val="en-US" w:eastAsia="zh-CN"/>
                </w:rPr>
                <w:t xml:space="preserve"> ch</w:t>
              </w:r>
            </w:ins>
            <w:ins w:id="499" w:author="Huawei" w:date="2020-02-25T22:26:00Z">
              <w:r w:rsidR="00F909E7">
                <w:rPr>
                  <w:rFonts w:eastAsiaTheme="minorEastAsia"/>
                  <w:lang w:val="en-US" w:eastAsia="zh-CN"/>
                </w:rPr>
                <w:t xml:space="preserve">eck other changes besides the simulation assumptions </w:t>
              </w:r>
            </w:ins>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500"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501"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502" w:author="Suhwan Lim" w:date="2020-02-18T14:47:00Z">
              <w:r w:rsidRPr="0056136D">
                <w:rPr>
                  <w:rFonts w:eastAsiaTheme="minorEastAsia"/>
                  <w:lang w:val="en-US" w:eastAsia="zh-CN"/>
                </w:rPr>
                <w:t>R4-2001083</w:t>
              </w:r>
            </w:ins>
          </w:p>
        </w:tc>
        <w:tc>
          <w:tcPr>
            <w:tcW w:w="8398" w:type="dxa"/>
          </w:tcPr>
          <w:p w14:paraId="63195C26" w14:textId="3AE3D307" w:rsidR="00571777" w:rsidRPr="0056136D" w:rsidRDefault="00571777" w:rsidP="000A2AFF">
            <w:pPr>
              <w:spacing w:after="120"/>
              <w:rPr>
                <w:rFonts w:eastAsiaTheme="minorEastAsia"/>
                <w:lang w:val="en-US" w:eastAsia="zh-CN"/>
              </w:rPr>
            </w:pPr>
            <w:del w:id="503" w:author="Suhwan Lim" w:date="2020-02-25T13:35:00Z">
              <w:r w:rsidRPr="0056136D" w:rsidDel="000A2AFF">
                <w:rPr>
                  <w:rFonts w:eastAsiaTheme="minorEastAsia" w:hint="eastAsia"/>
                  <w:lang w:val="en-US" w:eastAsia="zh-CN"/>
                </w:rPr>
                <w:delText>Company A</w:delText>
              </w:r>
            </w:del>
            <w:ins w:id="504" w:author="Suhwan Lim" w:date="2020-02-25T13:35:00Z">
              <w:r w:rsidR="000A2AFF">
                <w:rPr>
                  <w:rFonts w:eastAsiaTheme="minorEastAsia"/>
                  <w:lang w:val="en-US" w:eastAsia="zh-CN"/>
                </w:rPr>
                <w:t xml:space="preserve"> LG Electronics: MPR requirements will be derived as </w:t>
              </w:r>
            </w:ins>
            <w:ins w:id="505" w:author="Suhwan Lim" w:date="2020-02-25T13:36:00Z">
              <w:r w:rsidR="000A2AFF">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506" w:author="Suhwan Lim" w:date="2020-02-21T15:17:00Z">
                  <w:rPr>
                    <w:rFonts w:eastAsiaTheme="minorEastAsia"/>
                    <w:color w:val="0070C0"/>
                    <w:lang w:val="en-US" w:eastAsia="zh-CN"/>
                  </w:rPr>
                </w:rPrChange>
              </w:rPr>
            </w:pPr>
          </w:p>
        </w:tc>
        <w:tc>
          <w:tcPr>
            <w:tcW w:w="8398" w:type="dxa"/>
          </w:tcPr>
          <w:p w14:paraId="7AB9F702" w14:textId="319D0D9E" w:rsidR="00571777" w:rsidRPr="00203D91" w:rsidRDefault="00571777" w:rsidP="00571777">
            <w:pPr>
              <w:spacing w:after="120"/>
              <w:rPr>
                <w:rFonts w:eastAsiaTheme="minorEastAsia"/>
                <w:lang w:val="en-US" w:eastAsia="zh-CN"/>
                <w:rPrChange w:id="507" w:author="Suhwan Lim" w:date="2020-02-21T15:17:00Z">
                  <w:rPr>
                    <w:rFonts w:eastAsiaTheme="minorEastAsia"/>
                    <w:color w:val="0070C0"/>
                    <w:lang w:val="en-US" w:eastAsia="zh-CN"/>
                  </w:rPr>
                </w:rPrChange>
              </w:rPr>
            </w:pPr>
            <w:r w:rsidRPr="00203D91">
              <w:rPr>
                <w:rFonts w:eastAsiaTheme="minorEastAsia"/>
                <w:lang w:val="en-US" w:eastAsia="zh-CN"/>
                <w:rPrChange w:id="508" w:author="Suhwan Lim" w:date="2020-02-21T15:17:00Z">
                  <w:rPr>
                    <w:rFonts w:eastAsiaTheme="minorEastAsia"/>
                    <w:color w:val="0070C0"/>
                    <w:lang w:val="en-US" w:eastAsia="zh-CN"/>
                  </w:rPr>
                </w:rPrChange>
              </w:rPr>
              <w:t>Company B</w:t>
            </w:r>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509"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510" w:author="Suhwan Lim" w:date="2020-02-21T15:17:00Z">
                  <w:rPr>
                    <w:rFonts w:eastAsiaTheme="minorEastAsia"/>
                    <w:color w:val="0070C0"/>
                    <w:lang w:val="en-US" w:eastAsia="zh-CN"/>
                  </w:rPr>
                </w:rPrChange>
              </w:rPr>
            </w:pPr>
          </w:p>
        </w:tc>
      </w:tr>
      <w:tr w:rsidR="00B219F4" w:rsidRPr="003418CB" w14:paraId="1ACA7BF6" w14:textId="77777777" w:rsidTr="00B219F4">
        <w:trPr>
          <w:ins w:id="511" w:author="Suhwan Lim" w:date="2020-02-18T14:48:00Z"/>
        </w:trPr>
        <w:tc>
          <w:tcPr>
            <w:tcW w:w="1233" w:type="dxa"/>
            <w:vMerge w:val="restart"/>
          </w:tcPr>
          <w:p w14:paraId="637EC99F" w14:textId="6D609556" w:rsidR="00B219F4" w:rsidRPr="0056136D" w:rsidRDefault="00B219F4" w:rsidP="00B219F4">
            <w:pPr>
              <w:spacing w:after="120"/>
              <w:rPr>
                <w:ins w:id="512" w:author="Suhwan Lim" w:date="2020-02-18T14:48:00Z"/>
                <w:rFonts w:eastAsiaTheme="minorEastAsia"/>
                <w:lang w:val="en-US" w:eastAsia="zh-CN"/>
              </w:rPr>
            </w:pPr>
            <w:ins w:id="513" w:author="Suhwan Lim" w:date="2020-02-18T14:48:00Z">
              <w:r w:rsidRPr="0056136D">
                <w:rPr>
                  <w:rFonts w:eastAsiaTheme="minorEastAsia"/>
                  <w:lang w:val="en-US" w:eastAsia="zh-CN"/>
                </w:rPr>
                <w:t>R4-2001085</w:t>
              </w:r>
            </w:ins>
          </w:p>
        </w:tc>
        <w:tc>
          <w:tcPr>
            <w:tcW w:w="8398" w:type="dxa"/>
          </w:tcPr>
          <w:p w14:paraId="1209BDFE" w14:textId="5BFF4B8E" w:rsidR="00B219F4" w:rsidRPr="0056136D" w:rsidRDefault="000A2AFF" w:rsidP="000A2AFF">
            <w:pPr>
              <w:spacing w:after="120"/>
              <w:rPr>
                <w:ins w:id="514" w:author="Suhwan Lim" w:date="2020-02-18T14:48:00Z"/>
                <w:rFonts w:eastAsiaTheme="minorEastAsia"/>
                <w:lang w:val="en-US" w:eastAsia="zh-CN"/>
              </w:rPr>
            </w:pPr>
            <w:ins w:id="515" w:author="Suhwan Lim" w:date="2020-02-25T13:37:00Z">
              <w:r>
                <w:rPr>
                  <w:rFonts w:eastAsiaTheme="minorEastAsia"/>
                  <w:lang w:val="en-US" w:eastAsia="zh-CN"/>
                </w:rPr>
                <w:t xml:space="preserve">LG Electronics: </w:t>
              </w:r>
            </w:ins>
            <w:ins w:id="516" w:author="Suhwan Lim" w:date="2020-02-25T13:38:00Z">
              <w:r>
                <w:rPr>
                  <w:rFonts w:eastAsiaTheme="minorEastAsia"/>
                  <w:lang w:val="en-US" w:eastAsia="zh-CN"/>
                </w:rPr>
                <w:t xml:space="preserve">We think that </w:t>
              </w:r>
            </w:ins>
            <w:ins w:id="517" w:author="Suhwan Lim" w:date="2020-02-25T13:37:00Z">
              <w:r>
                <w:rPr>
                  <w:rFonts w:eastAsia="SimSun"/>
                  <w:szCs w:val="24"/>
                  <w:lang w:eastAsia="zh-CN"/>
                </w:rPr>
                <w:t>t</w:t>
              </w:r>
              <w:r w:rsidRPr="0056136D">
                <w:rPr>
                  <w:rFonts w:eastAsia="SimSun"/>
                  <w:szCs w:val="24"/>
                  <w:lang w:eastAsia="zh-CN"/>
                </w:rPr>
                <w:t>he allowed MPR for NR V2X PSBCH/PSSS follow the NR uplink MPR requirements</w:t>
              </w:r>
            </w:ins>
            <w:ins w:id="518" w:author="Suhwan Lim" w:date="2020-02-25T13:38:00Z">
              <w:r>
                <w:rPr>
                  <w:rFonts w:eastAsia="SimSun"/>
                  <w:szCs w:val="24"/>
                  <w:lang w:eastAsia="zh-CN"/>
                </w:rPr>
                <w:t>. However,</w:t>
              </w:r>
            </w:ins>
            <w:ins w:id="519" w:author="Suhwan Lim" w:date="2020-02-25T13:37:00Z">
              <w:r w:rsidRPr="0056136D">
                <w:rPr>
                  <w:rFonts w:eastAsia="SimSun"/>
                  <w:szCs w:val="24"/>
                  <w:lang w:eastAsia="zh-CN"/>
                </w:rPr>
                <w:t xml:space="preserve"> [4] d</w:t>
              </w:r>
              <w:r>
                <w:rPr>
                  <w:rFonts w:eastAsia="SimSun"/>
                  <w:szCs w:val="24"/>
                  <w:lang w:eastAsia="zh-CN"/>
                </w:rPr>
                <w:t xml:space="preserve">B MPR for SSSS would be applied </w:t>
              </w:r>
            </w:ins>
            <w:ins w:id="520" w:author="Suhwan Lim" w:date="2020-02-25T13:38:00Z">
              <w:r>
                <w:rPr>
                  <w:rFonts w:eastAsia="SimSun"/>
                  <w:szCs w:val="24"/>
                  <w:lang w:eastAsia="zh-CN"/>
                </w:rPr>
                <w:t>s</w:t>
              </w:r>
            </w:ins>
            <w:ins w:id="521" w:author="Suhwan Lim" w:date="2020-02-25T13:37:00Z">
              <w:r>
                <w:rPr>
                  <w:rFonts w:eastAsia="SimSun"/>
                  <w:szCs w:val="24"/>
                  <w:lang w:eastAsia="zh-CN"/>
                </w:rPr>
                <w:t>ince</w:t>
              </w:r>
              <w:r w:rsidRPr="0056136D">
                <w:rPr>
                  <w:rFonts w:eastAsia="SimSun"/>
                  <w:szCs w:val="24"/>
                  <w:lang w:eastAsia="zh-CN"/>
                </w:rPr>
                <w:t xml:space="preserve"> </w:t>
              </w:r>
            </w:ins>
            <w:ins w:id="522" w:author="Suhwan Lim" w:date="2020-02-25T13:38:00Z">
              <w:r>
                <w:rPr>
                  <w:rFonts w:eastAsia="SimSun"/>
                  <w:szCs w:val="24"/>
                  <w:lang w:eastAsia="zh-CN"/>
                </w:rPr>
                <w:t>SSSS will be generated by</w:t>
              </w:r>
            </w:ins>
            <w:ins w:id="523" w:author="Suhwan Lim" w:date="2020-02-25T13:37:00Z">
              <w:r w:rsidRPr="0056136D">
                <w:rPr>
                  <w:rFonts w:eastAsia="SimSun"/>
                  <w:szCs w:val="24"/>
                  <w:lang w:eastAsia="zh-CN"/>
                </w:rPr>
                <w:t xml:space="preserve"> gold-sequence compare to m-sequence of PSSS.</w:t>
              </w:r>
            </w:ins>
            <w:ins w:id="524" w:author="Suhwan Lim" w:date="2020-02-25T13:39:00Z">
              <w:r>
                <w:rPr>
                  <w:rFonts w:eastAsia="SimSun"/>
                  <w:szCs w:val="24"/>
                  <w:lang w:eastAsia="zh-CN"/>
                </w:rPr>
                <w:t xml:space="preserve"> So PAPR/CM will be larger than PSSS</w:t>
              </w:r>
            </w:ins>
          </w:p>
        </w:tc>
      </w:tr>
      <w:tr w:rsidR="00B219F4" w14:paraId="40DAF483" w14:textId="77777777" w:rsidTr="00B219F4">
        <w:trPr>
          <w:ins w:id="525" w:author="Suhwan Lim" w:date="2020-02-18T14:48:00Z"/>
        </w:trPr>
        <w:tc>
          <w:tcPr>
            <w:tcW w:w="1233" w:type="dxa"/>
            <w:vMerge/>
          </w:tcPr>
          <w:p w14:paraId="6502592B" w14:textId="77777777" w:rsidR="00B219F4" w:rsidRPr="00203D91" w:rsidRDefault="00B219F4" w:rsidP="00B219F4">
            <w:pPr>
              <w:spacing w:after="120"/>
              <w:rPr>
                <w:ins w:id="526" w:author="Suhwan Lim" w:date="2020-02-18T14:48:00Z"/>
                <w:rFonts w:eastAsiaTheme="minorEastAsia"/>
                <w:lang w:val="en-US" w:eastAsia="zh-CN"/>
                <w:rPrChange w:id="527" w:author="Suhwan Lim" w:date="2020-02-21T15:17:00Z">
                  <w:rPr>
                    <w:ins w:id="528" w:author="Suhwan Lim" w:date="2020-02-18T14:48:00Z"/>
                    <w:rFonts w:eastAsiaTheme="minorEastAsia"/>
                    <w:color w:val="0070C0"/>
                    <w:lang w:val="en-US" w:eastAsia="zh-CN"/>
                  </w:rPr>
                </w:rPrChange>
              </w:rPr>
            </w:pPr>
          </w:p>
        </w:tc>
        <w:tc>
          <w:tcPr>
            <w:tcW w:w="8398" w:type="dxa"/>
          </w:tcPr>
          <w:p w14:paraId="2623A76E" w14:textId="1BCA6BF6" w:rsidR="00B219F4" w:rsidRPr="005E7FBD" w:rsidRDefault="00B219F4" w:rsidP="00B219F4">
            <w:pPr>
              <w:spacing w:after="120"/>
              <w:rPr>
                <w:ins w:id="529" w:author="Suhwan Lim" w:date="2020-02-18T14:48:00Z"/>
                <w:rFonts w:eastAsiaTheme="minorEastAsia"/>
                <w:lang w:val="en-US" w:eastAsia="zh-CN"/>
              </w:rPr>
            </w:pPr>
            <w:ins w:id="530" w:author="Suhwan Lim" w:date="2020-02-18T14:48:00Z">
              <w:del w:id="531" w:author="Huawei" w:date="2020-02-25T21:32:00Z">
                <w:r w:rsidRPr="00203D91" w:rsidDel="005E7FBD">
                  <w:rPr>
                    <w:rFonts w:eastAsiaTheme="minorEastAsia"/>
                    <w:lang w:val="en-US" w:eastAsia="zh-CN"/>
                    <w:rPrChange w:id="532" w:author="Suhwan Lim" w:date="2020-02-21T15:17:00Z">
                      <w:rPr>
                        <w:rFonts w:eastAsiaTheme="minorEastAsia"/>
                        <w:color w:val="0070C0"/>
                        <w:lang w:val="en-US" w:eastAsia="zh-CN"/>
                      </w:rPr>
                    </w:rPrChange>
                  </w:rPr>
                  <w:delText>Company B</w:delText>
                </w:r>
              </w:del>
            </w:ins>
            <w:ins w:id="533" w:author="Huawei" w:date="2020-02-25T21:32:00Z">
              <w:r w:rsidR="005E7FBD">
                <w:rPr>
                  <w:rFonts w:eastAsiaTheme="minorEastAsia"/>
                  <w:lang w:val="en-US" w:eastAsia="zh-CN"/>
                </w:rPr>
                <w:t xml:space="preserve">Huawei: </w:t>
              </w:r>
            </w:ins>
            <w:ins w:id="534" w:author="Huawei" w:date="2020-02-25T22:27:00Z">
              <w:r w:rsidR="00F909E7">
                <w:rPr>
                  <w:rFonts w:eastAsiaTheme="minorEastAsia"/>
                  <w:lang w:val="en-US" w:eastAsia="zh-CN"/>
                </w:rPr>
                <w:t>CP-OFDM is adopted by NR-V, which is different from that of LTE-V. The LTE-V requirements cannot be reused without simulation evaluation.</w:t>
              </w:r>
            </w:ins>
          </w:p>
        </w:tc>
      </w:tr>
      <w:tr w:rsidR="00B219F4" w14:paraId="5B280659" w14:textId="77777777" w:rsidTr="00B219F4">
        <w:trPr>
          <w:ins w:id="535" w:author="Suhwan Lim" w:date="2020-02-18T14:48:00Z"/>
        </w:trPr>
        <w:tc>
          <w:tcPr>
            <w:tcW w:w="1233" w:type="dxa"/>
            <w:vMerge/>
          </w:tcPr>
          <w:p w14:paraId="2AE31F5B" w14:textId="77777777" w:rsidR="00B219F4" w:rsidRPr="00203D91" w:rsidRDefault="00B219F4" w:rsidP="00B219F4">
            <w:pPr>
              <w:spacing w:after="120"/>
              <w:rPr>
                <w:ins w:id="536" w:author="Suhwan Lim" w:date="2020-02-18T14:48:00Z"/>
                <w:rFonts w:eastAsiaTheme="minorEastAsia"/>
                <w:lang w:val="en-US" w:eastAsia="zh-CN"/>
                <w:rPrChange w:id="537" w:author="Suhwan Lim" w:date="2020-02-21T15:17:00Z">
                  <w:rPr>
                    <w:ins w:id="538" w:author="Suhwan Lim" w:date="2020-02-18T14:48:00Z"/>
                    <w:rFonts w:eastAsiaTheme="minorEastAsia"/>
                    <w:color w:val="0070C0"/>
                    <w:lang w:val="en-US" w:eastAsia="zh-CN"/>
                  </w:rPr>
                </w:rPrChange>
              </w:rPr>
            </w:pPr>
          </w:p>
        </w:tc>
        <w:tc>
          <w:tcPr>
            <w:tcW w:w="8398" w:type="dxa"/>
          </w:tcPr>
          <w:p w14:paraId="6636B0C3" w14:textId="77777777" w:rsidR="00B219F4" w:rsidRPr="00203D91" w:rsidRDefault="00B219F4" w:rsidP="00B219F4">
            <w:pPr>
              <w:spacing w:after="120"/>
              <w:rPr>
                <w:ins w:id="539" w:author="Suhwan Lim" w:date="2020-02-18T14:48:00Z"/>
                <w:rFonts w:eastAsiaTheme="minorEastAsia"/>
                <w:lang w:val="en-US" w:eastAsia="zh-CN"/>
                <w:rPrChange w:id="540" w:author="Suhwan Lim" w:date="2020-02-21T15:17:00Z">
                  <w:rPr>
                    <w:ins w:id="541" w:author="Suhwan Lim" w:date="2020-02-18T14:48:00Z"/>
                    <w:rFonts w:eastAsiaTheme="minorEastAsia"/>
                    <w:color w:val="0070C0"/>
                    <w:lang w:val="en-US" w:eastAsia="zh-CN"/>
                  </w:rPr>
                </w:rPrChange>
              </w:rPr>
            </w:pPr>
          </w:p>
        </w:tc>
      </w:tr>
      <w:tr w:rsidR="00B219F4" w14:paraId="5F1292EF" w14:textId="77777777" w:rsidTr="00B219F4">
        <w:trPr>
          <w:ins w:id="542" w:author="Suhwan Lim" w:date="2020-02-18T14:48:00Z"/>
        </w:trPr>
        <w:tc>
          <w:tcPr>
            <w:tcW w:w="1233" w:type="dxa"/>
            <w:vMerge w:val="restart"/>
          </w:tcPr>
          <w:p w14:paraId="2988788C" w14:textId="727AB68B" w:rsidR="00B219F4" w:rsidRPr="0056136D" w:rsidRDefault="00B219F4" w:rsidP="00B219F4">
            <w:pPr>
              <w:spacing w:after="120"/>
              <w:rPr>
                <w:ins w:id="543" w:author="Suhwan Lim" w:date="2020-02-18T14:48:00Z"/>
                <w:rFonts w:eastAsiaTheme="minorEastAsia"/>
                <w:lang w:val="en-US" w:eastAsia="zh-CN"/>
              </w:rPr>
            </w:pPr>
            <w:ins w:id="544"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545" w:author="Suhwan Lim" w:date="2020-02-18T14:48:00Z"/>
                <w:rFonts w:eastAsiaTheme="minorEastAsia"/>
                <w:lang w:val="en-US" w:eastAsia="zh-CN"/>
              </w:rPr>
            </w:pPr>
            <w:ins w:id="546"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547" w:author="Suhwan Lim" w:date="2020-02-18T14:48:00Z"/>
        </w:trPr>
        <w:tc>
          <w:tcPr>
            <w:tcW w:w="1233" w:type="dxa"/>
            <w:vMerge/>
          </w:tcPr>
          <w:p w14:paraId="669BB9E8" w14:textId="77777777" w:rsidR="00B219F4" w:rsidRPr="00203D91" w:rsidRDefault="00B219F4" w:rsidP="00B219F4">
            <w:pPr>
              <w:spacing w:after="120"/>
              <w:rPr>
                <w:ins w:id="548" w:author="Suhwan Lim" w:date="2020-02-18T14:48:00Z"/>
                <w:rFonts w:eastAsiaTheme="minorEastAsia"/>
                <w:lang w:val="en-US" w:eastAsia="zh-CN"/>
                <w:rPrChange w:id="549" w:author="Suhwan Lim" w:date="2020-02-21T15:17:00Z">
                  <w:rPr>
                    <w:ins w:id="550" w:author="Suhwan Lim" w:date="2020-02-18T14:48:00Z"/>
                    <w:rFonts w:eastAsiaTheme="minorEastAsia"/>
                    <w:color w:val="0070C0"/>
                    <w:lang w:val="en-US" w:eastAsia="zh-CN"/>
                  </w:rPr>
                </w:rPrChange>
              </w:rPr>
            </w:pPr>
          </w:p>
        </w:tc>
        <w:tc>
          <w:tcPr>
            <w:tcW w:w="8398" w:type="dxa"/>
          </w:tcPr>
          <w:p w14:paraId="712FDFD8" w14:textId="77777777" w:rsidR="005E7FBD" w:rsidRPr="008C00F0" w:rsidRDefault="00B219F4" w:rsidP="005E7FBD">
            <w:pPr>
              <w:spacing w:after="120"/>
              <w:rPr>
                <w:ins w:id="551" w:author="Huawei" w:date="2020-02-25T21:28:00Z"/>
                <w:rFonts w:eastAsiaTheme="minorEastAsia"/>
                <w:lang w:val="en-US" w:eastAsia="zh-CN"/>
              </w:rPr>
            </w:pPr>
            <w:ins w:id="552" w:author="Suhwan Lim" w:date="2020-02-18T14:48:00Z">
              <w:del w:id="553" w:author="Huawei" w:date="2020-02-25T21:28:00Z">
                <w:r w:rsidRPr="00203D91" w:rsidDel="005E7FBD">
                  <w:rPr>
                    <w:rFonts w:eastAsiaTheme="minorEastAsia"/>
                    <w:lang w:val="en-US" w:eastAsia="zh-CN"/>
                    <w:rPrChange w:id="554" w:author="Suhwan Lim" w:date="2020-02-21T15:17:00Z">
                      <w:rPr>
                        <w:rFonts w:eastAsiaTheme="minorEastAsia"/>
                        <w:color w:val="0070C0"/>
                        <w:lang w:val="en-US" w:eastAsia="zh-CN"/>
                      </w:rPr>
                    </w:rPrChange>
                  </w:rPr>
                  <w:delText>Company B</w:delText>
                </w:r>
              </w:del>
            </w:ins>
            <w:ins w:id="555" w:author="Huawei" w:date="2020-02-25T21:28:00Z">
              <w:r w:rsidR="005E7FBD">
                <w:rPr>
                  <w:rFonts w:eastAsiaTheme="minorEastAsia"/>
                  <w:lang w:val="en-US" w:eastAsia="zh-CN"/>
                </w:rPr>
                <w:t xml:space="preserve">Huawei: </w:t>
              </w:r>
              <w:r w:rsidR="005E7FBD" w:rsidRPr="008C00F0">
                <w:rPr>
                  <w:rFonts w:eastAsiaTheme="minorEastAsia"/>
                  <w:lang w:val="en-US" w:eastAsia="zh-CN"/>
                </w:rPr>
                <w:t xml:space="preserve">1. For MPR, we have a different </w:t>
              </w:r>
              <w:proofErr w:type="spellStart"/>
              <w:r w:rsidR="005E7FBD" w:rsidRPr="008C00F0">
                <w:rPr>
                  <w:rFonts w:eastAsiaTheme="minorEastAsia"/>
                  <w:lang w:val="en-US" w:eastAsia="zh-CN"/>
                </w:rPr>
                <w:t>formular</w:t>
              </w:r>
              <w:proofErr w:type="spellEnd"/>
              <w:r w:rsidR="005E7FBD" w:rsidRPr="008C00F0">
                <w:rPr>
                  <w:rFonts w:eastAsiaTheme="minorEastAsia"/>
                  <w:lang w:val="en-US" w:eastAsia="zh-CN"/>
                </w:rPr>
                <w:t xml:space="preserve"> to calculate it. Our proposal </w:t>
              </w:r>
              <w:proofErr w:type="gramStart"/>
              <w:r w:rsidR="005E7FBD" w:rsidRPr="008C00F0">
                <w:rPr>
                  <w:rFonts w:eastAsiaTheme="minorEastAsia"/>
                  <w:lang w:val="en-US" w:eastAsia="zh-CN"/>
                </w:rPr>
                <w:t>is  to</w:t>
              </w:r>
              <w:proofErr w:type="gramEnd"/>
              <w:r w:rsidR="005E7FBD" w:rsidRPr="008C00F0">
                <w:rPr>
                  <w:rFonts w:eastAsiaTheme="minorEastAsia"/>
                  <w:lang w:val="en-US" w:eastAsia="zh-CN"/>
                </w:rPr>
                <w:t xml:space="preserve"> specify inner and outer allocation for NR V2X. It can </w:t>
              </w:r>
              <w:proofErr w:type="spellStart"/>
              <w:r w:rsidR="005E7FBD" w:rsidRPr="008C00F0">
                <w:rPr>
                  <w:rFonts w:eastAsiaTheme="minorEastAsia"/>
                  <w:lang w:val="en-US" w:eastAsia="zh-CN"/>
                </w:rPr>
                <w:t>helo</w:t>
              </w:r>
              <w:proofErr w:type="spellEnd"/>
              <w:r w:rsidR="005E7FBD" w:rsidRPr="008C00F0">
                <w:rPr>
                  <w:rFonts w:eastAsiaTheme="minorEastAsia"/>
                  <w:lang w:val="en-US" w:eastAsia="zh-CN"/>
                </w:rPr>
                <w:t xml:space="preserve"> choose the RB allocation which cause smaller MPR.</w:t>
              </w:r>
            </w:ins>
          </w:p>
          <w:p w14:paraId="7F37E660" w14:textId="54AB474C" w:rsidR="00B219F4" w:rsidRPr="005E7FBD" w:rsidRDefault="005E7FBD" w:rsidP="005E7FBD">
            <w:pPr>
              <w:spacing w:after="120"/>
              <w:rPr>
                <w:ins w:id="556" w:author="Suhwan Lim" w:date="2020-02-18T14:48:00Z"/>
                <w:rFonts w:eastAsiaTheme="minorEastAsia"/>
                <w:lang w:val="en-US" w:eastAsia="zh-CN"/>
              </w:rPr>
            </w:pPr>
            <w:ins w:id="557" w:author="Huawei" w:date="2020-02-25T21:28:00Z">
              <w:r w:rsidRPr="008C00F0">
                <w:rPr>
                  <w:rFonts w:eastAsiaTheme="minorEastAsia"/>
                  <w:lang w:val="en-US" w:eastAsia="zh-CN"/>
                </w:rPr>
                <w:t>2. And the architecture of MPR for NR V2X TR need to be improved.</w:t>
              </w:r>
            </w:ins>
          </w:p>
        </w:tc>
      </w:tr>
      <w:tr w:rsidR="00B219F4" w14:paraId="63F7C3BA" w14:textId="77777777" w:rsidTr="00B219F4">
        <w:trPr>
          <w:ins w:id="558" w:author="Suhwan Lim" w:date="2020-02-18T14:48:00Z"/>
        </w:trPr>
        <w:tc>
          <w:tcPr>
            <w:tcW w:w="1233" w:type="dxa"/>
            <w:vMerge/>
          </w:tcPr>
          <w:p w14:paraId="43588130" w14:textId="77777777" w:rsidR="00B219F4" w:rsidRPr="00203D91" w:rsidRDefault="00B219F4" w:rsidP="00B219F4">
            <w:pPr>
              <w:spacing w:after="120"/>
              <w:rPr>
                <w:ins w:id="559" w:author="Suhwan Lim" w:date="2020-02-18T14:48:00Z"/>
                <w:rFonts w:eastAsiaTheme="minorEastAsia"/>
                <w:lang w:val="en-US" w:eastAsia="zh-CN"/>
                <w:rPrChange w:id="560" w:author="Suhwan Lim" w:date="2020-02-21T15:17:00Z">
                  <w:rPr>
                    <w:ins w:id="561" w:author="Suhwan Lim" w:date="2020-02-18T14:48:00Z"/>
                    <w:rFonts w:eastAsiaTheme="minorEastAsia"/>
                    <w:color w:val="0070C0"/>
                    <w:lang w:val="en-US" w:eastAsia="zh-CN"/>
                  </w:rPr>
                </w:rPrChange>
              </w:rPr>
            </w:pPr>
          </w:p>
        </w:tc>
        <w:tc>
          <w:tcPr>
            <w:tcW w:w="8398" w:type="dxa"/>
          </w:tcPr>
          <w:p w14:paraId="3560F730" w14:textId="77777777" w:rsidR="00B219F4" w:rsidRPr="00203D91" w:rsidRDefault="00B219F4" w:rsidP="00B219F4">
            <w:pPr>
              <w:spacing w:after="120"/>
              <w:rPr>
                <w:ins w:id="562" w:author="Suhwan Lim" w:date="2020-02-18T14:48:00Z"/>
                <w:rFonts w:eastAsiaTheme="minorEastAsia"/>
                <w:lang w:val="en-US" w:eastAsia="zh-CN"/>
                <w:rPrChange w:id="563" w:author="Suhwan Lim" w:date="2020-02-21T15:17:00Z">
                  <w:rPr>
                    <w:ins w:id="564" w:author="Suhwan Lim" w:date="2020-02-18T14:48:00Z"/>
                    <w:rFonts w:eastAsiaTheme="minorEastAsia"/>
                    <w:color w:val="0070C0"/>
                    <w:lang w:val="en-US" w:eastAsia="zh-CN"/>
                  </w:rPr>
                </w:rPrChange>
              </w:rPr>
            </w:pPr>
          </w:p>
        </w:tc>
      </w:tr>
      <w:tr w:rsidR="00B219F4" w:rsidRPr="003418CB" w14:paraId="34C488B1" w14:textId="77777777" w:rsidTr="00B219F4">
        <w:trPr>
          <w:ins w:id="565" w:author="Suhwan Lim" w:date="2020-02-18T14:48:00Z"/>
        </w:trPr>
        <w:tc>
          <w:tcPr>
            <w:tcW w:w="1233" w:type="dxa"/>
            <w:vMerge w:val="restart"/>
          </w:tcPr>
          <w:p w14:paraId="5ACD63B5" w14:textId="165B8D68" w:rsidR="00B219F4" w:rsidRPr="0056136D" w:rsidRDefault="00B219F4" w:rsidP="00B219F4">
            <w:pPr>
              <w:spacing w:after="120"/>
              <w:rPr>
                <w:ins w:id="566" w:author="Suhwan Lim" w:date="2020-02-18T14:48:00Z"/>
                <w:rFonts w:eastAsiaTheme="minorEastAsia"/>
                <w:lang w:val="en-US" w:eastAsia="zh-CN"/>
              </w:rPr>
            </w:pPr>
            <w:ins w:id="567" w:author="Suhwan Lim" w:date="2020-02-18T14:48:00Z">
              <w:r w:rsidRPr="0056136D">
                <w:rPr>
                  <w:rFonts w:eastAsiaTheme="minorEastAsia"/>
                  <w:lang w:val="en-US" w:eastAsia="zh-CN"/>
                </w:rPr>
                <w:lastRenderedPageBreak/>
                <w:t>R4-20012</w:t>
              </w:r>
            </w:ins>
            <w:ins w:id="568"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569" w:author="Suhwan Lim" w:date="2020-02-18T14:48:00Z"/>
                <w:rFonts w:eastAsiaTheme="minorEastAsia"/>
                <w:lang w:val="en-US" w:eastAsia="zh-CN"/>
              </w:rPr>
            </w:pPr>
            <w:ins w:id="570"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571" w:author="Suhwan Lim" w:date="2020-02-25T13:43:00Z">
              <w:r w:rsidR="00452759">
                <w:rPr>
                  <w:rFonts w:eastAsiaTheme="minorEastAsia"/>
                  <w:lang w:val="en-US" w:eastAsia="zh-CN"/>
                </w:rPr>
                <w:t>A-MPR req. for both 10</w:t>
              </w:r>
              <w:proofErr w:type="gramStart"/>
              <w:r w:rsidR="00452759">
                <w:rPr>
                  <w:rFonts w:eastAsiaTheme="minorEastAsia"/>
                  <w:lang w:val="en-US" w:eastAsia="zh-CN"/>
                </w:rPr>
                <w:t>MHz(</w:t>
              </w:r>
              <w:proofErr w:type="gramEnd"/>
              <w:r w:rsidR="00452759">
                <w:rPr>
                  <w:rFonts w:eastAsiaTheme="minorEastAsia"/>
                  <w:lang w:val="en-US" w:eastAsia="zh-CN"/>
                </w:rPr>
                <w:t>ETSI) and 40MHz(FCC)</w:t>
              </w:r>
            </w:ins>
          </w:p>
        </w:tc>
      </w:tr>
      <w:tr w:rsidR="00B219F4" w14:paraId="41AD5DBF" w14:textId="77777777" w:rsidTr="00B219F4">
        <w:trPr>
          <w:ins w:id="572" w:author="Suhwan Lim" w:date="2020-02-18T14:48:00Z"/>
        </w:trPr>
        <w:tc>
          <w:tcPr>
            <w:tcW w:w="1233" w:type="dxa"/>
            <w:vMerge/>
          </w:tcPr>
          <w:p w14:paraId="72BCAAFD" w14:textId="77777777" w:rsidR="00B219F4" w:rsidRPr="00203D91" w:rsidRDefault="00B219F4" w:rsidP="00B219F4">
            <w:pPr>
              <w:spacing w:after="120"/>
              <w:rPr>
                <w:ins w:id="573" w:author="Suhwan Lim" w:date="2020-02-18T14:48:00Z"/>
                <w:rFonts w:eastAsiaTheme="minorEastAsia"/>
                <w:lang w:val="en-US" w:eastAsia="zh-CN"/>
                <w:rPrChange w:id="574" w:author="Suhwan Lim" w:date="2020-02-21T15:17:00Z">
                  <w:rPr>
                    <w:ins w:id="575" w:author="Suhwan Lim" w:date="2020-02-18T14:48:00Z"/>
                    <w:rFonts w:eastAsiaTheme="minorEastAsia"/>
                    <w:color w:val="0070C0"/>
                    <w:lang w:val="en-US" w:eastAsia="zh-CN"/>
                  </w:rPr>
                </w:rPrChange>
              </w:rPr>
            </w:pPr>
          </w:p>
        </w:tc>
        <w:tc>
          <w:tcPr>
            <w:tcW w:w="8398" w:type="dxa"/>
          </w:tcPr>
          <w:p w14:paraId="4AF8B10F" w14:textId="7830CBDD" w:rsidR="00B219F4" w:rsidRPr="005E7FBD" w:rsidRDefault="00B219F4" w:rsidP="00B219F4">
            <w:pPr>
              <w:spacing w:after="120"/>
              <w:rPr>
                <w:ins w:id="576" w:author="Suhwan Lim" w:date="2020-02-18T14:48:00Z"/>
                <w:rFonts w:eastAsiaTheme="minorEastAsia"/>
                <w:lang w:val="en-US" w:eastAsia="zh-CN"/>
              </w:rPr>
            </w:pPr>
            <w:ins w:id="577" w:author="Suhwan Lim" w:date="2020-02-18T14:48:00Z">
              <w:del w:id="578" w:author="Huawei" w:date="2020-02-25T21:29:00Z">
                <w:r w:rsidRPr="00203D91" w:rsidDel="005E7FBD">
                  <w:rPr>
                    <w:rFonts w:eastAsiaTheme="minorEastAsia"/>
                    <w:lang w:val="en-US" w:eastAsia="zh-CN"/>
                    <w:rPrChange w:id="579" w:author="Suhwan Lim" w:date="2020-02-21T15:17:00Z">
                      <w:rPr>
                        <w:rFonts w:eastAsiaTheme="minorEastAsia"/>
                        <w:color w:val="0070C0"/>
                        <w:lang w:val="en-US" w:eastAsia="zh-CN"/>
                      </w:rPr>
                    </w:rPrChange>
                  </w:rPr>
                  <w:delText>Company B</w:delText>
                </w:r>
              </w:del>
            </w:ins>
            <w:ins w:id="580" w:author="Huawei" w:date="2020-02-25T21:29:00Z">
              <w:r w:rsidR="005E7FBD">
                <w:rPr>
                  <w:rFonts w:eastAsiaTheme="minorEastAsia"/>
                  <w:lang w:val="en-US" w:eastAsia="zh-CN"/>
                </w:rPr>
                <w:t>Huawei: We need to make some consensus for AMPR firstly, then we can review or revise it.</w:t>
              </w:r>
            </w:ins>
          </w:p>
        </w:tc>
      </w:tr>
      <w:tr w:rsidR="00B219F4" w14:paraId="657C53EE" w14:textId="77777777" w:rsidTr="00B219F4">
        <w:trPr>
          <w:ins w:id="581" w:author="Suhwan Lim" w:date="2020-02-18T14:48:00Z"/>
        </w:trPr>
        <w:tc>
          <w:tcPr>
            <w:tcW w:w="1233" w:type="dxa"/>
            <w:vMerge/>
          </w:tcPr>
          <w:p w14:paraId="32F2454D" w14:textId="77777777" w:rsidR="00B219F4" w:rsidRPr="00203D91" w:rsidRDefault="00B219F4" w:rsidP="00B219F4">
            <w:pPr>
              <w:spacing w:after="120"/>
              <w:rPr>
                <w:ins w:id="582" w:author="Suhwan Lim" w:date="2020-02-18T14:48:00Z"/>
                <w:rFonts w:eastAsiaTheme="minorEastAsia"/>
                <w:lang w:val="en-US" w:eastAsia="zh-CN"/>
                <w:rPrChange w:id="583" w:author="Suhwan Lim" w:date="2020-02-21T15:17:00Z">
                  <w:rPr>
                    <w:ins w:id="584" w:author="Suhwan Lim" w:date="2020-02-18T14:48:00Z"/>
                    <w:rFonts w:eastAsiaTheme="minorEastAsia"/>
                    <w:color w:val="0070C0"/>
                    <w:lang w:val="en-US" w:eastAsia="zh-CN"/>
                  </w:rPr>
                </w:rPrChange>
              </w:rPr>
            </w:pPr>
          </w:p>
        </w:tc>
        <w:tc>
          <w:tcPr>
            <w:tcW w:w="8398" w:type="dxa"/>
          </w:tcPr>
          <w:p w14:paraId="13595771" w14:textId="77777777" w:rsidR="00B219F4" w:rsidRPr="00203D91" w:rsidRDefault="00B219F4" w:rsidP="00B219F4">
            <w:pPr>
              <w:spacing w:after="120"/>
              <w:rPr>
                <w:ins w:id="585" w:author="Suhwan Lim" w:date="2020-02-18T14:48:00Z"/>
                <w:rFonts w:eastAsiaTheme="minorEastAsia"/>
                <w:lang w:val="en-US" w:eastAsia="zh-CN"/>
                <w:rPrChange w:id="586" w:author="Suhwan Lim" w:date="2020-02-21T15:17:00Z">
                  <w:rPr>
                    <w:ins w:id="587" w:author="Suhwan Lim" w:date="2020-02-18T14:48:00Z"/>
                    <w:rFonts w:eastAsiaTheme="minorEastAsia"/>
                    <w:color w:val="0070C0"/>
                    <w:lang w:val="en-US" w:eastAsia="zh-CN"/>
                  </w:rPr>
                </w:rPrChange>
              </w:rPr>
            </w:pPr>
          </w:p>
        </w:tc>
      </w:tr>
      <w:tr w:rsidR="00B219F4" w14:paraId="461293DD" w14:textId="77777777" w:rsidTr="00B219F4">
        <w:trPr>
          <w:ins w:id="588" w:author="Suhwan Lim" w:date="2020-02-18T14:48:00Z"/>
        </w:trPr>
        <w:tc>
          <w:tcPr>
            <w:tcW w:w="1233" w:type="dxa"/>
            <w:vMerge w:val="restart"/>
          </w:tcPr>
          <w:p w14:paraId="6DACAF0B" w14:textId="4C41DE58" w:rsidR="00B219F4" w:rsidRPr="0056136D" w:rsidRDefault="00B219F4" w:rsidP="00B219F4">
            <w:pPr>
              <w:spacing w:after="120"/>
              <w:rPr>
                <w:ins w:id="589" w:author="Suhwan Lim" w:date="2020-02-18T14:48:00Z"/>
                <w:rFonts w:eastAsiaTheme="minorEastAsia"/>
                <w:lang w:val="en-US" w:eastAsia="zh-CN"/>
              </w:rPr>
            </w:pPr>
            <w:ins w:id="590" w:author="Suhwan Lim" w:date="2020-02-18T14:48:00Z">
              <w:r w:rsidRPr="0056136D">
                <w:rPr>
                  <w:rFonts w:eastAsiaTheme="minorEastAsia"/>
                  <w:lang w:val="en-US" w:eastAsia="zh-CN"/>
                </w:rPr>
                <w:t>R4-2001217</w:t>
              </w:r>
            </w:ins>
          </w:p>
        </w:tc>
        <w:tc>
          <w:tcPr>
            <w:tcW w:w="8398" w:type="dxa"/>
          </w:tcPr>
          <w:p w14:paraId="14C4342E" w14:textId="6B145630" w:rsidR="00B219F4" w:rsidRPr="0056136D" w:rsidRDefault="00B219F4" w:rsidP="00B219F4">
            <w:pPr>
              <w:spacing w:after="120"/>
              <w:rPr>
                <w:ins w:id="591" w:author="Suhwan Lim" w:date="2020-02-18T14:48:00Z"/>
                <w:rFonts w:eastAsiaTheme="minorEastAsia"/>
                <w:lang w:val="en-US" w:eastAsia="zh-CN"/>
              </w:rPr>
            </w:pPr>
            <w:ins w:id="592" w:author="Suhwan Lim" w:date="2020-02-18T14:48:00Z">
              <w:del w:id="593" w:author="Huawei" w:date="2020-02-25T22:27:00Z">
                <w:r w:rsidRPr="0056136D" w:rsidDel="00F909E7">
                  <w:rPr>
                    <w:rFonts w:eastAsiaTheme="minorEastAsia" w:hint="eastAsia"/>
                    <w:lang w:val="en-US" w:eastAsia="zh-CN"/>
                  </w:rPr>
                  <w:delText>Company A</w:delText>
                </w:r>
              </w:del>
            </w:ins>
            <w:ins w:id="594" w:author="Huawei" w:date="2020-02-25T22:27:00Z">
              <w:r w:rsidR="00F909E7">
                <w:rPr>
                  <w:rFonts w:eastAsiaTheme="minorEastAsia"/>
                  <w:lang w:val="en-US" w:eastAsia="zh-CN"/>
                </w:rPr>
                <w:t>Huawei: Should be revised based on the email discussion</w:t>
              </w:r>
            </w:ins>
          </w:p>
        </w:tc>
      </w:tr>
      <w:tr w:rsidR="00B219F4" w14:paraId="5352289C" w14:textId="77777777" w:rsidTr="00B219F4">
        <w:trPr>
          <w:ins w:id="595" w:author="Suhwan Lim" w:date="2020-02-18T14:48:00Z"/>
        </w:trPr>
        <w:tc>
          <w:tcPr>
            <w:tcW w:w="1233" w:type="dxa"/>
            <w:vMerge/>
          </w:tcPr>
          <w:p w14:paraId="51BF663E" w14:textId="77777777" w:rsidR="00B219F4" w:rsidRPr="00203D91" w:rsidRDefault="00B219F4" w:rsidP="00B219F4">
            <w:pPr>
              <w:spacing w:after="120"/>
              <w:rPr>
                <w:ins w:id="596" w:author="Suhwan Lim" w:date="2020-02-18T14:48:00Z"/>
                <w:rFonts w:eastAsiaTheme="minorEastAsia"/>
                <w:lang w:val="en-US" w:eastAsia="zh-CN"/>
                <w:rPrChange w:id="597" w:author="Suhwan Lim" w:date="2020-02-21T15:17:00Z">
                  <w:rPr>
                    <w:ins w:id="598" w:author="Suhwan Lim" w:date="2020-02-18T14:48:00Z"/>
                    <w:rFonts w:eastAsiaTheme="minorEastAsia"/>
                    <w:color w:val="0070C0"/>
                    <w:lang w:val="en-US" w:eastAsia="zh-CN"/>
                  </w:rPr>
                </w:rPrChange>
              </w:rPr>
            </w:pPr>
          </w:p>
        </w:tc>
        <w:tc>
          <w:tcPr>
            <w:tcW w:w="8398" w:type="dxa"/>
          </w:tcPr>
          <w:p w14:paraId="36C23403" w14:textId="77777777" w:rsidR="00B219F4" w:rsidRPr="00203D91" w:rsidRDefault="00B219F4" w:rsidP="00B219F4">
            <w:pPr>
              <w:spacing w:after="120"/>
              <w:rPr>
                <w:ins w:id="599" w:author="Suhwan Lim" w:date="2020-02-18T14:48:00Z"/>
                <w:rFonts w:eastAsiaTheme="minorEastAsia"/>
                <w:lang w:val="en-US" w:eastAsia="zh-CN"/>
                <w:rPrChange w:id="600" w:author="Suhwan Lim" w:date="2020-02-21T15:17:00Z">
                  <w:rPr>
                    <w:ins w:id="601" w:author="Suhwan Lim" w:date="2020-02-18T14:48:00Z"/>
                    <w:rFonts w:eastAsiaTheme="minorEastAsia"/>
                    <w:color w:val="0070C0"/>
                    <w:lang w:val="en-US" w:eastAsia="zh-CN"/>
                  </w:rPr>
                </w:rPrChange>
              </w:rPr>
            </w:pPr>
            <w:ins w:id="602" w:author="Suhwan Lim" w:date="2020-02-18T14:48:00Z">
              <w:r w:rsidRPr="00203D91">
                <w:rPr>
                  <w:rFonts w:eastAsiaTheme="minorEastAsia"/>
                  <w:lang w:val="en-US" w:eastAsia="zh-CN"/>
                  <w:rPrChange w:id="603" w:author="Suhwan Lim" w:date="2020-02-21T15:17:00Z">
                    <w:rPr>
                      <w:rFonts w:eastAsiaTheme="minorEastAsia"/>
                      <w:color w:val="0070C0"/>
                      <w:lang w:val="en-US" w:eastAsia="zh-CN"/>
                    </w:rPr>
                  </w:rPrChange>
                </w:rPr>
                <w:t>Company B</w:t>
              </w:r>
            </w:ins>
          </w:p>
        </w:tc>
      </w:tr>
      <w:tr w:rsidR="00B219F4" w14:paraId="3B1559BE" w14:textId="77777777" w:rsidTr="00B219F4">
        <w:trPr>
          <w:ins w:id="604" w:author="Suhwan Lim" w:date="2020-02-18T14:48:00Z"/>
        </w:trPr>
        <w:tc>
          <w:tcPr>
            <w:tcW w:w="1233" w:type="dxa"/>
            <w:vMerge/>
          </w:tcPr>
          <w:p w14:paraId="11ECDA7E" w14:textId="77777777" w:rsidR="00B219F4" w:rsidRPr="00203D91" w:rsidRDefault="00B219F4" w:rsidP="00B219F4">
            <w:pPr>
              <w:spacing w:after="120"/>
              <w:rPr>
                <w:ins w:id="605" w:author="Suhwan Lim" w:date="2020-02-18T14:48:00Z"/>
                <w:rFonts w:eastAsiaTheme="minorEastAsia"/>
                <w:lang w:val="en-US" w:eastAsia="zh-CN"/>
                <w:rPrChange w:id="606" w:author="Suhwan Lim" w:date="2020-02-21T15:17:00Z">
                  <w:rPr>
                    <w:ins w:id="607"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608" w:author="Suhwan Lim" w:date="2020-02-18T14:48:00Z"/>
                <w:rFonts w:eastAsiaTheme="minorEastAsia"/>
                <w:lang w:val="en-US" w:eastAsia="zh-CN"/>
                <w:rPrChange w:id="609" w:author="Suhwan Lim" w:date="2020-02-21T15:17:00Z">
                  <w:rPr>
                    <w:ins w:id="610" w:author="Suhwan Lim" w:date="2020-02-18T14:48:00Z"/>
                    <w:rFonts w:eastAsiaTheme="minorEastAsia"/>
                    <w:color w:val="0070C0"/>
                    <w:lang w:val="en-US" w:eastAsia="zh-CN"/>
                  </w:rPr>
                </w:rPrChange>
              </w:rPr>
            </w:pPr>
          </w:p>
        </w:tc>
      </w:tr>
      <w:tr w:rsidR="00203D91" w14:paraId="7A0F4B69" w14:textId="77777777" w:rsidTr="00B219F4">
        <w:trPr>
          <w:ins w:id="611" w:author="Suhwan Lim" w:date="2020-02-21T15:16:00Z"/>
        </w:trPr>
        <w:tc>
          <w:tcPr>
            <w:tcW w:w="1233" w:type="dxa"/>
            <w:vMerge w:val="restart"/>
          </w:tcPr>
          <w:p w14:paraId="070B4C47" w14:textId="37CCFA73" w:rsidR="00203D91" w:rsidRPr="0056136D" w:rsidRDefault="00203D91" w:rsidP="00203D91">
            <w:pPr>
              <w:spacing w:after="120"/>
              <w:rPr>
                <w:ins w:id="612" w:author="Suhwan Lim" w:date="2020-02-21T15:16:00Z"/>
                <w:rFonts w:eastAsiaTheme="minorEastAsia"/>
                <w:lang w:val="en-US" w:eastAsia="zh-CN"/>
              </w:rPr>
            </w:pPr>
            <w:ins w:id="613"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614" w:author="Suhwan Lim" w:date="2020-02-25T13:44:00Z"/>
                <w:rFonts w:eastAsiaTheme="minorEastAsia"/>
                <w:lang w:val="en-US" w:eastAsia="zh-CN"/>
              </w:rPr>
            </w:pPr>
            <w:ins w:id="615" w:author="Suhwan Lim" w:date="2020-02-25T13:44:00Z">
              <w:r>
                <w:rPr>
                  <w:rFonts w:eastAsiaTheme="minorEastAsia"/>
                  <w:lang w:val="en-US" w:eastAsia="zh-CN"/>
                </w:rPr>
                <w:t>LG Electronics: The MPR for PSFCH simulation results</w:t>
              </w:r>
            </w:ins>
            <w:ins w:id="616" w:author="Suhwan Lim" w:date="2020-02-25T13:45:00Z">
              <w:r>
                <w:rPr>
                  <w:rFonts w:eastAsiaTheme="minorEastAsia"/>
                  <w:lang w:val="en-US" w:eastAsia="zh-CN"/>
                </w:rPr>
                <w:t xml:space="preserve"> </w:t>
              </w:r>
            </w:ins>
            <w:ins w:id="617" w:author="Suhwan Lim" w:date="2020-02-25T13:44:00Z">
              <w:r>
                <w:rPr>
                  <w:rFonts w:eastAsiaTheme="minorEastAsia"/>
                  <w:lang w:val="en-US" w:eastAsia="zh-CN"/>
                </w:rPr>
                <w:t>are different between two group</w:t>
              </w:r>
            </w:ins>
            <w:ins w:id="618" w:author="Suhwan Lim" w:date="2020-02-25T13:45:00Z">
              <w:r>
                <w:rPr>
                  <w:rFonts w:eastAsiaTheme="minorEastAsia"/>
                  <w:lang w:val="en-US" w:eastAsia="zh-CN"/>
                </w:rPr>
                <w:t>s</w:t>
              </w:r>
            </w:ins>
            <w:ins w:id="619" w:author="Suhwan Lim" w:date="2020-02-25T13:44:00Z">
              <w:r>
                <w:rPr>
                  <w:rFonts w:eastAsiaTheme="minorEastAsia"/>
                  <w:lang w:val="en-US" w:eastAsia="zh-CN"/>
                </w:rPr>
                <w:t>.</w:t>
              </w:r>
            </w:ins>
            <w:ins w:id="620"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621" w:author="Suhwan Lim" w:date="2020-02-21T15:16:00Z"/>
                <w:rFonts w:eastAsiaTheme="minorEastAsia"/>
                <w:lang w:val="en-US" w:eastAsia="zh-CN"/>
              </w:rPr>
            </w:pPr>
          </w:p>
        </w:tc>
      </w:tr>
      <w:tr w:rsidR="00203D91" w14:paraId="5A604700" w14:textId="77777777" w:rsidTr="00B219F4">
        <w:trPr>
          <w:ins w:id="622" w:author="Suhwan Lim" w:date="2020-02-21T15:17:00Z"/>
        </w:trPr>
        <w:tc>
          <w:tcPr>
            <w:tcW w:w="1233" w:type="dxa"/>
            <w:vMerge/>
          </w:tcPr>
          <w:p w14:paraId="04509B00" w14:textId="77777777" w:rsidR="00203D91" w:rsidRPr="00203D91" w:rsidRDefault="00203D91" w:rsidP="00203D91">
            <w:pPr>
              <w:spacing w:after="120"/>
              <w:rPr>
                <w:ins w:id="623" w:author="Suhwan Lim" w:date="2020-02-21T15:17:00Z"/>
                <w:rFonts w:asciiTheme="minorHAnsi" w:hAnsiTheme="minorHAnsi" w:cstheme="minorHAnsi"/>
              </w:rPr>
            </w:pPr>
          </w:p>
        </w:tc>
        <w:tc>
          <w:tcPr>
            <w:tcW w:w="8398" w:type="dxa"/>
          </w:tcPr>
          <w:p w14:paraId="2356F777" w14:textId="4DABB331" w:rsidR="00203D91" w:rsidRPr="0056136D" w:rsidRDefault="00203D91" w:rsidP="00203D91">
            <w:pPr>
              <w:spacing w:after="120"/>
              <w:rPr>
                <w:ins w:id="624" w:author="Suhwan Lim" w:date="2020-02-21T15:17:00Z"/>
                <w:rFonts w:eastAsiaTheme="minorEastAsia"/>
                <w:lang w:val="en-US" w:eastAsia="zh-CN"/>
              </w:rPr>
            </w:pPr>
            <w:ins w:id="625" w:author="Suhwan Lim" w:date="2020-02-21T15:17:00Z">
              <w:del w:id="626" w:author="Huawei" w:date="2020-02-25T22:28:00Z">
                <w:r w:rsidRPr="0056136D" w:rsidDel="00F909E7">
                  <w:rPr>
                    <w:rFonts w:eastAsiaTheme="minorEastAsia" w:hint="eastAsia"/>
                    <w:lang w:val="en-US" w:eastAsia="zh-CN"/>
                  </w:rPr>
                  <w:delText>Company</w:delText>
                </w:r>
                <w:r w:rsidRPr="0056136D" w:rsidDel="00F909E7">
                  <w:rPr>
                    <w:rFonts w:eastAsiaTheme="minorEastAsia"/>
                    <w:lang w:val="en-US" w:eastAsia="zh-CN"/>
                  </w:rPr>
                  <w:delText xml:space="preserve"> B</w:delText>
                </w:r>
              </w:del>
            </w:ins>
            <w:ins w:id="627" w:author="Huawei" w:date="2020-02-25T22:28:00Z">
              <w:r w:rsidR="00F909E7">
                <w:rPr>
                  <w:rFonts w:eastAsiaTheme="minorEastAsia"/>
                  <w:lang w:val="en-US" w:eastAsia="zh-CN"/>
                </w:rPr>
                <w:t>Huawei: can further check the simulation assumptions and simulation cases</w:t>
              </w:r>
            </w:ins>
          </w:p>
        </w:tc>
      </w:tr>
      <w:tr w:rsidR="00203D91" w14:paraId="25CD0F75" w14:textId="77777777" w:rsidTr="00B219F4">
        <w:trPr>
          <w:ins w:id="628" w:author="Suhwan Lim" w:date="2020-02-21T15:17:00Z"/>
        </w:trPr>
        <w:tc>
          <w:tcPr>
            <w:tcW w:w="1233" w:type="dxa"/>
            <w:vMerge/>
          </w:tcPr>
          <w:p w14:paraId="2A40BF0F" w14:textId="77777777" w:rsidR="00203D91" w:rsidRPr="00805BE8" w:rsidRDefault="00203D91" w:rsidP="00B219F4">
            <w:pPr>
              <w:spacing w:after="120"/>
              <w:rPr>
                <w:ins w:id="629" w:author="Suhwan Lim" w:date="2020-02-21T15:17:00Z"/>
                <w:rFonts w:asciiTheme="minorHAnsi" w:hAnsiTheme="minorHAnsi" w:cstheme="minorHAnsi"/>
              </w:rPr>
            </w:pPr>
          </w:p>
        </w:tc>
        <w:tc>
          <w:tcPr>
            <w:tcW w:w="8398" w:type="dxa"/>
          </w:tcPr>
          <w:p w14:paraId="10EE6CB5" w14:textId="77777777" w:rsidR="00203D91" w:rsidRDefault="00203D91" w:rsidP="00B219F4">
            <w:pPr>
              <w:spacing w:after="120"/>
              <w:rPr>
                <w:ins w:id="630" w:author="Suhwan Lim" w:date="2020-02-21T15:17:00Z"/>
                <w:rFonts w:eastAsiaTheme="minorEastAsia"/>
                <w:color w:val="0070C0"/>
                <w:lang w:val="en-US" w:eastAsia="zh-CN"/>
              </w:rPr>
            </w:pPr>
          </w:p>
        </w:tc>
      </w:tr>
      <w:tr w:rsidR="00203D91" w:rsidRPr="004767B6" w14:paraId="3505065F" w14:textId="77777777" w:rsidTr="00203D91">
        <w:trPr>
          <w:ins w:id="631" w:author="Suhwan Lim" w:date="2020-02-21T15:18:00Z"/>
        </w:trPr>
        <w:tc>
          <w:tcPr>
            <w:tcW w:w="1233" w:type="dxa"/>
            <w:vMerge w:val="restart"/>
          </w:tcPr>
          <w:p w14:paraId="3D7B4BA1" w14:textId="0BDCC6F8" w:rsidR="00203D91" w:rsidRPr="004767B6" w:rsidRDefault="0056136D" w:rsidP="00457F36">
            <w:pPr>
              <w:spacing w:after="120"/>
              <w:rPr>
                <w:ins w:id="632" w:author="Suhwan Lim" w:date="2020-02-21T15:18:00Z"/>
                <w:rFonts w:eastAsiaTheme="minorEastAsia"/>
                <w:lang w:val="en-US" w:eastAsia="zh-CN"/>
              </w:rPr>
            </w:pPr>
            <w:ins w:id="633"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634" w:author="Suhwan Lim" w:date="2020-02-21T15:18:00Z"/>
                <w:rFonts w:eastAsiaTheme="minorEastAsia"/>
                <w:lang w:val="en-US" w:eastAsia="zh-CN"/>
              </w:rPr>
            </w:pPr>
            <w:ins w:id="635" w:author="Suhwan Lim" w:date="2020-02-25T13:46:00Z">
              <w:r>
                <w:rPr>
                  <w:rFonts w:eastAsiaTheme="minorEastAsia"/>
                  <w:lang w:val="en-US" w:eastAsia="zh-CN"/>
                </w:rPr>
                <w:t xml:space="preserve">LG Electronics: Currently, RAN4 do not need to send LS to RAN1 for the </w:t>
              </w:r>
              <w:r>
                <w:rPr>
                  <w:rFonts w:eastAsia="SimSun"/>
                  <w:szCs w:val="24"/>
                  <w:lang w:eastAsia="zh-CN"/>
                </w:rPr>
                <w:t>required MPR levels</w:t>
              </w:r>
            </w:ins>
            <w:ins w:id="636" w:author="Suhwan Lim" w:date="2020-02-25T13:47:00Z">
              <w:r>
                <w:rPr>
                  <w:rFonts w:eastAsia="SimSun"/>
                  <w:szCs w:val="24"/>
                  <w:lang w:eastAsia="zh-CN"/>
                </w:rPr>
                <w:t xml:space="preserve"> for simultaneous PSFCH transmission</w:t>
              </w:r>
            </w:ins>
            <w:ins w:id="637" w:author="Suhwan Lim" w:date="2020-02-25T13:46:00Z">
              <w:r>
                <w:rPr>
                  <w:rFonts w:eastAsia="SimSun"/>
                  <w:szCs w:val="24"/>
                  <w:lang w:eastAsia="zh-CN"/>
                </w:rPr>
                <w:t>.</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ins>
          </w:p>
        </w:tc>
      </w:tr>
      <w:tr w:rsidR="00203D91" w:rsidRPr="004767B6" w14:paraId="18592D14" w14:textId="77777777" w:rsidTr="00203D91">
        <w:trPr>
          <w:ins w:id="638" w:author="Suhwan Lim" w:date="2020-02-21T15:18:00Z"/>
        </w:trPr>
        <w:tc>
          <w:tcPr>
            <w:tcW w:w="1233" w:type="dxa"/>
            <w:vMerge/>
          </w:tcPr>
          <w:p w14:paraId="1CD23598" w14:textId="77777777" w:rsidR="00203D91" w:rsidRPr="004767B6" w:rsidRDefault="00203D91" w:rsidP="00457F36">
            <w:pPr>
              <w:spacing w:after="120"/>
              <w:rPr>
                <w:ins w:id="639" w:author="Suhwan Lim" w:date="2020-02-21T15:18:00Z"/>
                <w:rFonts w:asciiTheme="minorHAnsi" w:hAnsiTheme="minorHAnsi" w:cstheme="minorHAnsi"/>
              </w:rPr>
            </w:pPr>
          </w:p>
        </w:tc>
        <w:tc>
          <w:tcPr>
            <w:tcW w:w="8398" w:type="dxa"/>
          </w:tcPr>
          <w:p w14:paraId="475EBBD8" w14:textId="77777777" w:rsidR="00203D91" w:rsidRPr="004767B6" w:rsidRDefault="00203D91" w:rsidP="00457F36">
            <w:pPr>
              <w:spacing w:after="120"/>
              <w:rPr>
                <w:ins w:id="640" w:author="Suhwan Lim" w:date="2020-02-21T15:18:00Z"/>
                <w:rFonts w:eastAsiaTheme="minorEastAsia"/>
                <w:lang w:val="en-US" w:eastAsia="zh-CN"/>
              </w:rPr>
            </w:pPr>
            <w:ins w:id="641" w:author="Suhwan Lim" w:date="2020-02-21T15:18:00Z">
              <w:r w:rsidRPr="004767B6">
                <w:rPr>
                  <w:rFonts w:eastAsiaTheme="minorEastAsia" w:hint="eastAsia"/>
                  <w:lang w:val="en-US" w:eastAsia="zh-CN"/>
                </w:rPr>
                <w:t>Company</w:t>
              </w:r>
              <w:r w:rsidRPr="004767B6">
                <w:rPr>
                  <w:rFonts w:eastAsiaTheme="minorEastAsia"/>
                  <w:lang w:val="en-US" w:eastAsia="zh-CN"/>
                </w:rPr>
                <w:t xml:space="preserve"> B</w:t>
              </w:r>
            </w:ins>
          </w:p>
        </w:tc>
      </w:tr>
      <w:tr w:rsidR="00203D91" w14:paraId="0EB1D7C2" w14:textId="77777777" w:rsidTr="00203D91">
        <w:trPr>
          <w:ins w:id="642" w:author="Suhwan Lim" w:date="2020-02-21T15:18:00Z"/>
        </w:trPr>
        <w:tc>
          <w:tcPr>
            <w:tcW w:w="1233" w:type="dxa"/>
            <w:vMerge/>
          </w:tcPr>
          <w:p w14:paraId="3023296A" w14:textId="77777777" w:rsidR="00203D91" w:rsidRPr="00805BE8" w:rsidRDefault="00203D91" w:rsidP="00457F36">
            <w:pPr>
              <w:spacing w:after="120"/>
              <w:rPr>
                <w:ins w:id="643"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644"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645" w:author="Suhwan Lim" w:date="2020-02-18T14:53:00Z"/>
          <w:i/>
          <w:color w:val="0070C0"/>
          <w:lang w:eastAsia="zh-CN"/>
        </w:rPr>
      </w:pPr>
      <w:del w:id="646"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647"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648"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649" w:author="Suhwan Lim" w:date="2020-02-18T14:57:00Z"/>
                <w:rFonts w:asciiTheme="minorHAnsi" w:hAnsiTheme="minorHAnsi" w:cstheme="minorHAnsi"/>
                <w:b/>
              </w:rPr>
            </w:pPr>
            <w:r w:rsidRPr="00353E6F">
              <w:rPr>
                <w:rFonts w:asciiTheme="minorHAnsi" w:hAnsiTheme="minorHAnsi" w:cstheme="minorHAnsi"/>
                <w:b/>
              </w:rPr>
              <w:t>Proposal 1:</w:t>
            </w:r>
            <w:ins w:id="650" w:author="Suhwan Lim" w:date="2020-02-18T14:54:00Z">
              <w:r w:rsidR="00B219F4" w:rsidRPr="00353E6F">
                <w:rPr>
                  <w:rFonts w:asciiTheme="minorHAnsi" w:hAnsiTheme="minorHAnsi" w:cstheme="minorHAnsi"/>
                  <w:b/>
                </w:rPr>
                <w:t xml:space="preserve"> define </w:t>
              </w:r>
            </w:ins>
            <w:ins w:id="651" w:author="Suhwan Lim" w:date="2020-02-18T14:56:00Z">
              <w:r w:rsidR="00E20844" w:rsidRPr="00353E6F">
                <w:rPr>
                  <w:rFonts w:asciiTheme="minorHAnsi" w:hAnsiTheme="minorHAnsi" w:cstheme="minorHAnsi"/>
                  <w:b/>
                </w:rPr>
                <w:t>additional time mask for TDM operation between NR SL and LTE SL at n47</w:t>
              </w:r>
            </w:ins>
            <w:ins w:id="652"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653" w:author="Suhwan Lim" w:date="2020-02-18T15:04:00Z"/>
                <w:rFonts w:asciiTheme="minorHAnsi" w:hAnsiTheme="minorHAnsi" w:cstheme="minorHAnsi"/>
              </w:rPr>
            </w:pPr>
            <w:ins w:id="654"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655" w:author="Suhwan Lim" w:date="2020-02-18T15:04:00Z">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656" w:author="Suhwan Lim" w:date="2020-02-18T15:56:00Z"/>
        </w:trPr>
        <w:tc>
          <w:tcPr>
            <w:tcW w:w="1463" w:type="dxa"/>
          </w:tcPr>
          <w:p w14:paraId="136FC7C7" w14:textId="77777777" w:rsidR="00C14316" w:rsidRDefault="00C14316" w:rsidP="007E36B8">
            <w:pPr>
              <w:spacing w:before="120" w:after="120"/>
              <w:rPr>
                <w:ins w:id="657" w:author="Suhwan Lim" w:date="2020-02-18T15:56:00Z"/>
              </w:rPr>
            </w:pPr>
            <w:ins w:id="658" w:author="Suhwan Lim" w:date="2020-02-18T15:56:00Z">
              <w:r>
                <w:lastRenderedPageBreak/>
                <w:t>R4-2000701</w:t>
              </w:r>
            </w:ins>
          </w:p>
        </w:tc>
        <w:tc>
          <w:tcPr>
            <w:tcW w:w="1382" w:type="dxa"/>
          </w:tcPr>
          <w:p w14:paraId="424FCDC6" w14:textId="7629C66A" w:rsidR="00C14316" w:rsidRDefault="00A915B9" w:rsidP="007E36B8">
            <w:pPr>
              <w:spacing w:before="120" w:after="120"/>
              <w:rPr>
                <w:ins w:id="659" w:author="Suhwan Lim" w:date="2020-02-18T15:56:00Z"/>
              </w:rPr>
            </w:pPr>
            <w:ins w:id="660"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661" w:author="Suhwan Lim" w:date="2020-02-18T15:56:00Z"/>
                <w:rFonts w:eastAsia="Malgun Gothic"/>
                <w:b/>
                <w:lang w:eastAsia="ko-KR"/>
              </w:rPr>
            </w:pPr>
            <w:ins w:id="662" w:author="Suhwan Lim" w:date="2020-02-18T16:01:00Z">
              <w:r w:rsidRPr="00C14316">
                <w:rPr>
                  <w:rFonts w:asciiTheme="minorHAnsi" w:hAnsiTheme="minorHAnsi" w:cstheme="minorHAnsi" w:hint="eastAsia"/>
                  <w:b/>
                </w:rPr>
                <w:t xml:space="preserve">Include </w:t>
              </w:r>
            </w:ins>
            <w:ins w:id="663" w:author="Suhwan Lim" w:date="2020-02-18T16:02:00Z">
              <w:r w:rsidRPr="00C14316">
                <w:rPr>
                  <w:rFonts w:asciiTheme="minorHAnsi" w:hAnsiTheme="minorHAnsi" w:cstheme="minorHAnsi"/>
                  <w:b/>
                </w:rPr>
                <w:t xml:space="preserve">UE architecture without dual PA capability </w:t>
              </w:r>
            </w:ins>
            <w:ins w:id="664"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665" w:author="Suhwan Lim" w:date="2020-02-18T16:02:00Z">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666" w:author="Suhwan Lim" w:date="2020-02-18T14:57:00Z"/>
        </w:trPr>
        <w:tc>
          <w:tcPr>
            <w:tcW w:w="1463" w:type="dxa"/>
          </w:tcPr>
          <w:p w14:paraId="3F2D2350" w14:textId="4C050657" w:rsidR="00E20844" w:rsidRPr="00805BE8" w:rsidRDefault="00E20844" w:rsidP="00E20844">
            <w:pPr>
              <w:spacing w:before="120" w:after="120"/>
              <w:rPr>
                <w:ins w:id="667" w:author="Suhwan Lim" w:date="2020-02-18T14:57:00Z"/>
                <w:rFonts w:asciiTheme="minorHAnsi" w:hAnsiTheme="minorHAnsi" w:cstheme="minorHAnsi"/>
              </w:rPr>
            </w:pPr>
            <w:ins w:id="668"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669" w:author="Suhwan Lim" w:date="2020-02-18T14:57:00Z"/>
                <w:rFonts w:asciiTheme="minorHAnsi" w:hAnsiTheme="minorHAnsi" w:cstheme="minorHAnsi"/>
              </w:rPr>
            </w:pPr>
            <w:ins w:id="670"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671" w:author="Suhwan Lim" w:date="2020-02-18T14:57:00Z"/>
                <w:rFonts w:asciiTheme="minorHAnsi" w:hAnsiTheme="minorHAnsi" w:cstheme="minorHAnsi"/>
                <w:b/>
              </w:rPr>
            </w:pPr>
            <w:ins w:id="672"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673" w:author="Suhwan Lim" w:date="2020-02-18T15:19:00Z"/>
        </w:trPr>
        <w:tc>
          <w:tcPr>
            <w:tcW w:w="1463" w:type="dxa"/>
          </w:tcPr>
          <w:p w14:paraId="6F737302" w14:textId="52E756C0" w:rsidR="00353E6F" w:rsidRPr="00353E6F" w:rsidRDefault="00353E6F" w:rsidP="00E20844">
            <w:pPr>
              <w:spacing w:before="120" w:after="120"/>
              <w:rPr>
                <w:ins w:id="674" w:author="Suhwan Lim" w:date="2020-02-18T15:19:00Z"/>
                <w:rFonts w:asciiTheme="minorHAnsi" w:hAnsiTheme="minorHAnsi" w:cstheme="minorHAnsi"/>
              </w:rPr>
            </w:pPr>
            <w:ins w:id="675"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676" w:author="Suhwan Lim" w:date="2020-02-18T15:19:00Z"/>
                <w:rFonts w:asciiTheme="minorHAnsi" w:hAnsiTheme="minorHAnsi" w:cstheme="minorHAnsi"/>
              </w:rPr>
            </w:pPr>
            <w:ins w:id="677"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678" w:author="Suhwan Lim" w:date="2020-02-18T15:19:00Z"/>
                <w:rFonts w:eastAsia="Malgun Gothic"/>
                <w:b/>
                <w:lang w:eastAsia="ko-KR"/>
              </w:rPr>
            </w:pPr>
            <w:ins w:id="679"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680"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681" w:author="Suhwan Lim" w:date="2020-02-18T15:53:00Z"/>
        </w:trPr>
        <w:tc>
          <w:tcPr>
            <w:tcW w:w="1463" w:type="dxa"/>
          </w:tcPr>
          <w:p w14:paraId="742DD7E8" w14:textId="76351D77" w:rsidR="00C14316" w:rsidRPr="00C14316" w:rsidRDefault="00C14316" w:rsidP="00E20844">
            <w:pPr>
              <w:spacing w:before="120" w:after="120"/>
              <w:rPr>
                <w:ins w:id="682" w:author="Suhwan Lim" w:date="2020-02-18T15:53:00Z"/>
                <w:rFonts w:asciiTheme="minorHAnsi" w:eastAsia="Malgun Gothic" w:hAnsiTheme="minorHAnsi" w:cstheme="minorHAnsi"/>
                <w:lang w:eastAsia="ko-KR"/>
              </w:rPr>
            </w:pPr>
            <w:ins w:id="683" w:author="Suhwan Lim" w:date="2020-02-18T15:54:00Z">
              <w:r>
                <w:t>R4-2000471</w:t>
              </w:r>
            </w:ins>
          </w:p>
        </w:tc>
        <w:tc>
          <w:tcPr>
            <w:tcW w:w="1382" w:type="dxa"/>
          </w:tcPr>
          <w:p w14:paraId="1DC0E6FB" w14:textId="5781B116" w:rsidR="00C14316" w:rsidRPr="00353E6F" w:rsidRDefault="00C14316" w:rsidP="00E20844">
            <w:pPr>
              <w:spacing w:before="120" w:after="120"/>
              <w:rPr>
                <w:ins w:id="684" w:author="Suhwan Lim" w:date="2020-02-18T15:53:00Z"/>
                <w:rFonts w:asciiTheme="minorHAnsi" w:hAnsiTheme="minorHAnsi" w:cstheme="minorHAnsi"/>
              </w:rPr>
            </w:pPr>
            <w:ins w:id="685" w:author="Suhwan Lim" w:date="2020-02-18T15:54:00Z">
              <w:r>
                <w:t>Qualcomm Incorporated</w:t>
              </w:r>
            </w:ins>
          </w:p>
        </w:tc>
        <w:tc>
          <w:tcPr>
            <w:tcW w:w="6786" w:type="dxa"/>
          </w:tcPr>
          <w:p w14:paraId="2530DA76" w14:textId="77777777" w:rsidR="005E03B7" w:rsidRPr="005E03B7" w:rsidRDefault="005E03B7" w:rsidP="005E03B7">
            <w:pPr>
              <w:spacing w:before="120" w:after="120"/>
              <w:rPr>
                <w:ins w:id="686" w:author="Suhwan Lim" w:date="2020-02-18T16:04:00Z"/>
                <w:rFonts w:asciiTheme="minorHAnsi" w:hAnsiTheme="minorHAnsi" w:cstheme="minorHAnsi"/>
                <w:b/>
              </w:rPr>
            </w:pPr>
            <w:ins w:id="687"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688" w:author="Suhwan Lim" w:date="2020-02-18T16:04:00Z"/>
                <w:rFonts w:asciiTheme="minorHAnsi" w:hAnsiTheme="minorHAnsi" w:cstheme="minorHAnsi"/>
                <w:b/>
              </w:rPr>
            </w:pPr>
            <w:ins w:id="689"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690" w:author="Suhwan Lim" w:date="2020-02-18T15:53:00Z"/>
                <w:rFonts w:eastAsia="Malgun Gothic"/>
                <w:b/>
                <w:lang w:val="en-US" w:eastAsia="ko-KR"/>
              </w:rPr>
            </w:pPr>
            <w:ins w:id="691"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692" w:author="Suhwan Lim" w:date="2020-02-18T15:17:00Z">
        <w:r w:rsidRPr="009415B0" w:rsidDel="00353E6F">
          <w:rPr>
            <w:rFonts w:hint="eastAsia"/>
            <w:i/>
            <w:color w:val="0070C0"/>
            <w:lang w:val="en-US" w:eastAsia="zh-CN"/>
          </w:rPr>
          <w:delText xml:space="preserve"> </w:delText>
        </w:r>
      </w:del>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 xml:space="preserve">The switching period between Case 1 and Case 2 in NR Uplink transmission will be </w:t>
      </w:r>
      <w:proofErr w:type="spellStart"/>
      <w:r w:rsidR="0070054A" w:rsidRPr="0070054A">
        <w:rPr>
          <w:rFonts w:eastAsia="SimSun"/>
          <w:szCs w:val="24"/>
          <w:lang w:eastAsia="zh-CN"/>
        </w:rPr>
        <w:t>refered</w:t>
      </w:r>
      <w:proofErr w:type="spellEnd"/>
      <w:r w:rsidR="0070054A" w:rsidRPr="0070054A">
        <w:rPr>
          <w:rFonts w:eastAsia="SimSun"/>
          <w:szCs w:val="24"/>
          <w:lang w:eastAsia="zh-CN"/>
        </w:rPr>
        <w:t xml:space="preserve">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236"/>
        <w:gridCol w:w="8395"/>
      </w:tblGrid>
      <w:tr w:rsidR="00DD19DE" w14:paraId="2569E648" w14:textId="77777777" w:rsidTr="00575452">
        <w:tc>
          <w:tcPr>
            <w:tcW w:w="1236"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75452">
        <w:tc>
          <w:tcPr>
            <w:tcW w:w="1236" w:type="dxa"/>
          </w:tcPr>
          <w:p w14:paraId="6AB412D3" w14:textId="00E7146A" w:rsidR="00DD19DE" w:rsidRPr="003418CB" w:rsidRDefault="00DD19DE" w:rsidP="00B219F4">
            <w:pPr>
              <w:spacing w:after="120"/>
              <w:rPr>
                <w:rFonts w:eastAsiaTheme="minorEastAsia"/>
                <w:color w:val="0070C0"/>
                <w:lang w:val="en-US" w:eastAsia="zh-CN"/>
              </w:rPr>
            </w:pPr>
            <w:del w:id="693" w:author="Suhwan Lim" w:date="2020-02-25T13:48:00Z">
              <w:r w:rsidDel="00452759">
                <w:rPr>
                  <w:rFonts w:eastAsiaTheme="minorEastAsia" w:hint="eastAsia"/>
                  <w:color w:val="0070C0"/>
                  <w:lang w:val="en-US" w:eastAsia="zh-CN"/>
                </w:rPr>
                <w:delText>XXX</w:delText>
              </w:r>
            </w:del>
            <w:ins w:id="694" w:author="Suhwan Lim" w:date="2020-02-25T13:48:00Z">
              <w:r w:rsidR="00452759">
                <w:rPr>
                  <w:rFonts w:eastAsiaTheme="minorEastAsia"/>
                  <w:color w:val="0070C0"/>
                  <w:lang w:val="en-US" w:eastAsia="zh-CN"/>
                </w:rPr>
                <w:t xml:space="preserve"> LG Electronics</w:t>
              </w:r>
            </w:ins>
          </w:p>
        </w:tc>
        <w:tc>
          <w:tcPr>
            <w:tcW w:w="8395" w:type="dxa"/>
          </w:tcPr>
          <w:p w14:paraId="19430B1C" w14:textId="7B87E465" w:rsidR="00DD19DE" w:rsidRDefault="00DD19DE" w:rsidP="00B219F4">
            <w:pPr>
              <w:spacing w:after="120"/>
              <w:rPr>
                <w:rFonts w:eastAsiaTheme="minorEastAsia"/>
                <w:color w:val="0070C0"/>
                <w:lang w:val="en-US" w:eastAsia="zh-CN"/>
              </w:rPr>
            </w:pPr>
            <w:proofErr w:type="gramStart"/>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proofErr w:type="gramEnd"/>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695" w:author="Suhwan Lim" w:date="2020-02-25T13:48:00Z">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ins>
            <w:ins w:id="696" w:author="Suhwan Lim" w:date="2020-02-25T13:49:00Z">
              <w:r w:rsidR="00452759">
                <w:rPr>
                  <w:rFonts w:eastAsia="SimSun"/>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Others:</w:t>
            </w:r>
          </w:p>
        </w:tc>
      </w:tr>
      <w:tr w:rsidR="005E7FBD" w14:paraId="5B38CF07" w14:textId="77777777" w:rsidTr="00575452">
        <w:trPr>
          <w:ins w:id="697" w:author="Huawei" w:date="2020-02-25T21:37:00Z"/>
        </w:trPr>
        <w:tc>
          <w:tcPr>
            <w:tcW w:w="1236" w:type="dxa"/>
          </w:tcPr>
          <w:p w14:paraId="01D56857" w14:textId="2A286A9C" w:rsidR="005E7FBD" w:rsidDel="00452759" w:rsidRDefault="005E7FBD" w:rsidP="00B219F4">
            <w:pPr>
              <w:spacing w:after="120"/>
              <w:rPr>
                <w:ins w:id="698" w:author="Huawei" w:date="2020-02-25T21:37:00Z"/>
                <w:rFonts w:eastAsiaTheme="minorEastAsia"/>
                <w:color w:val="0070C0"/>
                <w:lang w:val="en-US" w:eastAsia="zh-CN"/>
              </w:rPr>
            </w:pPr>
            <w:ins w:id="699" w:author="Huawei" w:date="2020-02-25T21:37:00Z">
              <w:r>
                <w:rPr>
                  <w:rFonts w:eastAsiaTheme="minorEastAsia"/>
                  <w:color w:val="0070C0"/>
                  <w:lang w:val="en-US" w:eastAsia="zh-CN"/>
                </w:rPr>
                <w:t>Huawei</w:t>
              </w:r>
            </w:ins>
          </w:p>
        </w:tc>
        <w:tc>
          <w:tcPr>
            <w:tcW w:w="8395" w:type="dxa"/>
          </w:tcPr>
          <w:p w14:paraId="7310812F" w14:textId="1F03CBC4" w:rsidR="005E7FBD" w:rsidRPr="00452759" w:rsidRDefault="005E7FBD" w:rsidP="00E0507A">
            <w:pPr>
              <w:spacing w:after="120"/>
              <w:rPr>
                <w:ins w:id="700" w:author="Huawei" w:date="2020-02-25T21:37:00Z"/>
                <w:rFonts w:eastAsiaTheme="minorEastAsia"/>
                <w:b/>
                <w:color w:val="0070C0"/>
                <w:lang w:val="en-US" w:eastAsia="zh-CN"/>
              </w:rPr>
            </w:pPr>
            <w:proofErr w:type="gramStart"/>
            <w:ins w:id="701" w:author="Huawei" w:date="2020-02-25T21:38:00Z">
              <w:r w:rsidRPr="00452759">
                <w:rPr>
                  <w:rFonts w:eastAsiaTheme="minorEastAsia" w:hint="eastAsia"/>
                  <w:b/>
                  <w:color w:val="0070C0"/>
                  <w:lang w:val="en-US" w:eastAsia="zh-CN"/>
                </w:rPr>
                <w:t>Sub topic</w:t>
              </w:r>
              <w:proofErr w:type="gramEnd"/>
              <w:r w:rsidRPr="00452759">
                <w:rPr>
                  <w:rFonts w:eastAsiaTheme="minorEastAsia" w:hint="eastAsia"/>
                  <w:b/>
                  <w:color w:val="0070C0"/>
                  <w:lang w:val="en-US" w:eastAsia="zh-CN"/>
                </w:rPr>
                <w:t xml:space="preserve">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702" w:author="Huawei" w:date="2020-02-25T22:06:00Z">
              <w:r w:rsidR="00E0507A">
                <w:rPr>
                  <w:rFonts w:eastAsiaTheme="minorEastAsia"/>
                  <w:color w:val="0070C0"/>
                  <w:lang w:val="en-US" w:eastAsia="zh-CN"/>
                </w:rPr>
                <w:t>W</w:t>
              </w:r>
            </w:ins>
            <w:ins w:id="703" w:author="Huawei" w:date="2020-02-25T21:39:00Z">
              <w:r w:rsidR="00E0507A">
                <w:rPr>
                  <w:rFonts w:eastAsiaTheme="minorEastAsia"/>
                  <w:color w:val="0070C0"/>
                  <w:lang w:val="en-US" w:eastAsia="zh-CN"/>
                </w:rPr>
                <w:t xml:space="preserve">hether the </w:t>
              </w:r>
            </w:ins>
            <w:ins w:id="704" w:author="Huawei" w:date="2020-02-25T22:06:00Z">
              <w:r w:rsidR="00E0507A">
                <w:rPr>
                  <w:rFonts w:eastAsiaTheme="minorEastAsia"/>
                  <w:color w:val="0070C0"/>
                  <w:lang w:val="en-US" w:eastAsia="zh-CN"/>
                </w:rPr>
                <w:t>switching period</w:t>
              </w:r>
            </w:ins>
            <w:ins w:id="705" w:author="Huawei" w:date="2020-02-25T21:39:00Z">
              <w:r>
                <w:rPr>
                  <w:rFonts w:eastAsiaTheme="minorEastAsia"/>
                  <w:color w:val="0070C0"/>
                  <w:lang w:val="en-US" w:eastAsia="zh-CN"/>
                </w:rPr>
                <w:t xml:space="preserve"> is totally considered as OFF power period should be further </w:t>
              </w:r>
            </w:ins>
            <w:ins w:id="706" w:author="Huawei" w:date="2020-02-25T21:40:00Z">
              <w:r>
                <w:rPr>
                  <w:rFonts w:eastAsiaTheme="minorEastAsia"/>
                  <w:color w:val="0070C0"/>
                  <w:lang w:val="en-US" w:eastAsia="zh-CN"/>
                </w:rPr>
                <w:t>discussed</w:t>
              </w:r>
            </w:ins>
          </w:p>
        </w:tc>
      </w:tr>
    </w:tbl>
    <w:p w14:paraId="5F392BB8" w14:textId="194E063B" w:rsidR="00575452" w:rsidRDefault="00575452" w:rsidP="00DD19DE">
      <w:pPr>
        <w:rPr>
          <w:ins w:id="707" w:author="Suhwan Lim" w:date="2020-02-18T15:26:00Z"/>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t xml:space="preserve">Open issues </w:t>
      </w:r>
      <w:r>
        <w:rPr>
          <w:sz w:val="24"/>
          <w:szCs w:val="16"/>
        </w:rPr>
        <w:t>for sub-topic #2-2</w:t>
      </w:r>
    </w:p>
    <w:tbl>
      <w:tblPr>
        <w:tblStyle w:val="TableGrid"/>
        <w:tblW w:w="0" w:type="auto"/>
        <w:tblLook w:val="04A0" w:firstRow="1" w:lastRow="0" w:firstColumn="1" w:lastColumn="0" w:noHBand="0" w:noVBand="1"/>
      </w:tblPr>
      <w:tblGrid>
        <w:gridCol w:w="1236"/>
        <w:gridCol w:w="8395"/>
      </w:tblGrid>
      <w:tr w:rsidR="0070054A" w14:paraId="02C32B03" w14:textId="77777777" w:rsidTr="00457F36">
        <w:trPr>
          <w:ins w:id="708" w:author="Suhwan Lim" w:date="2020-02-21T15:41:00Z"/>
        </w:trPr>
        <w:tc>
          <w:tcPr>
            <w:tcW w:w="1236" w:type="dxa"/>
          </w:tcPr>
          <w:p w14:paraId="063BDBBC" w14:textId="77777777" w:rsidR="0070054A" w:rsidRPr="00045592" w:rsidRDefault="0070054A" w:rsidP="00457F36">
            <w:pPr>
              <w:spacing w:after="120"/>
              <w:rPr>
                <w:ins w:id="709" w:author="Suhwan Lim" w:date="2020-02-21T15:41:00Z"/>
                <w:rFonts w:eastAsiaTheme="minorEastAsia"/>
                <w:b/>
                <w:bCs/>
                <w:color w:val="0070C0"/>
                <w:lang w:val="en-US" w:eastAsia="zh-CN"/>
              </w:rPr>
            </w:pPr>
            <w:ins w:id="710" w:author="Suhwan Lim" w:date="2020-02-21T15:41:00Z">
              <w:r w:rsidRPr="00045592">
                <w:rPr>
                  <w:rFonts w:eastAsiaTheme="minorEastAsia"/>
                  <w:b/>
                  <w:bCs/>
                  <w:color w:val="0070C0"/>
                  <w:lang w:val="en-US" w:eastAsia="zh-CN"/>
                </w:rPr>
                <w:t>Company</w:t>
              </w:r>
            </w:ins>
          </w:p>
        </w:tc>
        <w:tc>
          <w:tcPr>
            <w:tcW w:w="8395" w:type="dxa"/>
          </w:tcPr>
          <w:p w14:paraId="41696136" w14:textId="77777777" w:rsidR="0070054A" w:rsidRPr="00045592" w:rsidRDefault="0070054A" w:rsidP="00457F36">
            <w:pPr>
              <w:spacing w:after="120"/>
              <w:rPr>
                <w:ins w:id="711" w:author="Suhwan Lim" w:date="2020-02-21T15:41:00Z"/>
                <w:rFonts w:eastAsiaTheme="minorEastAsia"/>
                <w:b/>
                <w:bCs/>
                <w:color w:val="0070C0"/>
                <w:lang w:val="en-US" w:eastAsia="zh-CN"/>
              </w:rPr>
            </w:pPr>
            <w:ins w:id="712" w:author="Suhwan Lim" w:date="2020-02-21T15:41:00Z">
              <w:r>
                <w:rPr>
                  <w:rFonts w:eastAsiaTheme="minorEastAsia"/>
                  <w:b/>
                  <w:bCs/>
                  <w:color w:val="0070C0"/>
                  <w:lang w:val="en-US" w:eastAsia="zh-CN"/>
                </w:rPr>
                <w:t>Comments</w:t>
              </w:r>
            </w:ins>
          </w:p>
        </w:tc>
      </w:tr>
      <w:tr w:rsidR="0070054A" w14:paraId="46C2DA0F" w14:textId="77777777" w:rsidTr="00457F36">
        <w:trPr>
          <w:ins w:id="713" w:author="Suhwan Lim" w:date="2020-02-21T15:41:00Z"/>
        </w:trPr>
        <w:tc>
          <w:tcPr>
            <w:tcW w:w="1236" w:type="dxa"/>
          </w:tcPr>
          <w:p w14:paraId="1455D621" w14:textId="77777777" w:rsidR="0070054A" w:rsidRPr="003418CB" w:rsidRDefault="0070054A" w:rsidP="00457F36">
            <w:pPr>
              <w:spacing w:after="120"/>
              <w:rPr>
                <w:ins w:id="714" w:author="Suhwan Lim" w:date="2020-02-21T15:41:00Z"/>
                <w:rFonts w:eastAsiaTheme="minorEastAsia"/>
                <w:color w:val="0070C0"/>
                <w:lang w:val="en-US" w:eastAsia="zh-CN"/>
              </w:rPr>
            </w:pPr>
            <w:ins w:id="715" w:author="Suhwan Lim" w:date="2020-02-21T15:41:00Z">
              <w:r>
                <w:rPr>
                  <w:rFonts w:eastAsiaTheme="minorEastAsia" w:hint="eastAsia"/>
                  <w:color w:val="0070C0"/>
                  <w:lang w:val="en-US" w:eastAsia="zh-CN"/>
                </w:rPr>
                <w:t>XXX</w:t>
              </w:r>
            </w:ins>
          </w:p>
        </w:tc>
        <w:tc>
          <w:tcPr>
            <w:tcW w:w="8395" w:type="dxa"/>
          </w:tcPr>
          <w:p w14:paraId="521565A5" w14:textId="759FD7B9" w:rsidR="00452759" w:rsidRPr="00452759" w:rsidRDefault="0070054A" w:rsidP="00452759">
            <w:pPr>
              <w:spacing w:after="120"/>
              <w:rPr>
                <w:ins w:id="716" w:author="Suhwan Lim" w:date="2020-02-25T13:50:00Z"/>
                <w:rFonts w:eastAsia="SimSun"/>
                <w:szCs w:val="24"/>
                <w:lang w:eastAsia="zh-CN"/>
              </w:rPr>
            </w:pPr>
            <w:proofErr w:type="gramStart"/>
            <w:ins w:id="717" w:author="Suhwan Lim" w:date="2020-02-21T15:41:00Z">
              <w:r w:rsidRPr="00452759">
                <w:rPr>
                  <w:rFonts w:eastAsiaTheme="minorEastAsia" w:hint="eastAsia"/>
                  <w:b/>
                  <w:color w:val="0070C0"/>
                  <w:lang w:val="en-US" w:eastAsia="zh-CN"/>
                </w:rPr>
                <w:t>Sub topic</w:t>
              </w:r>
              <w:proofErr w:type="gramEnd"/>
              <w:r w:rsidRPr="00452759">
                <w:rPr>
                  <w:rFonts w:eastAsiaTheme="minorEastAsia" w:hint="eastAsia"/>
                  <w:b/>
                  <w:color w:val="0070C0"/>
                  <w:lang w:val="en-US" w:eastAsia="zh-CN"/>
                </w:rPr>
                <w:t xml:space="preserve">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718" w:author="Suhwan Lim" w:date="2020-02-25T13:50:00Z">
              <w:r w:rsidR="00452759" w:rsidRPr="00452759">
                <w:rPr>
                  <w:rFonts w:eastAsia="SimSun"/>
                  <w:szCs w:val="24"/>
                  <w:lang w:eastAsia="zh-CN"/>
                </w:rPr>
                <w:t xml:space="preserve">The draft CR (R4-2001224) will be treated as baseline UE Tx requirements to support 5G V2X UE TDM operation </w:t>
              </w:r>
            </w:ins>
            <w:ins w:id="719" w:author="Suhwan Lim" w:date="2020-02-25T13:52:00Z">
              <w:r w:rsidR="00452759">
                <w:rPr>
                  <w:rFonts w:eastAsia="SimSun"/>
                  <w:szCs w:val="24"/>
                  <w:lang w:eastAsia="zh-CN"/>
                </w:rPr>
                <w:t xml:space="preserve">between LTE SL and NR SL </w:t>
              </w:r>
            </w:ins>
            <w:ins w:id="720" w:author="Suhwan Lim" w:date="2020-02-25T13:50:00Z">
              <w:r w:rsidR="00452759">
                <w:rPr>
                  <w:rFonts w:eastAsia="SimSun"/>
                  <w:szCs w:val="24"/>
                  <w:lang w:eastAsia="zh-CN"/>
                </w:rPr>
                <w:t>at n47 on Tx</w:t>
              </w:r>
              <w:r w:rsidR="00452759" w:rsidRPr="00452759">
                <w:rPr>
                  <w:rFonts w:eastAsia="SimSun"/>
                  <w:szCs w:val="24"/>
                  <w:lang w:eastAsia="zh-CN"/>
                </w:rPr>
                <w:t xml:space="preserve"> part.</w:t>
              </w:r>
            </w:ins>
          </w:p>
          <w:p w14:paraId="0F013990" w14:textId="77777777" w:rsidR="0070054A" w:rsidRPr="00452759" w:rsidRDefault="0070054A" w:rsidP="00457F36">
            <w:pPr>
              <w:spacing w:after="120"/>
              <w:rPr>
                <w:ins w:id="721" w:author="Suhwan Lim" w:date="2020-02-21T15:41:00Z"/>
                <w:rFonts w:eastAsiaTheme="minorEastAsia"/>
                <w:color w:val="0070C0"/>
                <w:lang w:eastAsia="zh-CN"/>
              </w:rPr>
            </w:pPr>
          </w:p>
          <w:p w14:paraId="3D0A148A" w14:textId="77777777" w:rsidR="0070054A" w:rsidRPr="003418CB" w:rsidRDefault="0070054A" w:rsidP="00457F36">
            <w:pPr>
              <w:spacing w:after="120"/>
              <w:rPr>
                <w:ins w:id="722" w:author="Suhwan Lim" w:date="2020-02-21T15:41:00Z"/>
                <w:rFonts w:eastAsiaTheme="minorEastAsia"/>
                <w:color w:val="0070C0"/>
                <w:lang w:val="en-US" w:eastAsia="zh-CN"/>
              </w:rPr>
            </w:pPr>
            <w:ins w:id="723" w:author="Suhwan Lim" w:date="2020-02-21T15:41:00Z">
              <w:r>
                <w:rPr>
                  <w:rFonts w:eastAsiaTheme="minorEastAsia" w:hint="eastAsia"/>
                  <w:color w:val="0070C0"/>
                  <w:lang w:val="en-US" w:eastAsia="zh-CN"/>
                </w:rPr>
                <w:t>Others:</w:t>
              </w:r>
            </w:ins>
          </w:p>
        </w:tc>
      </w:tr>
      <w:tr w:rsidR="005E7FBD" w14:paraId="6A7BE299" w14:textId="77777777" w:rsidTr="00457F36">
        <w:trPr>
          <w:ins w:id="724" w:author="Huawei" w:date="2020-02-25T21:37:00Z"/>
        </w:trPr>
        <w:tc>
          <w:tcPr>
            <w:tcW w:w="1236" w:type="dxa"/>
          </w:tcPr>
          <w:p w14:paraId="49754FEE" w14:textId="7CB80095" w:rsidR="005E7FBD" w:rsidRDefault="005E7FBD" w:rsidP="00457F36">
            <w:pPr>
              <w:spacing w:after="120"/>
              <w:rPr>
                <w:ins w:id="725" w:author="Huawei" w:date="2020-02-25T21:37:00Z"/>
                <w:rFonts w:eastAsiaTheme="minorEastAsia"/>
                <w:color w:val="0070C0"/>
                <w:lang w:val="en-US" w:eastAsia="zh-CN"/>
              </w:rPr>
            </w:pPr>
            <w:ins w:id="726" w:author="Huawei" w:date="2020-02-25T21:37:00Z">
              <w:r>
                <w:rPr>
                  <w:rFonts w:eastAsiaTheme="minorEastAsia"/>
                  <w:color w:val="0070C0"/>
                  <w:lang w:val="en-US" w:eastAsia="zh-CN"/>
                </w:rPr>
                <w:t>Huawei</w:t>
              </w:r>
            </w:ins>
          </w:p>
        </w:tc>
        <w:tc>
          <w:tcPr>
            <w:tcW w:w="8395" w:type="dxa"/>
          </w:tcPr>
          <w:p w14:paraId="348842EA" w14:textId="7499778E" w:rsidR="005E7FBD" w:rsidRPr="005E7FBD" w:rsidRDefault="005E7FBD" w:rsidP="00452759">
            <w:pPr>
              <w:spacing w:after="120"/>
              <w:rPr>
                <w:ins w:id="727" w:author="Huawei" w:date="2020-02-25T21:37:00Z"/>
                <w:rFonts w:eastAsiaTheme="minorEastAsia"/>
                <w:color w:val="0070C0"/>
                <w:lang w:val="en-US" w:eastAsia="zh-CN"/>
              </w:rPr>
            </w:pPr>
            <w:proofErr w:type="gramStart"/>
            <w:ins w:id="728" w:author="Huawei" w:date="2020-02-25T21:40:00Z">
              <w:r w:rsidRPr="00452759">
                <w:rPr>
                  <w:rFonts w:eastAsiaTheme="minorEastAsia" w:hint="eastAsia"/>
                  <w:b/>
                  <w:color w:val="0070C0"/>
                  <w:lang w:val="en-US" w:eastAsia="zh-CN"/>
                </w:rPr>
                <w:t>Sub topic</w:t>
              </w:r>
              <w:proofErr w:type="gramEnd"/>
              <w:r w:rsidRPr="00452759">
                <w:rPr>
                  <w:rFonts w:eastAsiaTheme="minorEastAsia" w:hint="eastAsia"/>
                  <w:b/>
                  <w:color w:val="0070C0"/>
                  <w:lang w:val="en-US" w:eastAsia="zh-CN"/>
                </w:rPr>
                <w:t xml:space="preserve">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w:t>
              </w:r>
            </w:ins>
            <w:ins w:id="729" w:author="Huawei" w:date="2020-02-25T21:41:00Z">
              <w:r>
                <w:rPr>
                  <w:rFonts w:eastAsiaTheme="minorEastAsia"/>
                  <w:color w:val="0070C0"/>
                  <w:lang w:val="en-US" w:eastAsia="zh-CN"/>
                </w:rPr>
                <w:t xml:space="preserve">discussed further, which may not be always </w:t>
              </w:r>
            </w:ins>
            <w:ins w:id="730" w:author="Huawei" w:date="2020-02-25T21:42:00Z">
              <w:r>
                <w:rPr>
                  <w:rFonts w:eastAsiaTheme="minorEastAsia"/>
                  <w:color w:val="0070C0"/>
                  <w:lang w:val="en-US" w:eastAsia="zh-CN"/>
                </w:rPr>
                <w:t>placed at the NR-V side.</w:t>
              </w:r>
            </w:ins>
            <w:ins w:id="731" w:author="Huawei" w:date="2020-02-25T21:40:00Z">
              <w:r>
                <w:rPr>
                  <w:rFonts w:eastAsiaTheme="minorEastAsia"/>
                  <w:b/>
                  <w:color w:val="0070C0"/>
                  <w:lang w:val="en-US" w:eastAsia="zh-CN"/>
                </w:rPr>
                <w:t xml:space="preserve"> </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732"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0D29404B" w:rsidR="00DD19DE" w:rsidRPr="003418CB" w:rsidRDefault="00DD19DE" w:rsidP="00611CF3">
            <w:pPr>
              <w:spacing w:after="120"/>
              <w:rPr>
                <w:rFonts w:eastAsiaTheme="minorEastAsia"/>
                <w:color w:val="0070C0"/>
                <w:lang w:val="en-US" w:eastAsia="zh-CN"/>
              </w:rPr>
            </w:pPr>
            <w:del w:id="733" w:author="Suhwan Lim" w:date="2020-02-25T14:28:00Z">
              <w:r w:rsidDel="00611CF3">
                <w:rPr>
                  <w:rFonts w:eastAsiaTheme="minorEastAsia" w:hint="eastAsia"/>
                  <w:color w:val="0070C0"/>
                  <w:lang w:val="en-US" w:eastAsia="zh-CN"/>
                </w:rPr>
                <w:delText>Company A</w:delText>
              </w:r>
            </w:del>
            <w:ins w:id="734" w:author="Suhwan Lim" w:date="2020-02-25T14:29:00Z">
              <w:r w:rsidR="00611CF3">
                <w:rPr>
                  <w:rFonts w:eastAsiaTheme="minorEastAsia"/>
                  <w:color w:val="0070C0"/>
                  <w:lang w:val="en-US" w:eastAsia="zh-CN"/>
                </w:rPr>
                <w:t xml:space="preserve"> LG Electronics: The figure will be revised to remove OFF power requirements and s</w:t>
              </w:r>
            </w:ins>
            <w:ins w:id="735" w:author="Suhwan Lim" w:date="2020-02-25T14:31:00Z">
              <w:r w:rsidR="00611CF3">
                <w:rPr>
                  <w:rFonts w:eastAsiaTheme="minorEastAsia"/>
                  <w:color w:val="0070C0"/>
                  <w:lang w:val="en-US" w:eastAsia="zh-CN"/>
                </w:rPr>
                <w:t>w</w:t>
              </w:r>
            </w:ins>
            <w:ins w:id="736" w:author="Suhwan Lim" w:date="2020-02-25T14:29:00Z">
              <w:r w:rsidR="00611CF3">
                <w:rPr>
                  <w:rFonts w:eastAsiaTheme="minorEastAsia"/>
                  <w:color w:val="0070C0"/>
                  <w:lang w:val="en-US" w:eastAsia="zh-CN"/>
                </w:rPr>
                <w:t xml:space="preserve">itched period will be defined as </w:t>
              </w:r>
            </w:ins>
            <w:ins w:id="737" w:author="Suhwan Lim" w:date="2020-02-25T14:33:00Z">
              <w:r w:rsidR="00611CF3">
                <w:rPr>
                  <w:rFonts w:eastAsiaTheme="minorEastAsia"/>
                  <w:color w:val="0070C0"/>
                  <w:lang w:val="en-US" w:eastAsia="zh-CN"/>
                </w:rPr>
                <w:t xml:space="preserve">[140 or 150 or 210]us </w:t>
              </w:r>
            </w:ins>
            <w:ins w:id="738" w:author="Suhwan Lim" w:date="2020-02-25T14:29:00Z">
              <w:r w:rsidR="00611CF3">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6341026E" w:rsidR="00DD19DE" w:rsidRDefault="00DD19DE" w:rsidP="00B219F4">
            <w:pPr>
              <w:spacing w:after="120"/>
              <w:rPr>
                <w:rFonts w:eastAsiaTheme="minorEastAsia"/>
                <w:color w:val="0070C0"/>
                <w:lang w:val="en-US" w:eastAsia="zh-CN"/>
              </w:rPr>
            </w:pPr>
            <w:del w:id="739" w:author="Huawei" w:date="2020-02-25T21:43: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740" w:author="Huawei" w:date="2020-02-25T21:43:00Z">
              <w:r w:rsidR="005E7FBD">
                <w:rPr>
                  <w:rFonts w:eastAsiaTheme="minorEastAsia"/>
                  <w:color w:val="0070C0"/>
                  <w:lang w:val="en-US" w:eastAsia="zh-CN"/>
                </w:rPr>
                <w:t xml:space="preserve"> Huawei: besides the switching period, the switching position should be further </w:t>
              </w:r>
            </w:ins>
            <w:ins w:id="741" w:author="Huawei" w:date="2020-02-25T21:44:00Z">
              <w:r w:rsidR="005E7FBD">
                <w:rPr>
                  <w:rFonts w:eastAsiaTheme="minorEastAsia"/>
                  <w:color w:val="0070C0"/>
                  <w:lang w:val="en-US" w:eastAsia="zh-CN"/>
                </w:rPr>
                <w:t>discussed</w:t>
              </w:r>
            </w:ins>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901BE06" w14:textId="77777777" w:rsidR="00DD19DE" w:rsidRDefault="00DD19DE" w:rsidP="00B219F4">
            <w:pPr>
              <w:spacing w:after="120"/>
              <w:rPr>
                <w:rFonts w:eastAsiaTheme="minorEastAsia"/>
                <w:color w:val="0070C0"/>
                <w:lang w:val="en-US" w:eastAsia="zh-CN"/>
              </w:rPr>
            </w:pP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742"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CDECD6F" w:rsidR="00DD19DE" w:rsidRDefault="00DD19DE" w:rsidP="00B219F4">
            <w:pPr>
              <w:spacing w:after="120"/>
              <w:rPr>
                <w:rFonts w:eastAsiaTheme="minorEastAsia"/>
                <w:color w:val="0070C0"/>
                <w:lang w:val="en-US" w:eastAsia="zh-CN"/>
              </w:rPr>
            </w:pPr>
            <w:del w:id="743" w:author="Suhwan Lim" w:date="2020-02-25T14:30:00Z">
              <w:r w:rsidDel="00611CF3">
                <w:rPr>
                  <w:rFonts w:eastAsiaTheme="minorEastAsia" w:hint="eastAsia"/>
                  <w:color w:val="0070C0"/>
                  <w:lang w:val="en-US" w:eastAsia="zh-CN"/>
                </w:rPr>
                <w:delText>Company A</w:delText>
              </w:r>
            </w:del>
            <w:ins w:id="744" w:author="Suhwan Lim" w:date="2020-02-25T14:30:00Z">
              <w:r w:rsidR="00611CF3">
                <w:rPr>
                  <w:rFonts w:eastAsiaTheme="minorEastAsia"/>
                  <w:color w:val="0070C0"/>
                  <w:lang w:val="en-US" w:eastAsia="zh-CN"/>
                </w:rPr>
                <w:t xml:space="preserve"> LG Electronics: The </w:t>
              </w:r>
            </w:ins>
            <w:ins w:id="745" w:author="Suhwan Lim" w:date="2020-02-25T14:31:00Z">
              <w:r w:rsidR="00611CF3">
                <w:rPr>
                  <w:rFonts w:eastAsiaTheme="minorEastAsia"/>
                  <w:color w:val="0070C0"/>
                  <w:lang w:val="en-US" w:eastAsia="zh-CN"/>
                </w:rPr>
                <w:t xml:space="preserve">UL switched time mask </w:t>
              </w:r>
            </w:ins>
            <w:ins w:id="746" w:author="Suhwan Lim" w:date="2020-02-25T14:30:00Z">
              <w:r w:rsidR="00611CF3">
                <w:rPr>
                  <w:rFonts w:eastAsiaTheme="minorEastAsia"/>
                  <w:color w:val="0070C0"/>
                  <w:lang w:val="en-US" w:eastAsia="zh-CN"/>
                </w:rPr>
                <w:t>figure will be revised to remove OFF power requirements and s</w:t>
              </w:r>
            </w:ins>
            <w:ins w:id="747" w:author="Suhwan Lim" w:date="2020-02-25T14:31:00Z">
              <w:r w:rsidR="00611CF3">
                <w:rPr>
                  <w:rFonts w:eastAsiaTheme="minorEastAsia"/>
                  <w:color w:val="0070C0"/>
                  <w:lang w:val="en-US" w:eastAsia="zh-CN"/>
                </w:rPr>
                <w:t>w</w:t>
              </w:r>
            </w:ins>
            <w:ins w:id="748" w:author="Suhwan Lim" w:date="2020-02-25T14:30:00Z">
              <w:r w:rsidR="00611CF3">
                <w:rPr>
                  <w:rFonts w:eastAsiaTheme="minorEastAsia"/>
                  <w:color w:val="0070C0"/>
                  <w:lang w:val="en-US" w:eastAsia="zh-CN"/>
                </w:rPr>
                <w:t xml:space="preserve">itched period will be defined as </w:t>
              </w:r>
            </w:ins>
            <w:ins w:id="749" w:author="Suhwan Lim" w:date="2020-02-25T14:33:00Z">
              <w:r w:rsidR="00611CF3">
                <w:rPr>
                  <w:rFonts w:eastAsiaTheme="minorEastAsia"/>
                  <w:color w:val="0070C0"/>
                  <w:lang w:val="en-US" w:eastAsia="zh-CN"/>
                </w:rPr>
                <w:t xml:space="preserve">[140 or </w:t>
              </w:r>
            </w:ins>
            <w:ins w:id="750" w:author="Suhwan Lim" w:date="2020-02-25T14:30:00Z">
              <w:r w:rsidR="00611CF3">
                <w:rPr>
                  <w:rFonts w:eastAsiaTheme="minorEastAsia"/>
                  <w:color w:val="0070C0"/>
                  <w:lang w:val="en-US" w:eastAsia="zh-CN"/>
                </w:rPr>
                <w:t>150</w:t>
              </w:r>
            </w:ins>
            <w:ins w:id="751" w:author="Suhwan Lim" w:date="2020-02-25T14:33:00Z">
              <w:r w:rsidR="00611CF3">
                <w:rPr>
                  <w:rFonts w:eastAsiaTheme="minorEastAsia"/>
                  <w:color w:val="0070C0"/>
                  <w:lang w:val="en-US" w:eastAsia="zh-CN"/>
                </w:rPr>
                <w:t xml:space="preserve"> or 210] </w:t>
              </w:r>
            </w:ins>
            <w:ins w:id="752" w:author="Suhwan Lim" w:date="2020-02-25T14:30:00Z">
              <w:r w:rsidR="00611CF3">
                <w:rPr>
                  <w:rFonts w:eastAsiaTheme="minorEastAsia"/>
                  <w:color w:val="0070C0"/>
                  <w:lang w:val="en-US" w:eastAsia="zh-CN"/>
                </w:rPr>
                <w:t>us for TDM operation between LTE SL and NR SL at</w:t>
              </w:r>
            </w:ins>
            <w:ins w:id="753" w:author="Suhwan Lim" w:date="2020-02-25T14:31:00Z">
              <w:r w:rsidR="00611CF3">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5F9D7C9" w:rsidR="00DD19DE" w:rsidRDefault="00DD19DE" w:rsidP="00B219F4">
            <w:pPr>
              <w:spacing w:after="120"/>
              <w:rPr>
                <w:rFonts w:eastAsiaTheme="minorEastAsia"/>
                <w:color w:val="0070C0"/>
                <w:lang w:val="en-US" w:eastAsia="zh-CN"/>
              </w:rPr>
            </w:pPr>
            <w:del w:id="754" w:author="Huawei" w:date="2020-02-25T21:44: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755" w:author="Huawei" w:date="2020-02-25T21:44:00Z">
              <w:r w:rsidR="005E7FBD">
                <w:rPr>
                  <w:rFonts w:eastAsiaTheme="minorEastAsia"/>
                  <w:color w:val="0070C0"/>
                  <w:lang w:val="en-US" w:eastAsia="zh-CN"/>
                </w:rPr>
                <w:t xml:space="preserve"> Huawei: besides the switching period, the switching position should be further discussed</w:t>
              </w:r>
            </w:ins>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6F2D5A65" w14:textId="77777777" w:rsidR="00DD19DE" w:rsidRDefault="00DD19DE" w:rsidP="00B219F4">
            <w:pPr>
              <w:spacing w:after="120"/>
              <w:rPr>
                <w:rFonts w:eastAsiaTheme="minorEastAsia"/>
                <w:color w:val="0070C0"/>
                <w:lang w:val="en-US" w:eastAsia="zh-CN"/>
              </w:rPr>
            </w:pPr>
          </w:p>
        </w:tc>
      </w:tr>
      <w:tr w:rsidR="005E03B7" w:rsidRPr="00571777" w14:paraId="7449E92E" w14:textId="77777777" w:rsidTr="005E03B7">
        <w:trPr>
          <w:ins w:id="756" w:author="Suhwan Lim" w:date="2020-02-18T16:10:00Z"/>
        </w:trPr>
        <w:tc>
          <w:tcPr>
            <w:tcW w:w="1233" w:type="dxa"/>
            <w:vMerge w:val="restart"/>
          </w:tcPr>
          <w:p w14:paraId="2941EDD3" w14:textId="5283833E" w:rsidR="005E03B7" w:rsidRDefault="005E03B7" w:rsidP="005E03B7">
            <w:pPr>
              <w:spacing w:after="120"/>
              <w:rPr>
                <w:ins w:id="757" w:author="Suhwan Lim" w:date="2020-02-18T16:10:00Z"/>
                <w:rFonts w:eastAsiaTheme="minorEastAsia"/>
                <w:color w:val="0070C0"/>
                <w:lang w:val="en-US" w:eastAsia="zh-CN"/>
              </w:rPr>
            </w:pPr>
            <w:ins w:id="758" w:author="Suhwan Lim" w:date="2020-02-18T16:10:00Z">
              <w:r>
                <w:t>R4-2000701</w:t>
              </w:r>
            </w:ins>
          </w:p>
        </w:tc>
        <w:tc>
          <w:tcPr>
            <w:tcW w:w="8398" w:type="dxa"/>
          </w:tcPr>
          <w:p w14:paraId="3E08455F" w14:textId="77777777" w:rsidR="005E03B7" w:rsidRPr="00611CF3" w:rsidRDefault="00611CF3" w:rsidP="00611CF3">
            <w:pPr>
              <w:spacing w:after="120"/>
              <w:rPr>
                <w:ins w:id="759" w:author="Suhwan Lim" w:date="2020-02-25T14:32:00Z"/>
                <w:rFonts w:asciiTheme="minorHAnsi" w:hAnsiTheme="minorHAnsi" w:cstheme="minorHAnsi"/>
              </w:rPr>
            </w:pPr>
            <w:ins w:id="760"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Malgun Gothic"/>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761" w:author="Suhwan Lim" w:date="2020-02-25T14:32:00Z"/>
                <w:rFonts w:asciiTheme="minorHAnsi" w:hAnsiTheme="minorHAnsi" w:cstheme="minorHAnsi"/>
              </w:rPr>
            </w:pPr>
            <w:ins w:id="762"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763" w:author="Suhwan Lim" w:date="2020-02-25T14:32:00Z"/>
                <w:rFonts w:asciiTheme="minorHAnsi" w:hAnsiTheme="minorHAnsi" w:cstheme="minorHAnsi"/>
              </w:rPr>
            </w:pPr>
            <w:ins w:id="764"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765" w:author="Suhwan Lim" w:date="2020-02-18T16:10:00Z"/>
                <w:rFonts w:eastAsiaTheme="minorEastAsia"/>
                <w:color w:val="0070C0"/>
                <w:lang w:val="en-US" w:eastAsia="zh-CN"/>
              </w:rPr>
            </w:pPr>
            <w:ins w:id="766" w:author="Suhwan Lim" w:date="2020-02-25T14:32:00Z">
              <w:r w:rsidRPr="00611CF3">
                <w:rPr>
                  <w:rFonts w:asciiTheme="minorHAnsi" w:hAnsiTheme="minorHAnsi" w:cstheme="minorHAnsi"/>
                </w:rPr>
                <w:t>Option3</w:t>
              </w:r>
            </w:ins>
            <w:ins w:id="767" w:author="Suhwan Lim" w:date="2020-02-25T14:33:00Z">
              <w:r w:rsidRPr="00611CF3">
                <w:rPr>
                  <w:rFonts w:asciiTheme="minorHAnsi" w:hAnsiTheme="minorHAnsi" w:cstheme="minorHAnsi"/>
                </w:rPr>
                <w:t>: 210us</w:t>
              </w:r>
            </w:ins>
          </w:p>
        </w:tc>
      </w:tr>
      <w:tr w:rsidR="005E03B7" w:rsidRPr="00571777" w14:paraId="632AE6B3" w14:textId="77777777" w:rsidTr="005E03B7">
        <w:trPr>
          <w:ins w:id="768" w:author="Suhwan Lim" w:date="2020-02-18T16:10:00Z"/>
        </w:trPr>
        <w:tc>
          <w:tcPr>
            <w:tcW w:w="1233" w:type="dxa"/>
            <w:vMerge/>
          </w:tcPr>
          <w:p w14:paraId="1160AEE9" w14:textId="5C61DE80" w:rsidR="005E03B7" w:rsidRDefault="005E03B7" w:rsidP="005E03B7">
            <w:pPr>
              <w:spacing w:after="120"/>
              <w:rPr>
                <w:ins w:id="769" w:author="Suhwan Lim" w:date="2020-02-18T16:10:00Z"/>
              </w:rPr>
            </w:pPr>
          </w:p>
        </w:tc>
        <w:tc>
          <w:tcPr>
            <w:tcW w:w="8398" w:type="dxa"/>
          </w:tcPr>
          <w:p w14:paraId="4522CD4D" w14:textId="35A36B22" w:rsidR="005E03B7" w:rsidRDefault="005E03B7" w:rsidP="005E03B7">
            <w:pPr>
              <w:spacing w:after="120"/>
              <w:rPr>
                <w:ins w:id="770" w:author="Suhwan Lim" w:date="2020-02-18T16:10:00Z"/>
                <w:rFonts w:eastAsiaTheme="minorEastAsia"/>
                <w:color w:val="0070C0"/>
                <w:lang w:val="en-US" w:eastAsia="zh-CN"/>
              </w:rPr>
            </w:pPr>
            <w:ins w:id="771" w:author="Suhwan Lim" w:date="2020-02-18T16:11:00Z">
              <w:del w:id="772" w:author="Huawei" w:date="2020-02-25T21:44:00Z">
                <w:r w:rsidDel="00D85C57">
                  <w:rPr>
                    <w:rFonts w:eastAsiaTheme="minorEastAsia" w:hint="eastAsia"/>
                    <w:color w:val="0070C0"/>
                    <w:lang w:val="en-US" w:eastAsia="zh-CN"/>
                  </w:rPr>
                  <w:delText>Company</w:delText>
                </w:r>
                <w:r w:rsidDel="00D85C57">
                  <w:rPr>
                    <w:rFonts w:eastAsiaTheme="minorEastAsia"/>
                    <w:color w:val="0070C0"/>
                    <w:lang w:val="en-US" w:eastAsia="zh-CN"/>
                  </w:rPr>
                  <w:delText xml:space="preserve"> B</w:delText>
                </w:r>
              </w:del>
            </w:ins>
            <w:ins w:id="773" w:author="Huawei" w:date="2020-02-25T21:44:00Z">
              <w:r w:rsidR="00D85C57">
                <w:rPr>
                  <w:rFonts w:eastAsiaTheme="minorEastAsia"/>
                  <w:color w:val="0070C0"/>
                  <w:lang w:val="en-US" w:eastAsia="zh-CN"/>
                </w:rPr>
                <w:t xml:space="preserve">Huawei: </w:t>
              </w:r>
            </w:ins>
            <w:ins w:id="774" w:author="Huawei" w:date="2020-02-25T22:05:00Z">
              <w:r w:rsidR="00E0507A">
                <w:rPr>
                  <w:rFonts w:eastAsiaTheme="minorEastAsia"/>
                  <w:color w:val="0070C0"/>
                  <w:lang w:val="en-US" w:eastAsia="zh-CN"/>
                </w:rPr>
                <w:t>Option 2</w:t>
              </w:r>
            </w:ins>
            <w:ins w:id="775" w:author="Huawei" w:date="2020-02-25T22:06:00Z">
              <w:r w:rsidR="00E0507A">
                <w:rPr>
                  <w:rFonts w:eastAsiaTheme="minorEastAsia"/>
                  <w:color w:val="0070C0"/>
                  <w:lang w:val="en-US" w:eastAsia="zh-CN"/>
                </w:rPr>
                <w:t xml:space="preserve"> without transient period</w:t>
              </w:r>
            </w:ins>
          </w:p>
        </w:tc>
      </w:tr>
      <w:tr w:rsidR="005E03B7" w:rsidRPr="00571777" w14:paraId="4E94221C" w14:textId="77777777" w:rsidTr="005E03B7">
        <w:trPr>
          <w:ins w:id="776" w:author="Suhwan Lim" w:date="2020-02-18T16:10:00Z"/>
        </w:trPr>
        <w:tc>
          <w:tcPr>
            <w:tcW w:w="1233" w:type="dxa"/>
            <w:vMerge/>
          </w:tcPr>
          <w:p w14:paraId="354F6681" w14:textId="77777777" w:rsidR="005E03B7" w:rsidRDefault="005E03B7" w:rsidP="005E03B7">
            <w:pPr>
              <w:spacing w:after="120"/>
              <w:rPr>
                <w:ins w:id="777" w:author="Suhwan Lim" w:date="2020-02-18T16:10:00Z"/>
              </w:rPr>
            </w:pPr>
          </w:p>
        </w:tc>
        <w:tc>
          <w:tcPr>
            <w:tcW w:w="8398" w:type="dxa"/>
          </w:tcPr>
          <w:p w14:paraId="421C3117" w14:textId="77777777" w:rsidR="005E03B7" w:rsidRDefault="005E03B7" w:rsidP="005E03B7">
            <w:pPr>
              <w:spacing w:after="120"/>
              <w:rPr>
                <w:ins w:id="778" w:author="Suhwan Lim" w:date="2020-02-18T16:10:00Z"/>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779" w:author="Suhwan Lim" w:date="2020-02-18T14:53:00Z"/>
          <w:i/>
          <w:color w:val="0070C0"/>
          <w:lang w:eastAsia="zh-CN"/>
        </w:rPr>
      </w:pPr>
      <w:del w:id="780"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ins w:id="781"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ins w:id="782" w:author="Suhwan Lim" w:date="2020-02-18T16:27:00Z">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ins w:id="783" w:author="Suhwan Lim" w:date="2020-02-18T16:26:00Z">
              <w:r>
                <w:rPr>
                  <w:rFonts w:asciiTheme="minorHAnsi" w:eastAsia="Malgun Gothic" w:hAnsiTheme="minorHAnsi" w:cstheme="minorHAnsi" w:hint="eastAsia"/>
                  <w:lang w:eastAsia="ko-KR"/>
                </w:rPr>
                <w:t xml:space="preserve">Define </w:t>
              </w:r>
            </w:ins>
            <w:ins w:id="784" w:author="Suhwan Lim" w:date="2020-02-18T16:27:00Z">
              <w:r>
                <w:rPr>
                  <w:rFonts w:asciiTheme="minorHAnsi" w:eastAsia="Malgun Gothic" w:hAnsiTheme="minorHAnsi" w:cstheme="minorHAnsi"/>
                  <w:lang w:eastAsia="ko-KR"/>
                </w:rPr>
                <w:t xml:space="preserve">UE Tx/Rx requirements for </w:t>
              </w:r>
            </w:ins>
            <w:ins w:id="785" w:author="Suhwan Lim" w:date="2020-02-18T16:26:00Z">
              <w:r>
                <w:rPr>
                  <w:rFonts w:asciiTheme="minorHAnsi" w:eastAsia="Malgun Gothic" w:hAnsiTheme="minorHAnsi" w:cstheme="minorHAnsi" w:hint="eastAsia"/>
                  <w:lang w:eastAsia="ko-KR"/>
                </w:rPr>
                <w:t xml:space="preserve">inter-band </w:t>
              </w:r>
              <w:proofErr w:type="gramStart"/>
              <w:r>
                <w:rPr>
                  <w:rFonts w:asciiTheme="minorHAnsi" w:eastAsia="Malgun Gothic" w:hAnsiTheme="minorHAnsi" w:cstheme="minorHAnsi" w:hint="eastAsia"/>
                  <w:lang w:eastAsia="ko-KR"/>
                </w:rPr>
                <w:t>con-current</w:t>
              </w:r>
              <w:proofErr w:type="gramEnd"/>
              <w:r>
                <w:rPr>
                  <w:rFonts w:asciiTheme="minorHAnsi" w:eastAsia="Malgun Gothic" w:hAnsiTheme="minorHAnsi" w:cstheme="minorHAnsi" w:hint="eastAsia"/>
                  <w:lang w:eastAsia="ko-KR"/>
                </w:rPr>
                <w:t xml:space="preserve"> V2X operation with n38</w:t>
              </w:r>
            </w:ins>
          </w:p>
        </w:tc>
      </w:tr>
      <w:tr w:rsidR="00575452" w14:paraId="5D7DE254" w14:textId="77777777" w:rsidTr="007E36B8">
        <w:trPr>
          <w:trHeight w:val="468"/>
          <w:ins w:id="786" w:author="Suhwan Lim" w:date="2020-02-18T14:57:00Z"/>
        </w:trPr>
        <w:tc>
          <w:tcPr>
            <w:tcW w:w="1623" w:type="dxa"/>
          </w:tcPr>
          <w:p w14:paraId="05AB9D04" w14:textId="75B3F514" w:rsidR="00575452" w:rsidRPr="00805BE8" w:rsidRDefault="008A2508" w:rsidP="007E36B8">
            <w:pPr>
              <w:spacing w:before="120" w:after="120"/>
              <w:rPr>
                <w:ins w:id="787" w:author="Suhwan Lim" w:date="2020-02-18T14:57:00Z"/>
                <w:rFonts w:asciiTheme="minorHAnsi" w:hAnsiTheme="minorHAnsi" w:cstheme="minorHAnsi"/>
              </w:rPr>
            </w:pPr>
            <w:ins w:id="788"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789" w:author="Suhwan Lim" w:date="2020-02-18T14:57:00Z"/>
                <w:rFonts w:asciiTheme="minorHAnsi" w:eastAsia="Malgun Gothic" w:hAnsiTheme="minorHAnsi" w:cstheme="minorHAnsi"/>
                <w:lang w:eastAsia="ko-KR"/>
              </w:rPr>
            </w:pPr>
            <w:ins w:id="790" w:author="Suhwan Lim" w:date="2020-02-18T16:28:00Z">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791" w:author="Suhwan Lim" w:date="2020-02-18T14:57:00Z"/>
                <w:rFonts w:asciiTheme="minorHAnsi" w:eastAsia="Malgun Gothic" w:hAnsiTheme="minorHAnsi" w:cstheme="minorHAnsi"/>
                <w:b/>
                <w:lang w:eastAsia="ko-KR"/>
              </w:rPr>
            </w:pPr>
            <w:ins w:id="792" w:author="Suhwan Lim" w:date="2020-02-18T16:28:00Z">
              <w:r>
                <w:rPr>
                  <w:rFonts w:asciiTheme="minorHAnsi" w:eastAsia="Malgun Gothic"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793" w:author="Suhwan Lim" w:date="2020-02-18T15:19:00Z"/>
        </w:trPr>
        <w:tc>
          <w:tcPr>
            <w:tcW w:w="1623" w:type="dxa"/>
          </w:tcPr>
          <w:p w14:paraId="4160A3C1" w14:textId="50EBA8D6" w:rsidR="00575452" w:rsidRPr="00353E6F" w:rsidRDefault="00575452" w:rsidP="007E36B8">
            <w:pPr>
              <w:spacing w:before="120" w:after="120"/>
              <w:rPr>
                <w:ins w:id="794" w:author="Suhwan Lim" w:date="2020-02-18T15:19:00Z"/>
                <w:rFonts w:asciiTheme="minorHAnsi" w:hAnsiTheme="minorHAnsi" w:cstheme="minorHAnsi"/>
              </w:rPr>
            </w:pPr>
            <w:ins w:id="795"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796" w:author="Suhwan Lim" w:date="2020-02-18T15:19:00Z"/>
                <w:rFonts w:asciiTheme="minorHAnsi" w:eastAsia="Malgun Gothic" w:hAnsiTheme="minorHAnsi" w:cstheme="minorHAnsi"/>
                <w:lang w:eastAsia="ko-KR"/>
              </w:rPr>
            </w:pPr>
            <w:ins w:id="797" w:author="Suhwan Lim" w:date="2020-02-18T16:28:00Z">
              <w:r>
                <w:rPr>
                  <w:rFonts w:asciiTheme="minorHAnsi" w:eastAsia="Malgun Gothic"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798" w:author="Suhwan Lim" w:date="2020-02-18T15:19:00Z"/>
                <w:rFonts w:eastAsia="Malgun Gothic"/>
                <w:b/>
                <w:lang w:eastAsia="ko-KR"/>
              </w:rPr>
            </w:pPr>
            <w:ins w:id="799" w:author="Suhwan Lim" w:date="2020-02-18T16:29:00Z">
              <w:r>
                <w:rPr>
                  <w:rFonts w:asciiTheme="minorHAnsi" w:eastAsia="Malgun Gothic"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w:t>
      </w:r>
      <w:proofErr w:type="gramStart"/>
      <w:r w:rsidR="00CA5FF4" w:rsidRPr="00BD1A25">
        <w:rPr>
          <w:i/>
        </w:rPr>
        <w:t>con-current</w:t>
      </w:r>
      <w:proofErr w:type="gramEnd"/>
      <w:r w:rsidR="00CA5FF4" w:rsidRPr="00BD1A25">
        <w:rPr>
          <w:i/>
        </w:rPr>
        <w:t xml:space="preserve"> </w:t>
      </w:r>
      <w:r w:rsidRPr="00BD1A25">
        <w:rPr>
          <w:i/>
        </w:rPr>
        <w:t>V2X UE Tx requirements.</w:t>
      </w:r>
    </w:p>
    <w:p w14:paraId="2B1BE902" w14:textId="77777777" w:rsidR="00575452" w:rsidDel="00B852D9" w:rsidRDefault="00575452" w:rsidP="00575452">
      <w:pPr>
        <w:rPr>
          <w:del w:id="800" w:author="Suhwan Lim" w:date="2020-02-18T15:05:00Z"/>
          <w:i/>
          <w:color w:val="0070C0"/>
          <w:lang w:eastAsia="zh-CN"/>
        </w:rPr>
      </w:pPr>
      <w:del w:id="801"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w:t>
      </w:r>
      <w:proofErr w:type="gramStart"/>
      <w:r w:rsidR="00323CAB" w:rsidRPr="00BD1A25">
        <w:rPr>
          <w:rFonts w:eastAsia="SimSun"/>
          <w:szCs w:val="24"/>
          <w:lang w:eastAsia="zh-CN"/>
        </w:rPr>
        <w:t>con-current</w:t>
      </w:r>
      <w:proofErr w:type="gramEnd"/>
      <w:r w:rsidR="00323CAB" w:rsidRPr="00BD1A25">
        <w:rPr>
          <w:rFonts w:eastAsia="SimSun"/>
          <w:szCs w:val="24"/>
          <w:lang w:eastAsia="zh-CN"/>
        </w:rPr>
        <w:t xml:space="preserve">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802" w:author="Suhwan Lim" w:date="2020-02-18T15:17:00Z">
        <w:r w:rsidRPr="009415B0" w:rsidDel="00353E6F">
          <w:rPr>
            <w:rFonts w:hint="eastAsia"/>
            <w:i/>
            <w:color w:val="0070C0"/>
            <w:lang w:val="en-US" w:eastAsia="zh-CN"/>
          </w:rPr>
          <w:delText xml:space="preserve"> </w:delText>
        </w:r>
      </w:del>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w:t>
      </w:r>
      <w:proofErr w:type="gramStart"/>
      <w:r w:rsidR="00B93A69" w:rsidRPr="00BD1A25">
        <w:rPr>
          <w:b/>
          <w:i/>
          <w:sz w:val="22"/>
          <w:lang w:val="en-US" w:eastAsia="zh-CN"/>
        </w:rPr>
        <w:t>( at</w:t>
      </w:r>
      <w:proofErr w:type="gramEnd"/>
      <w:r w:rsidR="00B93A69" w:rsidRPr="00BD1A25">
        <w:rPr>
          <w:b/>
          <w:i/>
          <w:sz w:val="22"/>
          <w:lang w:val="en-US" w:eastAsia="zh-CN"/>
        </w:rPr>
        <w:t xml:space="preserve">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7E36B8">
        <w:tc>
          <w:tcPr>
            <w:tcW w:w="1236"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7E36B8">
        <w:tc>
          <w:tcPr>
            <w:tcW w:w="1236" w:type="dxa"/>
          </w:tcPr>
          <w:p w14:paraId="51EFFC7D" w14:textId="3D83A4AE" w:rsidR="00575452" w:rsidRPr="003418CB" w:rsidRDefault="00575452" w:rsidP="007E36B8">
            <w:pPr>
              <w:spacing w:after="120"/>
              <w:rPr>
                <w:rFonts w:eastAsiaTheme="minorEastAsia"/>
                <w:color w:val="0070C0"/>
                <w:lang w:val="en-US" w:eastAsia="zh-CN"/>
              </w:rPr>
            </w:pPr>
            <w:del w:id="803" w:author="Huawei" w:date="2020-02-25T21:51:00Z">
              <w:r w:rsidDel="00D85C57">
                <w:rPr>
                  <w:rFonts w:eastAsiaTheme="minorEastAsia" w:hint="eastAsia"/>
                  <w:color w:val="0070C0"/>
                  <w:lang w:val="en-US" w:eastAsia="zh-CN"/>
                </w:rPr>
                <w:delText>XXX</w:delText>
              </w:r>
            </w:del>
            <w:ins w:id="804" w:author="Huawei" w:date="2020-02-25T21:51:00Z">
              <w:r w:rsidR="00D85C57">
                <w:rPr>
                  <w:rFonts w:eastAsiaTheme="minorEastAsia"/>
                  <w:color w:val="0070C0"/>
                  <w:lang w:val="en-US" w:eastAsia="zh-CN"/>
                </w:rPr>
                <w:t>Huawei</w:t>
              </w:r>
            </w:ins>
          </w:p>
        </w:tc>
        <w:tc>
          <w:tcPr>
            <w:tcW w:w="8395" w:type="dxa"/>
          </w:tcPr>
          <w:p w14:paraId="7EB632EE" w14:textId="3CC6C07D" w:rsidR="00575452" w:rsidRDefault="00575452"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ins w:id="805" w:author="Huawei" w:date="2020-02-25T21:51:00Z">
              <w:r w:rsidR="00D85C57">
                <w:rPr>
                  <w:rFonts w:eastAsiaTheme="minorEastAsia"/>
                  <w:color w:val="0070C0"/>
                  <w:lang w:val="en-US" w:eastAsia="zh-CN"/>
                </w:rPr>
                <w:t>Wh</w:t>
              </w:r>
            </w:ins>
            <w:ins w:id="806" w:author="Huawei" w:date="2020-02-25T21:52:00Z">
              <w:r w:rsidR="00D85C57">
                <w:rPr>
                  <w:rFonts w:eastAsiaTheme="minorEastAsia"/>
                  <w:color w:val="0070C0"/>
                  <w:lang w:val="en-US" w:eastAsia="zh-CN"/>
                </w:rPr>
                <w:t>ether we need to consider the con-current operation for n38 should be based on the operator’s scenario</w:t>
              </w:r>
            </w:ins>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ins w:id="807" w:author="Suhwan Lim" w:date="2020-02-18T15:26:00Z"/>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rPr>
          <w:ins w:id="808" w:author="Suhwan Lim" w:date="2020-02-21T15:50:00Z"/>
        </w:trPr>
        <w:tc>
          <w:tcPr>
            <w:tcW w:w="1236" w:type="dxa"/>
          </w:tcPr>
          <w:p w14:paraId="137FA4EF" w14:textId="77777777" w:rsidR="00117C8E" w:rsidRPr="00045592" w:rsidRDefault="00117C8E" w:rsidP="00457F36">
            <w:pPr>
              <w:spacing w:after="120"/>
              <w:rPr>
                <w:ins w:id="809" w:author="Suhwan Lim" w:date="2020-02-21T15:50:00Z"/>
                <w:rFonts w:eastAsiaTheme="minorEastAsia"/>
                <w:b/>
                <w:bCs/>
                <w:color w:val="0070C0"/>
                <w:lang w:val="en-US" w:eastAsia="zh-CN"/>
              </w:rPr>
            </w:pPr>
            <w:ins w:id="810"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811" w:author="Suhwan Lim" w:date="2020-02-21T15:50:00Z"/>
                <w:rFonts w:eastAsiaTheme="minorEastAsia"/>
                <w:b/>
                <w:bCs/>
                <w:color w:val="0070C0"/>
                <w:lang w:val="en-US" w:eastAsia="zh-CN"/>
              </w:rPr>
            </w:pPr>
            <w:ins w:id="812" w:author="Suhwan Lim" w:date="2020-02-21T15:50:00Z">
              <w:r>
                <w:rPr>
                  <w:rFonts w:eastAsiaTheme="minorEastAsia"/>
                  <w:b/>
                  <w:bCs/>
                  <w:color w:val="0070C0"/>
                  <w:lang w:val="en-US" w:eastAsia="zh-CN"/>
                </w:rPr>
                <w:t>Comments</w:t>
              </w:r>
            </w:ins>
          </w:p>
        </w:tc>
      </w:tr>
      <w:tr w:rsidR="00117C8E" w14:paraId="6E3D6F36" w14:textId="77777777" w:rsidTr="00457F36">
        <w:trPr>
          <w:ins w:id="813" w:author="Suhwan Lim" w:date="2020-02-21T15:50:00Z"/>
        </w:trPr>
        <w:tc>
          <w:tcPr>
            <w:tcW w:w="1236" w:type="dxa"/>
          </w:tcPr>
          <w:p w14:paraId="2168F915" w14:textId="2E5B7887" w:rsidR="00117C8E" w:rsidRPr="003418CB" w:rsidRDefault="003B6173" w:rsidP="00457F36">
            <w:pPr>
              <w:spacing w:after="120"/>
              <w:rPr>
                <w:ins w:id="814"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815" w:author="Suhwan Lim" w:date="2020-02-21T15:50:00Z"/>
                <w:rFonts w:eastAsiaTheme="minorEastAsia"/>
                <w:color w:val="0070C0"/>
                <w:lang w:val="en-US" w:eastAsia="zh-CN"/>
              </w:rPr>
            </w:pPr>
            <w:proofErr w:type="gramStart"/>
            <w:ins w:id="816" w:author="Suhwan Lim" w:date="2020-02-21T15: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w:t>
            </w:r>
            <w:proofErr w:type="spellStart"/>
            <w:r w:rsidR="003B6173">
              <w:rPr>
                <w:rFonts w:eastAsiaTheme="minorEastAsia"/>
                <w:color w:val="0070C0"/>
                <w:lang w:val="en-US" w:eastAsia="zh-CN"/>
              </w:rPr>
              <w:t>Uu</w:t>
            </w:r>
            <w:proofErr w:type="spellEnd"/>
            <w:r w:rsidR="003B6173">
              <w:rPr>
                <w:rFonts w:eastAsiaTheme="minorEastAsia"/>
                <w:color w:val="0070C0"/>
                <w:lang w:val="en-US" w:eastAsia="zh-CN"/>
              </w:rPr>
              <w:t xml:space="preserve"> controls LTE SL? That is part of the WID as well. </w:t>
            </w:r>
          </w:p>
          <w:p w14:paraId="4D742608" w14:textId="77777777" w:rsidR="00117C8E" w:rsidRDefault="00117C8E" w:rsidP="00457F36">
            <w:pPr>
              <w:spacing w:after="120"/>
              <w:rPr>
                <w:ins w:id="817"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818" w:author="Suhwan Lim" w:date="2020-02-21T15:50:00Z"/>
                <w:rFonts w:eastAsiaTheme="minorEastAsia"/>
                <w:color w:val="0070C0"/>
                <w:lang w:val="en-US" w:eastAsia="zh-CN"/>
              </w:rPr>
            </w:pPr>
            <w:ins w:id="819" w:author="Suhwan Lim" w:date="2020-02-21T15:50:00Z">
              <w:r>
                <w:rPr>
                  <w:rFonts w:eastAsiaTheme="minorEastAsia" w:hint="eastAsia"/>
                  <w:color w:val="0070C0"/>
                  <w:lang w:val="en-US" w:eastAsia="zh-CN"/>
                </w:rPr>
                <w:t>Others:</w:t>
              </w:r>
            </w:ins>
          </w:p>
        </w:tc>
      </w:tr>
      <w:tr w:rsidR="00611CF3" w14:paraId="174C9088" w14:textId="77777777" w:rsidTr="00457F36">
        <w:trPr>
          <w:ins w:id="820" w:author="Suhwan Lim" w:date="2020-02-25T14:35:00Z"/>
        </w:trPr>
        <w:tc>
          <w:tcPr>
            <w:tcW w:w="1236" w:type="dxa"/>
          </w:tcPr>
          <w:p w14:paraId="1BD43FFE" w14:textId="6F5166E7" w:rsidR="00611CF3" w:rsidRPr="00611CF3" w:rsidRDefault="00611CF3" w:rsidP="00457F36">
            <w:pPr>
              <w:spacing w:after="120"/>
              <w:rPr>
                <w:ins w:id="821" w:author="Suhwan Lim" w:date="2020-02-25T14:35:00Z"/>
                <w:rFonts w:eastAsia="Malgun Gothic"/>
                <w:color w:val="0070C0"/>
                <w:lang w:val="en-US" w:eastAsia="ko-KR"/>
              </w:rPr>
            </w:pPr>
            <w:ins w:id="822" w:author="Suhwan Lim" w:date="2020-02-25T14:35:00Z">
              <w:r>
                <w:rPr>
                  <w:rFonts w:eastAsia="Malgun Gothic" w:hint="eastAsia"/>
                  <w:color w:val="0070C0"/>
                  <w:lang w:val="en-US" w:eastAsia="ko-KR"/>
                </w:rPr>
                <w:t>LG Electronics</w:t>
              </w:r>
            </w:ins>
          </w:p>
        </w:tc>
        <w:tc>
          <w:tcPr>
            <w:tcW w:w="8395" w:type="dxa"/>
          </w:tcPr>
          <w:p w14:paraId="46819938" w14:textId="77777777" w:rsidR="00611CF3" w:rsidRDefault="00611CF3" w:rsidP="00457F36">
            <w:pPr>
              <w:spacing w:after="120"/>
              <w:rPr>
                <w:ins w:id="823" w:author="Suhwan Lim" w:date="2020-02-25T14:37:00Z"/>
                <w:rFonts w:eastAsiaTheme="minorEastAsia"/>
                <w:color w:val="0070C0"/>
                <w:lang w:val="en-US" w:eastAsia="zh-CN"/>
              </w:rPr>
            </w:pPr>
            <w:proofErr w:type="gramStart"/>
            <w:ins w:id="824" w:author="Suhwan Lim" w:date="2020-02-25T14: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825"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B0DFD7" w:rsidR="00D54F0F" w:rsidRDefault="00D54F0F" w:rsidP="00D54F0F">
            <w:pPr>
              <w:spacing w:after="120"/>
              <w:rPr>
                <w:ins w:id="826" w:author="Suhwan Lim" w:date="2020-02-25T14:35:00Z"/>
                <w:rFonts w:eastAsiaTheme="minorEastAsia"/>
                <w:color w:val="0070C0"/>
                <w:lang w:val="en-US" w:eastAsia="zh-CN"/>
              </w:rPr>
            </w:pPr>
            <w:ins w:id="827" w:author="Suhwan Lim" w:date="2020-02-25T14:37:00Z">
              <w:r>
                <w:rPr>
                  <w:rFonts w:eastAsiaTheme="minorEastAsia"/>
                  <w:color w:val="0070C0"/>
                  <w:lang w:val="en-US" w:eastAsia="zh-CN"/>
                </w:rPr>
                <w:t>For the Dish comment, RAN4</w:t>
              </w:r>
            </w:ins>
            <w:ins w:id="828" w:author="Suhwan Lim" w:date="2020-02-25T14:38:00Z">
              <w:r>
                <w:rPr>
                  <w:rFonts w:eastAsiaTheme="minorEastAsia"/>
                  <w:color w:val="0070C0"/>
                  <w:lang w:val="en-US" w:eastAsia="zh-CN"/>
                </w:rPr>
                <w:t xml:space="preserve"> will</w:t>
              </w:r>
            </w:ins>
            <w:ins w:id="829" w:author="Suhwan Lim" w:date="2020-02-25T14:37:00Z">
              <w:r>
                <w:rPr>
                  <w:rFonts w:eastAsiaTheme="minorEastAsia"/>
                  <w:color w:val="0070C0"/>
                  <w:lang w:val="en-US" w:eastAsia="zh-CN"/>
                </w:rPr>
                <w:t xml:space="preserve"> treat the NR uplink (at licensed bad)</w:t>
              </w:r>
            </w:ins>
            <w:ins w:id="830" w:author="Suhwan Lim" w:date="2020-02-25T14:38:00Z">
              <w:r>
                <w:rPr>
                  <w:rFonts w:eastAsiaTheme="minorEastAsia"/>
                  <w:color w:val="0070C0"/>
                  <w:lang w:val="en-US" w:eastAsia="zh-CN"/>
                </w:rPr>
                <w:t xml:space="preserve"> control the LTE SL (at Band 47) based on operator request.</w:t>
              </w:r>
            </w:ins>
            <w:ins w:id="831" w:author="Suhwan Lim" w:date="2020-02-26T10:07:00Z">
              <w:r w:rsidR="0082482E">
                <w:rPr>
                  <w:rFonts w:eastAsiaTheme="minorEastAsia"/>
                  <w:color w:val="0070C0"/>
                  <w:lang w:val="en-US" w:eastAsia="zh-CN"/>
                </w:rPr>
                <w:t xml:space="preserve"> </w:t>
              </w:r>
            </w:ins>
          </w:p>
        </w:tc>
      </w:tr>
      <w:tr w:rsidR="00071370" w14:paraId="4BD02DA3" w14:textId="77777777" w:rsidTr="00457F36">
        <w:trPr>
          <w:ins w:id="832" w:author="Antti Immonen" w:date="2020-02-25T14:03:00Z"/>
        </w:trPr>
        <w:tc>
          <w:tcPr>
            <w:tcW w:w="1236" w:type="dxa"/>
          </w:tcPr>
          <w:p w14:paraId="1BA88CAC" w14:textId="5A8FE086" w:rsidR="00071370" w:rsidRDefault="00071370" w:rsidP="00457F36">
            <w:pPr>
              <w:spacing w:after="120"/>
              <w:rPr>
                <w:ins w:id="833" w:author="Antti Immonen" w:date="2020-02-25T14:03:00Z"/>
                <w:rFonts w:eastAsia="Malgun Gothic"/>
                <w:color w:val="0070C0"/>
                <w:lang w:val="en-US" w:eastAsia="ko-KR"/>
              </w:rPr>
            </w:pPr>
            <w:ins w:id="834" w:author="Antti Immonen" w:date="2020-02-25T14:03:00Z">
              <w:r>
                <w:rPr>
                  <w:rFonts w:eastAsia="Malgun Gothic"/>
                  <w:color w:val="0070C0"/>
                  <w:lang w:val="en-US" w:eastAsia="ko-KR"/>
                </w:rPr>
                <w:t>Dish Network</w:t>
              </w:r>
            </w:ins>
          </w:p>
        </w:tc>
        <w:tc>
          <w:tcPr>
            <w:tcW w:w="8395" w:type="dxa"/>
          </w:tcPr>
          <w:p w14:paraId="2C2969E4" w14:textId="1E5FD2FB" w:rsidR="00071370" w:rsidRDefault="00071370" w:rsidP="00457F36">
            <w:pPr>
              <w:spacing w:after="120"/>
              <w:rPr>
                <w:ins w:id="835" w:author="Antti Immonen" w:date="2020-02-25T14:03:00Z"/>
                <w:rFonts w:eastAsiaTheme="minorEastAsia"/>
                <w:color w:val="0070C0"/>
                <w:lang w:val="en-US" w:eastAsia="zh-CN"/>
              </w:rPr>
            </w:pPr>
            <w:ins w:id="836" w:author="Antti Immonen" w:date="2020-02-25T14:03:00Z">
              <w:r>
                <w:rPr>
                  <w:rFonts w:eastAsiaTheme="minorEastAsia"/>
                  <w:color w:val="0070C0"/>
                  <w:lang w:val="en-US" w:eastAsia="zh-CN"/>
                </w:rPr>
                <w:t xml:space="preserve">Understood that NR </w:t>
              </w:r>
              <w:proofErr w:type="spellStart"/>
              <w:r>
                <w:rPr>
                  <w:rFonts w:eastAsiaTheme="minorEastAsia"/>
                  <w:color w:val="0070C0"/>
                  <w:lang w:val="en-US" w:eastAsia="zh-CN"/>
                </w:rPr>
                <w:t>Uu</w:t>
              </w:r>
              <w:proofErr w:type="spellEnd"/>
              <w:r>
                <w:rPr>
                  <w:rFonts w:eastAsiaTheme="minorEastAsia"/>
                  <w:color w:val="0070C0"/>
                  <w:lang w:val="en-US" w:eastAsia="zh-CN"/>
                </w:rPr>
                <w:t xml:space="preserve"> (licensed band) controlling LTE SL at B47 is based on operator request, but </w:t>
              </w:r>
            </w:ins>
            <w:ins w:id="837" w:author="Antti Immonen" w:date="2020-02-25T14:04:00Z">
              <w:r>
                <w:rPr>
                  <w:rFonts w:eastAsiaTheme="minorEastAsia"/>
                  <w:color w:val="0070C0"/>
                  <w:lang w:val="en-US" w:eastAsia="zh-CN"/>
                </w:rPr>
                <w:t xml:space="preserve">my </w:t>
              </w:r>
            </w:ins>
            <w:ins w:id="838" w:author="Antti Immonen" w:date="2020-02-25T14:03:00Z">
              <w:r>
                <w:rPr>
                  <w:rFonts w:eastAsiaTheme="minorEastAsia"/>
                  <w:color w:val="0070C0"/>
                  <w:lang w:val="en-US" w:eastAsia="zh-CN"/>
                </w:rPr>
                <w:t>question is when/</w:t>
              </w:r>
            </w:ins>
            <w:ins w:id="839" w:author="Antti Immonen" w:date="2020-02-25T14:04:00Z">
              <w:r>
                <w:rPr>
                  <w:rFonts w:eastAsiaTheme="minorEastAsia"/>
                  <w:color w:val="0070C0"/>
                  <w:lang w:val="en-US" w:eastAsia="zh-CN"/>
                </w:rPr>
                <w:t>in which specification</w:t>
              </w:r>
            </w:ins>
            <w:ins w:id="840" w:author="Antti Immonen" w:date="2020-02-25T14:03:00Z">
              <w:r>
                <w:rPr>
                  <w:rFonts w:eastAsiaTheme="minorEastAsia"/>
                  <w:color w:val="0070C0"/>
                  <w:lang w:val="en-US" w:eastAsia="zh-CN"/>
                </w:rPr>
                <w:t xml:space="preserve"> are the </w:t>
              </w:r>
            </w:ins>
            <w:ins w:id="841" w:author="Antti Immonen" w:date="2020-02-25T14:04:00Z">
              <w:r>
                <w:rPr>
                  <w:rFonts w:eastAsiaTheme="minorEastAsia"/>
                  <w:color w:val="0070C0"/>
                  <w:lang w:val="en-US" w:eastAsia="zh-CN"/>
                </w:rPr>
                <w:t xml:space="preserve">generic requirements specified? </w:t>
              </w:r>
            </w:ins>
          </w:p>
        </w:tc>
      </w:tr>
      <w:tr w:rsidR="00D85C57" w14:paraId="6187E147" w14:textId="77777777" w:rsidTr="00457F36">
        <w:trPr>
          <w:ins w:id="842" w:author="Huawei" w:date="2020-02-25T21:58:00Z"/>
        </w:trPr>
        <w:tc>
          <w:tcPr>
            <w:tcW w:w="1236" w:type="dxa"/>
          </w:tcPr>
          <w:p w14:paraId="02410FE2" w14:textId="6B5BEECA" w:rsidR="00D85C57" w:rsidRDefault="00D85C57" w:rsidP="00457F36">
            <w:pPr>
              <w:spacing w:after="120"/>
              <w:rPr>
                <w:ins w:id="843" w:author="Huawei" w:date="2020-02-25T21:58:00Z"/>
                <w:rFonts w:eastAsia="Malgun Gothic"/>
                <w:color w:val="0070C0"/>
                <w:lang w:val="en-US" w:eastAsia="ko-KR"/>
              </w:rPr>
            </w:pPr>
            <w:ins w:id="844" w:author="Huawei" w:date="2020-02-25T21:58:00Z">
              <w:r>
                <w:rPr>
                  <w:rFonts w:eastAsia="Malgun Gothic"/>
                  <w:color w:val="0070C0"/>
                  <w:lang w:val="en-US" w:eastAsia="ko-KR"/>
                </w:rPr>
                <w:t>Huawei</w:t>
              </w:r>
            </w:ins>
          </w:p>
        </w:tc>
        <w:tc>
          <w:tcPr>
            <w:tcW w:w="8395" w:type="dxa"/>
          </w:tcPr>
          <w:p w14:paraId="150AFC90" w14:textId="1E13578B" w:rsidR="00D85C57" w:rsidRDefault="00D85C57" w:rsidP="00457F36">
            <w:pPr>
              <w:spacing w:after="120"/>
              <w:rPr>
                <w:ins w:id="845" w:author="Huawei" w:date="2020-02-25T21:58:00Z"/>
                <w:rFonts w:eastAsiaTheme="minorEastAsia"/>
                <w:color w:val="0070C0"/>
                <w:lang w:val="en-US" w:eastAsia="zh-CN"/>
              </w:rPr>
            </w:pPr>
            <w:ins w:id="846" w:author="Huawei" w:date="2020-02-25T22:01:00Z">
              <w:r>
                <w:rPr>
                  <w:rFonts w:eastAsiaTheme="minorEastAsia"/>
                  <w:color w:val="0070C0"/>
                  <w:lang w:val="en-US" w:eastAsia="zh-CN"/>
                </w:rPr>
                <w:t>M</w:t>
              </w:r>
            </w:ins>
            <w:ins w:id="847" w:author="Huawei" w:date="2020-02-25T21:58:00Z">
              <w:r>
                <w:rPr>
                  <w:rFonts w:eastAsiaTheme="minorEastAsia"/>
                  <w:color w:val="0070C0"/>
                  <w:lang w:val="en-US" w:eastAsia="zh-CN"/>
                </w:rPr>
                <w:t>ake it cle</w:t>
              </w:r>
            </w:ins>
            <w:ins w:id="848" w:author="Huawei" w:date="2020-02-25T21:59:00Z">
              <w:r>
                <w:rPr>
                  <w:rFonts w:eastAsiaTheme="minorEastAsia"/>
                  <w:color w:val="0070C0"/>
                  <w:lang w:val="en-US" w:eastAsia="zh-CN"/>
                </w:rPr>
                <w:t>ar in the spec that con-current operation only considers the combination</w:t>
              </w:r>
            </w:ins>
            <w:ins w:id="849" w:author="Huawei" w:date="2020-02-25T22:02:00Z">
              <w:r>
                <w:rPr>
                  <w:rFonts w:eastAsiaTheme="minorEastAsia"/>
                  <w:color w:val="0070C0"/>
                  <w:lang w:val="en-US" w:eastAsia="zh-CN"/>
                </w:rPr>
                <w:t>s</w:t>
              </w:r>
            </w:ins>
            <w:ins w:id="850" w:author="Huawei" w:date="2020-02-25T21:59:00Z">
              <w:r>
                <w:rPr>
                  <w:rFonts w:eastAsiaTheme="minorEastAsia"/>
                  <w:color w:val="0070C0"/>
                  <w:lang w:val="en-US" w:eastAsia="zh-CN"/>
                </w:rPr>
                <w:t xml:space="preserve"> with configuration relationsh</w:t>
              </w:r>
            </w:ins>
            <w:ins w:id="851" w:author="Huawei" w:date="2020-02-25T22:00:00Z">
              <w:r>
                <w:rPr>
                  <w:rFonts w:eastAsiaTheme="minorEastAsia"/>
                  <w:color w:val="0070C0"/>
                  <w:lang w:val="en-US" w:eastAsia="zh-CN"/>
                </w:rPr>
                <w:t xml:space="preserve">ip between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and SL for mode 1.</w:t>
              </w:r>
            </w:ins>
          </w:p>
        </w:tc>
      </w:tr>
      <w:tr w:rsidR="004F1847" w14:paraId="62CBDD4A" w14:textId="77777777" w:rsidTr="00457F36">
        <w:trPr>
          <w:ins w:id="852" w:author="Antti Immonen" w:date="2020-02-25T17:19:00Z"/>
        </w:trPr>
        <w:tc>
          <w:tcPr>
            <w:tcW w:w="1236" w:type="dxa"/>
          </w:tcPr>
          <w:p w14:paraId="7910C1FA" w14:textId="79545EA7" w:rsidR="004F1847" w:rsidRDefault="004F1847" w:rsidP="00457F36">
            <w:pPr>
              <w:spacing w:after="120"/>
              <w:rPr>
                <w:ins w:id="853" w:author="Antti Immonen" w:date="2020-02-25T17:19:00Z"/>
                <w:rFonts w:eastAsia="Malgun Gothic"/>
                <w:color w:val="0070C0"/>
                <w:lang w:val="en-US" w:eastAsia="ko-KR"/>
              </w:rPr>
            </w:pPr>
            <w:ins w:id="854" w:author="Antti Immonen" w:date="2020-02-25T17:19:00Z">
              <w:r>
                <w:rPr>
                  <w:rFonts w:eastAsia="Malgun Gothic"/>
                  <w:color w:val="0070C0"/>
                  <w:lang w:val="en-US" w:eastAsia="ko-KR"/>
                </w:rPr>
                <w:t>Dish Network</w:t>
              </w:r>
            </w:ins>
          </w:p>
        </w:tc>
        <w:tc>
          <w:tcPr>
            <w:tcW w:w="8395" w:type="dxa"/>
          </w:tcPr>
          <w:p w14:paraId="335EE6B5" w14:textId="77777777" w:rsidR="004F1847" w:rsidRDefault="004F1847" w:rsidP="00457F36">
            <w:pPr>
              <w:spacing w:after="120"/>
              <w:rPr>
                <w:ins w:id="855" w:author="Antti Immonen" w:date="2020-02-25T17:20:00Z"/>
                <w:rFonts w:eastAsiaTheme="minorEastAsia"/>
                <w:color w:val="0070C0"/>
                <w:lang w:val="en-US" w:eastAsia="zh-CN"/>
              </w:rPr>
            </w:pPr>
            <w:ins w:id="856" w:author="Antti Immonen" w:date="2020-02-25T17:19:00Z">
              <w:r>
                <w:rPr>
                  <w:rFonts w:eastAsiaTheme="minorEastAsia"/>
                  <w:color w:val="0070C0"/>
                  <w:lang w:val="en-US" w:eastAsia="zh-CN"/>
                </w:rPr>
                <w:t>Could Huawei clarify why mode 1? The WID (RP-191723)</w:t>
              </w:r>
            </w:ins>
            <w:ins w:id="857" w:author="Antti Immonen" w:date="2020-02-25T17:20:00Z">
              <w:r>
                <w:rPr>
                  <w:rFonts w:eastAsiaTheme="minorEastAsia"/>
                  <w:color w:val="0070C0"/>
                  <w:lang w:val="en-US" w:eastAsia="zh-CN"/>
                </w:rPr>
                <w:t xml:space="preserve"> has:</w:t>
              </w:r>
            </w:ins>
          </w:p>
          <w:p w14:paraId="5AC57994" w14:textId="77777777" w:rsidR="004F1847" w:rsidRPr="00CE3D8E" w:rsidRDefault="004F1847" w:rsidP="004F1847">
            <w:pPr>
              <w:jc w:val="both"/>
              <w:rPr>
                <w:ins w:id="858" w:author="Antti Immonen" w:date="2020-02-25T17:20:00Z"/>
                <w:lang w:eastAsia="ko-KR"/>
              </w:rPr>
            </w:pPr>
            <w:ins w:id="859" w:author="Antti Immonen" w:date="2020-02-25T17:20:00Z">
              <w:r>
                <w:rPr>
                  <w:lang w:eastAsia="ko-KR"/>
                </w:rPr>
                <w:t xml:space="preserve">Specify support for NR </w:t>
              </w:r>
              <w:proofErr w:type="spellStart"/>
              <w:r>
                <w:rPr>
                  <w:lang w:eastAsia="ko-KR"/>
                </w:rPr>
                <w:t>Uu</w:t>
              </w:r>
              <w:proofErr w:type="spellEnd"/>
              <w:r>
                <w:rPr>
                  <w:lang w:eastAsia="ko-KR"/>
                </w:rPr>
                <w:t xml:space="preserve"> to provide </w:t>
              </w:r>
              <w:r w:rsidRPr="00CE3D8E">
                <w:rPr>
                  <w:lang w:eastAsia="ko-KR"/>
                </w:rPr>
                <w:t xml:space="preserve">control for LTE </w:t>
              </w:r>
              <w:proofErr w:type="spellStart"/>
              <w:r w:rsidRPr="00CE3D8E">
                <w:rPr>
                  <w:lang w:eastAsia="ko-KR"/>
                </w:rPr>
                <w:t>sidelink</w:t>
              </w:r>
              <w:proofErr w:type="spellEnd"/>
              <w:r w:rsidRPr="00CE3D8E">
                <w:rPr>
                  <w:lang w:eastAsia="ko-KR"/>
                </w:rPr>
                <w:t xml:space="preserve"> </w:t>
              </w:r>
            </w:ins>
          </w:p>
          <w:p w14:paraId="64D61C13" w14:textId="77777777" w:rsidR="004F1847" w:rsidRPr="00CE3D8E" w:rsidRDefault="004F1847" w:rsidP="004F1847">
            <w:pPr>
              <w:numPr>
                <w:ilvl w:val="0"/>
                <w:numId w:val="27"/>
              </w:numPr>
              <w:jc w:val="both"/>
              <w:rPr>
                <w:ins w:id="860" w:author="Antti Immonen" w:date="2020-02-25T17:20:00Z"/>
                <w:lang w:val="en-US" w:eastAsia="ko-KR"/>
              </w:rPr>
            </w:pPr>
            <w:proofErr w:type="spellStart"/>
            <w:ins w:id="861" w:author="Antti Immonen" w:date="2020-02-25T17:20:00Z">
              <w:r w:rsidRPr="00CE3D8E">
                <w:rPr>
                  <w:lang w:val="en-US" w:eastAsia="ko-KR"/>
                </w:rPr>
                <w:t>Sidelink</w:t>
              </w:r>
              <w:proofErr w:type="spellEnd"/>
              <w:r w:rsidRPr="00CE3D8E">
                <w:rPr>
                  <w:lang w:val="en-US" w:eastAsia="ko-KR"/>
                </w:rPr>
                <w:t xml:space="preserve"> mode 4 as per the study outcome [RAN2, RAN1]; and</w:t>
              </w:r>
            </w:ins>
          </w:p>
          <w:p w14:paraId="04FFE1AB" w14:textId="77777777" w:rsidR="004F1847" w:rsidRPr="00CE3D8E" w:rsidRDefault="004F1847" w:rsidP="004F1847">
            <w:pPr>
              <w:numPr>
                <w:ilvl w:val="0"/>
                <w:numId w:val="27"/>
              </w:numPr>
              <w:ind w:left="709" w:hanging="309"/>
              <w:jc w:val="both"/>
              <w:rPr>
                <w:ins w:id="862" w:author="Antti Immonen" w:date="2020-02-25T17:20:00Z"/>
                <w:lang w:val="en-US" w:eastAsia="ko-KR"/>
              </w:rPr>
            </w:pPr>
            <w:proofErr w:type="spellStart"/>
            <w:ins w:id="863" w:author="Antti Immonen" w:date="2020-02-25T17:20:00Z">
              <w:r w:rsidRPr="00CE3D8E">
                <w:rPr>
                  <w:lang w:val="en-US" w:eastAsia="ko-KR"/>
                </w:rPr>
                <w:t>Sidelink</w:t>
              </w:r>
              <w:proofErr w:type="spellEnd"/>
              <w:r w:rsidRPr="00CE3D8E">
                <w:rPr>
                  <w:lang w:val="en-US" w:eastAsia="ko-KR"/>
                </w:rPr>
                <w:t xml:space="preserve"> mode 3-like RRC-configured SPS scheduling with DCI-based activation/deactivation </w:t>
              </w:r>
              <w:r>
                <w:rPr>
                  <w:lang w:val="en-US" w:eastAsia="ko-KR"/>
                </w:rPr>
                <w:t xml:space="preserve">as per the agreement in RAN1#97 </w:t>
              </w:r>
              <w:r w:rsidRPr="00CE3D8E">
                <w:rPr>
                  <w:lang w:val="en-US" w:eastAsia="ko-KR"/>
                </w:rPr>
                <w:t>[RAN1, RAN2].</w:t>
              </w:r>
            </w:ins>
          </w:p>
          <w:p w14:paraId="12EE80B2" w14:textId="2DF88DA6" w:rsidR="004F1847" w:rsidRDefault="004F1847" w:rsidP="00457F36">
            <w:pPr>
              <w:spacing w:after="120"/>
              <w:rPr>
                <w:ins w:id="864" w:author="Antti Immonen" w:date="2020-02-25T17:19:00Z"/>
                <w:rFonts w:eastAsiaTheme="minorEastAsia"/>
                <w:color w:val="0070C0"/>
                <w:lang w:val="en-US" w:eastAsia="zh-CN"/>
              </w:rPr>
            </w:pPr>
          </w:p>
        </w:tc>
      </w:tr>
      <w:tr w:rsidR="0082482E" w14:paraId="692A1AC7" w14:textId="77777777" w:rsidTr="00457F36">
        <w:trPr>
          <w:ins w:id="865" w:author="Suhwan Lim" w:date="2020-02-26T10:12:00Z"/>
        </w:trPr>
        <w:tc>
          <w:tcPr>
            <w:tcW w:w="1236" w:type="dxa"/>
          </w:tcPr>
          <w:p w14:paraId="4EEECBD7" w14:textId="0F522EB2" w:rsidR="0082482E" w:rsidRDefault="0082482E" w:rsidP="00457F36">
            <w:pPr>
              <w:spacing w:after="120"/>
              <w:rPr>
                <w:ins w:id="866" w:author="Suhwan Lim" w:date="2020-02-26T10:12:00Z"/>
                <w:rFonts w:eastAsia="Malgun Gothic"/>
                <w:color w:val="0070C0"/>
                <w:lang w:val="en-US" w:eastAsia="ko-KR"/>
              </w:rPr>
            </w:pPr>
            <w:ins w:id="867" w:author="Suhwan Lim" w:date="2020-02-26T10:12:00Z">
              <w:r>
                <w:rPr>
                  <w:rFonts w:eastAsia="Malgun Gothic" w:hint="eastAsia"/>
                  <w:color w:val="0070C0"/>
                  <w:lang w:val="en-US" w:eastAsia="ko-KR"/>
                </w:rPr>
                <w:t>LG Electronics</w:t>
              </w:r>
            </w:ins>
          </w:p>
        </w:tc>
        <w:tc>
          <w:tcPr>
            <w:tcW w:w="8395" w:type="dxa"/>
          </w:tcPr>
          <w:p w14:paraId="20863D11" w14:textId="77777777" w:rsidR="0082482E" w:rsidRDefault="005D2808" w:rsidP="001F54CE">
            <w:pPr>
              <w:spacing w:after="120"/>
              <w:rPr>
                <w:ins w:id="868" w:author="Suhwan Lim" w:date="2020-02-26T10:30:00Z"/>
                <w:rFonts w:eastAsia="Malgun Gothic"/>
                <w:color w:val="0070C0"/>
                <w:lang w:val="en-US" w:eastAsia="ko-KR"/>
              </w:rPr>
            </w:pPr>
            <w:ins w:id="869" w:author="Suhwan Lim" w:date="2020-02-26T10:13:00Z">
              <w:r>
                <w:rPr>
                  <w:rFonts w:eastAsia="Malgun Gothic" w:hint="eastAsia"/>
                  <w:color w:val="0070C0"/>
                  <w:lang w:val="en-US" w:eastAsia="ko-KR"/>
                </w:rPr>
                <w:t>LGE think that mode 3 and mode 4 can be support based on the RAN1</w:t>
              </w:r>
            </w:ins>
            <w:ins w:id="870" w:author="Suhwan Lim" w:date="2020-02-26T10:24:00Z">
              <w:r>
                <w:rPr>
                  <w:rFonts w:eastAsia="Malgun Gothic"/>
                  <w:color w:val="0070C0"/>
                  <w:lang w:val="en-US" w:eastAsia="ko-KR"/>
                </w:rPr>
                <w:t xml:space="preserve">/RAN2 </w:t>
              </w:r>
            </w:ins>
            <w:ins w:id="871" w:author="Suhwan Lim" w:date="2020-02-26T10:25:00Z">
              <w:r>
                <w:rPr>
                  <w:rFonts w:eastAsia="Malgun Gothic"/>
                  <w:color w:val="0070C0"/>
                  <w:lang w:val="en-US" w:eastAsia="ko-KR"/>
                </w:rPr>
                <w:t xml:space="preserve">specification </w:t>
              </w:r>
            </w:ins>
            <w:ins w:id="872" w:author="Suhwan Lim" w:date="2020-02-26T10:24:00Z">
              <w:r>
                <w:rPr>
                  <w:rFonts w:eastAsia="Malgun Gothic"/>
                  <w:color w:val="0070C0"/>
                  <w:lang w:val="en-US" w:eastAsia="ko-KR"/>
                </w:rPr>
                <w:t xml:space="preserve">completion </w:t>
              </w:r>
            </w:ins>
            <w:ins w:id="873" w:author="Suhwan Lim" w:date="2020-02-26T10:26:00Z">
              <w:r>
                <w:rPr>
                  <w:rFonts w:eastAsia="Malgun Gothic"/>
                  <w:color w:val="0070C0"/>
                  <w:lang w:val="en-US" w:eastAsia="ko-KR"/>
                </w:rPr>
                <w:t>in rel-16</w:t>
              </w:r>
            </w:ins>
            <w:ins w:id="874" w:author="Suhwan Lim" w:date="2020-02-26T10:25:00Z">
              <w:r>
                <w:rPr>
                  <w:rFonts w:eastAsia="Malgun Gothic"/>
                  <w:color w:val="0070C0"/>
                  <w:lang w:val="en-US" w:eastAsia="ko-KR"/>
                </w:rPr>
                <w:t>.</w:t>
              </w:r>
            </w:ins>
            <w:ins w:id="875" w:author="Suhwan Lim" w:date="2020-02-26T10:13:00Z">
              <w:r w:rsidR="0082482E">
                <w:rPr>
                  <w:rFonts w:eastAsia="Malgun Gothic"/>
                  <w:color w:val="0070C0"/>
                  <w:lang w:val="en-US" w:eastAsia="ko-KR"/>
                </w:rPr>
                <w:t xml:space="preserve"> </w:t>
              </w:r>
              <w:r>
                <w:rPr>
                  <w:rFonts w:eastAsia="Malgun Gothic"/>
                  <w:color w:val="0070C0"/>
                  <w:lang w:val="en-US" w:eastAsia="ko-KR"/>
                </w:rPr>
                <w:t xml:space="preserve">In Mode 3, NW schedule the </w:t>
              </w:r>
            </w:ins>
            <w:ins w:id="876" w:author="Suhwan Lim" w:date="2020-02-26T10:25:00Z">
              <w:r>
                <w:rPr>
                  <w:rFonts w:eastAsia="Malgun Gothic"/>
                  <w:color w:val="0070C0"/>
                  <w:lang w:val="en-US" w:eastAsia="ko-KR"/>
                </w:rPr>
                <w:t>resource</w:t>
              </w:r>
            </w:ins>
            <w:ins w:id="877" w:author="Suhwan Lim" w:date="2020-02-26T10:13:00Z">
              <w:r>
                <w:rPr>
                  <w:rFonts w:eastAsia="Malgun Gothic"/>
                  <w:color w:val="0070C0"/>
                  <w:lang w:val="en-US" w:eastAsia="ko-KR"/>
                </w:rPr>
                <w:t xml:space="preserve"> </w:t>
              </w:r>
            </w:ins>
            <w:ins w:id="878" w:author="Suhwan Lim" w:date="2020-02-26T10:25:00Z">
              <w:r>
                <w:rPr>
                  <w:rFonts w:eastAsia="Malgun Gothic"/>
                  <w:color w:val="0070C0"/>
                  <w:lang w:val="en-US" w:eastAsia="ko-KR"/>
                </w:rPr>
                <w:t>pool</w:t>
              </w:r>
            </w:ins>
            <w:ins w:id="879" w:author="Suhwan Lim" w:date="2020-02-26T10:27:00Z">
              <w:r w:rsidR="001F54CE">
                <w:rPr>
                  <w:rFonts w:eastAsia="Malgun Gothic"/>
                  <w:color w:val="0070C0"/>
                  <w:lang w:val="en-US" w:eastAsia="ko-KR"/>
                </w:rPr>
                <w:t xml:space="preserve"> &amp; SPS scheduling</w:t>
              </w:r>
            </w:ins>
            <w:ins w:id="880" w:author="Suhwan Lim" w:date="2020-02-26T10:25:00Z">
              <w:r>
                <w:rPr>
                  <w:rFonts w:eastAsia="Malgun Gothic"/>
                  <w:color w:val="0070C0"/>
                  <w:lang w:val="en-US" w:eastAsia="ko-KR"/>
                </w:rPr>
                <w:t xml:space="preserve"> </w:t>
              </w:r>
            </w:ins>
            <w:ins w:id="881" w:author="Suhwan Lim" w:date="2020-02-26T10:28:00Z">
              <w:r w:rsidR="001F54CE">
                <w:rPr>
                  <w:rFonts w:eastAsia="Malgun Gothic"/>
                  <w:color w:val="0070C0"/>
                  <w:lang w:val="en-US" w:eastAsia="ko-KR"/>
                </w:rPr>
                <w:t xml:space="preserve">to </w:t>
              </w:r>
            </w:ins>
            <w:ins w:id="882" w:author="Suhwan Lim" w:date="2020-02-26T10:27:00Z">
              <w:r>
                <w:rPr>
                  <w:rFonts w:eastAsia="Malgun Gothic"/>
                  <w:color w:val="0070C0"/>
                  <w:lang w:val="en-US" w:eastAsia="ko-KR"/>
                </w:rPr>
                <w:t>the LTE SL operation</w:t>
              </w:r>
            </w:ins>
            <w:ins w:id="883" w:author="Suhwan Lim" w:date="2020-02-26T10:28:00Z">
              <w:r w:rsidR="001F54CE">
                <w:rPr>
                  <w:rFonts w:eastAsia="Malgun Gothic"/>
                  <w:color w:val="0070C0"/>
                  <w:lang w:val="en-US" w:eastAsia="ko-KR"/>
                </w:rPr>
                <w:t>.</w:t>
              </w:r>
            </w:ins>
            <w:ins w:id="884" w:author="Suhwan Lim" w:date="2020-02-26T10:29:00Z">
              <w:r w:rsidR="001F54CE">
                <w:rPr>
                  <w:rFonts w:eastAsia="Malgun Gothic"/>
                  <w:color w:val="0070C0"/>
                  <w:lang w:val="en-US" w:eastAsia="ko-KR"/>
                </w:rPr>
                <w:t xml:space="preserve"> </w:t>
              </w:r>
            </w:ins>
            <w:ins w:id="885" w:author="Suhwan Lim" w:date="2020-02-26T10:28:00Z">
              <w:r w:rsidR="001F54CE">
                <w:rPr>
                  <w:rFonts w:eastAsia="Malgun Gothic"/>
                  <w:color w:val="0070C0"/>
                  <w:lang w:val="en-US" w:eastAsia="ko-KR"/>
                </w:rPr>
                <w:t xml:space="preserve">In Mode 4, NW </w:t>
              </w:r>
            </w:ins>
            <w:ins w:id="886" w:author="Suhwan Lim" w:date="2020-02-26T10:13:00Z">
              <w:r w:rsidR="0082482E">
                <w:rPr>
                  <w:rFonts w:eastAsia="Malgun Gothic"/>
                  <w:color w:val="0070C0"/>
                  <w:lang w:val="en-US" w:eastAsia="ko-KR"/>
                </w:rPr>
                <w:t xml:space="preserve">schedule the </w:t>
              </w:r>
            </w:ins>
            <w:ins w:id="887" w:author="Suhwan Lim" w:date="2020-02-26T10:15:00Z">
              <w:r w:rsidR="0082482E">
                <w:rPr>
                  <w:rFonts w:eastAsia="Malgun Gothic"/>
                  <w:color w:val="0070C0"/>
                  <w:lang w:val="en-US" w:eastAsia="ko-KR"/>
                </w:rPr>
                <w:t xml:space="preserve">resource </w:t>
              </w:r>
            </w:ins>
            <w:ins w:id="888" w:author="Suhwan Lim" w:date="2020-02-26T10:28:00Z">
              <w:r w:rsidR="001F54CE">
                <w:rPr>
                  <w:rFonts w:eastAsia="Malgun Gothic"/>
                  <w:color w:val="0070C0"/>
                  <w:lang w:val="en-US" w:eastAsia="ko-KR"/>
                </w:rPr>
                <w:t xml:space="preserve">pool </w:t>
              </w:r>
            </w:ins>
            <w:ins w:id="889" w:author="Suhwan Lim" w:date="2020-02-26T10:15:00Z">
              <w:r w:rsidR="001F54CE">
                <w:rPr>
                  <w:rFonts w:eastAsia="Malgun Gothic"/>
                  <w:color w:val="0070C0"/>
                  <w:lang w:val="en-US" w:eastAsia="ko-KR"/>
                </w:rPr>
                <w:t>and</w:t>
              </w:r>
              <w:r w:rsidR="0082482E">
                <w:rPr>
                  <w:rFonts w:eastAsia="Malgun Gothic"/>
                  <w:color w:val="0070C0"/>
                  <w:lang w:val="en-US" w:eastAsia="ko-KR"/>
                </w:rPr>
                <w:t xml:space="preserve"> </w:t>
              </w:r>
            </w:ins>
            <w:ins w:id="890" w:author="Suhwan Lim" w:date="2020-02-26T10:28:00Z">
              <w:r w:rsidR="001F54CE">
                <w:rPr>
                  <w:rFonts w:eastAsia="Malgun Gothic"/>
                  <w:color w:val="0070C0"/>
                  <w:lang w:val="en-US" w:eastAsia="ko-KR"/>
                </w:rPr>
                <w:t xml:space="preserve">LTE </w:t>
              </w:r>
            </w:ins>
            <w:ins w:id="891" w:author="Suhwan Lim" w:date="2020-02-26T10:15:00Z">
              <w:r w:rsidR="0082482E">
                <w:rPr>
                  <w:rFonts w:eastAsia="Malgun Gothic"/>
                  <w:color w:val="0070C0"/>
                  <w:lang w:val="en-US" w:eastAsia="ko-KR"/>
                </w:rPr>
                <w:t xml:space="preserve">UE </w:t>
              </w:r>
            </w:ins>
            <w:ins w:id="892" w:author="Suhwan Lim" w:date="2020-02-26T10:29:00Z">
              <w:r w:rsidR="001F54CE">
                <w:rPr>
                  <w:rFonts w:eastAsia="Malgun Gothic"/>
                  <w:color w:val="0070C0"/>
                  <w:lang w:val="en-US" w:eastAsia="ko-KR"/>
                </w:rPr>
                <w:t xml:space="preserve">determine the resource. Therefore, In RAN4 perspective, do not have any restriction of </w:t>
              </w:r>
            </w:ins>
            <w:proofErr w:type="spellStart"/>
            <w:ins w:id="893" w:author="Suhwan Lim" w:date="2020-02-26T10:30:00Z">
              <w:r w:rsidR="001F54CE">
                <w:rPr>
                  <w:rFonts w:eastAsia="Malgun Gothic"/>
                  <w:color w:val="0070C0"/>
                  <w:lang w:val="en-US" w:eastAsia="ko-KR"/>
                </w:rPr>
                <w:t>Uu</w:t>
              </w:r>
              <w:proofErr w:type="spellEnd"/>
              <w:r w:rsidR="001F54CE">
                <w:rPr>
                  <w:rFonts w:eastAsia="Malgun Gothic"/>
                  <w:color w:val="0070C0"/>
                  <w:lang w:val="en-US" w:eastAsia="ko-KR"/>
                </w:rPr>
                <w:t xml:space="preserve"> and </w:t>
              </w:r>
            </w:ins>
            <w:ins w:id="894" w:author="Suhwan Lim" w:date="2020-02-26T10:29:00Z">
              <w:r w:rsidR="001F54CE">
                <w:rPr>
                  <w:rFonts w:eastAsia="Malgun Gothic"/>
                  <w:color w:val="0070C0"/>
                  <w:lang w:val="en-US" w:eastAsia="ko-KR"/>
                </w:rPr>
                <w:t>SL mode.</w:t>
              </w:r>
            </w:ins>
          </w:p>
          <w:p w14:paraId="3A0EE9BF" w14:textId="58E17C22" w:rsidR="001F54CE" w:rsidRPr="001F54CE" w:rsidRDefault="001F54CE" w:rsidP="001F54CE">
            <w:pPr>
              <w:spacing w:after="120"/>
              <w:rPr>
                <w:ins w:id="895" w:author="Suhwan Lim" w:date="2020-02-26T10:12:00Z"/>
                <w:rFonts w:eastAsia="Malgun Gothic"/>
                <w:color w:val="0070C0"/>
                <w:lang w:val="en-US" w:eastAsia="ko-KR"/>
              </w:rPr>
            </w:pPr>
            <w:ins w:id="896" w:author="Suhwan Lim" w:date="2020-02-26T10:30:00Z">
              <w:r>
                <w:rPr>
                  <w:rFonts w:eastAsia="Malgun Gothic"/>
                  <w:color w:val="0070C0"/>
                  <w:lang w:val="en-US" w:eastAsia="ko-KR"/>
                </w:rPr>
                <w:t xml:space="preserve">The TS38.101-3 will cover the con-current operation of NR </w:t>
              </w:r>
              <w:proofErr w:type="spellStart"/>
              <w:r>
                <w:rPr>
                  <w:rFonts w:eastAsia="Malgun Gothic"/>
                  <w:color w:val="0070C0"/>
                  <w:lang w:val="en-US" w:eastAsia="ko-KR"/>
                </w:rPr>
                <w:t>Uu</w:t>
              </w:r>
              <w:proofErr w:type="spellEnd"/>
              <w:r>
                <w:rPr>
                  <w:rFonts w:eastAsia="Malgun Gothic"/>
                  <w:color w:val="0070C0"/>
                  <w:lang w:val="en-US" w:eastAsia="ko-KR"/>
                </w:rPr>
                <w:t xml:space="preserve"> + LTE SL like as EN-DC operation.</w:t>
              </w:r>
            </w:ins>
          </w:p>
        </w:tc>
      </w:tr>
    </w:tbl>
    <w:p w14:paraId="1B984A88" w14:textId="77777777" w:rsidR="00575452" w:rsidRPr="00D54F0F" w:rsidRDefault="00575452" w:rsidP="00575452">
      <w:pPr>
        <w:rPr>
          <w:ins w:id="897" w:author="Suhwan Lim" w:date="2020-02-21T15:50:00Z"/>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rPr>
          <w:ins w:id="898" w:author="Suhwan Lim" w:date="2020-02-21T15:50:00Z"/>
        </w:trPr>
        <w:tc>
          <w:tcPr>
            <w:tcW w:w="1236" w:type="dxa"/>
          </w:tcPr>
          <w:p w14:paraId="1C996075" w14:textId="77777777" w:rsidR="00117C8E" w:rsidRPr="00045592" w:rsidRDefault="00117C8E" w:rsidP="00457F36">
            <w:pPr>
              <w:spacing w:after="120"/>
              <w:rPr>
                <w:ins w:id="899" w:author="Suhwan Lim" w:date="2020-02-21T15:50:00Z"/>
                <w:rFonts w:eastAsiaTheme="minorEastAsia"/>
                <w:b/>
                <w:bCs/>
                <w:color w:val="0070C0"/>
                <w:lang w:val="en-US" w:eastAsia="zh-CN"/>
              </w:rPr>
            </w:pPr>
            <w:ins w:id="900"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901" w:author="Suhwan Lim" w:date="2020-02-21T15:50:00Z"/>
                <w:rFonts w:eastAsiaTheme="minorEastAsia"/>
                <w:b/>
                <w:bCs/>
                <w:color w:val="0070C0"/>
                <w:lang w:val="en-US" w:eastAsia="zh-CN"/>
              </w:rPr>
            </w:pPr>
            <w:ins w:id="902" w:author="Suhwan Lim" w:date="2020-02-21T15:50:00Z">
              <w:r>
                <w:rPr>
                  <w:rFonts w:eastAsiaTheme="minorEastAsia"/>
                  <w:b/>
                  <w:bCs/>
                  <w:color w:val="0070C0"/>
                  <w:lang w:val="en-US" w:eastAsia="zh-CN"/>
                </w:rPr>
                <w:t>Comments</w:t>
              </w:r>
            </w:ins>
          </w:p>
        </w:tc>
      </w:tr>
      <w:tr w:rsidR="00117C8E" w14:paraId="34CC4C29" w14:textId="77777777" w:rsidTr="00457F36">
        <w:trPr>
          <w:ins w:id="903" w:author="Suhwan Lim" w:date="2020-02-21T15:50:00Z"/>
        </w:trPr>
        <w:tc>
          <w:tcPr>
            <w:tcW w:w="1236" w:type="dxa"/>
          </w:tcPr>
          <w:p w14:paraId="44C937EE" w14:textId="00007983" w:rsidR="00117C8E" w:rsidRPr="003418CB" w:rsidRDefault="00D54F0F" w:rsidP="00457F36">
            <w:pPr>
              <w:spacing w:after="120"/>
              <w:rPr>
                <w:ins w:id="904" w:author="Suhwan Lim" w:date="2020-02-21T15:50:00Z"/>
                <w:rFonts w:eastAsiaTheme="minorEastAsia"/>
                <w:color w:val="0070C0"/>
                <w:lang w:val="en-US" w:eastAsia="zh-CN"/>
              </w:rPr>
            </w:pPr>
            <w:ins w:id="905" w:author="Suhwan Lim" w:date="2020-02-25T14:43:00Z">
              <w:r>
                <w:rPr>
                  <w:rFonts w:eastAsia="Malgun Gothic" w:hint="eastAsia"/>
                  <w:color w:val="0070C0"/>
                  <w:lang w:val="en-US" w:eastAsia="ko-KR"/>
                </w:rPr>
                <w:t>LG Electronics</w:t>
              </w:r>
            </w:ins>
          </w:p>
        </w:tc>
        <w:tc>
          <w:tcPr>
            <w:tcW w:w="8395" w:type="dxa"/>
          </w:tcPr>
          <w:p w14:paraId="767389B6" w14:textId="6A59F340" w:rsidR="00117C8E" w:rsidRDefault="00117C8E" w:rsidP="00457F36">
            <w:pPr>
              <w:spacing w:after="120"/>
              <w:rPr>
                <w:ins w:id="906" w:author="Suhwan Lim" w:date="2020-02-21T15:50:00Z"/>
                <w:rFonts w:eastAsiaTheme="minorEastAsia"/>
                <w:color w:val="0070C0"/>
                <w:lang w:val="en-US" w:eastAsia="zh-CN"/>
              </w:rPr>
            </w:pPr>
            <w:proofErr w:type="gramStart"/>
            <w:ins w:id="907" w:author="Suhwan Lim" w:date="2020-02-21T15: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3: </w:t>
              </w:r>
            </w:ins>
            <w:ins w:id="908" w:author="Suhwan Lim" w:date="2020-02-25T14:39:00Z">
              <w:r w:rsidR="00D54F0F">
                <w:rPr>
                  <w:rFonts w:eastAsiaTheme="minorEastAsia"/>
                  <w:color w:val="0070C0"/>
                  <w:lang w:val="en-US" w:eastAsia="zh-CN"/>
                </w:rPr>
                <w:t xml:space="preserve">This is also can be treat based on operator request. </w:t>
              </w:r>
            </w:ins>
            <w:ins w:id="909" w:author="Suhwan Lim" w:date="2020-02-25T14:40:00Z">
              <w:r w:rsidR="00D54F0F">
                <w:rPr>
                  <w:rFonts w:eastAsiaTheme="minorEastAsia"/>
                  <w:color w:val="0070C0"/>
                  <w:lang w:val="en-US" w:eastAsia="zh-CN"/>
                </w:rPr>
                <w:t xml:space="preserve">However, Currently, we do not any request the LTE uplink + NR </w:t>
              </w:r>
              <w:proofErr w:type="spellStart"/>
              <w:r w:rsidR="00D54F0F">
                <w:rPr>
                  <w:rFonts w:eastAsiaTheme="minorEastAsia"/>
                  <w:color w:val="0070C0"/>
                  <w:lang w:val="en-US" w:eastAsia="zh-CN"/>
                </w:rPr>
                <w:t>sidelink</w:t>
              </w:r>
              <w:proofErr w:type="spellEnd"/>
              <w:r w:rsidR="00D54F0F">
                <w:rPr>
                  <w:rFonts w:eastAsiaTheme="minorEastAsia"/>
                  <w:color w:val="0070C0"/>
                  <w:lang w:val="en-US" w:eastAsia="zh-CN"/>
                </w:rPr>
                <w:t xml:space="preserve"> (n47 or n38). </w:t>
              </w:r>
            </w:ins>
            <w:ins w:id="910" w:author="Suhwan Lim" w:date="2020-02-25T14:41:00Z">
              <w:r w:rsidR="00D54F0F">
                <w:rPr>
                  <w:rFonts w:eastAsiaTheme="minorEastAsia"/>
                  <w:color w:val="0070C0"/>
                  <w:lang w:val="en-US" w:eastAsia="zh-CN"/>
                </w:rPr>
                <w:t xml:space="preserve">So RAN4 can specify the con-current operation bands in </w:t>
              </w:r>
            </w:ins>
            <w:ins w:id="911" w:author="Suhwan Lim" w:date="2020-02-25T14:42:00Z">
              <w:r w:rsidR="00D54F0F">
                <w:rPr>
                  <w:rFonts w:eastAsiaTheme="minorEastAsia"/>
                  <w:color w:val="0070C0"/>
                  <w:lang w:val="en-US" w:eastAsia="zh-CN"/>
                </w:rPr>
                <w:t xml:space="preserve">enhanced </w:t>
              </w:r>
              <w:proofErr w:type="spellStart"/>
              <w:r w:rsidR="00D54F0F">
                <w:rPr>
                  <w:rFonts w:eastAsiaTheme="minorEastAsia"/>
                  <w:color w:val="0070C0"/>
                  <w:lang w:val="en-US" w:eastAsia="zh-CN"/>
                </w:rPr>
                <w:t>sidelink</w:t>
              </w:r>
              <w:proofErr w:type="spellEnd"/>
              <w:r w:rsidR="00D54F0F">
                <w:rPr>
                  <w:rFonts w:eastAsiaTheme="minorEastAsia"/>
                  <w:color w:val="0070C0"/>
                  <w:lang w:val="en-US" w:eastAsia="zh-CN"/>
                </w:rPr>
                <w:t xml:space="preserve"> WI or new con-current V2X band combination WI</w:t>
              </w:r>
            </w:ins>
            <w:ins w:id="912" w:author="Suhwan Lim" w:date="2020-02-25T14:43:00Z">
              <w:r w:rsidR="00D54F0F">
                <w:rPr>
                  <w:rFonts w:eastAsiaTheme="minorEastAsia"/>
                  <w:color w:val="0070C0"/>
                  <w:lang w:val="en-US" w:eastAsia="zh-CN"/>
                </w:rPr>
                <w:t xml:space="preserve"> in rel-17</w:t>
              </w:r>
            </w:ins>
            <w:ins w:id="913"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914"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915" w:author="Suhwan Lim" w:date="2020-02-21T15:50:00Z"/>
                <w:rFonts w:eastAsiaTheme="minorEastAsia"/>
                <w:color w:val="0070C0"/>
                <w:lang w:val="en-US" w:eastAsia="zh-CN"/>
              </w:rPr>
            </w:pPr>
            <w:ins w:id="916" w:author="Suhwan Lim" w:date="2020-02-21T15:50:00Z">
              <w:r>
                <w:rPr>
                  <w:rFonts w:eastAsiaTheme="minorEastAsia" w:hint="eastAsia"/>
                  <w:color w:val="0070C0"/>
                  <w:lang w:val="en-US" w:eastAsia="zh-CN"/>
                </w:rPr>
                <w:t>Others:</w:t>
              </w:r>
            </w:ins>
          </w:p>
        </w:tc>
      </w:tr>
      <w:tr w:rsidR="00D85C57" w14:paraId="22C153E1" w14:textId="77777777" w:rsidTr="00457F36">
        <w:trPr>
          <w:ins w:id="917" w:author="Huawei" w:date="2020-02-25T22:02:00Z"/>
        </w:trPr>
        <w:tc>
          <w:tcPr>
            <w:tcW w:w="1236" w:type="dxa"/>
          </w:tcPr>
          <w:p w14:paraId="31A4115A" w14:textId="2CED5A16" w:rsidR="00D85C57" w:rsidRDefault="00D85C57" w:rsidP="00D85C57">
            <w:pPr>
              <w:spacing w:after="120"/>
              <w:rPr>
                <w:ins w:id="918" w:author="Huawei" w:date="2020-02-25T22:02:00Z"/>
                <w:rFonts w:eastAsia="Malgun Gothic"/>
                <w:color w:val="0070C0"/>
                <w:lang w:val="en-US" w:eastAsia="ko-KR"/>
              </w:rPr>
            </w:pPr>
            <w:ins w:id="919" w:author="Huawei" w:date="2020-02-25T22:02:00Z">
              <w:r>
                <w:rPr>
                  <w:rFonts w:eastAsia="Malgun Gothic"/>
                  <w:color w:val="0070C0"/>
                  <w:lang w:val="en-US" w:eastAsia="ko-KR"/>
                </w:rPr>
                <w:lastRenderedPageBreak/>
                <w:t>Huawei</w:t>
              </w:r>
            </w:ins>
          </w:p>
        </w:tc>
        <w:tc>
          <w:tcPr>
            <w:tcW w:w="8395" w:type="dxa"/>
          </w:tcPr>
          <w:p w14:paraId="7E3A6F00" w14:textId="28A5CA1F" w:rsidR="00D85C57" w:rsidRDefault="00D85C57" w:rsidP="00D85C57">
            <w:pPr>
              <w:spacing w:after="120"/>
              <w:rPr>
                <w:ins w:id="920" w:author="Huawei" w:date="2020-02-25T22:02:00Z"/>
                <w:rFonts w:eastAsiaTheme="minorEastAsia"/>
                <w:color w:val="0070C0"/>
                <w:lang w:val="en-US" w:eastAsia="zh-CN"/>
              </w:rPr>
            </w:pPr>
            <w:ins w:id="921" w:author="Huawei" w:date="2020-02-25T22:02:00Z">
              <w:r>
                <w:rPr>
                  <w:rFonts w:eastAsiaTheme="minorEastAsia"/>
                  <w:color w:val="0070C0"/>
                  <w:lang w:val="en-US" w:eastAsia="zh-CN"/>
                </w:rPr>
                <w:t xml:space="preserve">Make it clear in the spec that con-current operation only considers the combinations with configuration relationship between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and SL for mode 1.</w:t>
              </w:r>
            </w:ins>
          </w:p>
        </w:tc>
      </w:tr>
      <w:tr w:rsidR="001F54CE" w14:paraId="3F426F49" w14:textId="77777777" w:rsidTr="00457F36">
        <w:trPr>
          <w:ins w:id="922" w:author="Suhwan Lim" w:date="2020-02-26T10:31:00Z"/>
        </w:trPr>
        <w:tc>
          <w:tcPr>
            <w:tcW w:w="1236" w:type="dxa"/>
          </w:tcPr>
          <w:p w14:paraId="1B7D3395" w14:textId="72B418B6" w:rsidR="001F54CE" w:rsidRDefault="001F54CE" w:rsidP="00D85C57">
            <w:pPr>
              <w:spacing w:after="120"/>
              <w:rPr>
                <w:ins w:id="923" w:author="Suhwan Lim" w:date="2020-02-26T10:31:00Z"/>
                <w:rFonts w:eastAsia="Malgun Gothic"/>
                <w:color w:val="0070C0"/>
                <w:lang w:val="en-US" w:eastAsia="ko-KR"/>
              </w:rPr>
            </w:pPr>
            <w:ins w:id="924" w:author="Suhwan Lim" w:date="2020-02-26T10:31:00Z">
              <w:r>
                <w:rPr>
                  <w:rFonts w:eastAsia="Malgun Gothic" w:hint="eastAsia"/>
                  <w:color w:val="0070C0"/>
                  <w:lang w:val="en-US" w:eastAsia="ko-KR"/>
                </w:rPr>
                <w:t>LG Electronics</w:t>
              </w:r>
            </w:ins>
          </w:p>
        </w:tc>
        <w:tc>
          <w:tcPr>
            <w:tcW w:w="8395" w:type="dxa"/>
          </w:tcPr>
          <w:p w14:paraId="2D30ABFA" w14:textId="7347ACD8" w:rsidR="001F54CE" w:rsidRPr="001F54CE" w:rsidRDefault="001F54CE" w:rsidP="00D85C57">
            <w:pPr>
              <w:spacing w:after="120"/>
              <w:rPr>
                <w:ins w:id="925" w:author="Suhwan Lim" w:date="2020-02-26T10:31:00Z"/>
                <w:rFonts w:eastAsia="Malgun Gothic"/>
                <w:color w:val="0070C0"/>
                <w:lang w:val="en-US" w:eastAsia="ko-KR"/>
              </w:rPr>
            </w:pPr>
            <w:ins w:id="926" w:author="Suhwan Lim" w:date="2020-02-26T10:32:00Z">
              <w:r>
                <w:rPr>
                  <w:rFonts w:eastAsia="Malgun Gothic" w:hint="eastAsia"/>
                  <w:color w:val="0070C0"/>
                  <w:lang w:val="en-US" w:eastAsia="ko-KR"/>
                </w:rPr>
                <w:t xml:space="preserve">This is </w:t>
              </w:r>
              <w:proofErr w:type="gramStart"/>
              <w:r>
                <w:rPr>
                  <w:rFonts w:eastAsia="Malgun Gothic" w:hint="eastAsia"/>
                  <w:color w:val="0070C0"/>
                  <w:lang w:val="en-US" w:eastAsia="ko-KR"/>
                </w:rPr>
                <w:t>depend</w:t>
              </w:r>
              <w:proofErr w:type="gramEnd"/>
              <w:r>
                <w:rPr>
                  <w:rFonts w:eastAsia="Malgun Gothic" w:hint="eastAsia"/>
                  <w:color w:val="0070C0"/>
                  <w:lang w:val="en-US" w:eastAsia="ko-KR"/>
                </w:rPr>
                <w:t xml:space="preserve"> on operator request </w:t>
              </w:r>
              <w:r>
                <w:rPr>
                  <w:rFonts w:eastAsia="Malgun Gothic"/>
                  <w:color w:val="0070C0"/>
                  <w:lang w:val="en-US" w:eastAsia="ko-KR"/>
                </w:rPr>
                <w:t xml:space="preserve">for inter-band con-current operation. </w:t>
              </w:r>
            </w:ins>
            <w:ins w:id="927" w:author="Suhwan Lim" w:date="2020-02-26T10:33:00Z">
              <w:r>
                <w:rPr>
                  <w:rFonts w:eastAsia="Malgun Gothic"/>
                  <w:color w:val="0070C0"/>
                  <w:lang w:val="en-US" w:eastAsia="ko-KR"/>
                </w:rPr>
                <w:t xml:space="preserve">RAN4 do </w:t>
              </w:r>
            </w:ins>
            <w:ins w:id="928" w:author="Suhwan Lim" w:date="2020-02-26T10:32:00Z">
              <w:r>
                <w:rPr>
                  <w:rFonts w:eastAsia="Malgun Gothic" w:hint="eastAsia"/>
                  <w:color w:val="0070C0"/>
                  <w:lang w:val="en-US" w:eastAsia="ko-KR"/>
                </w:rPr>
                <w:t xml:space="preserve">not </w:t>
              </w:r>
              <w:r>
                <w:rPr>
                  <w:rFonts w:eastAsia="Malgun Gothic"/>
                  <w:color w:val="0070C0"/>
                  <w:lang w:val="en-US" w:eastAsia="ko-KR"/>
                </w:rPr>
                <w:t>restricted</w:t>
              </w:r>
              <w:r>
                <w:rPr>
                  <w:rFonts w:eastAsia="Malgun Gothic" w:hint="eastAsia"/>
                  <w:color w:val="0070C0"/>
                  <w:lang w:val="en-US" w:eastAsia="ko-KR"/>
                </w:rPr>
                <w:t xml:space="preserve"> of </w:t>
              </w:r>
              <w:r>
                <w:rPr>
                  <w:rFonts w:eastAsia="Malgun Gothic"/>
                  <w:color w:val="0070C0"/>
                  <w:lang w:val="en-US" w:eastAsia="ko-KR"/>
                </w:rPr>
                <w:t xml:space="preserve">band configuration between </w:t>
              </w:r>
              <w:proofErr w:type="spellStart"/>
              <w:r>
                <w:rPr>
                  <w:rFonts w:eastAsia="Malgun Gothic"/>
                  <w:color w:val="0070C0"/>
                  <w:lang w:val="en-US" w:eastAsia="ko-KR"/>
                </w:rPr>
                <w:t>Uu</w:t>
              </w:r>
              <w:proofErr w:type="spellEnd"/>
              <w:r>
                <w:rPr>
                  <w:rFonts w:eastAsia="Malgun Gothic"/>
                  <w:color w:val="0070C0"/>
                  <w:lang w:val="en-US" w:eastAsia="ko-KR"/>
                </w:rPr>
                <w:t xml:space="preserve"> and SL</w:t>
              </w:r>
            </w:ins>
            <w:ins w:id="929" w:author="Suhwan Lim" w:date="2020-02-26T10:33:00Z">
              <w:r>
                <w:rPr>
                  <w:rFonts w:eastAsia="Malgun Gothic"/>
                  <w:color w:val="0070C0"/>
                  <w:lang w:val="en-US" w:eastAsia="ko-KR"/>
                </w:rPr>
                <w:t xml:space="preserve">. However, one check point is that other WG progress about related </w:t>
              </w:r>
            </w:ins>
            <w:ins w:id="930" w:author="Suhwan Lim" w:date="2020-02-26T10:34:00Z">
              <w:r>
                <w:rPr>
                  <w:rFonts w:eastAsia="Malgun Gothic"/>
                  <w:color w:val="0070C0"/>
                  <w:lang w:val="en-US" w:eastAsia="ko-KR"/>
                </w:rPr>
                <w:t xml:space="preserve">band configuration </w:t>
              </w:r>
            </w:ins>
            <w:ins w:id="931" w:author="Suhwan Lim" w:date="2020-02-26T10:33:00Z">
              <w:r>
                <w:rPr>
                  <w:rFonts w:eastAsia="Malgun Gothic"/>
                  <w:color w:val="0070C0"/>
                  <w:lang w:val="en-US" w:eastAsia="ko-KR"/>
                </w:rPr>
                <w:t>modes.</w:t>
              </w:r>
            </w:ins>
          </w:p>
        </w:tc>
      </w:tr>
    </w:tbl>
    <w:p w14:paraId="11B75696" w14:textId="77777777" w:rsidR="00117C8E" w:rsidRPr="001F54CE" w:rsidRDefault="00117C8E" w:rsidP="00575452">
      <w:pPr>
        <w:rPr>
          <w:ins w:id="932" w:author="Suhwan Lim" w:date="2020-02-21T15:50:00Z"/>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933"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934"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935" w:author="Suhwan Lim" w:date="2020-02-18T16:57:00Z"/>
        </w:trPr>
        <w:tc>
          <w:tcPr>
            <w:tcW w:w="1233" w:type="dxa"/>
            <w:vMerge w:val="restart"/>
          </w:tcPr>
          <w:p w14:paraId="383957D6" w14:textId="4D73AEAB" w:rsidR="005C123F" w:rsidRDefault="005C123F" w:rsidP="005C123F">
            <w:pPr>
              <w:spacing w:after="120"/>
              <w:rPr>
                <w:ins w:id="936" w:author="Suhwan Lim" w:date="2020-02-18T16:57:00Z"/>
                <w:rFonts w:eastAsiaTheme="minorEastAsia"/>
                <w:color w:val="0070C0"/>
                <w:lang w:val="en-US" w:eastAsia="zh-CN"/>
              </w:rPr>
            </w:pPr>
            <w:ins w:id="937"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938" w:author="Suhwan Lim" w:date="2020-02-18T16:57:00Z"/>
                <w:rFonts w:eastAsiaTheme="minorEastAsia"/>
                <w:color w:val="0070C0"/>
                <w:lang w:val="en-US" w:eastAsia="zh-CN"/>
              </w:rPr>
            </w:pPr>
            <w:ins w:id="939"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940" w:author="Suhwan Lim" w:date="2020-02-18T16:58:00Z"/>
        </w:trPr>
        <w:tc>
          <w:tcPr>
            <w:tcW w:w="1233" w:type="dxa"/>
            <w:vMerge/>
          </w:tcPr>
          <w:p w14:paraId="5B046C8E" w14:textId="77777777" w:rsidR="005C123F" w:rsidRPr="00805BE8" w:rsidRDefault="005C123F" w:rsidP="005C123F">
            <w:pPr>
              <w:spacing w:after="120"/>
              <w:rPr>
                <w:ins w:id="941"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942" w:author="Suhwan Lim" w:date="2020-02-18T16:58:00Z"/>
                <w:rFonts w:eastAsiaTheme="minorEastAsia"/>
                <w:color w:val="0070C0"/>
                <w:lang w:val="en-US" w:eastAsia="zh-CN"/>
              </w:rPr>
            </w:pPr>
            <w:ins w:id="943"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944" w:author="Suhwan Lim" w:date="2020-02-18T16:58:00Z"/>
        </w:trPr>
        <w:tc>
          <w:tcPr>
            <w:tcW w:w="1233" w:type="dxa"/>
            <w:vMerge/>
          </w:tcPr>
          <w:p w14:paraId="3663E616" w14:textId="77777777" w:rsidR="005C123F" w:rsidRPr="00805BE8" w:rsidRDefault="005C123F" w:rsidP="005C123F">
            <w:pPr>
              <w:spacing w:after="120"/>
              <w:rPr>
                <w:ins w:id="945"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946"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lastRenderedPageBreak/>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lastRenderedPageBreak/>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 xml:space="preserve">Specify RF core requirements for inter-band con-current </w:t>
      </w:r>
      <w:proofErr w:type="gramStart"/>
      <w:r w:rsidRPr="00EF618A">
        <w:t>operation  (</w:t>
      </w:r>
      <w:proofErr w:type="gramEnd"/>
      <w:r w:rsidRPr="00EF618A">
        <w:t>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CA5FF4" w14:paraId="5745EF34" w14:textId="77777777" w:rsidTr="007E36B8">
        <w:tc>
          <w:tcPr>
            <w:tcW w:w="1236" w:type="dxa"/>
          </w:tcPr>
          <w:p w14:paraId="6DB43912"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5FE4F77" w14:textId="2151A569" w:rsidR="00CA5FF4" w:rsidRDefault="00CA5FF4"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p>
          <w:p w14:paraId="18D2225A" w14:textId="77777777" w:rsidR="00CA5FF4" w:rsidRDefault="00CA5FF4" w:rsidP="007E36B8">
            <w:pPr>
              <w:spacing w:after="120"/>
              <w:rPr>
                <w:rFonts w:eastAsiaTheme="minorEastAsia"/>
                <w:color w:val="0070C0"/>
                <w:lang w:val="en-US" w:eastAsia="zh-CN"/>
              </w:rPr>
            </w:pPr>
          </w:p>
          <w:p w14:paraId="507C9AA8"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3F785313" w14:textId="77777777" w:rsidTr="00457F36">
        <w:tc>
          <w:tcPr>
            <w:tcW w:w="1236" w:type="dxa"/>
          </w:tcPr>
          <w:p w14:paraId="1514B7B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D9A82C" w14:textId="154A2DF4" w:rsidR="00EF618A" w:rsidRDefault="00EF618A"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2: </w:t>
            </w:r>
          </w:p>
          <w:p w14:paraId="77158A01" w14:textId="77777777" w:rsidR="00EF618A" w:rsidRDefault="00EF618A" w:rsidP="00457F36">
            <w:pPr>
              <w:spacing w:after="120"/>
              <w:rPr>
                <w:rFonts w:eastAsiaTheme="minorEastAsia"/>
                <w:color w:val="0070C0"/>
                <w:lang w:val="en-US" w:eastAsia="zh-CN"/>
              </w:rPr>
            </w:pPr>
          </w:p>
          <w:p w14:paraId="105C4965"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4F5BE015" w14:textId="77777777" w:rsidTr="00457F36">
        <w:tc>
          <w:tcPr>
            <w:tcW w:w="1236" w:type="dxa"/>
          </w:tcPr>
          <w:p w14:paraId="7868FF4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17417A" w14:textId="240836E2" w:rsidR="00EF618A" w:rsidRDefault="00EF618A"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3: </w:t>
            </w:r>
          </w:p>
          <w:p w14:paraId="6A37E61F" w14:textId="77777777" w:rsidR="00EF618A" w:rsidRDefault="00EF618A" w:rsidP="00457F36">
            <w:pPr>
              <w:spacing w:after="120"/>
              <w:rPr>
                <w:rFonts w:eastAsiaTheme="minorEastAsia"/>
                <w:color w:val="0070C0"/>
                <w:lang w:val="en-US" w:eastAsia="zh-CN"/>
              </w:rPr>
            </w:pPr>
          </w:p>
          <w:p w14:paraId="7D841663"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947"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948" w:author="Suhwan Lim" w:date="2020-02-19T13:57:00Z"/>
                <w:rFonts w:eastAsia="Malgun Gothic"/>
                <w:color w:val="0070C0"/>
                <w:lang w:val="en-US" w:eastAsia="ko-KR"/>
              </w:rPr>
            </w:pPr>
            <w:ins w:id="949" w:author="Suhwan Lim" w:date="2020-02-19T13:57:00Z">
              <w:r>
                <w:rPr>
                  <w:rFonts w:eastAsia="Malgun Gothic"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950"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951"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952" w:author="Suhwan Lim" w:date="2020-02-19T13:57:00Z"/>
                <w:rFonts w:eastAsiaTheme="minorEastAsia"/>
                <w:color w:val="0070C0"/>
                <w:lang w:val="en-US" w:eastAsia="zh-CN"/>
              </w:rPr>
            </w:pPr>
            <w:ins w:id="953" w:author="Suhwan Lim" w:date="2020-02-19T13:57:00Z">
              <w:r>
                <w:rPr>
                  <w:rFonts w:asciiTheme="minorHAnsi" w:eastAsia="Malgun Gothic" w:hAnsiTheme="minorHAnsi" w:cstheme="minorHAnsi" w:hint="eastAsia"/>
                  <w:lang w:eastAsia="ko-KR"/>
                </w:rPr>
                <w:t>R4-2001221</w:t>
              </w:r>
            </w:ins>
          </w:p>
        </w:tc>
        <w:tc>
          <w:tcPr>
            <w:tcW w:w="8398" w:type="dxa"/>
          </w:tcPr>
          <w:p w14:paraId="57850D66" w14:textId="77777777" w:rsidR="00BD1A25" w:rsidRDefault="00BD1A25" w:rsidP="008808E5">
            <w:pPr>
              <w:spacing w:after="120"/>
              <w:rPr>
                <w:ins w:id="954" w:author="Suhwan Lim" w:date="2020-02-19T13:57:00Z"/>
                <w:rFonts w:eastAsiaTheme="minorEastAsia"/>
                <w:color w:val="0070C0"/>
                <w:lang w:val="en-US" w:eastAsia="zh-CN"/>
              </w:rPr>
            </w:pPr>
            <w:ins w:id="955" w:author="Suhwan Lim" w:date="2020-02-19T13:57:00Z">
              <w:r>
                <w:rPr>
                  <w:rFonts w:eastAsia="Malgun Gothic"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956"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957" w:author="Suhwan Lim" w:date="2020-02-19T13:57:00Z"/>
                <w:rFonts w:eastAsiaTheme="minorEastAsia"/>
                <w:color w:val="0070C0"/>
                <w:lang w:val="en-US" w:eastAsia="zh-CN"/>
              </w:rPr>
            </w:pPr>
            <w:ins w:id="958" w:author="Suhwan Lim" w:date="2020-02-19T13:57:00Z">
              <w:r>
                <w:rPr>
                  <w:rFonts w:eastAsia="Malgun Gothic"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959"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960"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77777777" w:rsidR="00CA5FF4" w:rsidRPr="003418CB" w:rsidRDefault="00CA5FF4"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D5A1F6" w14:textId="77777777" w:rsidR="00CA5FF4" w:rsidRPr="00855107" w:rsidRDefault="00CA5FF4"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352ED" w14:textId="77777777" w:rsidR="00CA5FF4" w:rsidRPr="00855107" w:rsidRDefault="00CA5FF4" w:rsidP="007E36B8">
            <w:pPr>
              <w:rPr>
                <w:rFonts w:eastAsiaTheme="minorEastAsia"/>
                <w:i/>
                <w:color w:val="0070C0"/>
                <w:lang w:val="en-US" w:eastAsia="zh-CN"/>
              </w:rPr>
            </w:pPr>
            <w:r>
              <w:rPr>
                <w:rFonts w:eastAsiaTheme="minorEastAsia" w:hint="eastAsia"/>
                <w:i/>
                <w:color w:val="0070C0"/>
                <w:lang w:val="en-US" w:eastAsia="zh-CN"/>
              </w:rPr>
              <w:t>Candidate options:</w:t>
            </w:r>
          </w:p>
          <w:p w14:paraId="2D8131E7" w14:textId="77777777" w:rsidR="00CA5FF4" w:rsidRPr="003418CB" w:rsidRDefault="00CA5FF4"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5E1BC5" w14:textId="77777777"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Heading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lastRenderedPageBreak/>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w:t>
      </w:r>
      <w:proofErr w:type="gramStart"/>
      <w:r w:rsidR="003773FD" w:rsidRPr="00BD1A25">
        <w:rPr>
          <w:i/>
        </w:rPr>
        <w:t>this sections</w:t>
      </w:r>
      <w:proofErr w:type="gramEnd"/>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proofErr w:type="spellStart"/>
      <w:r w:rsidR="003773FD" w:rsidRPr="00E2552C">
        <w:rPr>
          <w:rFonts w:eastAsia="SimSun"/>
          <w:szCs w:val="24"/>
          <w:lang w:eastAsia="zh-CN"/>
        </w:rPr>
        <w:t>Futurewei</w:t>
      </w:r>
      <w:proofErr w:type="spellEnd"/>
      <w:r w:rsidR="003773FD" w:rsidRPr="00E2552C">
        <w:rPr>
          <w:rFonts w:eastAsia="SimSun"/>
          <w:szCs w:val="24"/>
          <w:lang w:eastAsia="zh-CN"/>
        </w:rPr>
        <w:t xml:space="preserve">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w:t>
      </w:r>
      <w:proofErr w:type="gramStart"/>
      <w:r w:rsidR="003773FD">
        <w:rPr>
          <w:rFonts w:eastAsia="SimSun"/>
          <w:szCs w:val="24"/>
          <w:lang w:eastAsia="zh-CN"/>
        </w:rPr>
        <w:t>So</w:t>
      </w:r>
      <w:proofErr w:type="gramEnd"/>
      <w:r w:rsidR="003773FD">
        <w:rPr>
          <w:rFonts w:eastAsia="SimSun"/>
          <w:szCs w:val="24"/>
          <w:lang w:eastAsia="zh-CN"/>
        </w:rPr>
        <w:t xml:space="preserve">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w:t>
      </w:r>
      <w:proofErr w:type="spellStart"/>
      <w:r w:rsidRPr="00BD1A25">
        <w:rPr>
          <w:b/>
          <w:i/>
          <w:sz w:val="22"/>
          <w:lang w:val="en-US" w:eastAsia="zh-CN"/>
        </w:rPr>
        <w:t>P</w:t>
      </w:r>
      <w:r w:rsidRPr="00BD1A25">
        <w:rPr>
          <w:b/>
          <w:i/>
          <w:sz w:val="22"/>
          <w:vertAlign w:val="subscript"/>
          <w:lang w:val="en-US" w:eastAsia="zh-CN"/>
        </w:rPr>
        <w:t>conducted</w:t>
      </w:r>
      <w:proofErr w:type="spellEnd"/>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w:t>
      </w:r>
      <w:proofErr w:type="spellStart"/>
      <w:r w:rsidRPr="004767B6">
        <w:rPr>
          <w:b/>
          <w:i/>
          <w:sz w:val="22"/>
          <w:lang w:val="en-US" w:eastAsia="zh-CN"/>
        </w:rPr>
        <w:t>P</w:t>
      </w:r>
      <w:r w:rsidRPr="004767B6">
        <w:rPr>
          <w:b/>
          <w:i/>
          <w:sz w:val="22"/>
          <w:vertAlign w:val="subscript"/>
          <w:lang w:val="en-US" w:eastAsia="zh-CN"/>
        </w:rPr>
        <w:t>conducted</w:t>
      </w:r>
      <w:proofErr w:type="spellEnd"/>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549"/>
        <w:gridCol w:w="8082"/>
      </w:tblGrid>
      <w:tr w:rsidR="008A2508" w14:paraId="14862CDC" w14:textId="77777777" w:rsidTr="007E36B8">
        <w:tc>
          <w:tcPr>
            <w:tcW w:w="1236"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7E36B8">
        <w:tc>
          <w:tcPr>
            <w:tcW w:w="1236" w:type="dxa"/>
          </w:tcPr>
          <w:p w14:paraId="7A73BAE0" w14:textId="6566F97F" w:rsidR="008A2508" w:rsidRPr="003418CB" w:rsidRDefault="00D54F0F" w:rsidP="007E36B8">
            <w:pPr>
              <w:spacing w:after="120"/>
              <w:rPr>
                <w:rFonts w:eastAsiaTheme="minorEastAsia"/>
                <w:color w:val="0070C0"/>
                <w:lang w:val="en-US" w:eastAsia="zh-CN"/>
              </w:rPr>
            </w:pPr>
            <w:ins w:id="961" w:author="Suhwan Lim" w:date="2020-02-25T14:44:00Z">
              <w:r>
                <w:rPr>
                  <w:rFonts w:eastAsiaTheme="minorEastAsia"/>
                  <w:color w:val="0070C0"/>
                  <w:lang w:val="en-US" w:eastAsia="zh-CN"/>
                </w:rPr>
                <w:t>LG Electronics</w:t>
              </w:r>
            </w:ins>
            <w:del w:id="962" w:author="Suhwan Lim" w:date="2020-02-25T14:44:00Z">
              <w:r w:rsidR="008A2508" w:rsidDel="00D54F0F">
                <w:rPr>
                  <w:rFonts w:eastAsiaTheme="minorEastAsia" w:hint="eastAsia"/>
                  <w:color w:val="0070C0"/>
                  <w:lang w:val="en-US" w:eastAsia="zh-CN"/>
                </w:rPr>
                <w:delText>XXX</w:delText>
              </w:r>
            </w:del>
          </w:p>
        </w:tc>
        <w:tc>
          <w:tcPr>
            <w:tcW w:w="8395" w:type="dxa"/>
          </w:tcPr>
          <w:p w14:paraId="44D5241A" w14:textId="3AC26C8D" w:rsidR="008A2508" w:rsidRDefault="008A2508"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963" w:author="Suhwan Lim" w:date="2020-02-25T14:44:00Z">
              <w:r w:rsidR="00D54F0F">
                <w:rPr>
                  <w:rFonts w:eastAsiaTheme="minorEastAsia"/>
                  <w:color w:val="0070C0"/>
                  <w:lang w:val="en-US" w:eastAsia="zh-CN"/>
                </w:rPr>
                <w:t>LGE already shared LGE view in R4-19</w:t>
              </w:r>
            </w:ins>
            <w:ins w:id="964" w:author="Suhwan Lim" w:date="2020-02-25T14:47:00Z">
              <w:r w:rsidR="00D54F0F">
                <w:rPr>
                  <w:rFonts w:eastAsiaTheme="minorEastAsia"/>
                  <w:color w:val="0070C0"/>
                  <w:lang w:val="en-US" w:eastAsia="zh-CN"/>
                </w:rPr>
                <w:t>13952.</w:t>
              </w:r>
            </w:ins>
            <w:ins w:id="965" w:author="Suhwan Lim" w:date="2020-02-25T14:44:00Z">
              <w:r w:rsidR="00D54F0F">
                <w:rPr>
                  <w:rFonts w:eastAsiaTheme="minorEastAsia"/>
                  <w:color w:val="0070C0"/>
                  <w:lang w:val="en-US" w:eastAsia="zh-CN"/>
                </w:rPr>
                <w:t xml:space="preserve">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w:t>
              </w:r>
              <w:proofErr w:type="gramStart"/>
              <w:r w:rsidR="00D54F0F">
                <w:rPr>
                  <w:rFonts w:eastAsia="SimSun"/>
                  <w:szCs w:val="24"/>
                  <w:lang w:eastAsia="zh-CN"/>
                </w:rPr>
                <w:t>So</w:t>
              </w:r>
              <w:proofErr w:type="gramEnd"/>
              <w:r w:rsidR="00D54F0F">
                <w:rPr>
                  <w:rFonts w:eastAsia="SimSun"/>
                  <w:szCs w:val="24"/>
                  <w:lang w:eastAsia="zh-CN"/>
                </w:rPr>
                <w:t xml:space="preserve"> this is not valid to decide UL-SL transmission priority</w:t>
              </w:r>
            </w:ins>
            <w:ins w:id="966" w:author="Suhwan Lim" w:date="2020-02-25T14:47:00Z">
              <w:r w:rsidR="00087167">
                <w:rPr>
                  <w:rFonts w:eastAsia="SimSun"/>
                  <w:szCs w:val="24"/>
                  <w:lang w:eastAsia="zh-CN"/>
                </w:rPr>
                <w:t xml:space="preserve">. Priority should be considered with </w:t>
              </w:r>
            </w:ins>
            <w:ins w:id="967" w:author="Suhwan Lim" w:date="2020-02-25T14:48:00Z">
              <w:r w:rsidR="00087167">
                <w:rPr>
                  <w:rFonts w:eastAsia="SimSun"/>
                  <w:szCs w:val="24"/>
                  <w:lang w:eastAsia="zh-CN"/>
                </w:rPr>
                <w:t xml:space="preserve">the </w:t>
              </w:r>
            </w:ins>
            <w:ins w:id="968" w:author="Suhwan Lim" w:date="2020-02-25T14:47:00Z">
              <w:r w:rsidR="00087167">
                <w:rPr>
                  <w:rFonts w:eastAsia="SimSun"/>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457F36">
        <w:tc>
          <w:tcPr>
            <w:tcW w:w="1236"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457F36">
        <w:tc>
          <w:tcPr>
            <w:tcW w:w="1236" w:type="dxa"/>
          </w:tcPr>
          <w:p w14:paraId="42BA0B91" w14:textId="316B94B8" w:rsidR="00457F36" w:rsidRPr="003418CB" w:rsidRDefault="00087167" w:rsidP="00457F36">
            <w:pPr>
              <w:spacing w:after="120"/>
              <w:rPr>
                <w:rFonts w:eastAsiaTheme="minorEastAsia"/>
                <w:color w:val="0070C0"/>
                <w:lang w:val="en-US" w:eastAsia="zh-CN"/>
              </w:rPr>
            </w:pPr>
            <w:ins w:id="969" w:author="Suhwan Lim" w:date="2020-02-25T14:49:00Z">
              <w:r>
                <w:rPr>
                  <w:rFonts w:eastAsiaTheme="minorEastAsia"/>
                  <w:color w:val="0070C0"/>
                  <w:lang w:val="en-US" w:eastAsia="zh-CN"/>
                </w:rPr>
                <w:t>LG Electronics</w:t>
              </w:r>
            </w:ins>
            <w:del w:id="970" w:author="Suhwan Lim" w:date="2020-02-25T14:49:00Z">
              <w:r w:rsidR="00457F36" w:rsidDel="00087167">
                <w:rPr>
                  <w:rFonts w:eastAsiaTheme="minorEastAsia" w:hint="eastAsia"/>
                  <w:color w:val="0070C0"/>
                  <w:lang w:val="en-US" w:eastAsia="zh-CN"/>
                </w:rPr>
                <w:delText>XXX</w:delText>
              </w:r>
            </w:del>
          </w:p>
        </w:tc>
        <w:tc>
          <w:tcPr>
            <w:tcW w:w="8395" w:type="dxa"/>
          </w:tcPr>
          <w:p w14:paraId="765A893F" w14:textId="24E99E53" w:rsidR="00457F36" w:rsidRDefault="00457F36"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2: </w:t>
            </w:r>
            <w:ins w:id="971" w:author="Suhwan Lim" w:date="2020-02-25T14:49:00Z">
              <w:r w:rsidR="00087167">
                <w:rPr>
                  <w:rFonts w:eastAsia="SimSun"/>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56FD6C4F" w:rsidR="00457F36" w:rsidRPr="003418CB" w:rsidRDefault="00457F36" w:rsidP="00457F36">
            <w:pPr>
              <w:spacing w:after="120"/>
              <w:rPr>
                <w:rFonts w:eastAsiaTheme="minorEastAsia"/>
                <w:color w:val="0070C0"/>
                <w:lang w:val="en-US" w:eastAsia="zh-CN"/>
              </w:rPr>
            </w:pPr>
            <w:del w:id="972" w:author="Suhwan Lim" w:date="2020-02-25T14:52:00Z">
              <w:r w:rsidDel="00087167">
                <w:rPr>
                  <w:rFonts w:eastAsiaTheme="minorEastAsia" w:hint="eastAsia"/>
                  <w:color w:val="0070C0"/>
                  <w:lang w:val="en-US" w:eastAsia="zh-CN"/>
                </w:rPr>
                <w:delText>XXX</w:delText>
              </w:r>
            </w:del>
            <w:ins w:id="973" w:author="Suhwan Lim" w:date="2020-02-25T14:52:00Z">
              <w:r w:rsidR="00087167">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3: </w:t>
            </w:r>
            <w:ins w:id="974" w:author="Suhwan Lim" w:date="2020-02-25T14:50:00Z">
              <w:r w:rsidR="00087167">
                <w:rPr>
                  <w:rFonts w:eastAsiaTheme="minorEastAsia"/>
                  <w:color w:val="0070C0"/>
                  <w:lang w:val="en-US" w:eastAsia="zh-CN"/>
                </w:rPr>
                <w:t xml:space="preserve">LGE do not block to specify the </w:t>
              </w:r>
              <w:proofErr w:type="spellStart"/>
              <w:r w:rsidR="00087167">
                <w:rPr>
                  <w:rFonts w:eastAsiaTheme="minorEastAsia"/>
                  <w:color w:val="0070C0"/>
                  <w:lang w:val="en-US" w:eastAsia="zh-CN"/>
                </w:rPr>
                <w:t>tx</w:t>
              </w:r>
              <w:proofErr w:type="spellEnd"/>
              <w:r w:rsidR="00087167">
                <w:rPr>
                  <w:rFonts w:eastAsiaTheme="minorEastAsia"/>
                  <w:color w:val="0070C0"/>
                  <w:lang w:val="en-US" w:eastAsia="zh-CN"/>
                </w:rPr>
                <w:t xml:space="preserve"> diversity scheme in rel-16. However, the </w:t>
              </w:r>
              <w:proofErr w:type="gramStart"/>
              <w:r w:rsidR="00087167">
                <w:rPr>
                  <w:rFonts w:eastAsiaTheme="minorEastAsia"/>
                  <w:color w:val="0070C0"/>
                  <w:lang w:val="en-US" w:eastAsia="zh-CN"/>
                </w:rPr>
                <w:t>first priority</w:t>
              </w:r>
              <w:proofErr w:type="gramEnd"/>
              <w:r w:rsidR="00087167">
                <w:rPr>
                  <w:rFonts w:eastAsiaTheme="minorEastAsia"/>
                  <w:color w:val="0070C0"/>
                  <w:lang w:val="en-US" w:eastAsia="zh-CN"/>
                </w:rPr>
                <w:t xml:space="preserve"> is to specify the agreed NR V2X </w:t>
              </w:r>
            </w:ins>
            <w:ins w:id="975"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rPr>
          <w:ins w:id="976" w:author="Huawei" w:date="2020-02-25T22:09:00Z"/>
        </w:trPr>
        <w:tc>
          <w:tcPr>
            <w:tcW w:w="1236" w:type="dxa"/>
          </w:tcPr>
          <w:p w14:paraId="26F40FA6" w14:textId="6D198058" w:rsidR="00E0507A" w:rsidDel="00087167" w:rsidRDefault="00E0507A" w:rsidP="00457F36">
            <w:pPr>
              <w:spacing w:after="120"/>
              <w:rPr>
                <w:ins w:id="977" w:author="Huawei" w:date="2020-02-25T22:09:00Z"/>
                <w:rFonts w:eastAsiaTheme="minorEastAsia"/>
                <w:color w:val="0070C0"/>
                <w:lang w:val="en-US" w:eastAsia="zh-CN"/>
              </w:rPr>
            </w:pPr>
            <w:ins w:id="978" w:author="Huawei" w:date="2020-02-25T22:09:00Z">
              <w:r>
                <w:rPr>
                  <w:rFonts w:eastAsiaTheme="minorEastAsia"/>
                  <w:color w:val="0070C0"/>
                  <w:lang w:val="en-US" w:eastAsia="zh-CN"/>
                </w:rPr>
                <w:t>Huawei</w:t>
              </w:r>
            </w:ins>
          </w:p>
        </w:tc>
        <w:tc>
          <w:tcPr>
            <w:tcW w:w="8395" w:type="dxa"/>
          </w:tcPr>
          <w:p w14:paraId="7C092AAB" w14:textId="781EC468" w:rsidR="00E0507A" w:rsidRDefault="0044241E" w:rsidP="00457F36">
            <w:pPr>
              <w:spacing w:after="120"/>
              <w:rPr>
                <w:ins w:id="979" w:author="Huawei" w:date="2020-02-25T22:09:00Z"/>
                <w:rFonts w:eastAsiaTheme="minorEastAsia"/>
                <w:color w:val="0070C0"/>
                <w:lang w:val="en-US" w:eastAsia="zh-CN"/>
              </w:rPr>
            </w:pPr>
            <w:proofErr w:type="gramStart"/>
            <w:ins w:id="980" w:author="Huawei" w:date="2020-02-25T22:4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xml:space="preserve">: We need to have a merged CR version to facilitate further discussion as the </w:t>
              </w:r>
            </w:ins>
            <w:ins w:id="981" w:author="Huawei" w:date="2020-02-25T22:41:00Z">
              <w:r>
                <w:rPr>
                  <w:rFonts w:eastAsiaTheme="minorEastAsia"/>
                  <w:color w:val="0070C0"/>
                  <w:lang w:val="en-US" w:eastAsia="zh-CN"/>
                </w:rPr>
                <w:t>clauses could be overlapped in different CRs</w:t>
              </w:r>
            </w:ins>
          </w:p>
        </w:tc>
      </w:tr>
      <w:tr w:rsidR="001F54CE" w14:paraId="15E4E984" w14:textId="77777777" w:rsidTr="00457F36">
        <w:trPr>
          <w:ins w:id="982" w:author="Suhwan Lim" w:date="2020-02-26T10:36:00Z"/>
        </w:trPr>
        <w:tc>
          <w:tcPr>
            <w:tcW w:w="1236" w:type="dxa"/>
          </w:tcPr>
          <w:p w14:paraId="1CA087E1" w14:textId="53168929" w:rsidR="001F54CE" w:rsidRPr="001F54CE" w:rsidRDefault="001F54CE" w:rsidP="00457F36">
            <w:pPr>
              <w:spacing w:after="120"/>
              <w:rPr>
                <w:ins w:id="983" w:author="Suhwan Lim" w:date="2020-02-26T10:36:00Z"/>
                <w:rFonts w:eastAsia="Malgun Gothic"/>
                <w:color w:val="0070C0"/>
                <w:lang w:val="en-US" w:eastAsia="ko-KR"/>
                <w:rPrChange w:id="984" w:author="Suhwan Lim" w:date="2020-02-26T10:36:00Z">
                  <w:rPr>
                    <w:ins w:id="985" w:author="Suhwan Lim" w:date="2020-02-26T10:36:00Z"/>
                    <w:rFonts w:eastAsiaTheme="minorEastAsia"/>
                    <w:color w:val="0070C0"/>
                    <w:lang w:val="en-US" w:eastAsia="zh-CN"/>
                  </w:rPr>
                </w:rPrChange>
              </w:rPr>
            </w:pPr>
            <w:ins w:id="986" w:author="Suhwan Lim" w:date="2020-02-26T10:36:00Z">
              <w:r>
                <w:rPr>
                  <w:rFonts w:eastAsia="Malgun Gothic" w:hint="eastAsia"/>
                  <w:color w:val="0070C0"/>
                  <w:lang w:val="en-US" w:eastAsia="ko-KR"/>
                </w:rPr>
                <w:t>L</w:t>
              </w:r>
              <w:r>
                <w:rPr>
                  <w:rFonts w:eastAsia="Malgun Gothic"/>
                  <w:color w:val="0070C0"/>
                  <w:lang w:val="en-US" w:eastAsia="ko-KR"/>
                </w:rPr>
                <w:t>G Electronics</w:t>
              </w:r>
            </w:ins>
          </w:p>
        </w:tc>
        <w:tc>
          <w:tcPr>
            <w:tcW w:w="8395" w:type="dxa"/>
          </w:tcPr>
          <w:p w14:paraId="5589789C" w14:textId="5C4F3E38" w:rsidR="001F54CE" w:rsidRDefault="001F54CE" w:rsidP="0062532D">
            <w:pPr>
              <w:spacing w:after="120"/>
              <w:rPr>
                <w:ins w:id="987" w:author="Suhwan Lim" w:date="2020-02-26T10:36:00Z"/>
                <w:rFonts w:eastAsiaTheme="minorEastAsia"/>
                <w:color w:val="0070C0"/>
                <w:lang w:val="en-US" w:eastAsia="zh-CN"/>
              </w:rPr>
            </w:pPr>
            <w:proofErr w:type="gramStart"/>
            <w:ins w:id="988" w:author="Suhwan Lim" w:date="2020-02-26T10:3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LGE think that do not merge CR to introduce a feature such as UL-MIMO, Power class 2 NR V2X UE. The dedicate CR</w:t>
              </w:r>
            </w:ins>
            <w:ins w:id="989" w:author="Suhwan Lim" w:date="2020-02-26T10:38:00Z">
              <w:r>
                <w:rPr>
                  <w:rFonts w:eastAsiaTheme="minorEastAsia"/>
                  <w:color w:val="0070C0"/>
                  <w:lang w:val="en-US" w:eastAsia="zh-CN"/>
                </w:rPr>
                <w:t xml:space="preserve"> will be </w:t>
              </w:r>
              <w:r w:rsidR="0062532D">
                <w:rPr>
                  <w:rFonts w:eastAsiaTheme="minorEastAsia"/>
                  <w:color w:val="0070C0"/>
                  <w:lang w:val="en-US" w:eastAsia="zh-CN"/>
                </w:rPr>
                <w:t xml:space="preserve">proposed to support NR V2X in single carrier and NR V2X con-current operation, NR V2X TDM operation. </w:t>
              </w:r>
            </w:ins>
            <w:ins w:id="990" w:author="Suhwan Lim" w:date="2020-02-26T10:39:00Z">
              <w:r w:rsidR="0062532D">
                <w:rPr>
                  <w:rFonts w:eastAsiaTheme="minorEastAsia"/>
                  <w:color w:val="0070C0"/>
                  <w:lang w:val="en-US" w:eastAsia="zh-CN"/>
                </w:rPr>
                <w:t>RAN4 treat one by one for the progress of each feature or items.</w:t>
              </w:r>
            </w:ins>
          </w:p>
        </w:tc>
      </w:tr>
    </w:tbl>
    <w:p w14:paraId="4EA39237" w14:textId="77777777" w:rsidR="00457F36" w:rsidRPr="0062532D" w:rsidRDefault="00457F36" w:rsidP="008A2508">
      <w:pPr>
        <w:rPr>
          <w:color w:val="0070C0"/>
          <w:lang w:eastAsia="zh-CN"/>
          <w:rPrChange w:id="991" w:author="Suhwan Lim" w:date="2020-02-26T10:39:00Z">
            <w:rPr>
              <w:color w:val="0070C0"/>
              <w:lang w:val="en-US" w:eastAsia="zh-CN"/>
            </w:rPr>
          </w:rPrChange>
        </w:rPr>
      </w:pPr>
    </w:p>
    <w:p w14:paraId="29EFA9B2" w14:textId="4E1B33B2"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457F36">
        <w:tc>
          <w:tcPr>
            <w:tcW w:w="1236"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457F36">
        <w:tc>
          <w:tcPr>
            <w:tcW w:w="1236" w:type="dxa"/>
          </w:tcPr>
          <w:p w14:paraId="0AF01F80" w14:textId="6BA7F67F" w:rsidR="00457F36" w:rsidRPr="003418CB" w:rsidRDefault="00087167" w:rsidP="00457F36">
            <w:pPr>
              <w:spacing w:after="120"/>
              <w:rPr>
                <w:rFonts w:eastAsiaTheme="minorEastAsia"/>
                <w:color w:val="0070C0"/>
                <w:lang w:val="en-US" w:eastAsia="zh-CN"/>
              </w:rPr>
            </w:pPr>
            <w:ins w:id="992" w:author="Suhwan Lim" w:date="2020-02-25T14:52:00Z">
              <w:r>
                <w:rPr>
                  <w:rFonts w:eastAsiaTheme="minorEastAsia"/>
                  <w:color w:val="0070C0"/>
                  <w:lang w:val="en-US" w:eastAsia="zh-CN"/>
                </w:rPr>
                <w:t>LG Electronics</w:t>
              </w:r>
            </w:ins>
            <w:del w:id="993" w:author="Suhwan Lim" w:date="2020-02-25T14:52:00Z">
              <w:r w:rsidR="00457F36" w:rsidDel="00087167">
                <w:rPr>
                  <w:rFonts w:eastAsiaTheme="minorEastAsia" w:hint="eastAsia"/>
                  <w:color w:val="0070C0"/>
                  <w:lang w:val="en-US" w:eastAsia="zh-CN"/>
                </w:rPr>
                <w:delText>XXX</w:delText>
              </w:r>
            </w:del>
          </w:p>
        </w:tc>
        <w:tc>
          <w:tcPr>
            <w:tcW w:w="8395" w:type="dxa"/>
          </w:tcPr>
          <w:p w14:paraId="38F52FFE" w14:textId="175DFFF5" w:rsidR="00457F36" w:rsidRDefault="00457F36"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#5-4</w:t>
            </w:r>
            <w:r>
              <w:rPr>
                <w:rFonts w:eastAsiaTheme="minorEastAsia" w:hint="eastAsia"/>
                <w:color w:val="0070C0"/>
                <w:lang w:val="en-US" w:eastAsia="zh-CN"/>
              </w:rPr>
              <w:t xml:space="preserve">: </w:t>
            </w:r>
            <w:ins w:id="994" w:author="Suhwan Lim" w:date="2020-02-25T14:52:00Z">
              <w:r w:rsidR="00087167">
                <w:rPr>
                  <w:rFonts w:eastAsiaTheme="minorEastAsia"/>
                  <w:color w:val="0070C0"/>
                  <w:lang w:val="en-US" w:eastAsia="zh-CN"/>
                </w:rPr>
                <w:t xml:space="preserve">RAN4 still </w:t>
              </w:r>
            </w:ins>
            <w:ins w:id="995" w:author="Suhwan Lim" w:date="2020-02-25T14:54:00Z">
              <w:r w:rsidR="00087167">
                <w:rPr>
                  <w:rFonts w:eastAsiaTheme="minorEastAsia"/>
                  <w:color w:val="0070C0"/>
                  <w:lang w:val="en-US" w:eastAsia="zh-CN"/>
                </w:rPr>
                <w:t>ongoing</w:t>
              </w:r>
            </w:ins>
            <w:ins w:id="996" w:author="Suhwan Lim" w:date="2020-02-25T14:52:00Z">
              <w:r w:rsidR="00087167">
                <w:rPr>
                  <w:rFonts w:eastAsiaTheme="minorEastAsia"/>
                  <w:color w:val="0070C0"/>
                  <w:lang w:val="en-US" w:eastAsia="zh-CN"/>
                </w:rPr>
                <w:t xml:space="preserve"> discussion the MPR/A-MPR for PC3 UE. </w:t>
              </w:r>
            </w:ins>
            <w:ins w:id="997" w:author="Suhwan Lim" w:date="2020-02-25T14:53:00Z">
              <w:r w:rsidR="00087167">
                <w:rPr>
                  <w:rFonts w:eastAsiaTheme="minorEastAsia"/>
                  <w:color w:val="0070C0"/>
                  <w:lang w:val="en-US" w:eastAsia="zh-CN"/>
                </w:rPr>
                <w:t xml:space="preserve">This is quite </w:t>
              </w:r>
              <w:proofErr w:type="gramStart"/>
              <w:r w:rsidR="00087167">
                <w:rPr>
                  <w:rFonts w:eastAsiaTheme="minorEastAsia"/>
                  <w:color w:val="0070C0"/>
                  <w:lang w:val="en-US" w:eastAsia="zh-CN"/>
                </w:rPr>
                <w:t>burden</w:t>
              </w:r>
              <w:proofErr w:type="gramEnd"/>
              <w:r w:rsidR="00087167">
                <w:rPr>
                  <w:rFonts w:eastAsiaTheme="minorEastAsia"/>
                  <w:color w:val="0070C0"/>
                  <w:lang w:val="en-US" w:eastAsia="zh-CN"/>
                </w:rPr>
                <w:t xml:space="preserve"> to specify in rel-16. </w:t>
              </w:r>
              <w:proofErr w:type="gramStart"/>
              <w:r w:rsidR="00087167">
                <w:rPr>
                  <w:rFonts w:eastAsiaTheme="minorEastAsia"/>
                  <w:color w:val="0070C0"/>
                  <w:lang w:val="en-US" w:eastAsia="zh-CN"/>
                </w:rPr>
                <w:t>So</w:t>
              </w:r>
              <w:proofErr w:type="gramEnd"/>
              <w:r w:rsidR="00087167">
                <w:rPr>
                  <w:rFonts w:eastAsiaTheme="minorEastAsia"/>
                  <w:color w:val="0070C0"/>
                  <w:lang w:val="en-US" w:eastAsia="zh-CN"/>
                </w:rPr>
                <w:t xml:space="preserve"> we prefer the PC2 UE RF requirements will be specified in rel-17. </w:t>
              </w:r>
            </w:ins>
            <w:ins w:id="998" w:author="Suhwan Lim" w:date="2020-02-25T14:54:00Z">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457F36">
        <w:trPr>
          <w:ins w:id="999" w:author="Huawei" w:date="2020-02-25T22:09:00Z"/>
        </w:trPr>
        <w:tc>
          <w:tcPr>
            <w:tcW w:w="1236" w:type="dxa"/>
          </w:tcPr>
          <w:p w14:paraId="0AD11C64" w14:textId="394B6361" w:rsidR="00E0507A" w:rsidRDefault="00E0507A" w:rsidP="00457F36">
            <w:pPr>
              <w:spacing w:after="120"/>
              <w:rPr>
                <w:ins w:id="1000" w:author="Huawei" w:date="2020-02-25T22:09:00Z"/>
                <w:rFonts w:eastAsiaTheme="minorEastAsia"/>
                <w:color w:val="0070C0"/>
                <w:lang w:val="en-US" w:eastAsia="zh-CN"/>
              </w:rPr>
            </w:pPr>
            <w:ins w:id="1001" w:author="Huawei" w:date="2020-02-25T22:09:00Z">
              <w:r>
                <w:rPr>
                  <w:rFonts w:eastAsiaTheme="minorEastAsia"/>
                  <w:color w:val="0070C0"/>
                  <w:lang w:val="en-US" w:eastAsia="zh-CN"/>
                </w:rPr>
                <w:t>Huawei</w:t>
              </w:r>
            </w:ins>
          </w:p>
        </w:tc>
        <w:tc>
          <w:tcPr>
            <w:tcW w:w="8395" w:type="dxa"/>
          </w:tcPr>
          <w:p w14:paraId="133ADDC1" w14:textId="0914376E" w:rsidR="00E0507A" w:rsidRDefault="0044241E" w:rsidP="00457F36">
            <w:pPr>
              <w:spacing w:after="120"/>
              <w:rPr>
                <w:ins w:id="1002" w:author="Huawei" w:date="2020-02-25T22:09:00Z"/>
                <w:rFonts w:eastAsiaTheme="minorEastAsia"/>
                <w:color w:val="0070C0"/>
                <w:lang w:val="en-US" w:eastAsia="zh-CN"/>
              </w:rPr>
            </w:pPr>
            <w:proofErr w:type="gramStart"/>
            <w:ins w:id="1003" w:author="Huawei" w:date="2020-02-25T22:4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w:t>
              </w:r>
            </w:ins>
            <w:ins w:id="1004" w:author="Huawei" w:date="2020-02-25T22:42:00Z">
              <w:r>
                <w:rPr>
                  <w:rFonts w:eastAsiaTheme="minorEastAsia"/>
                  <w:color w:val="0070C0"/>
                  <w:lang w:val="en-US" w:eastAsia="zh-CN"/>
                </w:rPr>
                <w:t>companies can further check the values</w:t>
              </w:r>
            </w:ins>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lastRenderedPageBreak/>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ins w:id="1005" w:author="Suhwan Lim" w:date="2020-02-25T14:54:00Z">
              <w:r>
                <w:rPr>
                  <w:rFonts w:eastAsia="Malgun Gothic"/>
                  <w:color w:val="0070C0"/>
                  <w:lang w:val="en-US" w:eastAsia="ko-KR"/>
                </w:rPr>
                <w:t xml:space="preserve">LG Electronics: the draft CR is not </w:t>
              </w:r>
            </w:ins>
            <w:proofErr w:type="gramStart"/>
            <w:ins w:id="1006" w:author="Suhwan Lim" w:date="2020-02-25T14:55:00Z">
              <w:r>
                <w:rPr>
                  <w:rFonts w:eastAsia="Malgun Gothic"/>
                  <w:color w:val="0070C0"/>
                  <w:lang w:val="en-US" w:eastAsia="ko-KR"/>
                </w:rPr>
                <w:t>consider</w:t>
              </w:r>
              <w:proofErr w:type="gramEnd"/>
              <w:r>
                <w:rPr>
                  <w:rFonts w:eastAsia="Malgun Gothic"/>
                  <w:color w:val="0070C0"/>
                  <w:lang w:val="en-US" w:eastAsia="ko-KR"/>
                </w:rPr>
                <w:t xml:space="preserve"> the current RAN4 TS38.101-1. </w:t>
              </w:r>
              <w:proofErr w:type="gramStart"/>
              <w:r>
                <w:rPr>
                  <w:rFonts w:eastAsia="Malgun Gothic"/>
                  <w:color w:val="0070C0"/>
                  <w:lang w:val="en-US" w:eastAsia="ko-KR"/>
                </w:rPr>
                <w:t>So</w:t>
              </w:r>
              <w:proofErr w:type="gramEnd"/>
              <w:r>
                <w:rPr>
                  <w:rFonts w:eastAsia="Malgun Gothic"/>
                  <w:color w:val="0070C0"/>
                  <w:lang w:val="en-US" w:eastAsia="ko-KR"/>
                </w:rPr>
                <w:t xml:space="preserve"> the content will be treated in Huawei draft CR for </w:t>
              </w:r>
            </w:ins>
            <w:ins w:id="1007" w:author="Suhwan Lim" w:date="2020-02-25T14:56:00Z">
              <w:r>
                <w:rPr>
                  <w:rFonts w:eastAsia="Malgun Gothic"/>
                  <w:color w:val="0070C0"/>
                  <w:lang w:val="en-US" w:eastAsia="ko-KR"/>
                </w:rPr>
                <w:t>UL-MIMO</w:t>
              </w:r>
            </w:ins>
            <w:ins w:id="1008" w:author="Suhwan Lim" w:date="2020-02-25T14:55:00Z">
              <w:r>
                <w:rPr>
                  <w:rFonts w:eastAsia="Malgun Gothic"/>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1009"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1010" w:author="Suhwan Lim" w:date="2020-02-18T20:38:00Z"/>
                <w:rFonts w:eastAsia="Malgun Gothic"/>
                <w:color w:val="0070C0"/>
                <w:lang w:val="en-US" w:eastAsia="ko-KR"/>
              </w:rPr>
            </w:pPr>
            <w:ins w:id="1011" w:author="Suhwan Lim" w:date="2020-02-18T20:38:00Z">
              <w:r>
                <w:rPr>
                  <w:rFonts w:eastAsia="Malgun Gothic"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1012"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1013"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1014" w:author="Suhwan Lim" w:date="2020-02-18T20:38:00Z"/>
                <w:rFonts w:eastAsiaTheme="minorEastAsia"/>
                <w:color w:val="0070C0"/>
                <w:lang w:val="en-US" w:eastAsia="zh-CN"/>
              </w:rPr>
            </w:pPr>
            <w:ins w:id="1015" w:author="Suhwan Lim" w:date="2020-02-19T13:23:00Z">
              <w:r>
                <w:rPr>
                  <w:rFonts w:asciiTheme="minorHAnsi" w:eastAsia="Malgun Gothic" w:hAnsiTheme="minorHAnsi" w:cstheme="minorHAnsi" w:hint="eastAsia"/>
                  <w:lang w:eastAsia="ko-KR"/>
                </w:rPr>
                <w:t>R4-2002033</w:t>
              </w:r>
            </w:ins>
          </w:p>
        </w:tc>
        <w:tc>
          <w:tcPr>
            <w:tcW w:w="8398" w:type="dxa"/>
          </w:tcPr>
          <w:p w14:paraId="27CD8A6C" w14:textId="6D6779B4" w:rsidR="00F33BA6" w:rsidRDefault="00A052EC" w:rsidP="008808E5">
            <w:pPr>
              <w:spacing w:after="120"/>
              <w:rPr>
                <w:ins w:id="1016" w:author="Suhwan Lim" w:date="2020-02-18T20:38:00Z"/>
                <w:rFonts w:eastAsiaTheme="minorEastAsia"/>
                <w:color w:val="0070C0"/>
                <w:lang w:val="en-US" w:eastAsia="zh-CN"/>
              </w:rPr>
            </w:pPr>
            <w:ins w:id="1017" w:author="Suhwan Lim" w:date="2020-02-25T14:56:00Z">
              <w:r>
                <w:rPr>
                  <w:rFonts w:eastAsia="Malgun Gothic"/>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1018"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1019" w:author="Suhwan Lim" w:date="2020-02-18T20:38:00Z"/>
                <w:rFonts w:eastAsiaTheme="minorEastAsia"/>
                <w:color w:val="0070C0"/>
                <w:lang w:val="en-US" w:eastAsia="zh-CN"/>
              </w:rPr>
            </w:pPr>
            <w:ins w:id="1020" w:author="Suhwan Lim" w:date="2020-02-19T13:23:00Z">
              <w:r>
                <w:rPr>
                  <w:rFonts w:eastAsia="Malgun Gothic"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1021"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1022"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1023" w:author="Suhwan Lim" w:date="2020-02-19T13:25:00Z"/>
                <w:rFonts w:eastAsiaTheme="minorEastAsia"/>
                <w:color w:val="0070C0"/>
                <w:lang w:val="en-US" w:eastAsia="zh-CN"/>
              </w:rPr>
            </w:pPr>
            <w:ins w:id="1024"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1025" w:author="Suhwan Lim" w:date="2020-02-19T13:25:00Z"/>
                <w:rFonts w:eastAsia="Malgun Gothic"/>
                <w:color w:val="0070C0"/>
                <w:lang w:val="en-US" w:eastAsia="ko-KR"/>
              </w:rPr>
            </w:pPr>
            <w:ins w:id="1026" w:author="Suhwan Lim" w:date="2020-02-25T14:57:00Z">
              <w:r>
                <w:rPr>
                  <w:rFonts w:eastAsia="Malgun Gothic"/>
                  <w:color w:val="0070C0"/>
                  <w:lang w:val="en-US" w:eastAsia="ko-KR"/>
                </w:rPr>
                <w:t xml:space="preserve">LG Electronics: </w:t>
              </w:r>
            </w:ins>
            <w:ins w:id="1027" w:author="Suhwan Lim" w:date="2020-02-25T14:58:00Z">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1028" w:author="Suhwan Lim" w:date="2020-02-19T13:25:00Z"/>
                <w:rFonts w:eastAsiaTheme="minorEastAsia"/>
                <w:color w:val="0070C0"/>
                <w:lang w:val="en-US" w:eastAsia="zh-CN"/>
              </w:rPr>
            </w:pPr>
          </w:p>
        </w:tc>
        <w:tc>
          <w:tcPr>
            <w:tcW w:w="8398" w:type="dxa"/>
          </w:tcPr>
          <w:p w14:paraId="3EDB15CA" w14:textId="75945507" w:rsidR="00F33BA6" w:rsidRPr="00CB7ED4" w:rsidRDefault="00F33BA6" w:rsidP="008808E5">
            <w:pPr>
              <w:spacing w:after="120"/>
              <w:rPr>
                <w:ins w:id="1029" w:author="Suhwan Lim" w:date="2020-02-19T13:25:00Z"/>
                <w:rFonts w:eastAsia="Malgun Gothic"/>
                <w:color w:val="0070C0"/>
                <w:lang w:val="en-US" w:eastAsia="ko-KR"/>
              </w:rPr>
            </w:pPr>
            <w:ins w:id="1030" w:author="Suhwan Lim" w:date="2020-02-19T13:25:00Z">
              <w:del w:id="1031" w:author="Huawei" w:date="2020-02-25T22:42:00Z">
                <w:r w:rsidDel="0044241E">
                  <w:rPr>
                    <w:rFonts w:eastAsia="Malgun Gothic" w:hint="eastAsia"/>
                    <w:color w:val="0070C0"/>
                    <w:lang w:val="en-US" w:eastAsia="ko-KR"/>
                  </w:rPr>
                  <w:delText>Company B</w:delText>
                </w:r>
              </w:del>
            </w:ins>
            <w:ins w:id="1032" w:author="Huawei" w:date="2020-02-25T22:42:00Z">
              <w:r w:rsidR="0044241E">
                <w:rPr>
                  <w:rFonts w:eastAsia="Malgun Gothic"/>
                  <w:color w:val="0070C0"/>
                  <w:lang w:val="en-US" w:eastAsia="ko-KR"/>
                </w:rPr>
                <w:t>Huawei: preference is to finish 2Tx requirements in Rel-16</w:t>
              </w:r>
            </w:ins>
          </w:p>
        </w:tc>
      </w:tr>
      <w:tr w:rsidR="00F33BA6" w14:paraId="6095E221" w14:textId="77777777" w:rsidTr="008808E5">
        <w:tc>
          <w:tcPr>
            <w:tcW w:w="1233" w:type="dxa"/>
            <w:vMerge/>
          </w:tcPr>
          <w:p w14:paraId="22D88826" w14:textId="77777777" w:rsidR="00F33BA6" w:rsidRDefault="00F33BA6" w:rsidP="008808E5">
            <w:pPr>
              <w:spacing w:after="120"/>
              <w:rPr>
                <w:ins w:id="1033"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1034"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1035" w:author="Suhwan Lim" w:date="2020-02-19T13:25:00Z"/>
                <w:rFonts w:eastAsiaTheme="minorEastAsia"/>
                <w:color w:val="0070C0"/>
                <w:lang w:val="en-US" w:eastAsia="zh-CN"/>
              </w:rPr>
            </w:pPr>
            <w:ins w:id="1036" w:author="Suhwan Lim" w:date="2020-02-19T13:25:00Z">
              <w:r>
                <w:rPr>
                  <w:rFonts w:asciiTheme="minorHAnsi" w:eastAsia="Malgun Gothic" w:hAnsiTheme="minorHAnsi" w:cstheme="minorHAnsi" w:hint="eastAsia"/>
                  <w:lang w:eastAsia="ko-KR"/>
                </w:rPr>
                <w:t>R4-2002032</w:t>
              </w:r>
            </w:ins>
          </w:p>
        </w:tc>
        <w:tc>
          <w:tcPr>
            <w:tcW w:w="8398" w:type="dxa"/>
          </w:tcPr>
          <w:p w14:paraId="355B4D7E" w14:textId="238C7595" w:rsidR="00F33BA6" w:rsidRDefault="00AC1DC7" w:rsidP="008808E5">
            <w:pPr>
              <w:spacing w:after="120"/>
              <w:rPr>
                <w:ins w:id="1037" w:author="Suhwan Lim" w:date="2020-02-19T13:25:00Z"/>
                <w:rFonts w:eastAsiaTheme="minorEastAsia"/>
                <w:color w:val="0070C0"/>
                <w:lang w:val="en-US" w:eastAsia="zh-CN"/>
              </w:rPr>
            </w:pPr>
            <w:ins w:id="1038" w:author="Suhwan Lim" w:date="2020-02-25T14:58:00Z">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ins w:id="1039" w:author="Suhwan Lim" w:date="2020-02-19T13:25:00Z"/>
                <w:rFonts w:eastAsiaTheme="minorEastAsia"/>
                <w:color w:val="0070C0"/>
                <w:lang w:val="en-US" w:eastAsia="zh-CN"/>
              </w:rPr>
            </w:pPr>
          </w:p>
        </w:tc>
        <w:tc>
          <w:tcPr>
            <w:tcW w:w="8398" w:type="dxa"/>
          </w:tcPr>
          <w:p w14:paraId="66D2D0D2" w14:textId="25C37473" w:rsidR="00F33BA6" w:rsidRDefault="00F33BA6" w:rsidP="008808E5">
            <w:pPr>
              <w:spacing w:after="120"/>
              <w:rPr>
                <w:ins w:id="1040" w:author="Suhwan Lim" w:date="2020-02-19T13:25:00Z"/>
                <w:rFonts w:eastAsiaTheme="minorEastAsia"/>
                <w:color w:val="0070C0"/>
                <w:lang w:val="en-US" w:eastAsia="zh-CN"/>
              </w:rPr>
            </w:pPr>
            <w:ins w:id="1041" w:author="Suhwan Lim" w:date="2020-02-19T13:25:00Z">
              <w:del w:id="1042" w:author="Huawei" w:date="2020-02-25T22:43:00Z">
                <w:r w:rsidDel="0044241E">
                  <w:rPr>
                    <w:rFonts w:eastAsia="Malgun Gothic" w:hint="eastAsia"/>
                    <w:color w:val="0070C0"/>
                    <w:lang w:val="en-US" w:eastAsia="ko-KR"/>
                  </w:rPr>
                  <w:delText>Company B</w:delText>
                </w:r>
              </w:del>
            </w:ins>
            <w:ins w:id="1043" w:author="Huawei" w:date="2020-02-25T22:43:00Z">
              <w:r w:rsidR="0044241E">
                <w:rPr>
                  <w:rFonts w:eastAsia="Malgun Gothic"/>
                  <w:color w:val="0070C0"/>
                  <w:lang w:val="en-US" w:eastAsia="ko-KR"/>
                </w:rPr>
                <w:t xml:space="preserve"> Huawei: preference is to finish PC2 requirements in Rel-16</w:t>
              </w:r>
            </w:ins>
          </w:p>
        </w:tc>
      </w:tr>
      <w:tr w:rsidR="00F33BA6" w14:paraId="31961FC7" w14:textId="77777777" w:rsidTr="008808E5">
        <w:tc>
          <w:tcPr>
            <w:tcW w:w="1233" w:type="dxa"/>
            <w:vMerge/>
          </w:tcPr>
          <w:p w14:paraId="22D37F75" w14:textId="77777777" w:rsidR="00F33BA6" w:rsidRDefault="00F33BA6" w:rsidP="008808E5">
            <w:pPr>
              <w:spacing w:after="120"/>
              <w:rPr>
                <w:ins w:id="1044" w:author="Suhwan Lim" w:date="2020-02-19T13:25:00Z"/>
                <w:rFonts w:eastAsiaTheme="minorEastAsia"/>
                <w:color w:val="0070C0"/>
                <w:lang w:val="en-US" w:eastAsia="zh-CN"/>
              </w:rPr>
            </w:pPr>
          </w:p>
        </w:tc>
        <w:tc>
          <w:tcPr>
            <w:tcW w:w="8398" w:type="dxa"/>
          </w:tcPr>
          <w:p w14:paraId="26CD6B32" w14:textId="77777777" w:rsidR="00F33BA6" w:rsidRDefault="00F33BA6" w:rsidP="008808E5">
            <w:pPr>
              <w:spacing w:after="120"/>
              <w:rPr>
                <w:ins w:id="1045" w:author="Suhwan Lim" w:date="2020-02-19T13:25:00Z"/>
                <w:rFonts w:eastAsiaTheme="minorEastAsia"/>
                <w:color w:val="0070C0"/>
                <w:lang w:val="en-US" w:eastAsia="zh-CN"/>
              </w:rPr>
            </w:pPr>
          </w:p>
        </w:tc>
      </w:tr>
    </w:tbl>
    <w:p w14:paraId="321F35EC" w14:textId="77777777" w:rsidR="008A2508" w:rsidRPr="003418CB" w:rsidRDefault="008A2508" w:rsidP="008A2508">
      <w:pPr>
        <w:rPr>
          <w:ins w:id="1046" w:author="Suhwan Lim" w:date="2020-02-18T16:24:00Z"/>
          <w:color w:val="0070C0"/>
          <w:lang w:val="en-US" w:eastAsia="zh-CN"/>
        </w:rPr>
      </w:pPr>
    </w:p>
    <w:p w14:paraId="7264793F" w14:textId="77777777" w:rsidR="008A2508" w:rsidRPr="00035C50" w:rsidRDefault="008A2508" w:rsidP="008A2508">
      <w:pPr>
        <w:pStyle w:val="Heading2"/>
        <w:rPr>
          <w:ins w:id="1047" w:author="Suhwan Lim" w:date="2020-02-18T16:24:00Z"/>
        </w:rPr>
      </w:pPr>
      <w:ins w:id="1048" w:author="Suhwan Lim" w:date="2020-02-18T16:24:00Z">
        <w:r w:rsidRPr="00035C50">
          <w:t>Summary</w:t>
        </w:r>
        <w:r w:rsidRPr="00035C50">
          <w:rPr>
            <w:rFonts w:hint="eastAsia"/>
          </w:rPr>
          <w:t xml:space="preserve"> for 1st round </w:t>
        </w:r>
      </w:ins>
    </w:p>
    <w:p w14:paraId="138C4FEA" w14:textId="77777777" w:rsidR="008A2508" w:rsidRPr="00805BE8" w:rsidRDefault="008A2508" w:rsidP="008A2508">
      <w:pPr>
        <w:pStyle w:val="Heading3"/>
        <w:rPr>
          <w:ins w:id="1049" w:author="Suhwan Lim" w:date="2020-02-18T16:24:00Z"/>
          <w:sz w:val="24"/>
          <w:szCs w:val="16"/>
        </w:rPr>
      </w:pPr>
      <w:ins w:id="1050" w:author="Suhwan Lim" w:date="2020-02-18T16:24:00Z">
        <w:r w:rsidRPr="00805BE8">
          <w:rPr>
            <w:sz w:val="24"/>
            <w:szCs w:val="16"/>
          </w:rPr>
          <w:t xml:space="preserve">Open issues </w:t>
        </w:r>
      </w:ins>
    </w:p>
    <w:p w14:paraId="08E27863" w14:textId="77777777" w:rsidR="008A2508" w:rsidRDefault="008A2508" w:rsidP="008A2508">
      <w:pPr>
        <w:rPr>
          <w:ins w:id="1051" w:author="Suhwan Lim" w:date="2020-02-18T16:24:00Z"/>
          <w:i/>
          <w:color w:val="0070C0"/>
          <w:lang w:val="en-US" w:eastAsia="zh-CN"/>
        </w:rPr>
      </w:pPr>
      <w:ins w:id="1052"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TableGrid"/>
        <w:tblW w:w="0" w:type="auto"/>
        <w:tblLook w:val="04A0" w:firstRow="1" w:lastRow="0" w:firstColumn="1" w:lastColumn="0" w:noHBand="0" w:noVBand="1"/>
      </w:tblPr>
      <w:tblGrid>
        <w:gridCol w:w="1230"/>
        <w:gridCol w:w="8401"/>
      </w:tblGrid>
      <w:tr w:rsidR="008A2508" w:rsidRPr="00004165" w14:paraId="62BA3387" w14:textId="77777777" w:rsidTr="007E36B8">
        <w:trPr>
          <w:ins w:id="1053" w:author="Suhwan Lim" w:date="2020-02-18T16:24:00Z"/>
        </w:trPr>
        <w:tc>
          <w:tcPr>
            <w:tcW w:w="1242" w:type="dxa"/>
          </w:tcPr>
          <w:p w14:paraId="7331202A" w14:textId="77777777" w:rsidR="008A2508" w:rsidRPr="00045592" w:rsidRDefault="008A2508" w:rsidP="007E36B8">
            <w:pPr>
              <w:rPr>
                <w:ins w:id="1054"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1055" w:author="Suhwan Lim" w:date="2020-02-18T16:24:00Z"/>
                <w:rFonts w:eastAsiaTheme="minorEastAsia"/>
                <w:b/>
                <w:bCs/>
                <w:color w:val="0070C0"/>
                <w:lang w:val="en-US" w:eastAsia="zh-CN"/>
              </w:rPr>
            </w:pPr>
            <w:ins w:id="1056"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1057" w:author="Suhwan Lim" w:date="2020-02-18T16:24:00Z"/>
        </w:trPr>
        <w:tc>
          <w:tcPr>
            <w:tcW w:w="1242" w:type="dxa"/>
          </w:tcPr>
          <w:p w14:paraId="1C57B73C" w14:textId="77777777" w:rsidR="008A2508" w:rsidRPr="003418CB" w:rsidRDefault="008A2508" w:rsidP="007E36B8">
            <w:pPr>
              <w:rPr>
                <w:ins w:id="1058" w:author="Suhwan Lim" w:date="2020-02-18T16:24:00Z"/>
                <w:rFonts w:eastAsiaTheme="minorEastAsia"/>
                <w:color w:val="0070C0"/>
                <w:lang w:val="en-US" w:eastAsia="zh-CN"/>
              </w:rPr>
            </w:pPr>
            <w:ins w:id="1059"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1060" w:author="Suhwan Lim" w:date="2020-02-18T16:24:00Z"/>
                <w:rFonts w:eastAsiaTheme="minorEastAsia"/>
                <w:i/>
                <w:color w:val="0070C0"/>
                <w:lang w:val="en-US" w:eastAsia="zh-CN"/>
              </w:rPr>
            </w:pPr>
            <w:ins w:id="1061"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1062" w:author="Suhwan Lim" w:date="2020-02-18T16:24:00Z"/>
                <w:rFonts w:eastAsiaTheme="minorEastAsia"/>
                <w:i/>
                <w:color w:val="0070C0"/>
                <w:lang w:val="en-US" w:eastAsia="zh-CN"/>
              </w:rPr>
            </w:pPr>
            <w:ins w:id="1063" w:author="Suhwan Lim" w:date="2020-02-18T16:24:00Z">
              <w:r>
                <w:rPr>
                  <w:rFonts w:eastAsiaTheme="minorEastAsia" w:hint="eastAsia"/>
                  <w:i/>
                  <w:color w:val="0070C0"/>
                  <w:lang w:val="en-US" w:eastAsia="zh-CN"/>
                </w:rPr>
                <w:t>Candidate options:</w:t>
              </w:r>
            </w:ins>
          </w:p>
          <w:p w14:paraId="1CC0312D" w14:textId="77777777" w:rsidR="008A2508" w:rsidRPr="003418CB" w:rsidRDefault="008A2508" w:rsidP="007E36B8">
            <w:pPr>
              <w:rPr>
                <w:ins w:id="1064" w:author="Suhwan Lim" w:date="2020-02-18T16:24:00Z"/>
                <w:rFonts w:eastAsiaTheme="minorEastAsia"/>
                <w:color w:val="0070C0"/>
                <w:lang w:val="en-US" w:eastAsia="zh-CN"/>
              </w:rPr>
            </w:pPr>
            <w:ins w:id="1065"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1066" w:author="Suhwan Lim" w:date="2020-02-18T16:24:00Z"/>
          <w:i/>
          <w:color w:val="0070C0"/>
          <w:lang w:val="en-US" w:eastAsia="zh-CN"/>
        </w:rPr>
      </w:pPr>
    </w:p>
    <w:p w14:paraId="36A17A19" w14:textId="77777777" w:rsidR="008A2508" w:rsidRDefault="008A2508" w:rsidP="008A2508">
      <w:pPr>
        <w:rPr>
          <w:ins w:id="1067" w:author="Suhwan Lim" w:date="2020-02-18T16:24:00Z"/>
          <w:i/>
          <w:color w:val="0070C0"/>
          <w:lang w:val="en-US" w:eastAsia="zh-CN"/>
        </w:rPr>
      </w:pPr>
      <w:ins w:id="1068" w:author="Suhwan Lim" w:date="2020-02-18T16:24:00Z">
        <w:r>
          <w:rPr>
            <w:rFonts w:hint="eastAsia"/>
            <w:i/>
            <w:color w:val="0070C0"/>
            <w:lang w:val="en-US" w:eastAsia="zh-CN"/>
          </w:rPr>
          <w:t xml:space="preserve">Suggestion on WF/LS assignment </w:t>
        </w:r>
      </w:ins>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1069" w:author="Suhwan Lim" w:date="2020-02-18T16:24:00Z"/>
        </w:trPr>
        <w:tc>
          <w:tcPr>
            <w:tcW w:w="1395" w:type="dxa"/>
          </w:tcPr>
          <w:p w14:paraId="6BD5F09D" w14:textId="77777777" w:rsidR="008A2508" w:rsidRPr="000D530B" w:rsidRDefault="008A2508" w:rsidP="007E36B8">
            <w:pPr>
              <w:rPr>
                <w:ins w:id="1070"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1071" w:author="Suhwan Lim" w:date="2020-02-18T16:24:00Z"/>
                <w:rFonts w:eastAsiaTheme="minorEastAsia"/>
                <w:b/>
                <w:bCs/>
                <w:color w:val="0070C0"/>
                <w:lang w:val="en-US" w:eastAsia="zh-CN"/>
              </w:rPr>
            </w:pPr>
            <w:ins w:id="1072"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1073" w:author="Suhwan Lim" w:date="2020-02-18T16:24:00Z"/>
                <w:rFonts w:eastAsiaTheme="minorEastAsia"/>
                <w:b/>
                <w:bCs/>
                <w:color w:val="0070C0"/>
                <w:lang w:val="en-US" w:eastAsia="zh-CN"/>
              </w:rPr>
            </w:pPr>
            <w:ins w:id="1074"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1075" w:author="Suhwan Lim" w:date="2020-02-18T16:24:00Z"/>
                <w:rFonts w:eastAsiaTheme="minorEastAsia"/>
                <w:b/>
                <w:bCs/>
                <w:color w:val="0070C0"/>
                <w:lang w:val="en-US" w:eastAsia="zh-CN"/>
              </w:rPr>
            </w:pPr>
            <w:ins w:id="1076"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1077" w:author="Suhwan Lim" w:date="2020-02-18T16:24:00Z"/>
        </w:trPr>
        <w:tc>
          <w:tcPr>
            <w:tcW w:w="1395" w:type="dxa"/>
          </w:tcPr>
          <w:p w14:paraId="68483EC8" w14:textId="77777777" w:rsidR="008A2508" w:rsidRPr="003418CB" w:rsidRDefault="008A2508" w:rsidP="007E36B8">
            <w:pPr>
              <w:rPr>
                <w:ins w:id="1078" w:author="Suhwan Lim" w:date="2020-02-18T16:24:00Z"/>
                <w:rFonts w:eastAsiaTheme="minorEastAsia"/>
                <w:color w:val="0070C0"/>
                <w:lang w:val="en-US" w:eastAsia="zh-CN"/>
              </w:rPr>
            </w:pPr>
            <w:ins w:id="1079" w:author="Suhwan Lim" w:date="2020-02-18T16:24:00Z">
              <w:r>
                <w:rPr>
                  <w:rFonts w:eastAsiaTheme="minorEastAsia" w:hint="eastAsia"/>
                  <w:color w:val="0070C0"/>
                  <w:lang w:val="en-US" w:eastAsia="zh-CN"/>
                </w:rPr>
                <w:t>#1</w:t>
              </w:r>
            </w:ins>
          </w:p>
        </w:tc>
        <w:tc>
          <w:tcPr>
            <w:tcW w:w="5263" w:type="dxa"/>
          </w:tcPr>
          <w:p w14:paraId="369D73C6" w14:textId="77777777" w:rsidR="008A2508" w:rsidRPr="003418CB" w:rsidRDefault="008A2508" w:rsidP="007E36B8">
            <w:pPr>
              <w:rPr>
                <w:ins w:id="1080"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1081" w:author="Suhwan Lim" w:date="2020-02-18T16:24:00Z"/>
                <w:rFonts w:eastAsiaTheme="minorEastAsia"/>
                <w:color w:val="0070C0"/>
                <w:lang w:val="en-US" w:eastAsia="zh-CN"/>
              </w:rPr>
            </w:pPr>
          </w:p>
        </w:tc>
      </w:tr>
    </w:tbl>
    <w:p w14:paraId="28033453" w14:textId="77777777" w:rsidR="008A2508" w:rsidRDefault="008A2508" w:rsidP="008A2508">
      <w:pPr>
        <w:rPr>
          <w:ins w:id="1082" w:author="Suhwan Lim" w:date="2020-02-18T16:24:00Z"/>
          <w:i/>
          <w:color w:val="0070C0"/>
          <w:lang w:val="en-US" w:eastAsia="zh-CN"/>
        </w:rPr>
      </w:pPr>
    </w:p>
    <w:p w14:paraId="1DFB0FF3" w14:textId="77777777" w:rsidR="008A2508" w:rsidRPr="00805BE8" w:rsidRDefault="008A2508" w:rsidP="008A2508">
      <w:pPr>
        <w:pStyle w:val="Heading3"/>
        <w:rPr>
          <w:ins w:id="1083" w:author="Suhwan Lim" w:date="2020-02-18T16:24:00Z"/>
          <w:sz w:val="24"/>
          <w:szCs w:val="16"/>
        </w:rPr>
      </w:pPr>
      <w:ins w:id="1084" w:author="Suhwan Lim" w:date="2020-02-18T16:24:00Z">
        <w:r w:rsidRPr="00805BE8">
          <w:rPr>
            <w:sz w:val="24"/>
            <w:szCs w:val="16"/>
          </w:rPr>
          <w:t>CRs/TPs</w:t>
        </w:r>
      </w:ins>
    </w:p>
    <w:p w14:paraId="439F8ECE" w14:textId="77777777" w:rsidR="008A2508" w:rsidRPr="00045592" w:rsidRDefault="008A2508" w:rsidP="008A2508">
      <w:pPr>
        <w:rPr>
          <w:ins w:id="1085" w:author="Suhwan Lim" w:date="2020-02-18T16:24:00Z"/>
          <w:i/>
          <w:color w:val="0070C0"/>
          <w:lang w:val="en-US"/>
        </w:rPr>
      </w:pPr>
      <w:ins w:id="1086"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TableGrid"/>
        <w:tblW w:w="0" w:type="auto"/>
        <w:tblLook w:val="04A0" w:firstRow="1" w:lastRow="0" w:firstColumn="1" w:lastColumn="0" w:noHBand="0" w:noVBand="1"/>
      </w:tblPr>
      <w:tblGrid>
        <w:gridCol w:w="1231"/>
        <w:gridCol w:w="8400"/>
      </w:tblGrid>
      <w:tr w:rsidR="008A2508" w:rsidRPr="00004165" w14:paraId="56B4B219" w14:textId="77777777" w:rsidTr="007E36B8">
        <w:trPr>
          <w:ins w:id="1087" w:author="Suhwan Lim" w:date="2020-02-18T16:24:00Z"/>
        </w:trPr>
        <w:tc>
          <w:tcPr>
            <w:tcW w:w="1242" w:type="dxa"/>
          </w:tcPr>
          <w:p w14:paraId="5B365125" w14:textId="77777777" w:rsidR="008A2508" w:rsidRPr="00045592" w:rsidRDefault="008A2508" w:rsidP="007E36B8">
            <w:pPr>
              <w:rPr>
                <w:ins w:id="1088" w:author="Suhwan Lim" w:date="2020-02-18T16:24:00Z"/>
                <w:rFonts w:eastAsiaTheme="minorEastAsia"/>
                <w:b/>
                <w:bCs/>
                <w:color w:val="0070C0"/>
                <w:lang w:val="en-US" w:eastAsia="zh-CN"/>
              </w:rPr>
            </w:pPr>
            <w:ins w:id="1089" w:author="Suhwan Lim" w:date="2020-02-18T16:24:00Z">
              <w:r w:rsidRPr="00045592">
                <w:rPr>
                  <w:rFonts w:eastAsiaTheme="minorEastAsia"/>
                  <w:b/>
                  <w:bCs/>
                  <w:color w:val="0070C0"/>
                  <w:lang w:val="en-US" w:eastAsia="zh-CN"/>
                </w:rPr>
                <w:lastRenderedPageBreak/>
                <w:t>CR/TP number</w:t>
              </w:r>
            </w:ins>
          </w:p>
        </w:tc>
        <w:tc>
          <w:tcPr>
            <w:tcW w:w="8615" w:type="dxa"/>
          </w:tcPr>
          <w:p w14:paraId="4DD3F040" w14:textId="77777777" w:rsidR="008A2508" w:rsidRPr="00045592" w:rsidRDefault="008A2508" w:rsidP="007E36B8">
            <w:pPr>
              <w:rPr>
                <w:ins w:id="1090" w:author="Suhwan Lim" w:date="2020-02-18T16:24:00Z"/>
                <w:rFonts w:eastAsia="MS Mincho"/>
                <w:b/>
                <w:bCs/>
                <w:color w:val="0070C0"/>
                <w:lang w:val="en-US" w:eastAsia="zh-CN"/>
              </w:rPr>
            </w:pPr>
            <w:ins w:id="1091"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1092" w:author="Suhwan Lim" w:date="2020-02-18T16:24:00Z"/>
        </w:trPr>
        <w:tc>
          <w:tcPr>
            <w:tcW w:w="1242" w:type="dxa"/>
          </w:tcPr>
          <w:p w14:paraId="6D2143AB" w14:textId="77777777" w:rsidR="008A2508" w:rsidRPr="003418CB" w:rsidRDefault="008A2508" w:rsidP="007E36B8">
            <w:pPr>
              <w:rPr>
                <w:ins w:id="1093" w:author="Suhwan Lim" w:date="2020-02-18T16:24:00Z"/>
                <w:rFonts w:eastAsiaTheme="minorEastAsia"/>
                <w:color w:val="0070C0"/>
                <w:lang w:val="en-US" w:eastAsia="zh-CN"/>
              </w:rPr>
            </w:pPr>
            <w:ins w:id="1094"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1095" w:author="Suhwan Lim" w:date="2020-02-18T16:24:00Z"/>
                <w:rFonts w:eastAsiaTheme="minorEastAsia"/>
                <w:color w:val="0070C0"/>
                <w:lang w:val="en-US" w:eastAsia="zh-CN"/>
              </w:rPr>
            </w:pPr>
            <w:ins w:id="1096"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1097" w:author="Suhwan Lim" w:date="2020-02-18T16:24:00Z"/>
          <w:color w:val="0070C0"/>
          <w:lang w:val="en-US" w:eastAsia="zh-CN"/>
        </w:rPr>
      </w:pPr>
    </w:p>
    <w:p w14:paraId="50314F35" w14:textId="77777777" w:rsidR="008A2508" w:rsidRDefault="008A2508" w:rsidP="008A2508">
      <w:pPr>
        <w:pStyle w:val="Heading2"/>
        <w:rPr>
          <w:ins w:id="1098" w:author="Suhwan Lim" w:date="2020-02-18T16:24:00Z"/>
        </w:rPr>
      </w:pPr>
      <w:ins w:id="1099" w:author="Suhwan Lim" w:date="2020-02-18T16:24:00Z">
        <w:r>
          <w:rPr>
            <w:rFonts w:hint="eastAsia"/>
          </w:rPr>
          <w:t>Discussion on 2nd round</w:t>
        </w:r>
        <w:r>
          <w:t xml:space="preserve"> (if applicable)</w:t>
        </w:r>
      </w:ins>
    </w:p>
    <w:p w14:paraId="0EB8964C" w14:textId="77777777" w:rsidR="008A2508" w:rsidRDefault="008A2508" w:rsidP="008A2508">
      <w:pPr>
        <w:rPr>
          <w:ins w:id="1100" w:author="Suhwan Lim" w:date="2020-02-18T16:24:00Z"/>
          <w:lang w:val="sv-SE" w:eastAsia="zh-CN"/>
        </w:rPr>
      </w:pPr>
    </w:p>
    <w:p w14:paraId="5A6AA69E" w14:textId="77777777" w:rsidR="008A2508" w:rsidRDefault="008A2508" w:rsidP="008A2508">
      <w:pPr>
        <w:pStyle w:val="Heading2"/>
        <w:rPr>
          <w:ins w:id="1101" w:author="Suhwan Lim" w:date="2020-02-18T16:24:00Z"/>
        </w:rPr>
      </w:pPr>
      <w:ins w:id="1102" w:author="Suhwan Lim" w:date="2020-02-18T16:24:00Z">
        <w:r>
          <w:rPr>
            <w:rFonts w:hint="eastAsia"/>
          </w:rPr>
          <w:t>Summary on 2nd round</w:t>
        </w:r>
        <w:r>
          <w:t xml:space="preserve"> (if applicable)</w:t>
        </w:r>
      </w:ins>
    </w:p>
    <w:p w14:paraId="4886E067" w14:textId="77777777" w:rsidR="008A2508" w:rsidRDefault="008A2508" w:rsidP="008A2508">
      <w:pPr>
        <w:rPr>
          <w:ins w:id="1103" w:author="Suhwan Lim" w:date="2020-02-18T16:24:00Z"/>
          <w:i/>
          <w:color w:val="0070C0"/>
          <w:lang w:val="en-US" w:eastAsia="zh-CN"/>
        </w:rPr>
      </w:pPr>
      <w:ins w:id="1104"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rPr>
          <w:ins w:id="1105" w:author="Suhwan Lim" w:date="2020-02-18T16:24:00Z"/>
        </w:trPr>
        <w:tc>
          <w:tcPr>
            <w:tcW w:w="1242" w:type="dxa"/>
          </w:tcPr>
          <w:p w14:paraId="795BA38F" w14:textId="77777777" w:rsidR="008A2508" w:rsidRPr="00045592" w:rsidRDefault="008A2508" w:rsidP="007E36B8">
            <w:pPr>
              <w:rPr>
                <w:ins w:id="1106" w:author="Suhwan Lim" w:date="2020-02-18T16:24:00Z"/>
                <w:rFonts w:eastAsiaTheme="minorEastAsia"/>
                <w:b/>
                <w:bCs/>
                <w:color w:val="0070C0"/>
                <w:lang w:val="en-US" w:eastAsia="zh-CN"/>
              </w:rPr>
            </w:pPr>
            <w:ins w:id="1107"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108" w:author="Suhwan Lim" w:date="2020-02-18T16:24:00Z"/>
                <w:rFonts w:eastAsia="MS Mincho"/>
                <w:b/>
                <w:bCs/>
                <w:color w:val="0070C0"/>
                <w:lang w:val="en-US" w:eastAsia="zh-CN"/>
              </w:rPr>
            </w:pPr>
            <w:ins w:id="1109" w:author="Suhwan Lim" w:date="2020-02-18T16:24:00Z">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110" w:author="Suhwan Lim" w:date="2020-02-18T16:24:00Z"/>
        </w:trPr>
        <w:tc>
          <w:tcPr>
            <w:tcW w:w="1242" w:type="dxa"/>
          </w:tcPr>
          <w:p w14:paraId="6FF70A38" w14:textId="77777777" w:rsidR="008A2508" w:rsidRPr="003418CB" w:rsidRDefault="008A2508" w:rsidP="007E36B8">
            <w:pPr>
              <w:rPr>
                <w:ins w:id="1111" w:author="Suhwan Lim" w:date="2020-02-18T16:24:00Z"/>
                <w:rFonts w:eastAsiaTheme="minorEastAsia"/>
                <w:color w:val="0070C0"/>
                <w:lang w:val="en-US" w:eastAsia="zh-CN"/>
              </w:rPr>
            </w:pPr>
            <w:ins w:id="1112"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113" w:author="Suhwan Lim" w:date="2020-02-18T16:24:00Z"/>
                <w:rFonts w:eastAsiaTheme="minorEastAsia"/>
                <w:color w:val="0070C0"/>
                <w:lang w:val="en-US" w:eastAsia="zh-CN"/>
              </w:rPr>
            </w:pPr>
            <w:ins w:id="1114"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115"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116" w:author="Suhwan Lim" w:date="2020-02-18T19:38:00Z"/>
          <w:color w:val="0070C0"/>
          <w:lang w:val="en-US" w:eastAsia="zh-CN"/>
        </w:rPr>
      </w:pPr>
    </w:p>
    <w:p w14:paraId="348EC41E" w14:textId="77777777" w:rsidR="00675855" w:rsidRPr="00CA5FF4" w:rsidRDefault="00675855" w:rsidP="00675855">
      <w:pPr>
        <w:rPr>
          <w:ins w:id="1117" w:author="Suhwan Lim" w:date="2020-02-18T19:38:00Z"/>
          <w:lang w:val="en-US" w:eastAsia="zh-CN"/>
        </w:rPr>
      </w:pPr>
    </w:p>
    <w:p w14:paraId="7CE1ADA2" w14:textId="77777777" w:rsidR="003C651A" w:rsidRDefault="003C651A" w:rsidP="003C651A">
      <w:pPr>
        <w:rPr>
          <w:ins w:id="1118" w:author="Suhwan Lim" w:date="2020-02-19T13:25:00Z"/>
          <w:color w:val="0070C0"/>
          <w:lang w:val="en-US" w:eastAsia="zh-CN"/>
        </w:rPr>
      </w:pPr>
    </w:p>
    <w:p w14:paraId="6B3B512C" w14:textId="77777777" w:rsidR="003C651A" w:rsidRDefault="003C651A" w:rsidP="003C651A">
      <w:pPr>
        <w:rPr>
          <w:ins w:id="1119" w:author="Suhwan Lim" w:date="2020-02-19T13:25:00Z"/>
          <w:rFonts w:ascii="Arial" w:hAnsi="Arial"/>
          <w:lang w:eastAsia="zh-CN"/>
        </w:rPr>
      </w:pPr>
    </w:p>
    <w:p w14:paraId="1A8E31AD" w14:textId="77777777" w:rsidR="003C651A" w:rsidRDefault="003C651A" w:rsidP="003C651A">
      <w:pPr>
        <w:rPr>
          <w:ins w:id="1120" w:author="Suhwan Lim" w:date="2020-02-19T13:57:00Z"/>
          <w:color w:val="0070C0"/>
          <w:lang w:val="en-US" w:eastAsia="zh-CN"/>
        </w:rPr>
      </w:pPr>
    </w:p>
    <w:p w14:paraId="6287FB33" w14:textId="77777777" w:rsidR="003C651A" w:rsidRDefault="003C651A" w:rsidP="00805BE8">
      <w:pPr>
        <w:rPr>
          <w:ins w:id="1121" w:author="Suhwan Lim" w:date="2020-02-19T14:48:00Z"/>
          <w:rFonts w:ascii="Arial" w:hAnsi="Arial"/>
          <w:lang w:eastAsia="zh-CN"/>
        </w:rPr>
      </w:pPr>
    </w:p>
    <w:p w14:paraId="54ECD261" w14:textId="2411AD7F" w:rsidR="003234DE" w:rsidRPr="003234DE" w:rsidRDefault="003234DE" w:rsidP="003234DE">
      <w:pPr>
        <w:pStyle w:val="Heading1"/>
        <w:numPr>
          <w:ilvl w:val="0"/>
          <w:numId w:val="0"/>
        </w:numPr>
        <w:ind w:left="432"/>
        <w:rPr>
          <w:ins w:id="1122" w:author="Suhwan Lim" w:date="2020-02-19T14:48:00Z"/>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xml:space="preserve"># of </w:t>
            </w:r>
            <w:proofErr w:type="spellStart"/>
            <w:r>
              <w:rPr>
                <w:rFonts w:ascii="Arial" w:eastAsia="Malgun Gothic" w:hAnsi="Arial" w:cs="Arial" w:hint="eastAsia"/>
                <w:b/>
                <w:bCs/>
                <w:color w:val="FFFFFF"/>
                <w:sz w:val="18"/>
                <w:szCs w:val="18"/>
                <w:lang w:val="en-US" w:eastAsia="ko-KR"/>
              </w:rPr>
              <w:t>Tdoc</w:t>
            </w:r>
            <w:proofErr w:type="spellEnd"/>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proofErr w:type="spellStart"/>
            <w:r w:rsidRPr="003234DE">
              <w:rPr>
                <w:rFonts w:ascii="Arial" w:eastAsia="Malgun Gothic" w:hAnsi="Arial" w:cs="Arial"/>
                <w:b/>
                <w:bCs/>
                <w:color w:val="FFFFFF"/>
                <w:sz w:val="18"/>
                <w:szCs w:val="18"/>
                <w:lang w:val="en-US" w:eastAsia="ko-KR"/>
              </w:rPr>
              <w:t>TDoc</w:t>
            </w:r>
            <w:proofErr w:type="spellEnd"/>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0"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w:t>
            </w:r>
            <w:proofErr w:type="spellStart"/>
            <w:r w:rsidRPr="003234DE">
              <w:rPr>
                <w:rFonts w:ascii="Arial" w:eastAsia="Malgun Gothic" w:hAnsi="Arial" w:cs="Arial"/>
                <w:sz w:val="16"/>
                <w:szCs w:val="16"/>
                <w:lang w:val="en-US" w:eastAsia="ko-KR"/>
              </w:rPr>
              <w:t>Indevice</w:t>
            </w:r>
            <w:proofErr w:type="spellEnd"/>
            <w:r w:rsidRPr="003234DE">
              <w:rPr>
                <w:rFonts w:ascii="Arial" w:eastAsia="Malgun Gothic" w:hAnsi="Arial" w:cs="Arial"/>
                <w:sz w:val="16"/>
                <w:szCs w:val="16"/>
                <w:lang w:val="en-US" w:eastAsia="ko-KR"/>
              </w:rPr>
              <w:t xml:space="preserv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additional </w:t>
            </w:r>
            <w:proofErr w:type="gramStart"/>
            <w:r w:rsidRPr="003234DE">
              <w:rPr>
                <w:rFonts w:ascii="Arial" w:eastAsia="Malgun Gothic" w:hAnsi="Arial" w:cs="Arial"/>
                <w:sz w:val="16"/>
                <w:szCs w:val="16"/>
                <w:lang w:val="en-US" w:eastAsia="ko-KR"/>
              </w:rPr>
              <w:t>On</w:t>
            </w:r>
            <w:proofErr w:type="gramEnd"/>
            <w:r w:rsidRPr="003234DE">
              <w:rPr>
                <w:rFonts w:ascii="Arial" w:eastAsia="Malgun Gothic" w:hAnsi="Arial" w:cs="Arial"/>
                <w:sz w:val="16"/>
                <w:szCs w:val="16"/>
                <w:lang w:val="en-US" w:eastAsia="ko-KR"/>
              </w:rPr>
              <w:t>/OFF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Draft CR on additional </w:t>
            </w:r>
            <w:proofErr w:type="gramStart"/>
            <w:r w:rsidRPr="003234DE">
              <w:rPr>
                <w:rFonts w:ascii="Arial" w:eastAsia="Malgun Gothic" w:hAnsi="Arial" w:cs="Arial"/>
                <w:sz w:val="16"/>
                <w:szCs w:val="16"/>
                <w:lang w:val="en-US" w:eastAsia="ko-KR"/>
              </w:rPr>
              <w:t>On</w:t>
            </w:r>
            <w:proofErr w:type="gramEnd"/>
            <w:r w:rsidRPr="003234DE">
              <w:rPr>
                <w:rFonts w:ascii="Arial" w:eastAsia="Malgun Gothic" w:hAnsi="Arial" w:cs="Arial"/>
                <w:sz w:val="16"/>
                <w:szCs w:val="16"/>
                <w:lang w:val="en-US" w:eastAsia="ko-KR"/>
              </w:rPr>
              <w:t>/OFF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5D52B5"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9627" w14:textId="77777777" w:rsidR="005D52B5" w:rsidRDefault="005D52B5">
      <w:r>
        <w:separator/>
      </w:r>
    </w:p>
  </w:endnote>
  <w:endnote w:type="continuationSeparator" w:id="0">
    <w:p w14:paraId="29B510FD" w14:textId="77777777" w:rsidR="005D52B5" w:rsidRDefault="005D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F2DE" w14:textId="77777777" w:rsidR="005D52B5" w:rsidRDefault="005D52B5">
      <w:r>
        <w:separator/>
      </w:r>
    </w:p>
  </w:footnote>
  <w:footnote w:type="continuationSeparator" w:id="0">
    <w:p w14:paraId="0CDA6FEA" w14:textId="77777777" w:rsidR="005D52B5" w:rsidRDefault="005D5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3"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3"/>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2"/>
  </w:num>
  <w:num w:numId="19">
    <w:abstractNumId w:val="10"/>
  </w:num>
  <w:num w:numId="20">
    <w:abstractNumId w:val="11"/>
  </w:num>
  <w:num w:numId="21">
    <w:abstractNumId w:val="3"/>
  </w:num>
  <w:num w:numId="22">
    <w:abstractNumId w:val="0"/>
  </w:num>
  <w:num w:numId="23">
    <w:abstractNumId w:val="5"/>
  </w:num>
  <w:num w:numId="24">
    <w:abstractNumId w:val="6"/>
  </w:num>
  <w:num w:numId="25">
    <w:abstractNumId w:val="7"/>
  </w:num>
  <w:num w:numId="26">
    <w:abstractNumId w:val="6"/>
  </w:num>
  <w:num w:numId="27">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Intel (RAN4 #94-e)">
    <w15:presenceInfo w15:providerId="None" w15:userId="Intel (RAN4 #94-e)"/>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B1A55"/>
    <w:rsid w:val="000B20BB"/>
    <w:rsid w:val="000B2EF6"/>
    <w:rsid w:val="000B2FA6"/>
    <w:rsid w:val="000B4AA0"/>
    <w:rsid w:val="000B5D2F"/>
    <w:rsid w:val="000C1F1A"/>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6D4C"/>
    <w:rsid w:val="00142BB9"/>
    <w:rsid w:val="00144F96"/>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67E0D"/>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5A8A"/>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71125"/>
    <w:rsid w:val="00473671"/>
    <w:rsid w:val="0047437A"/>
    <w:rsid w:val="004807E6"/>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223D"/>
    <w:rsid w:val="00575452"/>
    <w:rsid w:val="00580FF5"/>
    <w:rsid w:val="0058519C"/>
    <w:rsid w:val="0059149A"/>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6389"/>
    <w:rsid w:val="006363BD"/>
    <w:rsid w:val="006412DC"/>
    <w:rsid w:val="00642BC6"/>
    <w:rsid w:val="00644790"/>
    <w:rsid w:val="006501AF"/>
    <w:rsid w:val="00650DDE"/>
    <w:rsid w:val="0065505B"/>
    <w:rsid w:val="00655BD0"/>
    <w:rsid w:val="006670AC"/>
    <w:rsid w:val="00672307"/>
    <w:rsid w:val="00675855"/>
    <w:rsid w:val="006808C6"/>
    <w:rsid w:val="00682668"/>
    <w:rsid w:val="006849B7"/>
    <w:rsid w:val="00690213"/>
    <w:rsid w:val="00692A68"/>
    <w:rsid w:val="00695D85"/>
    <w:rsid w:val="006A30A2"/>
    <w:rsid w:val="006A6D23"/>
    <w:rsid w:val="006B25DE"/>
    <w:rsid w:val="006C0220"/>
    <w:rsid w:val="006C1C3B"/>
    <w:rsid w:val="006C4E43"/>
    <w:rsid w:val="006C643E"/>
    <w:rsid w:val="006D2932"/>
    <w:rsid w:val="006D3671"/>
    <w:rsid w:val="006E0A73"/>
    <w:rsid w:val="006E0FEE"/>
    <w:rsid w:val="006E2542"/>
    <w:rsid w:val="006E6C11"/>
    <w:rsid w:val="006F7C0C"/>
    <w:rsid w:val="0070054A"/>
    <w:rsid w:val="00700755"/>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3B7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1DC7"/>
    <w:rsid w:val="00AC27DB"/>
    <w:rsid w:val="00AC6D6B"/>
    <w:rsid w:val="00AD7736"/>
    <w:rsid w:val="00AE10CE"/>
    <w:rsid w:val="00AE70D4"/>
    <w:rsid w:val="00AE7868"/>
    <w:rsid w:val="00AF0407"/>
    <w:rsid w:val="00AF4D8B"/>
    <w:rsid w:val="00B12B26"/>
    <w:rsid w:val="00B163F8"/>
    <w:rsid w:val="00B219F4"/>
    <w:rsid w:val="00B2372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C2500"/>
    <w:rsid w:val="00DC77DC"/>
    <w:rsid w:val="00DD0453"/>
    <w:rsid w:val="00DD0C2C"/>
    <w:rsid w:val="00DD19DE"/>
    <w:rsid w:val="00DD28BC"/>
    <w:rsid w:val="00DD6BDF"/>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CD2"/>
    <w:rsid w:val="00E40E90"/>
    <w:rsid w:val="00E45C7E"/>
    <w:rsid w:val="00E468FB"/>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0" Type="http://schemas.openxmlformats.org/officeDocument/2006/relationships/hyperlink" Target="http://www.3gpp.org/ftp/TSG_RAN/WG4_Radio/TSGR4_94_e/Docs/R4-2000706.zip" TargetMode="External"/><Relationship Id="rId29" Type="http://schemas.openxmlformats.org/officeDocument/2006/relationships/hyperlink" Target="http://www.3gpp.org/ftp/TSG_RAN/WG4_Radio/TSGR4_94_e/Docs/R4-2001215.zip" TargetMode="External"/><Relationship Id="rId41" Type="http://schemas.openxmlformats.org/officeDocument/2006/relationships/hyperlink" Target="http://www.3gpp.org/ftp/TSG_RAN/WG4_Radio/TSGR4_94_e/Docs/R4-200203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CC14-0119-48B8-8C3D-753C7995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8540</Words>
  <Characters>45093</Characters>
  <Application>Microsoft Office Word</Application>
  <DocSecurity>0</DocSecurity>
  <Lines>1803</Lines>
  <Paragraphs>1340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Intel (RAN4 #94-e)</cp:lastModifiedBy>
  <cp:revision>2</cp:revision>
  <cp:lastPrinted>2019-04-25T01:09:00Z</cp:lastPrinted>
  <dcterms:created xsi:type="dcterms:W3CDTF">2020-02-26T12:31:00Z</dcterms:created>
  <dcterms:modified xsi:type="dcterms:W3CDTF">2020-02-26T12:31:00Z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