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B54B"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42CEF622"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18C541CF" w14:textId="77777777" w:rsidR="00BA18AA" w:rsidRDefault="00BA18AA" w:rsidP="00BA18AA">
      <w:pPr>
        <w:spacing w:after="120"/>
        <w:ind w:left="1985" w:hanging="1985"/>
        <w:rPr>
          <w:rFonts w:ascii="Arial" w:eastAsia="MS Mincho" w:hAnsi="Arial" w:cs="Arial"/>
          <w:b/>
          <w:sz w:val="22"/>
        </w:rPr>
      </w:pPr>
    </w:p>
    <w:p w14:paraId="627A524D" w14:textId="77777777"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09B44558" w14:textId="77777777"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63D4EDA0" w14:textId="77777777"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7AACF6DA" w14:textId="77777777"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58870055" w14:textId="77777777" w:rsidR="005D7AF8" w:rsidRDefault="00915D73" w:rsidP="00FA5848">
      <w:pPr>
        <w:pStyle w:val="Heading1"/>
        <w:rPr>
          <w:rFonts w:eastAsiaTheme="minorEastAsia"/>
          <w:lang w:eastAsia="zh-CN"/>
        </w:rPr>
      </w:pPr>
      <w:r w:rsidRPr="005D7AF8">
        <w:rPr>
          <w:rFonts w:hint="eastAsia"/>
          <w:lang w:eastAsia="ja-JP"/>
        </w:rPr>
        <w:t>Introduction</w:t>
      </w:r>
    </w:p>
    <w:p w14:paraId="4E248F86" w14:textId="77777777"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6BA2EEEE" w14:textId="7777777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64B505D6" w14:textId="77777777"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FADD9CE" w14:textId="77777777"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1B897F5E"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04E7F03A"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50F78197"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42335140"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45C0E47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lastRenderedPageBreak/>
        <w:t>Topic #4: Conclusion of 5G V2X WI in TR38.886 and rapporteur input</w:t>
      </w:r>
    </w:p>
    <w:p w14:paraId="14093F0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1C410A4"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9BF2B4A"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55EC62D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898AB58" w14:textId="77777777"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43F2359F"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3DFFE8C2" w14:textId="77777777"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1D9125B5" w14:textId="77777777" w:rsidR="00004165" w:rsidRPr="00805BE8" w:rsidRDefault="00004165" w:rsidP="00805BE8">
      <w:pPr>
        <w:rPr>
          <w:color w:val="0070C0"/>
          <w:lang w:eastAsia="zh-CN"/>
        </w:rPr>
      </w:pPr>
    </w:p>
    <w:p w14:paraId="64605250"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5E42C4CA" w14:textId="77777777" w:rsidR="00035C50" w:rsidRPr="0056136D" w:rsidRDefault="0056136D" w:rsidP="00035C50">
      <w:pPr>
        <w:rPr>
          <w:i/>
          <w:lang w:eastAsia="zh-CN"/>
        </w:rPr>
      </w:pPr>
      <w:r w:rsidRPr="0056136D">
        <w:rPr>
          <w:i/>
          <w:lang w:eastAsia="zh-CN"/>
        </w:rPr>
        <w:t>In this section, RAN4 treat the UE TX requirements for single carrier operation at n47.</w:t>
      </w:r>
    </w:p>
    <w:p w14:paraId="428471A5"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A909EEB" w14:textId="77777777" w:rsidTr="001A50DF">
        <w:trPr>
          <w:trHeight w:val="468"/>
        </w:trPr>
        <w:tc>
          <w:tcPr>
            <w:tcW w:w="1555" w:type="dxa"/>
            <w:vAlign w:val="center"/>
          </w:tcPr>
          <w:p w14:paraId="6E088EDF" w14:textId="77777777" w:rsidR="00484C5D" w:rsidRPr="00805BE8" w:rsidRDefault="00484C5D" w:rsidP="00805BE8">
            <w:pPr>
              <w:spacing w:before="120" w:after="120"/>
              <w:rPr>
                <w:b/>
                <w:bCs/>
              </w:rPr>
            </w:pPr>
            <w:r w:rsidRPr="00805BE8">
              <w:rPr>
                <w:b/>
                <w:bCs/>
              </w:rPr>
              <w:t>T-doc number</w:t>
            </w:r>
          </w:p>
        </w:tc>
        <w:tc>
          <w:tcPr>
            <w:tcW w:w="1491" w:type="dxa"/>
            <w:vAlign w:val="center"/>
          </w:tcPr>
          <w:p w14:paraId="595DE93C" w14:textId="77777777" w:rsidR="00484C5D" w:rsidRPr="00805BE8" w:rsidRDefault="00484C5D" w:rsidP="00805BE8">
            <w:pPr>
              <w:spacing w:before="120" w:after="120"/>
              <w:rPr>
                <w:b/>
                <w:bCs/>
              </w:rPr>
            </w:pPr>
            <w:r w:rsidRPr="00805BE8">
              <w:rPr>
                <w:b/>
                <w:bCs/>
              </w:rPr>
              <w:t>Company</w:t>
            </w:r>
          </w:p>
        </w:tc>
        <w:tc>
          <w:tcPr>
            <w:tcW w:w="6585" w:type="dxa"/>
            <w:vAlign w:val="center"/>
          </w:tcPr>
          <w:p w14:paraId="02C9961E"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3DC31545" w14:textId="77777777" w:rsidTr="001A50DF">
        <w:trPr>
          <w:trHeight w:val="468"/>
        </w:trPr>
        <w:tc>
          <w:tcPr>
            <w:tcW w:w="1555" w:type="dxa"/>
          </w:tcPr>
          <w:p w14:paraId="692D62AE" w14:textId="77777777" w:rsidR="00F11741" w:rsidRPr="004A7544" w:rsidRDefault="00F11741" w:rsidP="00F11741">
            <w:pPr>
              <w:spacing w:before="120" w:after="120"/>
            </w:pPr>
            <w:r>
              <w:t>R4-2000702</w:t>
            </w:r>
          </w:p>
        </w:tc>
        <w:tc>
          <w:tcPr>
            <w:tcW w:w="1491" w:type="dxa"/>
          </w:tcPr>
          <w:p w14:paraId="0D2F9EB9" w14:textId="77777777" w:rsidR="00F11741" w:rsidRPr="004A7544" w:rsidRDefault="00A915B9" w:rsidP="00F11741">
            <w:pPr>
              <w:spacing w:before="120" w:after="120"/>
            </w:pPr>
            <w:r>
              <w:t>FUTUREWEI</w:t>
            </w:r>
          </w:p>
        </w:tc>
        <w:tc>
          <w:tcPr>
            <w:tcW w:w="6585" w:type="dxa"/>
          </w:tcPr>
          <w:p w14:paraId="76E8CA83"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5BAE0357" w14:textId="77777777" w:rsidR="00E20844" w:rsidRPr="004A7544" w:rsidRDefault="00E20844" w:rsidP="00E20844">
            <w:pPr>
              <w:spacing w:before="120" w:after="120"/>
            </w:pPr>
          </w:p>
        </w:tc>
      </w:tr>
      <w:tr w:rsidR="00892758" w14:paraId="2752F977" w14:textId="77777777" w:rsidTr="001A50DF">
        <w:trPr>
          <w:trHeight w:val="468"/>
        </w:trPr>
        <w:tc>
          <w:tcPr>
            <w:tcW w:w="1555" w:type="dxa"/>
          </w:tcPr>
          <w:p w14:paraId="0013CACB" w14:textId="77777777" w:rsidR="00892758" w:rsidRDefault="004D4D98" w:rsidP="004D4D98">
            <w:pPr>
              <w:spacing w:before="120" w:after="120"/>
            </w:pPr>
            <w:r>
              <w:t>R4-200108</w:t>
            </w:r>
            <w:r w:rsidR="00892758">
              <w:t>0</w:t>
            </w:r>
            <w:r>
              <w:t xml:space="preserve"> &amp; R4-2001083</w:t>
            </w:r>
          </w:p>
        </w:tc>
        <w:tc>
          <w:tcPr>
            <w:tcW w:w="1491" w:type="dxa"/>
          </w:tcPr>
          <w:p w14:paraId="12576F3E" w14:textId="77777777" w:rsidR="00892758" w:rsidRDefault="004D4D98" w:rsidP="00892758">
            <w:pPr>
              <w:spacing w:before="120" w:after="120"/>
            </w:pPr>
            <w:r>
              <w:t>Huawei</w:t>
            </w:r>
          </w:p>
        </w:tc>
        <w:tc>
          <w:tcPr>
            <w:tcW w:w="6585" w:type="dxa"/>
          </w:tcPr>
          <w:p w14:paraId="3F53586B"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7B73DF85" w14:textId="77777777"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473D7C99" w14:textId="77777777" w:rsidTr="001A50DF">
        <w:trPr>
          <w:trHeight w:val="468"/>
        </w:trPr>
        <w:tc>
          <w:tcPr>
            <w:tcW w:w="1555" w:type="dxa"/>
          </w:tcPr>
          <w:p w14:paraId="3538FF5B" w14:textId="77777777" w:rsidR="00892758" w:rsidRDefault="004D4D98" w:rsidP="00892758">
            <w:pPr>
              <w:spacing w:before="120" w:after="120"/>
            </w:pPr>
            <w:r>
              <w:t>R4-2001082</w:t>
            </w:r>
          </w:p>
        </w:tc>
        <w:tc>
          <w:tcPr>
            <w:tcW w:w="1491" w:type="dxa"/>
          </w:tcPr>
          <w:p w14:paraId="66A91794" w14:textId="77777777" w:rsidR="00892758" w:rsidRDefault="004D4D98" w:rsidP="00892758">
            <w:pPr>
              <w:spacing w:before="120" w:after="120"/>
            </w:pPr>
            <w:r>
              <w:t>Huawei</w:t>
            </w:r>
          </w:p>
        </w:tc>
        <w:tc>
          <w:tcPr>
            <w:tcW w:w="6585" w:type="dxa"/>
          </w:tcPr>
          <w:p w14:paraId="7FFA7A94" w14:textId="77777777" w:rsidR="00892758" w:rsidRPr="004D4D98" w:rsidRDefault="004D4D98" w:rsidP="00892758">
            <w:pPr>
              <w:spacing w:before="120" w:after="120"/>
              <w:rPr>
                <w:rFonts w:eastAsia="Malgun Gothic"/>
                <w:b/>
                <w:lang w:eastAsia="ko-KR"/>
              </w:rPr>
            </w:pPr>
            <w:r>
              <w:rPr>
                <w:rFonts w:eastAsia="Malgun Gothic" w:hint="eastAsia"/>
                <w:b/>
                <w:lang w:eastAsia="ko-KR"/>
              </w:rPr>
              <w:t xml:space="preserve">Reflect updated </w:t>
            </w:r>
            <w:r w:rsidR="001A50DF">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tc>
      </w:tr>
      <w:tr w:rsidR="004D4D98" w14:paraId="1F5954F8" w14:textId="77777777" w:rsidTr="001A50DF">
        <w:trPr>
          <w:trHeight w:val="468"/>
        </w:trPr>
        <w:tc>
          <w:tcPr>
            <w:tcW w:w="1555" w:type="dxa"/>
          </w:tcPr>
          <w:p w14:paraId="1CE1C4BD" w14:textId="77777777" w:rsidR="004D4D98" w:rsidRDefault="004D4D98" w:rsidP="004D4D98">
            <w:pPr>
              <w:spacing w:before="120" w:after="120"/>
            </w:pPr>
            <w:r>
              <w:t>R4-2001085</w:t>
            </w:r>
          </w:p>
        </w:tc>
        <w:tc>
          <w:tcPr>
            <w:tcW w:w="1491" w:type="dxa"/>
          </w:tcPr>
          <w:p w14:paraId="1C454142" w14:textId="77777777" w:rsidR="004D4D98" w:rsidRDefault="004D4D98" w:rsidP="004D4D98">
            <w:pPr>
              <w:spacing w:before="120" w:after="120"/>
            </w:pPr>
            <w:r>
              <w:t>Huawei</w:t>
            </w:r>
          </w:p>
        </w:tc>
        <w:tc>
          <w:tcPr>
            <w:tcW w:w="6585" w:type="dxa"/>
          </w:tcPr>
          <w:p w14:paraId="27E5361A" w14:textId="77777777" w:rsidR="004D4D98" w:rsidRDefault="001A50DF" w:rsidP="004D4D98">
            <w:pPr>
              <w:spacing w:before="120" w:after="120"/>
              <w:rPr>
                <w:rFonts w:eastAsia="Malgun Gothic"/>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w:t>
            </w:r>
            <w:r w:rsidRPr="006552CA">
              <w:rPr>
                <w:b/>
              </w:rPr>
              <w:lastRenderedPageBreak/>
              <w:t>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49C540CD" w14:textId="77777777" w:rsidTr="001A50DF">
        <w:trPr>
          <w:trHeight w:val="468"/>
        </w:trPr>
        <w:tc>
          <w:tcPr>
            <w:tcW w:w="1555" w:type="dxa"/>
          </w:tcPr>
          <w:p w14:paraId="411D798C" w14:textId="77777777" w:rsidR="00273A5C" w:rsidRPr="00273A5C" w:rsidRDefault="00273A5C" w:rsidP="004D4D98">
            <w:pPr>
              <w:spacing w:before="120" w:after="120"/>
              <w:rPr>
                <w:rFonts w:eastAsia="Malgun Gothic"/>
                <w:lang w:eastAsia="ko-KR"/>
              </w:rPr>
            </w:pPr>
            <w:r>
              <w:rPr>
                <w:rFonts w:eastAsia="Malgun Gothic" w:hint="eastAsia"/>
                <w:lang w:eastAsia="ko-KR"/>
              </w:rPr>
              <w:lastRenderedPageBreak/>
              <w:t>R4-2000472</w:t>
            </w:r>
          </w:p>
        </w:tc>
        <w:tc>
          <w:tcPr>
            <w:tcW w:w="1491" w:type="dxa"/>
          </w:tcPr>
          <w:p w14:paraId="22CCC654" w14:textId="77777777" w:rsidR="00273A5C" w:rsidRPr="00273A5C" w:rsidRDefault="00273A5C" w:rsidP="004D4D98">
            <w:pPr>
              <w:spacing w:before="120" w:after="120"/>
              <w:rPr>
                <w:rFonts w:eastAsia="Malgun Gothic"/>
                <w:lang w:eastAsia="ko-KR"/>
              </w:rPr>
            </w:pPr>
            <w:r>
              <w:rPr>
                <w:rFonts w:eastAsia="Malgun Gothic" w:hint="eastAsia"/>
                <w:lang w:eastAsia="ko-KR"/>
              </w:rPr>
              <w:t>Qualcomm</w:t>
            </w:r>
          </w:p>
        </w:tc>
        <w:tc>
          <w:tcPr>
            <w:tcW w:w="6585" w:type="dxa"/>
          </w:tcPr>
          <w:p w14:paraId="24E14F85" w14:textId="77777777" w:rsidR="0056136D" w:rsidRDefault="0056136D" w:rsidP="0056136D">
            <w:pPr>
              <w:spacing w:before="120" w:after="120"/>
              <w:rPr>
                <w:rFonts w:eastAsia="Malgun Gothic"/>
                <w:b/>
                <w:lang w:val="en-US" w:eastAsia="ko-KR"/>
              </w:rPr>
            </w:pPr>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p>
          <w:p w14:paraId="72B47456"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1: Use MPR back-off values given in table4 for PSSCH /PSCCH operation</w:t>
            </w:r>
          </w:p>
          <w:p w14:paraId="0FDFEAFA"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2: Use AMPR back-off values given in table5 for ESTI 10M emissions when NS33 is signaled for PSSCH /PSCCH operation</w:t>
            </w:r>
          </w:p>
          <w:p w14:paraId="1C46234F" w14:textId="77777777" w:rsidR="00273A5C" w:rsidRPr="009E50E9" w:rsidRDefault="0056136D" w:rsidP="0056136D">
            <w:pPr>
              <w:spacing w:before="120" w:after="120"/>
              <w:rPr>
                <w:rFonts w:eastAsia="Malgun Gothic"/>
                <w:b/>
                <w:lang w:val="en-US" w:eastAsia="ko-KR"/>
              </w:rPr>
            </w:pPr>
            <w:r w:rsidRPr="009E50E9">
              <w:rPr>
                <w:rFonts w:eastAsia="Malgun Gothic"/>
                <w:b/>
                <w:lang w:val="en-US" w:eastAsia="ko-KR"/>
              </w:rPr>
              <w:t>Proposal 3: Use AMPR values given in table6 for 40M emissions when FCC requirements are signaled for PSSCH /PSCCH operation</w:t>
            </w:r>
          </w:p>
        </w:tc>
      </w:tr>
      <w:tr w:rsidR="001A50DF" w14:paraId="546D0922" w14:textId="77777777" w:rsidTr="001A50DF">
        <w:trPr>
          <w:trHeight w:val="468"/>
        </w:trPr>
        <w:tc>
          <w:tcPr>
            <w:tcW w:w="1555" w:type="dxa"/>
          </w:tcPr>
          <w:p w14:paraId="2F53CDAB" w14:textId="77777777" w:rsidR="001A50DF" w:rsidRPr="001A50DF" w:rsidRDefault="001A50DF" w:rsidP="004D4D98">
            <w:pPr>
              <w:spacing w:before="120" w:after="120"/>
              <w:rPr>
                <w:rFonts w:eastAsia="Malgun Gothic"/>
                <w:lang w:eastAsia="ko-KR"/>
              </w:rPr>
            </w:pPr>
            <w:r>
              <w:rPr>
                <w:rFonts w:eastAsia="Malgun Gothic" w:hint="eastAsia"/>
                <w:lang w:eastAsia="ko-KR"/>
              </w:rPr>
              <w:t>R</w:t>
            </w:r>
            <w:r>
              <w:rPr>
                <w:rFonts w:eastAsia="Malgun Gothic"/>
                <w:lang w:eastAsia="ko-KR"/>
              </w:rPr>
              <w:t>4-2001218</w:t>
            </w:r>
          </w:p>
        </w:tc>
        <w:tc>
          <w:tcPr>
            <w:tcW w:w="1491" w:type="dxa"/>
          </w:tcPr>
          <w:p w14:paraId="3D05E0C1" w14:textId="77777777" w:rsidR="001A50DF" w:rsidRPr="001A50DF" w:rsidRDefault="001A50DF" w:rsidP="004D4D98">
            <w:pPr>
              <w:spacing w:before="120" w:after="120"/>
              <w:rPr>
                <w:rFonts w:eastAsia="Malgun Gothic"/>
                <w:lang w:eastAsia="ko-KR"/>
              </w:rPr>
            </w:pPr>
            <w:r>
              <w:rPr>
                <w:rFonts w:eastAsia="Malgun Gothic" w:hint="eastAsia"/>
                <w:lang w:eastAsia="ko-KR"/>
              </w:rPr>
              <w:t>LG Electronics</w:t>
            </w:r>
          </w:p>
        </w:tc>
        <w:tc>
          <w:tcPr>
            <w:tcW w:w="6585" w:type="dxa"/>
          </w:tcPr>
          <w:p w14:paraId="258C1878" w14:textId="77777777" w:rsidR="001A50DF" w:rsidRDefault="001A50DF" w:rsidP="004D4D98">
            <w:pPr>
              <w:spacing w:before="120" w:after="120"/>
              <w:rPr>
                <w:rFonts w:eastAsia="Malgun Gothic"/>
                <w:b/>
                <w:lang w:eastAsia="ko-KR"/>
              </w:rPr>
            </w:pPr>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p w14:paraId="0A936A98" w14:textId="77777777" w:rsidR="001A50DF" w:rsidRPr="001A50DF" w:rsidRDefault="001A50DF" w:rsidP="004D4D98">
            <w:pPr>
              <w:spacing w:before="120" w:after="120"/>
              <w:rPr>
                <w:rFonts w:eastAsia="Malgun Gothic"/>
                <w:b/>
                <w:lang w:eastAsia="ko-KR"/>
              </w:rPr>
            </w:pPr>
            <w:r>
              <w:rPr>
                <w:rFonts w:eastAsia="Malgun Gothic"/>
                <w:b/>
                <w:lang w:eastAsia="ko-KR"/>
              </w:rPr>
              <w:t xml:space="preserve">Proposal 2: Propose the general ON/OFF time mask, SSSS time mask and </w:t>
            </w:r>
            <w:r w:rsidRPr="001A50DF">
              <w:rPr>
                <w:rFonts w:eastAsia="Malgun Gothic"/>
                <w:b/>
                <w:lang w:eastAsia="ko-KR"/>
              </w:rPr>
              <w:t>PSSS / SSSS / PSBCH time mask</w:t>
            </w:r>
            <w:r>
              <w:rPr>
                <w:rFonts w:eastAsia="Malgun Gothic"/>
                <w:b/>
                <w:lang w:eastAsia="ko-KR"/>
              </w:rPr>
              <w:t xml:space="preserve"> for 5G V2X UE</w:t>
            </w:r>
          </w:p>
        </w:tc>
      </w:tr>
      <w:tr w:rsidR="001A50DF" w14:paraId="5288C124" w14:textId="77777777" w:rsidTr="001A50DF">
        <w:trPr>
          <w:trHeight w:val="468"/>
        </w:trPr>
        <w:tc>
          <w:tcPr>
            <w:tcW w:w="1555" w:type="dxa"/>
          </w:tcPr>
          <w:p w14:paraId="760434DD" w14:textId="77777777"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4-2001240</w:t>
            </w:r>
          </w:p>
        </w:tc>
        <w:tc>
          <w:tcPr>
            <w:tcW w:w="1491" w:type="dxa"/>
          </w:tcPr>
          <w:p w14:paraId="1A6D087C" w14:textId="77777777"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63EB3CCF" w14:textId="77777777" w:rsidR="001A50DF" w:rsidRDefault="001A50DF" w:rsidP="001A50DF">
            <w:pPr>
              <w:spacing w:before="120" w:after="120"/>
              <w:rPr>
                <w:rFonts w:eastAsia="Malgun Gothic"/>
                <w:b/>
                <w:lang w:val="en-US" w:eastAsia="ko-KR"/>
              </w:rPr>
            </w:pPr>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p>
        </w:tc>
      </w:tr>
      <w:tr w:rsidR="001A50DF" w14:paraId="785125CA" w14:textId="77777777" w:rsidTr="001A50DF">
        <w:trPr>
          <w:trHeight w:val="468"/>
        </w:trPr>
        <w:tc>
          <w:tcPr>
            <w:tcW w:w="1555" w:type="dxa"/>
          </w:tcPr>
          <w:p w14:paraId="63666A27" w14:textId="77777777"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4-2001217</w:t>
            </w:r>
          </w:p>
        </w:tc>
        <w:tc>
          <w:tcPr>
            <w:tcW w:w="1491" w:type="dxa"/>
          </w:tcPr>
          <w:p w14:paraId="6B033F78" w14:textId="77777777"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76A6CE9C" w14:textId="77777777" w:rsidR="001A50DF" w:rsidRDefault="001A50DF" w:rsidP="001A50DF">
            <w:pPr>
              <w:spacing w:before="120" w:after="120"/>
              <w:rPr>
                <w:rFonts w:eastAsia="Malgun Gothic"/>
                <w:b/>
                <w:lang w:val="en-US" w:eastAsia="ko-KR"/>
              </w:rPr>
            </w:pPr>
            <w:r>
              <w:rPr>
                <w:rFonts w:eastAsia="Malgun Gothic"/>
                <w:b/>
                <w:lang w:val="en-US" w:eastAsia="ko-KR"/>
              </w:rPr>
              <w:t>Draft CR to introduce 5G V2X UE Tx requirements</w:t>
            </w:r>
          </w:p>
        </w:tc>
      </w:tr>
      <w:tr w:rsidR="001A50DF" w14:paraId="5E092589" w14:textId="77777777" w:rsidTr="001A50DF">
        <w:trPr>
          <w:trHeight w:val="468"/>
        </w:trPr>
        <w:tc>
          <w:tcPr>
            <w:tcW w:w="1555" w:type="dxa"/>
          </w:tcPr>
          <w:p w14:paraId="5C239E9B" w14:textId="77777777" w:rsidR="001A50DF" w:rsidRDefault="001A50DF" w:rsidP="001A50DF">
            <w:pPr>
              <w:spacing w:before="120" w:after="120"/>
              <w:rPr>
                <w:rFonts w:eastAsia="Malgun Gothic"/>
                <w:lang w:eastAsia="ko-KR"/>
              </w:rPr>
            </w:pPr>
            <w:r>
              <w:rPr>
                <w:rFonts w:eastAsia="Malgun Gothic" w:hint="eastAsia"/>
                <w:lang w:eastAsia="ko-KR"/>
              </w:rPr>
              <w:t>R4-2001220</w:t>
            </w:r>
          </w:p>
        </w:tc>
        <w:tc>
          <w:tcPr>
            <w:tcW w:w="1491" w:type="dxa"/>
          </w:tcPr>
          <w:p w14:paraId="5D88939F" w14:textId="77777777"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5B942981" w14:textId="77777777" w:rsidR="001A50DF" w:rsidRDefault="001A50DF" w:rsidP="001A50DF">
            <w:pPr>
              <w:spacing w:before="120" w:after="120"/>
              <w:rPr>
                <w:rFonts w:eastAsia="Malgun Gothic"/>
                <w:b/>
                <w:lang w:val="en-US" w:eastAsia="ko-KR"/>
              </w:rPr>
            </w:pPr>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p>
        </w:tc>
      </w:tr>
      <w:tr w:rsidR="001A50DF" w14:paraId="66B30A78" w14:textId="77777777" w:rsidTr="001A50DF">
        <w:trPr>
          <w:trHeight w:val="468"/>
        </w:trPr>
        <w:tc>
          <w:tcPr>
            <w:tcW w:w="1555" w:type="dxa"/>
          </w:tcPr>
          <w:p w14:paraId="1FF1D349" w14:textId="77777777" w:rsidR="001A50DF" w:rsidRDefault="001A50DF" w:rsidP="001A50DF">
            <w:pPr>
              <w:spacing w:before="120" w:after="120"/>
              <w:rPr>
                <w:rFonts w:eastAsia="Malgun Gothic"/>
                <w:lang w:eastAsia="ko-KR"/>
              </w:rPr>
            </w:pPr>
            <w:r>
              <w:rPr>
                <w:rFonts w:eastAsia="Malgun Gothic" w:hint="eastAsia"/>
                <w:lang w:eastAsia="ko-KR"/>
              </w:rPr>
              <w:t>R4-200</w:t>
            </w:r>
            <w:r>
              <w:rPr>
                <w:rFonts w:eastAsia="Malgun Gothic"/>
                <w:lang w:eastAsia="ko-KR"/>
              </w:rPr>
              <w:t>2029</w:t>
            </w:r>
          </w:p>
        </w:tc>
        <w:tc>
          <w:tcPr>
            <w:tcW w:w="1491" w:type="dxa"/>
          </w:tcPr>
          <w:p w14:paraId="1B435B2F" w14:textId="77777777" w:rsidR="001A50DF" w:rsidRDefault="001A50DF" w:rsidP="001A50DF">
            <w:pPr>
              <w:spacing w:before="120" w:after="120"/>
              <w:rPr>
                <w:rFonts w:eastAsia="Malgun Gothic"/>
                <w:lang w:eastAsia="ko-KR"/>
              </w:rPr>
            </w:pPr>
            <w:r>
              <w:rPr>
                <w:rFonts w:eastAsia="Malgun Gothic" w:hint="eastAsia"/>
                <w:lang w:eastAsia="ko-KR"/>
              </w:rPr>
              <w:t>Huawei</w:t>
            </w:r>
          </w:p>
        </w:tc>
        <w:tc>
          <w:tcPr>
            <w:tcW w:w="6585" w:type="dxa"/>
          </w:tcPr>
          <w:p w14:paraId="020DCE61" w14:textId="77777777"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5627E1D0" w14:textId="77777777" w:rsidTr="00ED7CE0">
        <w:trPr>
          <w:trHeight w:val="468"/>
        </w:trPr>
        <w:tc>
          <w:tcPr>
            <w:tcW w:w="1555" w:type="dxa"/>
          </w:tcPr>
          <w:p w14:paraId="7DA59661"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5486F096" w14:textId="77777777" w:rsidR="00ED7CE0" w:rsidRPr="005C123F"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5" w:type="dxa"/>
          </w:tcPr>
          <w:p w14:paraId="57C89351"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44C868B0"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5764EEBE"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7F11D52" w14:textId="77777777" w:rsidTr="00ED7CE0">
        <w:trPr>
          <w:trHeight w:val="468"/>
        </w:trPr>
        <w:tc>
          <w:tcPr>
            <w:tcW w:w="1555" w:type="dxa"/>
          </w:tcPr>
          <w:p w14:paraId="530ECCE4"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79D728FB"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4E4C2370"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59F85C13"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398525DE" w14:textId="77777777" w:rsidTr="00ED7CE0">
        <w:trPr>
          <w:trHeight w:val="468"/>
        </w:trPr>
        <w:tc>
          <w:tcPr>
            <w:tcW w:w="1555" w:type="dxa"/>
          </w:tcPr>
          <w:p w14:paraId="67FE9326"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0704</w:t>
            </w:r>
          </w:p>
        </w:tc>
        <w:tc>
          <w:tcPr>
            <w:tcW w:w="1491" w:type="dxa"/>
          </w:tcPr>
          <w:p w14:paraId="2C601A22" w14:textId="77777777" w:rsidR="00ED7CE0" w:rsidRPr="00353E6F" w:rsidRDefault="00ED7CE0" w:rsidP="00457F36">
            <w:pPr>
              <w:spacing w:before="120" w:after="120"/>
              <w:rPr>
                <w:rFonts w:asciiTheme="minorHAnsi" w:hAnsiTheme="minorHAnsi" w:cstheme="minorHAnsi"/>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7DD75174"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485CDDCE"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2DB5FBAF" w14:textId="77777777" w:rsidR="00ED7CE0" w:rsidRPr="00273A5C" w:rsidRDefault="00ED7CE0" w:rsidP="00457F36">
            <w:pPr>
              <w:spacing w:before="120" w:after="120"/>
              <w:rPr>
                <w:rFonts w:eastAsia="Malgun Gothic"/>
                <w:lang w:eastAsia="ko-KR"/>
              </w:rPr>
            </w:pPr>
            <w:r w:rsidRPr="00273A5C">
              <w:lastRenderedPageBreak/>
              <w:t>Proposal 2:  In order to minimize the impact of IBE, RAN4 should consider the impact of transmit power of PSFCH when number of simultaneously transmitted PSFCH &gt;1</w:t>
            </w:r>
          </w:p>
        </w:tc>
      </w:tr>
      <w:tr w:rsidR="00ED7CE0" w:rsidRPr="00273A5C" w14:paraId="2F917305" w14:textId="77777777" w:rsidTr="00ED7CE0">
        <w:trPr>
          <w:trHeight w:val="468"/>
        </w:trPr>
        <w:tc>
          <w:tcPr>
            <w:tcW w:w="1555" w:type="dxa"/>
          </w:tcPr>
          <w:p w14:paraId="440A7F74"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p>
        </w:tc>
        <w:tc>
          <w:tcPr>
            <w:tcW w:w="1491" w:type="dxa"/>
          </w:tcPr>
          <w:p w14:paraId="61C85BC2"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5" w:type="dxa"/>
          </w:tcPr>
          <w:p w14:paraId="5E74FA6A" w14:textId="77777777" w:rsidR="00ED7CE0" w:rsidRPr="00273A5C" w:rsidRDefault="00ED7CE0" w:rsidP="00457F36">
            <w:pPr>
              <w:spacing w:before="120" w:after="120"/>
              <w:rPr>
                <w:rFonts w:eastAsia="Malgun Gothic"/>
                <w:lang w:eastAsia="ko-KR"/>
              </w:rPr>
            </w:pPr>
            <w:r w:rsidRPr="00273A5C">
              <w:rPr>
                <w:rFonts w:eastAsia="Malgun Gothic" w:hint="eastAsia"/>
                <w:lang w:eastAsia="ko-KR"/>
              </w:rPr>
              <w:t xml:space="preserve">Propose the MPR </w:t>
            </w:r>
            <w:r w:rsidRPr="00273A5C">
              <w:rPr>
                <w:rFonts w:eastAsia="Malgun Gothic"/>
                <w:lang w:eastAsia="ko-KR"/>
              </w:rPr>
              <w:t>according</w:t>
            </w:r>
            <w:r w:rsidRPr="00273A5C">
              <w:rPr>
                <w:rFonts w:eastAsia="Malgun Gothic" w:hint="eastAsia"/>
                <w:lang w:eastAsia="ko-KR"/>
              </w:rPr>
              <w:t xml:space="preserve"> to RB </w:t>
            </w:r>
            <w:r w:rsidR="009E50E9">
              <w:rPr>
                <w:rFonts w:eastAsia="Malgun Gothic"/>
                <w:lang w:eastAsia="ko-KR"/>
              </w:rPr>
              <w:t>al</w:t>
            </w:r>
            <w:r w:rsidRPr="00273A5C">
              <w:rPr>
                <w:rFonts w:eastAsia="Malgun Gothic"/>
                <w:lang w:eastAsia="ko-KR"/>
              </w:rPr>
              <w:t>location</w:t>
            </w:r>
            <w:r w:rsidRPr="00273A5C">
              <w:rPr>
                <w:rFonts w:eastAsia="Malgun Gothic" w:hint="eastAsia"/>
                <w:lang w:eastAsia="ko-KR"/>
              </w:rPr>
              <w:t xml:space="preserve"> for PSFCH transmission</w:t>
            </w:r>
          </w:p>
          <w:p w14:paraId="48B7A5A6"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485AB5C9" w14:textId="77777777" w:rsidR="00ED7CE0" w:rsidRPr="00273A5C" w:rsidRDefault="00ED7CE0" w:rsidP="00457F36">
            <w:pPr>
              <w:rPr>
                <w:rFonts w:eastAsia="Malgun Gothic"/>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357AF81E" w14:textId="77777777" w:rsidTr="00457F36">
              <w:tc>
                <w:tcPr>
                  <w:tcW w:w="2681" w:type="dxa"/>
                  <w:shd w:val="clear" w:color="auto" w:fill="auto"/>
                </w:tcPr>
                <w:p w14:paraId="5AFCA9BF"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2A08FA67"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137764CB" w14:textId="77777777" w:rsidTr="00457F36">
              <w:tc>
                <w:tcPr>
                  <w:tcW w:w="2681" w:type="dxa"/>
                  <w:shd w:val="clear" w:color="auto" w:fill="auto"/>
                </w:tcPr>
                <w:p w14:paraId="498D614D"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4FDAAEF9" w14:textId="77777777" w:rsidR="00ED7CE0" w:rsidRPr="003C651A" w:rsidRDefault="00ED7CE0" w:rsidP="00457F36">
                  <w:pPr>
                    <w:spacing w:after="0"/>
                    <w:jc w:val="center"/>
                    <w:rPr>
                      <w:lang w:val="en-US" w:eastAsia="zh-CN"/>
                    </w:rPr>
                  </w:pPr>
                  <w:r w:rsidRPr="003C651A">
                    <w:t>10.1</w:t>
                  </w:r>
                </w:p>
              </w:tc>
            </w:tr>
            <w:tr w:rsidR="00ED7CE0" w:rsidRPr="00273A5C" w14:paraId="2F444940" w14:textId="77777777" w:rsidTr="00457F36">
              <w:tc>
                <w:tcPr>
                  <w:tcW w:w="2681" w:type="dxa"/>
                  <w:shd w:val="clear" w:color="auto" w:fill="auto"/>
                </w:tcPr>
                <w:p w14:paraId="66628D85"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DDC15FC" w14:textId="77777777" w:rsidR="00ED7CE0" w:rsidRPr="00273A5C" w:rsidRDefault="00ED7CE0" w:rsidP="00457F36">
                  <w:pPr>
                    <w:spacing w:after="0"/>
                    <w:jc w:val="center"/>
                    <w:rPr>
                      <w:lang w:val="en-US" w:eastAsia="zh-CN"/>
                    </w:rPr>
                  </w:pPr>
                  <w:r w:rsidRPr="00273A5C">
                    <w:t>5.8</w:t>
                  </w:r>
                </w:p>
              </w:tc>
            </w:tr>
            <w:tr w:rsidR="00ED7CE0" w:rsidRPr="00273A5C" w14:paraId="011238F0" w14:textId="77777777" w:rsidTr="00457F36">
              <w:tc>
                <w:tcPr>
                  <w:tcW w:w="2681" w:type="dxa"/>
                  <w:shd w:val="clear" w:color="auto" w:fill="auto"/>
                  <w:vAlign w:val="center"/>
                </w:tcPr>
                <w:p w14:paraId="69BAFAE2" w14:textId="77777777" w:rsidR="00ED7CE0" w:rsidRPr="00273A5C" w:rsidRDefault="00ED7CE0" w:rsidP="00457F36">
                  <w:pPr>
                    <w:spacing w:after="0"/>
                    <w:jc w:val="center"/>
                  </w:pPr>
                  <w:r w:rsidRPr="00273A5C">
                    <w:t>[1,26,53,79,106]</w:t>
                  </w:r>
                </w:p>
              </w:tc>
              <w:tc>
                <w:tcPr>
                  <w:tcW w:w="1855" w:type="dxa"/>
                  <w:shd w:val="clear" w:color="auto" w:fill="auto"/>
                  <w:vAlign w:val="center"/>
                </w:tcPr>
                <w:p w14:paraId="453799C0" w14:textId="77777777" w:rsidR="00ED7CE0" w:rsidRPr="00273A5C" w:rsidRDefault="00ED7CE0" w:rsidP="00457F36">
                  <w:pPr>
                    <w:spacing w:after="0"/>
                    <w:jc w:val="center"/>
                  </w:pPr>
                  <w:r w:rsidRPr="00273A5C">
                    <w:t>5.1</w:t>
                  </w:r>
                </w:p>
              </w:tc>
            </w:tr>
            <w:tr w:rsidR="00ED7CE0" w:rsidRPr="00273A5C" w14:paraId="405D71D0" w14:textId="77777777" w:rsidTr="00457F36">
              <w:tc>
                <w:tcPr>
                  <w:tcW w:w="2681" w:type="dxa"/>
                  <w:shd w:val="clear" w:color="auto" w:fill="auto"/>
                  <w:vAlign w:val="center"/>
                </w:tcPr>
                <w:p w14:paraId="331F0F07" w14:textId="77777777" w:rsidR="00ED7CE0" w:rsidRPr="00273A5C" w:rsidRDefault="00ED7CE0" w:rsidP="00457F36">
                  <w:pPr>
                    <w:spacing w:after="0"/>
                    <w:jc w:val="center"/>
                  </w:pPr>
                  <w:r w:rsidRPr="00273A5C">
                    <w:t>[1,53]</w:t>
                  </w:r>
                </w:p>
              </w:tc>
              <w:tc>
                <w:tcPr>
                  <w:tcW w:w="1855" w:type="dxa"/>
                  <w:shd w:val="clear" w:color="auto" w:fill="auto"/>
                  <w:vAlign w:val="center"/>
                </w:tcPr>
                <w:p w14:paraId="49905017" w14:textId="77777777" w:rsidR="00ED7CE0" w:rsidRPr="00273A5C" w:rsidRDefault="00ED7CE0" w:rsidP="00457F36">
                  <w:pPr>
                    <w:spacing w:after="0"/>
                    <w:jc w:val="center"/>
                  </w:pPr>
                  <w:r w:rsidRPr="00273A5C">
                    <w:t>3.3</w:t>
                  </w:r>
                </w:p>
              </w:tc>
            </w:tr>
            <w:tr w:rsidR="00ED7CE0" w:rsidRPr="00273A5C" w14:paraId="1D9A4622" w14:textId="77777777" w:rsidTr="00457F36">
              <w:tc>
                <w:tcPr>
                  <w:tcW w:w="2681" w:type="dxa"/>
                  <w:shd w:val="clear" w:color="auto" w:fill="auto"/>
                  <w:vAlign w:val="center"/>
                </w:tcPr>
                <w:p w14:paraId="5BE4067D" w14:textId="77777777" w:rsidR="00ED7CE0" w:rsidRPr="00273A5C" w:rsidRDefault="00ED7CE0" w:rsidP="00457F36">
                  <w:pPr>
                    <w:spacing w:after="0"/>
                    <w:jc w:val="center"/>
                  </w:pPr>
                  <w:r w:rsidRPr="00273A5C">
                    <w:t>[53,106]</w:t>
                  </w:r>
                </w:p>
              </w:tc>
              <w:tc>
                <w:tcPr>
                  <w:tcW w:w="1855" w:type="dxa"/>
                  <w:shd w:val="clear" w:color="auto" w:fill="auto"/>
                  <w:vAlign w:val="center"/>
                </w:tcPr>
                <w:p w14:paraId="55D9BFA7" w14:textId="77777777" w:rsidR="00ED7CE0" w:rsidRPr="00273A5C" w:rsidRDefault="00ED7CE0" w:rsidP="00457F36">
                  <w:pPr>
                    <w:spacing w:after="0"/>
                    <w:jc w:val="center"/>
                  </w:pPr>
                  <w:r w:rsidRPr="00273A5C">
                    <w:t>3.3</w:t>
                  </w:r>
                </w:p>
              </w:tc>
            </w:tr>
            <w:tr w:rsidR="00ED7CE0" w:rsidRPr="00273A5C" w14:paraId="1E83143D" w14:textId="77777777" w:rsidTr="00457F36">
              <w:tc>
                <w:tcPr>
                  <w:tcW w:w="2681" w:type="dxa"/>
                  <w:shd w:val="clear" w:color="auto" w:fill="auto"/>
                  <w:vAlign w:val="center"/>
                </w:tcPr>
                <w:p w14:paraId="42813F5F" w14:textId="77777777" w:rsidR="00ED7CE0" w:rsidRPr="00273A5C" w:rsidRDefault="00ED7CE0" w:rsidP="00457F36">
                  <w:pPr>
                    <w:spacing w:after="0"/>
                    <w:jc w:val="center"/>
                  </w:pPr>
                  <w:r w:rsidRPr="00273A5C">
                    <w:t>[1,2]</w:t>
                  </w:r>
                </w:p>
              </w:tc>
              <w:tc>
                <w:tcPr>
                  <w:tcW w:w="1855" w:type="dxa"/>
                  <w:shd w:val="clear" w:color="auto" w:fill="auto"/>
                  <w:vAlign w:val="center"/>
                </w:tcPr>
                <w:p w14:paraId="7369021D" w14:textId="77777777" w:rsidR="00ED7CE0" w:rsidRPr="00273A5C" w:rsidRDefault="00ED7CE0" w:rsidP="00457F36">
                  <w:pPr>
                    <w:spacing w:after="0"/>
                    <w:jc w:val="center"/>
                  </w:pPr>
                  <w:r w:rsidRPr="00273A5C">
                    <w:t>1.1</w:t>
                  </w:r>
                </w:p>
              </w:tc>
            </w:tr>
            <w:tr w:rsidR="00ED7CE0" w:rsidRPr="00273A5C" w14:paraId="5363EF3D" w14:textId="77777777" w:rsidTr="00457F36">
              <w:tc>
                <w:tcPr>
                  <w:tcW w:w="2681" w:type="dxa"/>
                  <w:shd w:val="clear" w:color="auto" w:fill="auto"/>
                  <w:vAlign w:val="center"/>
                </w:tcPr>
                <w:p w14:paraId="25AC2BD3" w14:textId="77777777" w:rsidR="00ED7CE0" w:rsidRPr="00273A5C" w:rsidRDefault="00ED7CE0" w:rsidP="00457F36">
                  <w:pPr>
                    <w:spacing w:after="0"/>
                    <w:jc w:val="center"/>
                  </w:pPr>
                  <w:r w:rsidRPr="00273A5C">
                    <w:t>[105,106]</w:t>
                  </w:r>
                </w:p>
              </w:tc>
              <w:tc>
                <w:tcPr>
                  <w:tcW w:w="1855" w:type="dxa"/>
                  <w:shd w:val="clear" w:color="auto" w:fill="auto"/>
                  <w:vAlign w:val="center"/>
                </w:tcPr>
                <w:p w14:paraId="5919F1F3" w14:textId="77777777" w:rsidR="00ED7CE0" w:rsidRPr="00273A5C" w:rsidRDefault="00ED7CE0" w:rsidP="00457F36">
                  <w:pPr>
                    <w:spacing w:after="0"/>
                    <w:jc w:val="center"/>
                  </w:pPr>
                  <w:r w:rsidRPr="00273A5C">
                    <w:t>1.1</w:t>
                  </w:r>
                </w:p>
              </w:tc>
            </w:tr>
            <w:tr w:rsidR="00ED7CE0" w:rsidRPr="00273A5C" w14:paraId="640FB2B2" w14:textId="77777777" w:rsidTr="00457F36">
              <w:trPr>
                <w:trHeight w:val="164"/>
              </w:trPr>
              <w:tc>
                <w:tcPr>
                  <w:tcW w:w="2681" w:type="dxa"/>
                  <w:shd w:val="clear" w:color="auto" w:fill="auto"/>
                  <w:vAlign w:val="center"/>
                </w:tcPr>
                <w:p w14:paraId="3BDDC995" w14:textId="77777777" w:rsidR="00ED7CE0" w:rsidRPr="00273A5C" w:rsidRDefault="00ED7CE0" w:rsidP="00457F36">
                  <w:pPr>
                    <w:spacing w:after="0"/>
                    <w:jc w:val="center"/>
                  </w:pPr>
                  <w:r w:rsidRPr="00273A5C">
                    <w:t>[1]</w:t>
                  </w:r>
                </w:p>
              </w:tc>
              <w:tc>
                <w:tcPr>
                  <w:tcW w:w="1855" w:type="dxa"/>
                  <w:shd w:val="clear" w:color="auto" w:fill="auto"/>
                  <w:vAlign w:val="center"/>
                </w:tcPr>
                <w:p w14:paraId="468B2B7A" w14:textId="77777777" w:rsidR="00ED7CE0" w:rsidRPr="00273A5C" w:rsidRDefault="00ED7CE0" w:rsidP="00457F36">
                  <w:pPr>
                    <w:spacing w:after="0"/>
                    <w:jc w:val="center"/>
                  </w:pPr>
                  <w:r w:rsidRPr="00273A5C">
                    <w:t>0</w:t>
                  </w:r>
                </w:p>
              </w:tc>
            </w:tr>
            <w:tr w:rsidR="00ED7CE0" w:rsidRPr="00273A5C" w14:paraId="3DA69244" w14:textId="77777777" w:rsidTr="00457F36">
              <w:tc>
                <w:tcPr>
                  <w:tcW w:w="2681" w:type="dxa"/>
                  <w:shd w:val="clear" w:color="auto" w:fill="auto"/>
                  <w:vAlign w:val="center"/>
                </w:tcPr>
                <w:p w14:paraId="49474C87" w14:textId="77777777" w:rsidR="00ED7CE0" w:rsidRPr="00273A5C" w:rsidRDefault="00ED7CE0" w:rsidP="00457F36">
                  <w:pPr>
                    <w:spacing w:after="0"/>
                    <w:jc w:val="center"/>
                  </w:pPr>
                  <w:r w:rsidRPr="00273A5C">
                    <w:t>[106]</w:t>
                  </w:r>
                </w:p>
              </w:tc>
              <w:tc>
                <w:tcPr>
                  <w:tcW w:w="1855" w:type="dxa"/>
                  <w:shd w:val="clear" w:color="auto" w:fill="auto"/>
                  <w:vAlign w:val="center"/>
                </w:tcPr>
                <w:p w14:paraId="4F4FA62B" w14:textId="77777777" w:rsidR="00ED7CE0" w:rsidRPr="00273A5C" w:rsidRDefault="00ED7CE0" w:rsidP="00457F36">
                  <w:pPr>
                    <w:spacing w:after="0"/>
                    <w:jc w:val="center"/>
                  </w:pPr>
                  <w:r w:rsidRPr="00273A5C">
                    <w:t>0</w:t>
                  </w:r>
                </w:p>
              </w:tc>
            </w:tr>
          </w:tbl>
          <w:p w14:paraId="3A4621F4" w14:textId="77777777" w:rsidR="00ED7CE0" w:rsidRPr="00273A5C" w:rsidRDefault="00ED7CE0" w:rsidP="00457F36">
            <w:pPr>
              <w:spacing w:before="120" w:after="120"/>
              <w:rPr>
                <w:rFonts w:eastAsia="Malgun Gothic"/>
                <w:lang w:eastAsia="ko-KR"/>
              </w:rPr>
            </w:pPr>
          </w:p>
        </w:tc>
      </w:tr>
      <w:tr w:rsidR="00ED7CE0" w:rsidRPr="00273A5C" w14:paraId="2850B5E3" w14:textId="77777777" w:rsidTr="00ED7CE0">
        <w:trPr>
          <w:trHeight w:val="468"/>
        </w:trPr>
        <w:tc>
          <w:tcPr>
            <w:tcW w:w="1555" w:type="dxa"/>
          </w:tcPr>
          <w:p w14:paraId="79F65770"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R4-2001719</w:t>
            </w:r>
          </w:p>
        </w:tc>
        <w:tc>
          <w:tcPr>
            <w:tcW w:w="1491" w:type="dxa"/>
          </w:tcPr>
          <w:p w14:paraId="7A854E9B"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5" w:type="dxa"/>
          </w:tcPr>
          <w:p w14:paraId="6725984D" w14:textId="77777777" w:rsidR="00ED7CE0" w:rsidRPr="00273A5C" w:rsidRDefault="00ED7CE0" w:rsidP="00457F36">
            <w:pPr>
              <w:spacing w:before="120" w:after="120"/>
              <w:rPr>
                <w:rFonts w:eastAsia="Malgun Gothic"/>
                <w:lang w:eastAsia="ko-KR"/>
              </w:rPr>
            </w:pPr>
            <w:r w:rsidRPr="00273A5C">
              <w:t>Propose the minimum 5dB MPR is needed for PC3 UE with up to 5 PSFCH transmissions.</w:t>
            </w:r>
          </w:p>
        </w:tc>
      </w:tr>
    </w:tbl>
    <w:p w14:paraId="3B5E9F3B" w14:textId="77777777" w:rsidR="00484C5D" w:rsidRPr="00ED7CE0" w:rsidRDefault="00484C5D" w:rsidP="005B4802"/>
    <w:p w14:paraId="380F6523" w14:textId="77777777" w:rsidR="00484C5D" w:rsidRPr="004A7544" w:rsidRDefault="00837458" w:rsidP="00B831AE">
      <w:pPr>
        <w:pStyle w:val="Heading2"/>
      </w:pPr>
      <w:r w:rsidRPr="004A7544">
        <w:rPr>
          <w:rFonts w:hint="eastAsia"/>
        </w:rPr>
        <w:t>Open issues</w:t>
      </w:r>
      <w:r w:rsidR="00DC2500">
        <w:t xml:space="preserve"> summary</w:t>
      </w:r>
    </w:p>
    <w:p w14:paraId="41A7CD3A" w14:textId="77777777"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5D78F7EB" w14:textId="7777777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04CBE803" w14:textId="7777777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1D907550" w14:textId="77777777"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49F136B5" w14:textId="7777777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45CCA3E2" w14:textId="77777777"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56B7DEAE" w14:textId="77777777"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6E6A149" w14:textId="7777777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38C652D3" w14:textId="77777777" w:rsidR="00841D28" w:rsidRPr="001F5E6E" w:rsidRDefault="00240EDD" w:rsidP="00841D28">
      <w:pPr>
        <w:pStyle w:val="ListParagraph"/>
        <w:numPr>
          <w:ilvl w:val="0"/>
          <w:numId w:val="17"/>
        </w:numPr>
        <w:ind w:firstLineChars="0"/>
        <w:rPr>
          <w:i/>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2B64324F" w14:textId="77777777"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3DEAC961"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733C6F6B" w14:textId="77777777"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708B4C43" w14:textId="77777777"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2AF991DD" w14:textId="77777777"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435D97F0"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89AA50E" w14:textId="77777777"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5FBB063E" w14:textId="77777777"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24EB519D"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2A6CCBF" w14:textId="77777777"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0409BDFE" w14:textId="77777777" w:rsidR="00B4108D" w:rsidRDefault="00B4108D" w:rsidP="005B4802">
      <w:pPr>
        <w:rPr>
          <w:i/>
          <w:color w:val="0070C0"/>
          <w:lang w:eastAsia="zh-CN"/>
        </w:rPr>
      </w:pPr>
    </w:p>
    <w:p w14:paraId="04CA5D78" w14:textId="77777777"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62706DCD" w14:textId="77777777"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0E314DEF" w14:textId="77777777" w:rsidR="001F5E6E" w:rsidRPr="0056136D" w:rsidRDefault="001F5E6E" w:rsidP="001F5E6E">
      <w:pPr>
        <w:rPr>
          <w:i/>
          <w:lang w:val="en-US" w:eastAsia="zh-CN"/>
        </w:rPr>
      </w:pPr>
      <w:r w:rsidRPr="0056136D">
        <w:rPr>
          <w:i/>
          <w:lang w:val="en-US" w:eastAsia="zh-CN"/>
        </w:rPr>
        <w:t>Open issues and candidate options before e-meeting:</w:t>
      </w:r>
    </w:p>
    <w:p w14:paraId="148771FD" w14:textId="77777777"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B2CB82D" w14:textId="77777777"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6DA251D7"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072A877D" w14:textId="77777777"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059C8CEC" w14:textId="77777777"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lastRenderedPageBreak/>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61D6EA49"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0CE6E756"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1145888A" w14:textId="77777777"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3393D5BF" w14:textId="77777777"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497BE265" w14:textId="77777777" w:rsidR="001F5E6E" w:rsidRDefault="001F5E6E" w:rsidP="005B4802">
      <w:pPr>
        <w:rPr>
          <w:i/>
          <w:color w:val="0070C0"/>
          <w:lang w:eastAsia="zh-CN"/>
        </w:rPr>
      </w:pPr>
    </w:p>
    <w:p w14:paraId="30A906A6" w14:textId="77777777"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5F70CC7E"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0561F4D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19FA8146"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3A3E1181"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7A3248BE"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61D9AC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68C7CAF0"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53C142C3" w14:textId="77777777" w:rsidR="00203D91" w:rsidRPr="0056136D" w:rsidRDefault="00203D91" w:rsidP="005B4802">
      <w:pPr>
        <w:rPr>
          <w:i/>
          <w:color w:val="0070C0"/>
          <w:lang w:eastAsia="zh-CN"/>
        </w:rPr>
      </w:pPr>
    </w:p>
    <w:p w14:paraId="382B0A0F" w14:textId="77777777" w:rsidR="00203D91" w:rsidRPr="001F5E6E" w:rsidRDefault="00203D91" w:rsidP="005B4802">
      <w:pPr>
        <w:rPr>
          <w:i/>
          <w:color w:val="0070C0"/>
          <w:lang w:eastAsia="zh-CN"/>
        </w:rPr>
      </w:pPr>
    </w:p>
    <w:p w14:paraId="662DA568" w14:textId="77777777"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002F7D52" w14:textId="77777777"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38E773E7"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225638D7" w14:textId="77777777"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60CF62C0"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0F0C4701" w14:textId="77777777"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650CB060" w14:textId="77777777"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32D749DD"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083967D9" w14:textId="77777777"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1D51AB07"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11AF20C" w14:textId="77777777"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61C4B3A3" w14:textId="77777777"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522C6907"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0CC6123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25B51482"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EE07ADF"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74D686F7"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65049648"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7C063F5D"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16B9D29E"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lastRenderedPageBreak/>
        <w:t>Recommended WF</w:t>
      </w:r>
    </w:p>
    <w:p w14:paraId="71D1A660"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12E8ACCF"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033A4577"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6D87858C"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31B4939" w14:textId="77777777"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48D4AF67" w14:textId="77777777"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2259D5E4"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6B6F63A4"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2B4E8649"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7E82742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6DAF3A55"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765DCF61"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07E9A9DD" w14:textId="77777777"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2A262CDF"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5943996" w14:textId="77777777"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7271E969" w14:textId="77777777"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17144AA5"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0806C32" w14:textId="77777777"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59C35BE1"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36A8BCE7" w14:textId="77777777"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0263BA05" w14:textId="77777777"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46E40BF6"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5ABB469" w14:textId="77777777"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734FB09" w14:textId="77777777" w:rsidR="00D9705E" w:rsidRDefault="00D9705E" w:rsidP="005B4802">
      <w:pPr>
        <w:rPr>
          <w:color w:val="0070C0"/>
          <w:lang w:eastAsia="zh-CN"/>
        </w:rPr>
      </w:pPr>
    </w:p>
    <w:p w14:paraId="668F4868" w14:textId="77777777"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21D9AA34" w14:textId="77777777"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3663605D"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1D74909A" w14:textId="77777777"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1BDC1BFF"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662AB404" w14:textId="77777777"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0F48E801" w14:textId="77777777"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7AF92D13"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44433361" w14:textId="77777777"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6116E548" w14:textId="77777777" w:rsidR="003E550E" w:rsidRPr="003E550E" w:rsidRDefault="003E550E" w:rsidP="005B4802">
      <w:pPr>
        <w:rPr>
          <w:color w:val="0070C0"/>
          <w:lang w:eastAsia="zh-CN"/>
        </w:rPr>
      </w:pPr>
    </w:p>
    <w:p w14:paraId="4666DB37"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2F4A192" w14:textId="77777777" w:rsidR="003418CB" w:rsidRPr="00805BE8" w:rsidRDefault="00DC2500" w:rsidP="00805BE8">
      <w:pPr>
        <w:pStyle w:val="Heading3"/>
        <w:rPr>
          <w:sz w:val="24"/>
          <w:szCs w:val="16"/>
        </w:rPr>
      </w:pPr>
      <w:bookmarkStart w:id="2" w:name="_GoBack"/>
      <w:bookmarkEnd w:id="2"/>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250"/>
        <w:gridCol w:w="8381"/>
      </w:tblGrid>
      <w:tr w:rsidR="003418CB" w14:paraId="27809F83" w14:textId="77777777" w:rsidTr="0056136D">
        <w:tc>
          <w:tcPr>
            <w:tcW w:w="1236" w:type="dxa"/>
          </w:tcPr>
          <w:p w14:paraId="2DE76104" w14:textId="77777777"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0819D6A" w14:textId="77777777"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4F0C8FEF" w14:textId="77777777" w:rsidTr="0056136D">
        <w:tc>
          <w:tcPr>
            <w:tcW w:w="1236" w:type="dxa"/>
          </w:tcPr>
          <w:p w14:paraId="0C741A51" w14:textId="77777777" w:rsidR="003E550E" w:rsidRPr="0056136D" w:rsidRDefault="003E550E" w:rsidP="00805BE8">
            <w:pPr>
              <w:spacing w:after="120"/>
              <w:rPr>
                <w:rFonts w:eastAsia="Malgun Gothic"/>
                <w:lang w:val="en-US" w:eastAsia="ko-KR"/>
              </w:rPr>
            </w:pPr>
            <w:del w:id="3" w:author="Phil Coan" w:date="2020-02-24T06:17:00Z">
              <w:r w:rsidRPr="0056136D" w:rsidDel="003F5EDF">
                <w:rPr>
                  <w:rFonts w:eastAsia="Malgun Gothic" w:hint="eastAsia"/>
                  <w:lang w:val="en-US" w:eastAsia="ko-KR"/>
                </w:rPr>
                <w:lastRenderedPageBreak/>
                <w:delText>XXX</w:delText>
              </w:r>
            </w:del>
            <w:ins w:id="4" w:author="Phil Coan" w:date="2020-02-24T06:17:00Z">
              <w:r w:rsidR="003F5EDF">
                <w:rPr>
                  <w:rFonts w:eastAsia="Malgun Gothic"/>
                  <w:lang w:val="en-US" w:eastAsia="ko-KR"/>
                </w:rPr>
                <w:t>QCOM</w:t>
              </w:r>
            </w:ins>
          </w:p>
        </w:tc>
        <w:tc>
          <w:tcPr>
            <w:tcW w:w="8395" w:type="dxa"/>
          </w:tcPr>
          <w:p w14:paraId="5D2251F7" w14:textId="77777777" w:rsidR="00D76DE3" w:rsidRDefault="003E550E" w:rsidP="003E550E">
            <w:pPr>
              <w:spacing w:after="120"/>
              <w:rPr>
                <w:ins w:id="5" w:author="Phil Coan" w:date="2020-02-25T12:06:00Z"/>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08AF67F2" w14:textId="77777777" w:rsidR="00CF0487" w:rsidRPr="0056136D" w:rsidDel="00EB1199" w:rsidRDefault="00EB1199" w:rsidP="003E550E">
            <w:pPr>
              <w:spacing w:after="120"/>
              <w:rPr>
                <w:del w:id="6" w:author="Phil Coan" w:date="2020-02-24T07:19:00Z"/>
                <w:rFonts w:eastAsiaTheme="minorEastAsia"/>
                <w:lang w:val="en-US" w:eastAsia="zh-CN"/>
              </w:rPr>
            </w:pPr>
            <w:ins w:id="7" w:author="Phil Coan" w:date="2020-02-24T07:18:00Z">
              <w:r w:rsidRPr="00EB1199">
                <w:rPr>
                  <w:rFonts w:eastAsiaTheme="minorEastAsia"/>
                  <w:lang w:val="en-US" w:eastAsia="zh-CN"/>
                </w:rPr>
                <w:t xml:space="preserve">QCOM is </w:t>
              </w:r>
            </w:ins>
            <w:ins w:id="8" w:author="Phil Coan" w:date="2020-02-25T12:07:00Z">
              <w:r w:rsidR="00D76DE3">
                <w:rPr>
                  <w:rFonts w:eastAsiaTheme="minorEastAsia"/>
                  <w:lang w:val="en-US" w:eastAsia="zh-CN"/>
                </w:rPr>
                <w:t>prefers option 2. It is simpler to implement.</w:t>
              </w:r>
            </w:ins>
          </w:p>
          <w:p w14:paraId="4C336204" w14:textId="77777777" w:rsidR="003E550E" w:rsidRPr="0056136D" w:rsidRDefault="003E550E" w:rsidP="003E550E">
            <w:pPr>
              <w:spacing w:after="120"/>
              <w:rPr>
                <w:rFonts w:eastAsiaTheme="minorEastAsia"/>
                <w:lang w:val="en-US" w:eastAsia="zh-CN"/>
              </w:rPr>
            </w:pPr>
          </w:p>
          <w:p w14:paraId="6A4408A5" w14:textId="77777777"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bl>
    <w:p w14:paraId="2FFAB68A" w14:textId="77777777" w:rsidR="003418CB" w:rsidRDefault="003418CB" w:rsidP="005B4802">
      <w:pPr>
        <w:rPr>
          <w:color w:val="0070C0"/>
          <w:lang w:val="en-US" w:eastAsia="zh-CN"/>
        </w:rPr>
      </w:pPr>
      <w:r w:rsidRPr="003418CB">
        <w:rPr>
          <w:rFonts w:hint="eastAsia"/>
          <w:color w:val="0070C0"/>
          <w:lang w:val="en-US" w:eastAsia="zh-CN"/>
        </w:rPr>
        <w:t xml:space="preserve"> </w:t>
      </w:r>
    </w:p>
    <w:p w14:paraId="4039A97E" w14:textId="7777777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250"/>
        <w:gridCol w:w="8381"/>
      </w:tblGrid>
      <w:tr w:rsidR="00203D91" w14:paraId="3435BAFF" w14:textId="77777777" w:rsidTr="00457F36">
        <w:tc>
          <w:tcPr>
            <w:tcW w:w="1236" w:type="dxa"/>
          </w:tcPr>
          <w:p w14:paraId="7F282D0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4355233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79855853" w14:textId="77777777" w:rsidTr="00457F36">
        <w:tc>
          <w:tcPr>
            <w:tcW w:w="1236" w:type="dxa"/>
          </w:tcPr>
          <w:p w14:paraId="0C538854" w14:textId="77777777" w:rsidR="00203D91" w:rsidRPr="0056136D" w:rsidRDefault="00203D91" w:rsidP="00457F36">
            <w:pPr>
              <w:spacing w:after="120"/>
              <w:rPr>
                <w:rFonts w:eastAsia="Malgun Gothic"/>
                <w:lang w:val="en-US" w:eastAsia="ko-KR"/>
              </w:rPr>
            </w:pPr>
            <w:del w:id="9" w:author="Phil Coan" w:date="2020-02-24T07:20:00Z">
              <w:r w:rsidRPr="0056136D" w:rsidDel="00EB1199">
                <w:rPr>
                  <w:rFonts w:eastAsia="Malgun Gothic" w:hint="eastAsia"/>
                  <w:lang w:val="en-US" w:eastAsia="ko-KR"/>
                </w:rPr>
                <w:delText>XXX</w:delText>
              </w:r>
            </w:del>
            <w:ins w:id="10" w:author="Phil Coan" w:date="2020-02-24T07:20:00Z">
              <w:r w:rsidR="00EB1199">
                <w:rPr>
                  <w:rFonts w:eastAsia="Malgun Gothic"/>
                  <w:lang w:val="en-US" w:eastAsia="ko-KR"/>
                </w:rPr>
                <w:t>QCOM</w:t>
              </w:r>
            </w:ins>
          </w:p>
        </w:tc>
        <w:tc>
          <w:tcPr>
            <w:tcW w:w="8395" w:type="dxa"/>
          </w:tcPr>
          <w:p w14:paraId="7BA1C120" w14:textId="77777777" w:rsidR="00D20B25" w:rsidRDefault="0056136D" w:rsidP="00EB1199">
            <w:pPr>
              <w:spacing w:after="120"/>
              <w:rPr>
                <w:ins w:id="11" w:author="Phil Coan" w:date="2020-02-24T11:38:00Z"/>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077AD4D3" w14:textId="77777777" w:rsidR="00EB1199" w:rsidRPr="00EB1199" w:rsidRDefault="00EB1199" w:rsidP="00EB1199">
            <w:pPr>
              <w:spacing w:after="120"/>
              <w:rPr>
                <w:ins w:id="12" w:author="Phil Coan" w:date="2020-02-24T07:20:00Z"/>
                <w:rFonts w:eastAsiaTheme="minorEastAsia"/>
                <w:lang w:val="en-US" w:eastAsia="zh-CN"/>
              </w:rPr>
            </w:pPr>
            <w:ins w:id="13" w:author="Phil Coan" w:date="2020-02-24T07:20:00Z">
              <w:r w:rsidRPr="00EB1199">
                <w:rPr>
                  <w:rFonts w:eastAsiaTheme="minorEastAsia"/>
                  <w:lang w:val="en-US" w:eastAsia="zh-CN"/>
                </w:rPr>
                <w:t>QCOM prefers option1, a table format according to the number of clusters</w:t>
              </w:r>
              <w:r>
                <w:rPr>
                  <w:rFonts w:eastAsiaTheme="minorEastAsia"/>
                  <w:lang w:val="en-US" w:eastAsia="zh-CN"/>
                </w:rPr>
                <w:t xml:space="preserve"> =1,2,3,4</w:t>
              </w:r>
            </w:ins>
            <w:ins w:id="14" w:author="Phil Coan" w:date="2020-02-24T07:21:00Z">
              <w:r>
                <w:rPr>
                  <w:rFonts w:eastAsiaTheme="minorEastAsia"/>
                  <w:lang w:val="en-US" w:eastAsia="zh-CN"/>
                </w:rPr>
                <w:t>, and &gt;=5</w:t>
              </w:r>
            </w:ins>
            <w:ins w:id="15" w:author="Phil Coan" w:date="2020-02-24T07:20:00Z">
              <w:r w:rsidRPr="00EB1199">
                <w:rPr>
                  <w:rFonts w:eastAsiaTheme="minorEastAsia"/>
                  <w:lang w:val="en-US" w:eastAsia="zh-CN"/>
                </w:rPr>
                <w:t xml:space="preserve">. </w:t>
              </w:r>
            </w:ins>
          </w:p>
          <w:p w14:paraId="0E436139" w14:textId="77777777" w:rsidR="00EB1199" w:rsidRPr="00EB1199" w:rsidRDefault="00EB1199" w:rsidP="00EB1199">
            <w:pPr>
              <w:spacing w:after="120"/>
              <w:rPr>
                <w:ins w:id="16" w:author="Phil Coan" w:date="2020-02-24T07:20:00Z"/>
                <w:rFonts w:eastAsiaTheme="minorEastAsia"/>
                <w:lang w:val="en-US" w:eastAsia="zh-CN"/>
              </w:rPr>
            </w:pPr>
            <w:ins w:id="17" w:author="Phil Coan" w:date="2020-02-24T07:20:00Z">
              <w:r w:rsidRPr="00EB1199">
                <w:rPr>
                  <w:rFonts w:eastAsiaTheme="minorEastAsia"/>
                  <w:lang w:val="en-US" w:eastAsia="zh-CN"/>
                </w:rPr>
                <w:t>Equation format (option 2) is a problem as the fraction of allocated RBs is very small.</w:t>
              </w:r>
            </w:ins>
          </w:p>
          <w:p w14:paraId="49F56E85" w14:textId="77777777" w:rsidR="0056136D" w:rsidRDefault="000619B4" w:rsidP="00EB1199">
            <w:pPr>
              <w:spacing w:after="120"/>
              <w:rPr>
                <w:rFonts w:eastAsiaTheme="minorEastAsia"/>
                <w:lang w:val="en-US" w:eastAsia="zh-CN"/>
              </w:rPr>
            </w:pPr>
            <w:ins w:id="18" w:author="Phil Coan" w:date="2020-02-24T11:48:00Z">
              <w:r>
                <w:rPr>
                  <w:rFonts w:eastAsiaTheme="minorEastAsia"/>
                  <w:lang w:val="en-US" w:eastAsia="zh-CN"/>
                </w:rPr>
                <w:t xml:space="preserve">Re: the recommended WF, </w:t>
              </w:r>
            </w:ins>
            <w:ins w:id="19" w:author="Phil Coan" w:date="2020-02-24T07:20:00Z">
              <w:r w:rsidR="00EB1199" w:rsidRPr="00EB1199">
                <w:rPr>
                  <w:rFonts w:eastAsiaTheme="minorEastAsia"/>
                  <w:lang w:val="en-US" w:eastAsia="zh-CN"/>
                </w:rPr>
                <w:t xml:space="preserve">Simulation parameters </w:t>
              </w:r>
            </w:ins>
            <w:ins w:id="20" w:author="Phil Coan" w:date="2020-02-24T07:21:00Z">
              <w:r w:rsidR="00EB1199">
                <w:rPr>
                  <w:rFonts w:eastAsiaTheme="minorEastAsia"/>
                  <w:lang w:val="en-US" w:eastAsia="zh-CN"/>
                </w:rPr>
                <w:t>are already</w:t>
              </w:r>
            </w:ins>
            <w:ins w:id="21" w:author="Phil Coan" w:date="2020-02-24T07:20:00Z">
              <w:r w:rsidR="00EB1199" w:rsidRPr="00EB1199">
                <w:rPr>
                  <w:rFonts w:eastAsiaTheme="minorEastAsia"/>
                  <w:lang w:val="en-US" w:eastAsia="zh-CN"/>
                </w:rPr>
                <w:t xml:space="preserve"> agreed by consensus in the Reno WF</w:t>
              </w:r>
            </w:ins>
            <w:ins w:id="22" w:author="Phil Coan" w:date="2020-02-25T13:21:00Z">
              <w:r w:rsidR="00C8549C">
                <w:rPr>
                  <w:rFonts w:eastAsiaTheme="minorEastAsia"/>
                  <w:lang w:val="en-US" w:eastAsia="zh-CN"/>
                </w:rPr>
                <w:t>, so we can move ahead under that agreement.</w:t>
              </w:r>
            </w:ins>
          </w:p>
          <w:p w14:paraId="679DC19A" w14:textId="77777777" w:rsidR="00D20B25" w:rsidRDefault="0056136D" w:rsidP="0056136D">
            <w:pPr>
              <w:spacing w:after="120"/>
              <w:rPr>
                <w:ins w:id="23" w:author="Phil Coan" w:date="2020-02-24T11:38:00Z"/>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2A191041" w14:textId="77777777" w:rsidR="0056136D" w:rsidRPr="0056136D" w:rsidRDefault="009033FC" w:rsidP="0056136D">
            <w:pPr>
              <w:spacing w:after="120"/>
              <w:rPr>
                <w:rFonts w:eastAsiaTheme="minorEastAsia"/>
                <w:lang w:val="en-US" w:eastAsia="zh-CN"/>
              </w:rPr>
            </w:pPr>
            <w:ins w:id="24" w:author="Phil Coan" w:date="2020-02-24T07:22:00Z">
              <w:r w:rsidRPr="009033FC">
                <w:rPr>
                  <w:rFonts w:eastAsiaTheme="minorEastAsia"/>
                  <w:lang w:val="en-US" w:eastAsia="zh-CN"/>
                </w:rPr>
                <w:t>RAN4 should continue to work to finalize the requirements</w:t>
              </w:r>
            </w:ins>
            <w:ins w:id="25" w:author="Phil Coan" w:date="2020-02-25T12:10:00Z">
              <w:r w:rsidR="00D76DE3">
                <w:rPr>
                  <w:rFonts w:eastAsiaTheme="minorEastAsia"/>
                  <w:lang w:val="en-US" w:eastAsia="zh-CN"/>
                </w:rPr>
                <w:t xml:space="preserve"> (option 2)</w:t>
              </w:r>
            </w:ins>
            <w:ins w:id="26" w:author="Phil Coan" w:date="2020-02-24T07:22:00Z">
              <w:r w:rsidRPr="009033FC">
                <w:rPr>
                  <w:rFonts w:eastAsiaTheme="minorEastAsia"/>
                  <w:lang w:val="en-US" w:eastAsia="zh-CN"/>
                </w:rPr>
                <w:t xml:space="preserve">. </w:t>
              </w:r>
            </w:ins>
            <w:ins w:id="27" w:author="Phil Coan" w:date="2020-02-26T08:17:00Z">
              <w:r w:rsidR="00212F8B">
                <w:rPr>
                  <w:rFonts w:eastAsiaTheme="minorEastAsia"/>
                  <w:lang w:val="en-US" w:eastAsia="zh-CN"/>
                </w:rPr>
                <w:t>We don’t see a</w:t>
              </w:r>
            </w:ins>
            <w:ins w:id="28" w:author="Phil Coan" w:date="2020-02-24T07:22:00Z">
              <w:r w:rsidRPr="009033FC">
                <w:rPr>
                  <w:rFonts w:eastAsiaTheme="minorEastAsia"/>
                  <w:lang w:val="en-US" w:eastAsia="zh-CN"/>
                </w:rPr>
                <w:t xml:space="preserve"> reason for an LS to RAN1.</w:t>
              </w:r>
            </w:ins>
          </w:p>
          <w:p w14:paraId="1E916941" w14:textId="77777777" w:rsidR="00203D91" w:rsidRPr="0056136D" w:rsidRDefault="00203D91" w:rsidP="00457F36">
            <w:pPr>
              <w:spacing w:after="120"/>
              <w:rPr>
                <w:rFonts w:eastAsiaTheme="minorEastAsia"/>
                <w:lang w:val="en-US" w:eastAsia="zh-CN"/>
              </w:rPr>
            </w:pPr>
          </w:p>
          <w:p w14:paraId="4B7F9BB5"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bl>
    <w:p w14:paraId="0B9A65BC" w14:textId="77777777" w:rsidR="00203D91" w:rsidRDefault="00203D91" w:rsidP="005B4802">
      <w:pPr>
        <w:rPr>
          <w:color w:val="0070C0"/>
          <w:lang w:val="en-US" w:eastAsia="zh-CN"/>
        </w:rPr>
      </w:pPr>
    </w:p>
    <w:p w14:paraId="3D3DA142" w14:textId="7777777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50"/>
        <w:gridCol w:w="8381"/>
      </w:tblGrid>
      <w:tr w:rsidR="00203D91" w14:paraId="1242AC15" w14:textId="77777777" w:rsidTr="00457F36">
        <w:tc>
          <w:tcPr>
            <w:tcW w:w="1236" w:type="dxa"/>
          </w:tcPr>
          <w:p w14:paraId="00603127"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054A664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75BE41F9" w14:textId="77777777" w:rsidTr="00457F36">
        <w:tc>
          <w:tcPr>
            <w:tcW w:w="1236" w:type="dxa"/>
          </w:tcPr>
          <w:p w14:paraId="22D04DE6" w14:textId="77777777" w:rsidR="00203D91" w:rsidRPr="0056136D" w:rsidRDefault="00203D91" w:rsidP="00457F36">
            <w:pPr>
              <w:spacing w:after="120"/>
              <w:rPr>
                <w:rFonts w:eastAsia="Malgun Gothic"/>
                <w:lang w:val="en-US" w:eastAsia="ko-KR"/>
              </w:rPr>
            </w:pPr>
            <w:del w:id="29" w:author="Phil Coan" w:date="2020-02-24T07:24:00Z">
              <w:r w:rsidRPr="0056136D" w:rsidDel="00BE60D4">
                <w:rPr>
                  <w:rFonts w:eastAsia="Malgun Gothic" w:hint="eastAsia"/>
                  <w:lang w:val="en-US" w:eastAsia="ko-KR"/>
                </w:rPr>
                <w:delText>XXX</w:delText>
              </w:r>
            </w:del>
            <w:ins w:id="30" w:author="Phil Coan" w:date="2020-02-24T07:24:00Z">
              <w:r w:rsidR="00BE60D4">
                <w:rPr>
                  <w:rFonts w:eastAsia="Malgun Gothic"/>
                  <w:lang w:val="en-US" w:eastAsia="ko-KR"/>
                </w:rPr>
                <w:t>QCOM</w:t>
              </w:r>
            </w:ins>
          </w:p>
        </w:tc>
        <w:tc>
          <w:tcPr>
            <w:tcW w:w="8395" w:type="dxa"/>
          </w:tcPr>
          <w:p w14:paraId="2C4940EB" w14:textId="77777777" w:rsidR="00BC1B50" w:rsidRDefault="00203D91" w:rsidP="00457F36">
            <w:pPr>
              <w:spacing w:after="120"/>
              <w:rPr>
                <w:ins w:id="31" w:author="Phil Coan" w:date="2020-02-25T12:58:00Z"/>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114C36BA" w14:textId="77777777" w:rsidR="00203D91" w:rsidRPr="0056136D" w:rsidRDefault="00C8549C" w:rsidP="00457F36">
            <w:pPr>
              <w:spacing w:after="120"/>
              <w:rPr>
                <w:rFonts w:eastAsiaTheme="minorEastAsia"/>
                <w:lang w:val="en-US" w:eastAsia="zh-CN"/>
              </w:rPr>
            </w:pPr>
            <w:ins w:id="32" w:author="Phil Coan" w:date="2020-02-25T13:22:00Z">
              <w:r w:rsidRPr="00AE7FEB">
                <w:rPr>
                  <w:rFonts w:eastAsiaTheme="minorEastAsia"/>
                  <w:lang w:val="en-US" w:eastAsia="zh-CN"/>
                </w:rPr>
                <w:t xml:space="preserve">Before we can specify the MPR companies should do some simulation to determine the required value. </w:t>
              </w:r>
            </w:ins>
            <w:ins w:id="33" w:author="Phil Coan" w:date="2020-02-26T05:03:00Z">
              <w:r w:rsidR="00AE7FEB" w:rsidRPr="00AE7FEB">
                <w:rPr>
                  <w:rFonts w:eastAsiaTheme="minorEastAsia"/>
                  <w:lang w:val="en-US" w:eastAsia="zh-CN"/>
                </w:rPr>
                <w:t xml:space="preserve">Prior to that </w:t>
              </w:r>
            </w:ins>
            <w:ins w:id="34" w:author="Phil Coan" w:date="2020-02-25T13:22:00Z">
              <w:r w:rsidR="00AE7FEB" w:rsidRPr="00AE7FEB">
                <w:rPr>
                  <w:rFonts w:eastAsiaTheme="minorEastAsia"/>
                  <w:lang w:val="en-US" w:eastAsia="zh-CN"/>
                </w:rPr>
                <w:t>t</w:t>
              </w:r>
              <w:r w:rsidRPr="00AE7FEB">
                <w:rPr>
                  <w:rFonts w:eastAsiaTheme="minorEastAsia"/>
                  <w:lang w:val="en-US" w:eastAsia="zh-CN"/>
                </w:rPr>
                <w:t xml:space="preserve">he group should consider whether simulation assumptions are needed. </w:t>
              </w:r>
            </w:ins>
          </w:p>
          <w:p w14:paraId="33DC3402" w14:textId="77777777" w:rsidR="00203D91" w:rsidRPr="0056136D" w:rsidRDefault="00203D91" w:rsidP="00457F36">
            <w:pPr>
              <w:spacing w:after="120"/>
              <w:rPr>
                <w:rFonts w:eastAsiaTheme="minorEastAsia"/>
                <w:lang w:val="en-US" w:eastAsia="zh-CN"/>
              </w:rPr>
            </w:pPr>
          </w:p>
          <w:p w14:paraId="21C3F5ED"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bl>
    <w:p w14:paraId="1EF5F0D9" w14:textId="77777777" w:rsidR="00203D91" w:rsidRDefault="00203D91" w:rsidP="005B4802">
      <w:pPr>
        <w:rPr>
          <w:color w:val="0070C0"/>
          <w:lang w:val="en-US" w:eastAsia="zh-CN"/>
        </w:rPr>
      </w:pPr>
    </w:p>
    <w:p w14:paraId="5C25689B" w14:textId="7777777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50"/>
        <w:gridCol w:w="8381"/>
      </w:tblGrid>
      <w:tr w:rsidR="00203D91" w14:paraId="16B43DF5" w14:textId="77777777" w:rsidTr="00457F36">
        <w:tc>
          <w:tcPr>
            <w:tcW w:w="1236" w:type="dxa"/>
          </w:tcPr>
          <w:p w14:paraId="222AEFD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4406D76"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2EB65423" w14:textId="77777777" w:rsidTr="00457F36">
        <w:tc>
          <w:tcPr>
            <w:tcW w:w="1236" w:type="dxa"/>
          </w:tcPr>
          <w:p w14:paraId="1BB99DAC" w14:textId="77777777" w:rsidR="00203D91" w:rsidRPr="0056136D" w:rsidRDefault="00203D91" w:rsidP="00457F36">
            <w:pPr>
              <w:spacing w:after="120"/>
              <w:rPr>
                <w:rFonts w:eastAsia="Malgun Gothic"/>
                <w:lang w:val="en-US" w:eastAsia="ko-KR"/>
              </w:rPr>
            </w:pPr>
            <w:del w:id="35" w:author="Phil Coan" w:date="2020-02-24T07:27:00Z">
              <w:r w:rsidRPr="0056136D" w:rsidDel="00342FFF">
                <w:rPr>
                  <w:rFonts w:eastAsia="Malgun Gothic" w:hint="eastAsia"/>
                  <w:lang w:val="en-US" w:eastAsia="ko-KR"/>
                </w:rPr>
                <w:delText>XXX</w:delText>
              </w:r>
            </w:del>
            <w:ins w:id="36" w:author="Phil Coan" w:date="2020-02-24T07:27:00Z">
              <w:r w:rsidR="00342FFF">
                <w:rPr>
                  <w:rFonts w:eastAsia="Malgun Gothic"/>
                  <w:lang w:val="en-US" w:eastAsia="ko-KR"/>
                </w:rPr>
                <w:t>QCOM</w:t>
              </w:r>
            </w:ins>
          </w:p>
        </w:tc>
        <w:tc>
          <w:tcPr>
            <w:tcW w:w="8395" w:type="dxa"/>
          </w:tcPr>
          <w:p w14:paraId="3AE295C5" w14:textId="77777777" w:rsidR="007C3B7A" w:rsidRDefault="00203D91" w:rsidP="00457F36">
            <w:pPr>
              <w:spacing w:after="120"/>
              <w:rPr>
                <w:ins w:id="37" w:author="Phil Coan" w:date="2020-02-24T07:43:00Z"/>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21986895" w14:textId="77777777" w:rsidR="007C3B7A" w:rsidRPr="0056136D" w:rsidRDefault="00BA08D4" w:rsidP="00457F36">
            <w:pPr>
              <w:spacing w:after="120"/>
              <w:rPr>
                <w:rFonts w:eastAsiaTheme="minorEastAsia"/>
                <w:lang w:val="en-US" w:eastAsia="zh-CN"/>
              </w:rPr>
            </w:pPr>
            <w:ins w:id="38" w:author="Phil Coan" w:date="2020-02-24T07:46:00Z">
              <w:r>
                <w:rPr>
                  <w:rFonts w:eastAsiaTheme="minorEastAsia"/>
                  <w:lang w:val="en-US" w:eastAsia="zh-CN"/>
                </w:rPr>
                <w:t xml:space="preserve">We prefer option1, </w:t>
              </w:r>
            </w:ins>
            <w:ins w:id="39" w:author="Phil Coan" w:date="2020-02-24T07:47:00Z">
              <w:r>
                <w:rPr>
                  <w:rFonts w:eastAsiaTheme="minorEastAsia"/>
                  <w:lang w:val="en-US" w:eastAsia="zh-CN"/>
                </w:rPr>
                <w:t>s</w:t>
              </w:r>
            </w:ins>
            <w:ins w:id="40" w:author="Phil Coan" w:date="2020-02-24T07:46:00Z">
              <w:r w:rsidR="007C3B7A">
                <w:rPr>
                  <w:rFonts w:eastAsiaTheme="minorEastAsia"/>
                  <w:lang w:val="en-US" w:eastAsia="zh-CN"/>
                </w:rPr>
                <w:t>eparate</w:t>
              </w:r>
            </w:ins>
            <w:ins w:id="41" w:author="Phil Coan" w:date="2020-02-24T07:45:00Z">
              <w:r w:rsidR="007C3B7A">
                <w:rPr>
                  <w:rFonts w:eastAsiaTheme="minorEastAsia"/>
                  <w:lang w:val="en-US" w:eastAsia="zh-CN"/>
                </w:rPr>
                <w:t xml:space="preserve"> AMPR for PSFCH and PSSCH/PSCCH</w:t>
              </w:r>
            </w:ins>
            <w:ins w:id="42" w:author="Phil Coan" w:date="2020-02-24T07:47:00Z">
              <w:r>
                <w:rPr>
                  <w:rFonts w:eastAsiaTheme="minorEastAsia"/>
                  <w:lang w:val="en-US" w:eastAsia="zh-CN"/>
                </w:rPr>
                <w:t>, which can</w:t>
              </w:r>
            </w:ins>
            <w:ins w:id="43" w:author="Phil Coan" w:date="2020-02-24T07:45:00Z">
              <w:r w:rsidR="007C3B7A">
                <w:rPr>
                  <w:rFonts w:eastAsiaTheme="minorEastAsia"/>
                  <w:lang w:val="en-US" w:eastAsia="zh-CN"/>
                </w:rPr>
                <w:t xml:space="preserve"> </w:t>
              </w:r>
            </w:ins>
            <w:ins w:id="44" w:author="Phil Coan" w:date="2020-02-24T07:46:00Z">
              <w:r w:rsidR="007C3B7A">
                <w:rPr>
                  <w:rFonts w:eastAsiaTheme="minorEastAsia"/>
                  <w:lang w:val="en-US" w:eastAsia="zh-CN"/>
                </w:rPr>
                <w:t>provide more optimal backoff</w:t>
              </w:r>
              <w:r>
                <w:rPr>
                  <w:rFonts w:eastAsiaTheme="minorEastAsia"/>
                  <w:lang w:val="en-US" w:eastAsia="zh-CN"/>
                </w:rPr>
                <w:t>.</w:t>
              </w:r>
            </w:ins>
          </w:p>
          <w:p w14:paraId="6EF0D094" w14:textId="77777777" w:rsidR="00D76DE3" w:rsidRDefault="00D76DE3" w:rsidP="00D76DE3">
            <w:pPr>
              <w:spacing w:after="120"/>
              <w:rPr>
                <w:ins w:id="45" w:author="Phil Coan" w:date="2020-02-25T12:13:00Z"/>
                <w:rFonts w:eastAsiaTheme="minorEastAsia"/>
                <w:lang w:val="en-US" w:eastAsia="zh-CN"/>
              </w:rPr>
            </w:pPr>
            <w:ins w:id="46" w:author="Phil Coan" w:date="2020-02-25T12:13:00Z">
              <w:r w:rsidRPr="00AE7FEB">
                <w:rPr>
                  <w:rFonts w:eastAsiaTheme="minorEastAsia"/>
                  <w:lang w:val="en-US" w:eastAsia="zh-CN"/>
                </w:rPr>
                <w:t>A clarification on the EU requirement, the TR Table 8.1.10.1-1: Additional spectrum mask requirements for 10MHz channel bandwidth, should be the only requirement used.</w:t>
              </w:r>
            </w:ins>
          </w:p>
          <w:p w14:paraId="277E9D4D" w14:textId="77777777" w:rsidR="00203D91" w:rsidRPr="0056136D" w:rsidRDefault="00203D91" w:rsidP="00457F36">
            <w:pPr>
              <w:spacing w:after="120"/>
              <w:rPr>
                <w:rFonts w:eastAsiaTheme="minorEastAsia"/>
                <w:lang w:val="en-US" w:eastAsia="zh-CN"/>
              </w:rPr>
            </w:pPr>
          </w:p>
          <w:p w14:paraId="3F655D3A"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bl>
    <w:p w14:paraId="23C682EE" w14:textId="77777777" w:rsidR="00203D91" w:rsidRDefault="00203D91" w:rsidP="005B4802">
      <w:pPr>
        <w:rPr>
          <w:color w:val="0070C0"/>
          <w:lang w:val="en-US" w:eastAsia="zh-CN"/>
        </w:rPr>
      </w:pPr>
    </w:p>
    <w:p w14:paraId="1199B17E" w14:textId="7777777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50"/>
        <w:gridCol w:w="8381"/>
      </w:tblGrid>
      <w:tr w:rsidR="00203D91" w14:paraId="0C57886F" w14:textId="77777777" w:rsidTr="00457F36">
        <w:tc>
          <w:tcPr>
            <w:tcW w:w="1236" w:type="dxa"/>
          </w:tcPr>
          <w:p w14:paraId="503AD7C2"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C741506"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1A87D73A" w14:textId="77777777" w:rsidTr="00457F36">
        <w:tc>
          <w:tcPr>
            <w:tcW w:w="1236" w:type="dxa"/>
          </w:tcPr>
          <w:p w14:paraId="1519CA8A" w14:textId="77777777" w:rsidR="00203D91" w:rsidRPr="0056136D" w:rsidRDefault="00203D91" w:rsidP="00457F36">
            <w:pPr>
              <w:spacing w:after="120"/>
              <w:rPr>
                <w:rFonts w:eastAsia="Malgun Gothic"/>
                <w:lang w:val="en-US" w:eastAsia="ko-KR"/>
              </w:rPr>
            </w:pPr>
            <w:del w:id="47" w:author="Phil Coan" w:date="2020-02-24T07:48:00Z">
              <w:r w:rsidRPr="0056136D" w:rsidDel="00C41A2C">
                <w:rPr>
                  <w:rFonts w:eastAsia="Malgun Gothic" w:hint="eastAsia"/>
                  <w:lang w:val="en-US" w:eastAsia="ko-KR"/>
                </w:rPr>
                <w:delText>XXX</w:delText>
              </w:r>
            </w:del>
            <w:ins w:id="48" w:author="Phil Coan" w:date="2020-02-24T07:48:00Z">
              <w:r w:rsidR="00C41A2C">
                <w:rPr>
                  <w:rFonts w:eastAsia="Malgun Gothic"/>
                  <w:lang w:val="en-US" w:eastAsia="ko-KR"/>
                </w:rPr>
                <w:t>QCOM</w:t>
              </w:r>
            </w:ins>
          </w:p>
        </w:tc>
        <w:tc>
          <w:tcPr>
            <w:tcW w:w="8395" w:type="dxa"/>
          </w:tcPr>
          <w:p w14:paraId="197BDD29" w14:textId="77777777" w:rsidR="00C2472F" w:rsidRDefault="00203D91" w:rsidP="00457F36">
            <w:pPr>
              <w:spacing w:after="120"/>
              <w:rPr>
                <w:ins w:id="49" w:author="Phil Coan" w:date="2020-02-25T08:52:00Z"/>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3FE03D3E" w14:textId="77777777" w:rsidR="002E1B96" w:rsidRPr="00AE7FEB" w:rsidRDefault="00C2472F" w:rsidP="00457F36">
            <w:pPr>
              <w:spacing w:after="120"/>
              <w:rPr>
                <w:ins w:id="50" w:author="Phil Coan" w:date="2020-02-25T13:28:00Z"/>
                <w:rFonts w:eastAsiaTheme="minorEastAsia"/>
                <w:lang w:val="en-US" w:eastAsia="zh-CN"/>
              </w:rPr>
            </w:pPr>
            <w:ins w:id="51" w:author="Phil Coan" w:date="2020-02-25T08:52:00Z">
              <w:r w:rsidRPr="00AE7FEB">
                <w:rPr>
                  <w:rFonts w:eastAsiaTheme="minorEastAsia"/>
                  <w:lang w:val="en-US" w:eastAsia="zh-CN"/>
                </w:rPr>
                <w:t>We need clarification, are you referring to the configured power part of the CR R4-2001217?</w:t>
              </w:r>
            </w:ins>
          </w:p>
          <w:p w14:paraId="189A5B14" w14:textId="77777777" w:rsidR="00C2472F" w:rsidRPr="00AE7FEB" w:rsidRDefault="00C2472F" w:rsidP="00457F36">
            <w:pPr>
              <w:spacing w:after="120"/>
              <w:rPr>
                <w:ins w:id="52" w:author="Phil Coan" w:date="2020-02-25T08:52:00Z"/>
                <w:rFonts w:eastAsiaTheme="minorEastAsia"/>
                <w:lang w:val="en-US" w:eastAsia="zh-CN"/>
              </w:rPr>
            </w:pPr>
            <w:ins w:id="53" w:author="Phil Coan" w:date="2020-02-25T08:52:00Z">
              <w:r w:rsidRPr="00AE7FEB">
                <w:rPr>
                  <w:rFonts w:eastAsiaTheme="minorEastAsia"/>
                  <w:lang w:val="en-US" w:eastAsia="zh-CN"/>
                </w:rPr>
                <w:t xml:space="preserve"> If so we are </w:t>
              </w:r>
            </w:ins>
            <w:ins w:id="54" w:author="Phil Coan" w:date="2020-02-25T13:07:00Z">
              <w:r w:rsidR="00BE3977" w:rsidRPr="00AE7FEB">
                <w:rPr>
                  <w:rFonts w:eastAsiaTheme="minorEastAsia"/>
                  <w:lang w:val="en-US" w:eastAsia="zh-CN"/>
                </w:rPr>
                <w:t>OK</w:t>
              </w:r>
            </w:ins>
            <w:ins w:id="55" w:author="Phil Coan" w:date="2020-02-25T08:52:00Z">
              <w:r w:rsidRPr="00AE7FEB">
                <w:rPr>
                  <w:rFonts w:eastAsiaTheme="minorEastAsia"/>
                  <w:lang w:val="en-US" w:eastAsia="zh-CN"/>
                </w:rPr>
                <w:t xml:space="preserve"> with the configured power part.</w:t>
              </w:r>
            </w:ins>
          </w:p>
          <w:p w14:paraId="74A4C2CA" w14:textId="77777777" w:rsidR="00203D91" w:rsidRPr="0056136D" w:rsidRDefault="002E1B96" w:rsidP="00457F36">
            <w:pPr>
              <w:spacing w:after="120"/>
              <w:rPr>
                <w:rFonts w:eastAsiaTheme="minorEastAsia"/>
                <w:lang w:val="en-US" w:eastAsia="zh-CN"/>
              </w:rPr>
            </w:pPr>
            <w:ins w:id="56" w:author="Phil Coan" w:date="2020-02-25T13:27:00Z">
              <w:r w:rsidRPr="00AE7FEB">
                <w:rPr>
                  <w:rFonts w:eastAsiaTheme="minorEastAsia"/>
                  <w:lang w:val="en-US" w:eastAsia="zh-CN"/>
                </w:rPr>
                <w:t xml:space="preserve">We </w:t>
              </w:r>
            </w:ins>
            <w:ins w:id="57" w:author="Phil Coan" w:date="2020-02-25T13:28:00Z">
              <w:r w:rsidRPr="00AE7FEB">
                <w:rPr>
                  <w:rFonts w:eastAsiaTheme="minorEastAsia"/>
                  <w:lang w:val="en-US" w:eastAsia="zh-CN"/>
                </w:rPr>
                <w:t>don’t agree</w:t>
              </w:r>
            </w:ins>
            <w:ins w:id="58" w:author="Phil Coan" w:date="2020-02-25T08:53:00Z">
              <w:r w:rsidR="00C2472F" w:rsidRPr="00AE7FEB">
                <w:rPr>
                  <w:rFonts w:eastAsiaTheme="minorEastAsia"/>
                  <w:lang w:val="en-US" w:eastAsia="zh-CN"/>
                </w:rPr>
                <w:t xml:space="preserve"> with the entire CR.</w:t>
              </w:r>
            </w:ins>
            <w:ins w:id="59" w:author="Phil Coan" w:date="2020-02-25T08:52:00Z">
              <w:r w:rsidR="00C2472F" w:rsidRPr="00AE7FEB">
                <w:rPr>
                  <w:rFonts w:eastAsiaTheme="minorEastAsia"/>
                  <w:lang w:val="en-US" w:eastAsia="zh-CN"/>
                </w:rPr>
                <w:t xml:space="preserve"> </w:t>
              </w:r>
            </w:ins>
          </w:p>
          <w:p w14:paraId="6FD1A5E2" w14:textId="77777777" w:rsidR="00203D91" w:rsidRPr="0056136D" w:rsidRDefault="00203D91" w:rsidP="00457F36">
            <w:pPr>
              <w:spacing w:after="120"/>
              <w:rPr>
                <w:rFonts w:eastAsiaTheme="minorEastAsia"/>
                <w:lang w:val="en-US" w:eastAsia="zh-CN"/>
              </w:rPr>
            </w:pPr>
          </w:p>
          <w:p w14:paraId="58D5BB8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bl>
    <w:p w14:paraId="685893D9" w14:textId="77777777" w:rsidR="00203D91" w:rsidRDefault="00203D91" w:rsidP="005B4802">
      <w:pPr>
        <w:rPr>
          <w:color w:val="0070C0"/>
          <w:lang w:val="en-US" w:eastAsia="zh-CN"/>
        </w:rPr>
      </w:pPr>
    </w:p>
    <w:p w14:paraId="292CEC7C" w14:textId="7777777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250"/>
        <w:gridCol w:w="8381"/>
      </w:tblGrid>
      <w:tr w:rsidR="00203D91" w14:paraId="47A9C0FE" w14:textId="77777777" w:rsidTr="00457F36">
        <w:tc>
          <w:tcPr>
            <w:tcW w:w="1236" w:type="dxa"/>
          </w:tcPr>
          <w:p w14:paraId="3B79262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31BA004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CD0CC0A" w14:textId="77777777" w:rsidTr="00457F36">
        <w:tc>
          <w:tcPr>
            <w:tcW w:w="1236" w:type="dxa"/>
          </w:tcPr>
          <w:p w14:paraId="565DAD42" w14:textId="77777777" w:rsidR="00203D91" w:rsidRPr="0056136D" w:rsidRDefault="00203D91" w:rsidP="00457F36">
            <w:pPr>
              <w:spacing w:after="120"/>
              <w:rPr>
                <w:rFonts w:eastAsia="Malgun Gothic"/>
                <w:lang w:val="en-US" w:eastAsia="ko-KR"/>
              </w:rPr>
            </w:pPr>
            <w:del w:id="60" w:author="Phil Coan" w:date="2020-02-24T08:00:00Z">
              <w:r w:rsidRPr="0056136D" w:rsidDel="0085333A">
                <w:rPr>
                  <w:rFonts w:eastAsia="Malgun Gothic" w:hint="eastAsia"/>
                  <w:lang w:val="en-US" w:eastAsia="ko-KR"/>
                </w:rPr>
                <w:delText>XXX</w:delText>
              </w:r>
            </w:del>
            <w:ins w:id="61" w:author="Phil Coan" w:date="2020-02-24T08:00:00Z">
              <w:r w:rsidR="0085333A">
                <w:rPr>
                  <w:rFonts w:eastAsia="Malgun Gothic"/>
                  <w:lang w:val="en-US" w:eastAsia="ko-KR"/>
                </w:rPr>
                <w:t>QCOM</w:t>
              </w:r>
            </w:ins>
          </w:p>
        </w:tc>
        <w:tc>
          <w:tcPr>
            <w:tcW w:w="8395" w:type="dxa"/>
          </w:tcPr>
          <w:p w14:paraId="62CCA6C6" w14:textId="77777777" w:rsidR="00BE3977" w:rsidRDefault="00203D91" w:rsidP="00457F36">
            <w:pPr>
              <w:spacing w:after="120"/>
              <w:rPr>
                <w:ins w:id="62" w:author="Phil Coan" w:date="2020-02-25T13:09:00Z"/>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6026E60D" w14:textId="77777777" w:rsidR="0080679C" w:rsidRPr="00AE7FEB" w:rsidRDefault="0080679C" w:rsidP="00457F36">
            <w:pPr>
              <w:spacing w:after="120"/>
              <w:rPr>
                <w:ins w:id="63" w:author="Phil Coan" w:date="2020-02-25T13:30:00Z"/>
                <w:rFonts w:eastAsiaTheme="minorEastAsia"/>
                <w:lang w:val="en-US" w:eastAsia="zh-CN"/>
              </w:rPr>
            </w:pPr>
            <w:ins w:id="64" w:author="Phil Coan" w:date="2020-02-25T13:30:00Z">
              <w:r w:rsidRPr="00AE7FEB">
                <w:rPr>
                  <w:rFonts w:eastAsiaTheme="minorEastAsia"/>
                  <w:lang w:val="en-US" w:eastAsia="zh-CN"/>
                </w:rPr>
                <w:t xml:space="preserve">We do have some questions that will help us understand the proposal </w:t>
              </w:r>
            </w:ins>
          </w:p>
          <w:p w14:paraId="4F545EAF" w14:textId="77777777" w:rsidR="00BE3977" w:rsidRPr="00AE7FEB" w:rsidRDefault="00BE3977" w:rsidP="00457F36">
            <w:pPr>
              <w:spacing w:after="120"/>
              <w:rPr>
                <w:ins w:id="65" w:author="Phil Coan" w:date="2020-02-25T13:11:00Z"/>
                <w:rFonts w:eastAsiaTheme="minorEastAsia"/>
                <w:lang w:val="en-US" w:eastAsia="zh-CN"/>
              </w:rPr>
            </w:pPr>
            <w:ins w:id="66" w:author="Phil Coan" w:date="2020-02-25T13:09:00Z">
              <w:r w:rsidRPr="00AE7FEB">
                <w:rPr>
                  <w:rFonts w:eastAsiaTheme="minorEastAsia"/>
                  <w:lang w:val="en-US" w:eastAsia="zh-CN"/>
                </w:rPr>
                <w:t xml:space="preserve">In Figure 8.1.7.1-1 </w:t>
              </w:r>
            </w:ins>
          </w:p>
          <w:p w14:paraId="72C130DE" w14:textId="77777777" w:rsidR="00203D91" w:rsidRPr="00AE7FEB" w:rsidDel="0080679C" w:rsidRDefault="00BE3977" w:rsidP="00457F36">
            <w:pPr>
              <w:spacing w:after="120"/>
              <w:rPr>
                <w:del w:id="67" w:author="Phil Coan" w:date="2020-02-25T13:10:00Z"/>
                <w:rFonts w:eastAsiaTheme="minorEastAsia"/>
                <w:lang w:val="en-US" w:eastAsia="zh-CN"/>
              </w:rPr>
            </w:pPr>
            <w:ins w:id="68" w:author="Phil Coan" w:date="2020-02-25T13:11:00Z">
              <w:r w:rsidRPr="00AE7FEB">
                <w:rPr>
                  <w:rFonts w:eastAsiaTheme="minorEastAsia"/>
                  <w:lang w:val="en-US" w:eastAsia="zh-CN"/>
                </w:rPr>
                <w:t xml:space="preserve">Does the gap </w:t>
              </w:r>
            </w:ins>
            <w:ins w:id="69" w:author="Phil Coan" w:date="2020-02-25T13:12:00Z">
              <w:r w:rsidRPr="00AE7FEB">
                <w:rPr>
                  <w:rFonts w:eastAsiaTheme="minorEastAsia"/>
                  <w:lang w:val="en-US" w:eastAsia="zh-CN"/>
                </w:rPr>
                <w:t xml:space="preserve">mean </w:t>
              </w:r>
            </w:ins>
            <w:ins w:id="70" w:author="Phil Coan" w:date="2020-02-25T13:11:00Z">
              <w:r w:rsidRPr="00AE7FEB">
                <w:rPr>
                  <w:rFonts w:eastAsiaTheme="minorEastAsia"/>
                  <w:lang w:val="en-US" w:eastAsia="zh-CN"/>
                </w:rPr>
                <w:t>the PSSCH transmission gap?</w:t>
              </w:r>
            </w:ins>
            <w:ins w:id="71" w:author="Phil Coan" w:date="2020-02-25T13:13:00Z">
              <w:r w:rsidRPr="00AE7FEB">
                <w:rPr>
                  <w:rFonts w:eastAsiaTheme="minorEastAsia"/>
                  <w:lang w:val="en-US" w:eastAsia="zh-CN"/>
                </w:rPr>
                <w:t xml:space="preserve"> </w:t>
              </w:r>
            </w:ins>
            <w:ins w:id="72" w:author="Phil Coan" w:date="2020-02-25T13:11:00Z">
              <w:r w:rsidRPr="00AE7FEB">
                <w:rPr>
                  <w:rFonts w:eastAsiaTheme="minorEastAsia"/>
                  <w:lang w:val="en-US" w:eastAsia="zh-CN"/>
                </w:rPr>
                <w:t>Is there a reason to put the fi</w:t>
              </w:r>
              <w:r w:rsidR="0080679C" w:rsidRPr="00AE7FEB">
                <w:rPr>
                  <w:rFonts w:eastAsiaTheme="minorEastAsia"/>
                  <w:lang w:val="en-US" w:eastAsia="zh-CN"/>
                </w:rPr>
                <w:t>rst transient period inside</w:t>
              </w:r>
              <w:r w:rsidRPr="00AE7FEB">
                <w:rPr>
                  <w:rFonts w:eastAsiaTheme="minorEastAsia"/>
                  <w:lang w:val="en-US" w:eastAsia="zh-CN"/>
                </w:rPr>
                <w:t xml:space="preserve"> the slot?</w:t>
              </w:r>
            </w:ins>
          </w:p>
          <w:p w14:paraId="787CB7EB" w14:textId="77777777" w:rsidR="0080679C" w:rsidRPr="00AE7FEB" w:rsidRDefault="0080679C" w:rsidP="00457F36">
            <w:pPr>
              <w:spacing w:after="120"/>
              <w:rPr>
                <w:ins w:id="73" w:author="Phil Coan" w:date="2020-02-25T13:29:00Z"/>
                <w:rFonts w:eastAsiaTheme="minorEastAsia"/>
                <w:lang w:val="en-US" w:eastAsia="zh-CN"/>
              </w:rPr>
            </w:pPr>
            <w:ins w:id="74" w:author="Phil Coan" w:date="2020-02-25T13:29:00Z">
              <w:r w:rsidRPr="00AE7FEB">
                <w:rPr>
                  <w:rFonts w:eastAsiaTheme="minorEastAsia"/>
                  <w:lang w:val="en-US" w:eastAsia="zh-CN"/>
                </w:rPr>
                <w:t xml:space="preserve">If we can get some </w:t>
              </w:r>
            </w:ins>
            <w:ins w:id="75" w:author="Phil Coan" w:date="2020-02-25T13:30:00Z">
              <w:r w:rsidRPr="00AE7FEB">
                <w:rPr>
                  <w:rFonts w:eastAsiaTheme="minorEastAsia"/>
                  <w:lang w:val="en-US" w:eastAsia="zh-CN"/>
                </w:rPr>
                <w:t>clarification we can make a comment in the next round about the tdoc.</w:t>
              </w:r>
            </w:ins>
          </w:p>
          <w:p w14:paraId="63A8BB90" w14:textId="77777777" w:rsidR="00203D91" w:rsidRPr="0056136D" w:rsidRDefault="00203D91" w:rsidP="00457F36">
            <w:pPr>
              <w:spacing w:after="120"/>
              <w:rPr>
                <w:rFonts w:eastAsiaTheme="minorEastAsia"/>
                <w:lang w:val="en-US" w:eastAsia="zh-CN"/>
              </w:rPr>
            </w:pPr>
          </w:p>
          <w:p w14:paraId="5B3073A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bl>
    <w:p w14:paraId="213092B2" w14:textId="77777777" w:rsidR="00203D91" w:rsidRDefault="00203D91" w:rsidP="005B4802">
      <w:pPr>
        <w:rPr>
          <w:color w:val="0070C0"/>
          <w:lang w:val="en-US" w:eastAsia="zh-CN"/>
        </w:rPr>
      </w:pPr>
    </w:p>
    <w:p w14:paraId="5F788244" w14:textId="7777777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50"/>
        <w:gridCol w:w="8381"/>
      </w:tblGrid>
      <w:tr w:rsidR="00203D91" w14:paraId="181C4F99" w14:textId="77777777" w:rsidTr="00457F36">
        <w:tc>
          <w:tcPr>
            <w:tcW w:w="1236" w:type="dxa"/>
          </w:tcPr>
          <w:p w14:paraId="2D2A4F1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4B29A7E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38A8C849" w14:textId="77777777" w:rsidTr="00457F36">
        <w:tc>
          <w:tcPr>
            <w:tcW w:w="1236" w:type="dxa"/>
          </w:tcPr>
          <w:p w14:paraId="112656E9" w14:textId="77777777" w:rsidR="00203D91" w:rsidRPr="0056136D" w:rsidRDefault="00203D91" w:rsidP="00457F36">
            <w:pPr>
              <w:spacing w:after="120"/>
              <w:rPr>
                <w:rFonts w:eastAsia="Malgun Gothic"/>
                <w:lang w:val="en-US" w:eastAsia="ko-KR"/>
              </w:rPr>
            </w:pPr>
            <w:del w:id="76" w:author="Phil Coan" w:date="2020-02-24T08:01:00Z">
              <w:r w:rsidRPr="0056136D" w:rsidDel="0085333A">
                <w:rPr>
                  <w:rFonts w:eastAsia="Malgun Gothic" w:hint="eastAsia"/>
                  <w:lang w:val="en-US" w:eastAsia="ko-KR"/>
                </w:rPr>
                <w:delText>XXX</w:delText>
              </w:r>
            </w:del>
            <w:ins w:id="77" w:author="Phil Coan" w:date="2020-02-24T08:01:00Z">
              <w:r w:rsidR="0085333A">
                <w:rPr>
                  <w:rFonts w:eastAsia="Malgun Gothic"/>
                  <w:lang w:val="en-US" w:eastAsia="ko-KR"/>
                </w:rPr>
                <w:t>QCOM</w:t>
              </w:r>
            </w:ins>
          </w:p>
        </w:tc>
        <w:tc>
          <w:tcPr>
            <w:tcW w:w="8395" w:type="dxa"/>
          </w:tcPr>
          <w:p w14:paraId="06E0D036" w14:textId="77777777" w:rsidR="00203D91" w:rsidRDefault="00203D91" w:rsidP="00457F36">
            <w:pPr>
              <w:spacing w:after="120"/>
              <w:rPr>
                <w:ins w:id="78" w:author="Phil Coan" w:date="2020-02-24T08:01:00Z"/>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79A0577E" w14:textId="77777777" w:rsidR="00F269C7" w:rsidRDefault="0085333A" w:rsidP="00457F36">
            <w:pPr>
              <w:spacing w:after="120"/>
              <w:rPr>
                <w:ins w:id="79" w:author="Phil Coan" w:date="2020-02-24T17:25:00Z"/>
                <w:rFonts w:eastAsiaTheme="minorEastAsia"/>
                <w:lang w:val="en-US" w:eastAsia="zh-CN"/>
              </w:rPr>
            </w:pPr>
            <w:ins w:id="80" w:author="Phil Coan" w:date="2020-02-24T08:02:00Z">
              <w:r>
                <w:rPr>
                  <w:rFonts w:eastAsiaTheme="minorEastAsia"/>
                  <w:lang w:val="en-US" w:eastAsia="zh-CN"/>
                </w:rPr>
                <w:t xml:space="preserve">We need to further discuss the UE TX requirements, so </w:t>
              </w:r>
            </w:ins>
            <w:ins w:id="81" w:author="Phil Coan" w:date="2020-02-24T08:01:00Z">
              <w:r>
                <w:rPr>
                  <w:rFonts w:eastAsiaTheme="minorEastAsia"/>
                  <w:lang w:val="en-US" w:eastAsia="zh-CN"/>
                </w:rPr>
                <w:t xml:space="preserve">Option 2. </w:t>
              </w:r>
            </w:ins>
          </w:p>
          <w:p w14:paraId="17497F9A" w14:textId="77777777" w:rsidR="00F269C7" w:rsidRDefault="00F269C7" w:rsidP="00457F36">
            <w:pPr>
              <w:spacing w:after="120"/>
              <w:rPr>
                <w:ins w:id="82" w:author="Phil Coan" w:date="2020-02-24T17:27:00Z"/>
                <w:rFonts w:eastAsiaTheme="minorEastAsia"/>
                <w:lang w:val="en-US" w:eastAsia="zh-CN"/>
              </w:rPr>
            </w:pPr>
            <w:ins w:id="83" w:author="Phil Coan" w:date="2020-02-24T17:29:00Z">
              <w:r>
                <w:rPr>
                  <w:rFonts w:eastAsiaTheme="minorEastAsia"/>
                  <w:lang w:val="en-US" w:eastAsia="zh-CN"/>
                </w:rPr>
                <w:t>Some c</w:t>
              </w:r>
            </w:ins>
            <w:ins w:id="84" w:author="Phil Coan" w:date="2020-02-24T17:27:00Z">
              <w:r>
                <w:rPr>
                  <w:rFonts w:eastAsiaTheme="minorEastAsia"/>
                  <w:lang w:val="en-US" w:eastAsia="zh-CN"/>
                </w:rPr>
                <w:t xml:space="preserve">omments on </w:t>
              </w:r>
              <w:r w:rsidRPr="00240EDD">
                <w:rPr>
                  <w:rFonts w:eastAsia="SimSun"/>
                  <w:szCs w:val="24"/>
                  <w:lang w:eastAsia="zh-CN"/>
                </w:rPr>
                <w:t>R4-2001217</w:t>
              </w:r>
            </w:ins>
          </w:p>
          <w:p w14:paraId="79B0F01D" w14:textId="77777777" w:rsidR="0085333A" w:rsidRDefault="00F269C7" w:rsidP="00457F36">
            <w:pPr>
              <w:spacing w:after="120"/>
              <w:rPr>
                <w:ins w:id="85" w:author="Phil Coan" w:date="2020-02-24T17:32:00Z"/>
                <w:rFonts w:eastAsiaTheme="minorEastAsia"/>
                <w:lang w:val="en-US" w:eastAsia="zh-CN"/>
              </w:rPr>
            </w:pPr>
            <w:ins w:id="86" w:author="Phil Coan" w:date="2020-02-24T17:25:00Z">
              <w:r>
                <w:rPr>
                  <w:rFonts w:eastAsiaTheme="minorEastAsia"/>
                  <w:lang w:val="en-US" w:eastAsia="zh-CN"/>
                </w:rPr>
                <w:t>We have not settled on MPR</w:t>
              </w:r>
            </w:ins>
            <w:ins w:id="87" w:author="Phil Coan" w:date="2020-02-24T17:26:00Z">
              <w:r>
                <w:rPr>
                  <w:rFonts w:eastAsiaTheme="minorEastAsia"/>
                  <w:lang w:val="en-US" w:eastAsia="zh-CN"/>
                </w:rPr>
                <w:t xml:space="preserve"> or AMPR </w:t>
              </w:r>
            </w:ins>
            <w:ins w:id="88" w:author="Phil Coan" w:date="2020-02-24T17:25:00Z">
              <w:r>
                <w:rPr>
                  <w:rFonts w:eastAsiaTheme="minorEastAsia"/>
                  <w:lang w:val="en-US" w:eastAsia="zh-CN"/>
                </w:rPr>
                <w:t>, 6.2E.</w:t>
              </w:r>
            </w:ins>
            <w:ins w:id="89" w:author="Phil Coan" w:date="2020-02-24T17:26:00Z">
              <w:r>
                <w:rPr>
                  <w:rFonts w:eastAsiaTheme="minorEastAsia"/>
                  <w:lang w:val="en-US" w:eastAsia="zh-CN"/>
                </w:rPr>
                <w:t>2 and 6.2E.3</w:t>
              </w:r>
            </w:ins>
            <w:ins w:id="90" w:author="Phil Coan" w:date="2020-02-24T17:25:00Z">
              <w:r>
                <w:rPr>
                  <w:rFonts w:eastAsiaTheme="minorEastAsia"/>
                  <w:lang w:val="en-US" w:eastAsia="zh-CN"/>
                </w:rPr>
                <w:t xml:space="preserve">. </w:t>
              </w:r>
            </w:ins>
          </w:p>
          <w:p w14:paraId="13F87915" w14:textId="3790DEAF" w:rsidR="00455244" w:rsidRDefault="00455244" w:rsidP="00457F36">
            <w:pPr>
              <w:spacing w:after="120"/>
              <w:rPr>
                <w:ins w:id="91" w:author="Phil Coan" w:date="2020-02-24T17:24:00Z"/>
                <w:rFonts w:eastAsia="SimSun"/>
                <w:szCs w:val="24"/>
                <w:lang w:eastAsia="zh-CN"/>
              </w:rPr>
            </w:pPr>
            <w:ins w:id="92" w:author="Phil Coan" w:date="2020-02-24T17:32:00Z">
              <w:r>
                <w:rPr>
                  <w:rFonts w:eastAsiaTheme="minorEastAsia"/>
                  <w:lang w:val="en-US" w:eastAsia="zh-CN"/>
                </w:rPr>
                <w:t xml:space="preserve">For co-existence the </w:t>
              </w:r>
            </w:ins>
            <w:ins w:id="93" w:author="Phil Coan" w:date="2020-02-24T17:33:00Z">
              <w:r>
                <w:rPr>
                  <w:rFonts w:eastAsiaTheme="minorEastAsia"/>
                  <w:lang w:val="en-US" w:eastAsia="zh-CN"/>
                </w:rPr>
                <w:t>n47 emissions levels from 5925-5950 and 5815-5855 are not needed and should be removed. ETSI has removed this requi</w:t>
              </w:r>
              <w:r w:rsidR="00940550">
                <w:rPr>
                  <w:rFonts w:eastAsiaTheme="minorEastAsia"/>
                  <w:lang w:val="en-US" w:eastAsia="zh-CN"/>
                </w:rPr>
                <w:t xml:space="preserve">rement in their </w:t>
              </w:r>
            </w:ins>
            <w:ins w:id="94" w:author="Phil Coan" w:date="2020-02-24T19:46:00Z">
              <w:r w:rsidR="00940550">
                <w:rPr>
                  <w:rFonts w:eastAsiaTheme="minorEastAsia"/>
                  <w:lang w:val="en-US" w:eastAsia="zh-CN"/>
                </w:rPr>
                <w:t>stable draft document.</w:t>
              </w:r>
            </w:ins>
            <w:ins w:id="95" w:author="Phil Coan" w:date="2020-02-24T17:33:00Z">
              <w:r>
                <w:rPr>
                  <w:rFonts w:eastAsiaTheme="minorEastAsia"/>
                  <w:lang w:val="en-US" w:eastAsia="zh-CN"/>
                </w:rPr>
                <w:t xml:space="preserve"> </w:t>
              </w:r>
            </w:ins>
          </w:p>
          <w:p w14:paraId="3E49C783" w14:textId="3790DEAF" w:rsidR="00F269C7" w:rsidRPr="0056136D" w:rsidDel="00F9103B" w:rsidRDefault="00F269C7" w:rsidP="00457F36">
            <w:pPr>
              <w:spacing w:after="120"/>
              <w:rPr>
                <w:del w:id="96" w:author="Phil Coan" w:date="2020-02-26T08:54:00Z"/>
                <w:rFonts w:eastAsiaTheme="minorEastAsia"/>
                <w:lang w:val="en-US" w:eastAsia="zh-CN"/>
              </w:rPr>
            </w:pPr>
          </w:p>
          <w:p w14:paraId="2F77BEDD" w14:textId="77777777" w:rsidR="00203D91" w:rsidRPr="0056136D" w:rsidRDefault="00203D91" w:rsidP="00457F36">
            <w:pPr>
              <w:spacing w:after="120"/>
              <w:rPr>
                <w:rFonts w:eastAsiaTheme="minorEastAsia"/>
                <w:lang w:val="en-US" w:eastAsia="zh-CN"/>
              </w:rPr>
            </w:pPr>
          </w:p>
          <w:p w14:paraId="1FE1E8B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bl>
    <w:p w14:paraId="3E186745" w14:textId="77777777" w:rsidR="00203D91" w:rsidRDefault="00203D91" w:rsidP="005B4802">
      <w:pPr>
        <w:rPr>
          <w:color w:val="0070C0"/>
          <w:lang w:val="en-US" w:eastAsia="zh-CN"/>
        </w:rPr>
      </w:pPr>
    </w:p>
    <w:p w14:paraId="493E983C" w14:textId="77777777" w:rsidR="00203D91" w:rsidRDefault="00203D91" w:rsidP="005B4802">
      <w:pPr>
        <w:rPr>
          <w:color w:val="0070C0"/>
          <w:lang w:val="en-US" w:eastAsia="zh-CN"/>
        </w:rPr>
      </w:pPr>
    </w:p>
    <w:p w14:paraId="01630B4B" w14:textId="77777777" w:rsidR="009415B0" w:rsidRPr="00805BE8" w:rsidRDefault="009415B0" w:rsidP="00805BE8">
      <w:pPr>
        <w:pStyle w:val="Heading3"/>
        <w:rPr>
          <w:sz w:val="24"/>
          <w:szCs w:val="16"/>
        </w:rPr>
      </w:pPr>
      <w:r w:rsidRPr="00805BE8">
        <w:rPr>
          <w:sz w:val="24"/>
          <w:szCs w:val="16"/>
        </w:rPr>
        <w:t>CRs/TPs comments collection</w:t>
      </w:r>
    </w:p>
    <w:p w14:paraId="4FB4F96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2CA5A8A9" w14:textId="77777777" w:rsidTr="00B219F4">
        <w:tc>
          <w:tcPr>
            <w:tcW w:w="1233" w:type="dxa"/>
          </w:tcPr>
          <w:p w14:paraId="6CD02D32" w14:textId="77777777"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0962C17E" w14:textId="77777777"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6D439CE5" w14:textId="77777777" w:rsidTr="00B219F4">
        <w:tc>
          <w:tcPr>
            <w:tcW w:w="1233" w:type="dxa"/>
            <w:vMerge w:val="restart"/>
          </w:tcPr>
          <w:p w14:paraId="6A442379" w14:textId="77777777"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5311CF1E" w14:textId="77777777" w:rsidR="00571777" w:rsidRPr="0056136D" w:rsidRDefault="00571777" w:rsidP="00805BE8">
            <w:pPr>
              <w:spacing w:after="120"/>
              <w:rPr>
                <w:rFonts w:eastAsiaTheme="minorEastAsia"/>
                <w:lang w:val="en-US" w:eastAsia="zh-CN"/>
              </w:rPr>
            </w:pPr>
            <w:r w:rsidRPr="0056136D">
              <w:rPr>
                <w:rFonts w:eastAsiaTheme="minorEastAsia" w:hint="eastAsia"/>
                <w:lang w:val="en-US" w:eastAsia="zh-CN"/>
              </w:rPr>
              <w:t>Company A</w:t>
            </w:r>
          </w:p>
        </w:tc>
      </w:tr>
      <w:tr w:rsidR="00571777" w:rsidRPr="00571777" w14:paraId="39B83C99" w14:textId="77777777" w:rsidTr="00B219F4">
        <w:tc>
          <w:tcPr>
            <w:tcW w:w="1233" w:type="dxa"/>
            <w:vMerge/>
          </w:tcPr>
          <w:p w14:paraId="55E6E5B7" w14:textId="77777777" w:rsidR="00571777" w:rsidRPr="000A341B" w:rsidRDefault="00571777" w:rsidP="00571777">
            <w:pPr>
              <w:spacing w:after="120"/>
              <w:rPr>
                <w:rFonts w:eastAsiaTheme="minorEastAsia"/>
                <w:lang w:val="en-US" w:eastAsia="zh-CN"/>
              </w:rPr>
            </w:pPr>
          </w:p>
        </w:tc>
        <w:tc>
          <w:tcPr>
            <w:tcW w:w="8398" w:type="dxa"/>
          </w:tcPr>
          <w:p w14:paraId="1607864F" w14:textId="77777777" w:rsidR="00571777" w:rsidRPr="000A341B" w:rsidRDefault="00571777" w:rsidP="00571777">
            <w:pPr>
              <w:spacing w:after="120"/>
              <w:rPr>
                <w:rFonts w:eastAsiaTheme="minorEastAsia"/>
                <w:lang w:val="en-US" w:eastAsia="zh-CN"/>
              </w:rPr>
            </w:pPr>
            <w:r w:rsidRPr="000A341B">
              <w:rPr>
                <w:rFonts w:eastAsiaTheme="minorEastAsia"/>
                <w:lang w:val="en-US" w:eastAsia="zh-CN"/>
              </w:rPr>
              <w:t>Company B</w:t>
            </w:r>
          </w:p>
        </w:tc>
      </w:tr>
      <w:tr w:rsidR="00571777" w:rsidRPr="00571777" w14:paraId="0E56F872" w14:textId="77777777" w:rsidTr="00B219F4">
        <w:tc>
          <w:tcPr>
            <w:tcW w:w="1233" w:type="dxa"/>
            <w:vMerge/>
          </w:tcPr>
          <w:p w14:paraId="6BF98063" w14:textId="77777777" w:rsidR="00571777" w:rsidRPr="000A341B" w:rsidRDefault="00571777" w:rsidP="00571777">
            <w:pPr>
              <w:spacing w:after="120"/>
              <w:rPr>
                <w:rFonts w:eastAsiaTheme="minorEastAsia"/>
                <w:lang w:val="en-US" w:eastAsia="zh-CN"/>
              </w:rPr>
            </w:pPr>
          </w:p>
        </w:tc>
        <w:tc>
          <w:tcPr>
            <w:tcW w:w="8398" w:type="dxa"/>
          </w:tcPr>
          <w:p w14:paraId="5DBF48C1" w14:textId="77777777" w:rsidR="00571777" w:rsidRPr="000A341B" w:rsidRDefault="00571777" w:rsidP="00571777">
            <w:pPr>
              <w:spacing w:after="120"/>
              <w:rPr>
                <w:rFonts w:eastAsiaTheme="minorEastAsia"/>
                <w:lang w:val="en-US" w:eastAsia="zh-CN"/>
              </w:rPr>
            </w:pPr>
          </w:p>
        </w:tc>
      </w:tr>
      <w:tr w:rsidR="00571777" w:rsidRPr="00571777" w14:paraId="077F8690" w14:textId="77777777" w:rsidTr="00B219F4">
        <w:tc>
          <w:tcPr>
            <w:tcW w:w="1233" w:type="dxa"/>
            <w:vMerge w:val="restart"/>
          </w:tcPr>
          <w:p w14:paraId="3985E935" w14:textId="77777777"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1506E25" w14:textId="77777777" w:rsidR="00571777" w:rsidRDefault="00571777" w:rsidP="00571777">
            <w:pPr>
              <w:spacing w:after="120"/>
              <w:rPr>
                <w:ins w:id="97" w:author="Chan Fernando" w:date="2020-02-25T17:37:00Z"/>
                <w:rFonts w:eastAsiaTheme="minorEastAsia"/>
                <w:lang w:val="en-US" w:eastAsia="zh-CN"/>
              </w:rPr>
            </w:pPr>
            <w:del w:id="98" w:author="Chan Fernando" w:date="2020-02-25T17:37:00Z">
              <w:r w:rsidRPr="0056136D" w:rsidDel="00F6022A">
                <w:rPr>
                  <w:rFonts w:eastAsiaTheme="minorEastAsia" w:hint="eastAsia"/>
                  <w:lang w:val="en-US" w:eastAsia="zh-CN"/>
                </w:rPr>
                <w:delText>Company A</w:delText>
              </w:r>
            </w:del>
            <w:ins w:id="99" w:author="Chan Fernando" w:date="2020-02-25T17:37:00Z">
              <w:r w:rsidR="00F6022A">
                <w:rPr>
                  <w:rFonts w:eastAsiaTheme="minorEastAsia"/>
                  <w:lang w:val="en-US" w:eastAsia="zh-CN"/>
                </w:rPr>
                <w:t xml:space="preserve"> QCOM:</w:t>
              </w:r>
            </w:ins>
          </w:p>
          <w:p w14:paraId="659E5DC0" w14:textId="77777777" w:rsidR="00F6022A" w:rsidRPr="000645C2" w:rsidRDefault="00F6022A" w:rsidP="000645C2">
            <w:pPr>
              <w:pStyle w:val="ListParagraph"/>
              <w:numPr>
                <w:ilvl w:val="0"/>
                <w:numId w:val="34"/>
              </w:numPr>
              <w:spacing w:after="120"/>
              <w:ind w:firstLineChars="0"/>
              <w:rPr>
                <w:rFonts w:eastAsiaTheme="minorEastAsia"/>
                <w:lang w:val="en-US" w:eastAsia="zh-CN"/>
              </w:rPr>
            </w:pPr>
            <w:ins w:id="100" w:author="Chan Fernando" w:date="2020-02-25T17:38:00Z">
              <w:r>
                <w:rPr>
                  <w:rFonts w:eastAsiaTheme="minorEastAsia"/>
                  <w:lang w:val="en-US" w:eastAsia="zh-CN"/>
                </w:rPr>
                <w:t>Results should be presented in format similar to LTE</w:t>
              </w:r>
            </w:ins>
          </w:p>
        </w:tc>
      </w:tr>
      <w:tr w:rsidR="00571777" w:rsidRPr="00571777" w14:paraId="75128FA7" w14:textId="77777777" w:rsidTr="00B219F4">
        <w:tc>
          <w:tcPr>
            <w:tcW w:w="1233" w:type="dxa"/>
            <w:vMerge/>
          </w:tcPr>
          <w:p w14:paraId="425A06CC" w14:textId="77777777" w:rsidR="00571777" w:rsidRPr="000A341B" w:rsidRDefault="00571777" w:rsidP="00571777">
            <w:pPr>
              <w:spacing w:after="120"/>
              <w:rPr>
                <w:rFonts w:eastAsiaTheme="minorEastAsia"/>
                <w:lang w:val="en-US" w:eastAsia="zh-CN"/>
              </w:rPr>
            </w:pPr>
          </w:p>
        </w:tc>
        <w:tc>
          <w:tcPr>
            <w:tcW w:w="8398" w:type="dxa"/>
          </w:tcPr>
          <w:p w14:paraId="12C39AB3" w14:textId="77777777" w:rsidR="00571777" w:rsidRPr="000A341B" w:rsidRDefault="00571777" w:rsidP="00571777">
            <w:pPr>
              <w:spacing w:after="120"/>
              <w:rPr>
                <w:rFonts w:eastAsiaTheme="minorEastAsia"/>
                <w:lang w:val="en-US" w:eastAsia="zh-CN"/>
              </w:rPr>
            </w:pPr>
            <w:r w:rsidRPr="000A341B">
              <w:rPr>
                <w:rFonts w:eastAsiaTheme="minorEastAsia"/>
                <w:lang w:val="en-US" w:eastAsia="zh-CN"/>
              </w:rPr>
              <w:t>Company B</w:t>
            </w:r>
          </w:p>
        </w:tc>
      </w:tr>
      <w:tr w:rsidR="00571777" w:rsidRPr="00571777" w14:paraId="67210CA5" w14:textId="77777777" w:rsidTr="00B219F4">
        <w:tc>
          <w:tcPr>
            <w:tcW w:w="1233" w:type="dxa"/>
            <w:vMerge/>
          </w:tcPr>
          <w:p w14:paraId="641DF692" w14:textId="77777777" w:rsidR="00571777" w:rsidRPr="000A341B" w:rsidRDefault="00571777" w:rsidP="00571777">
            <w:pPr>
              <w:spacing w:after="120"/>
              <w:rPr>
                <w:rFonts w:eastAsiaTheme="minorEastAsia"/>
                <w:lang w:val="en-US" w:eastAsia="zh-CN"/>
              </w:rPr>
            </w:pPr>
          </w:p>
        </w:tc>
        <w:tc>
          <w:tcPr>
            <w:tcW w:w="8398" w:type="dxa"/>
          </w:tcPr>
          <w:p w14:paraId="6C893772" w14:textId="77777777" w:rsidR="00571777" w:rsidRPr="000A341B" w:rsidRDefault="00571777" w:rsidP="00571777">
            <w:pPr>
              <w:spacing w:after="120"/>
              <w:rPr>
                <w:rFonts w:eastAsiaTheme="minorEastAsia"/>
                <w:lang w:val="en-US" w:eastAsia="zh-CN"/>
              </w:rPr>
            </w:pPr>
          </w:p>
        </w:tc>
      </w:tr>
      <w:tr w:rsidR="00B219F4" w:rsidRPr="003418CB" w14:paraId="7A143B47" w14:textId="77777777" w:rsidTr="00B219F4">
        <w:tc>
          <w:tcPr>
            <w:tcW w:w="1233" w:type="dxa"/>
            <w:vMerge w:val="restart"/>
          </w:tcPr>
          <w:p w14:paraId="79EEF612" w14:textId="77777777"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5F631277" w14:textId="77777777" w:rsidR="00B219F4" w:rsidRDefault="00B219F4" w:rsidP="00B219F4">
            <w:pPr>
              <w:spacing w:after="120"/>
              <w:rPr>
                <w:ins w:id="101" w:author="Chan Fernando" w:date="2020-02-25T17:35:00Z"/>
                <w:rFonts w:eastAsiaTheme="minorEastAsia"/>
                <w:lang w:val="en-US" w:eastAsia="zh-CN"/>
              </w:rPr>
            </w:pPr>
            <w:del w:id="102" w:author="Chan Fernando" w:date="2020-02-25T17:35:00Z">
              <w:r w:rsidRPr="0056136D" w:rsidDel="00F6022A">
                <w:rPr>
                  <w:rFonts w:eastAsiaTheme="minorEastAsia" w:hint="eastAsia"/>
                  <w:lang w:val="en-US" w:eastAsia="zh-CN"/>
                </w:rPr>
                <w:delText>Company A</w:delText>
              </w:r>
            </w:del>
            <w:ins w:id="103" w:author="Chan Fernando" w:date="2020-02-25T17:35:00Z">
              <w:r w:rsidR="00F6022A">
                <w:rPr>
                  <w:rFonts w:eastAsiaTheme="minorEastAsia"/>
                  <w:lang w:val="en-US" w:eastAsia="zh-CN"/>
                </w:rPr>
                <w:t xml:space="preserve"> QCOM:</w:t>
              </w:r>
            </w:ins>
          </w:p>
          <w:p w14:paraId="76C837DE" w14:textId="77777777" w:rsidR="00F6022A" w:rsidRPr="00F6022A" w:rsidRDefault="00F6022A" w:rsidP="00F6022A">
            <w:pPr>
              <w:pStyle w:val="ListParagraph"/>
              <w:numPr>
                <w:ilvl w:val="0"/>
                <w:numId w:val="33"/>
              </w:numPr>
              <w:spacing w:after="120"/>
              <w:ind w:firstLineChars="0"/>
              <w:rPr>
                <w:rFonts w:eastAsiaTheme="minorEastAsia"/>
                <w:lang w:val="en-US" w:eastAsia="zh-CN"/>
              </w:rPr>
            </w:pPr>
            <w:ins w:id="104" w:author="Chan Fernando" w:date="2020-02-25T17:35:00Z">
              <w:r>
                <w:rPr>
                  <w:rFonts w:eastAsiaTheme="minorEastAsia"/>
                  <w:lang w:val="en-US" w:eastAsia="zh-CN"/>
                </w:rPr>
                <w:t>N</w:t>
              </w:r>
            </w:ins>
            <w:ins w:id="105" w:author="Chan Fernando" w:date="2020-02-25T17:36:00Z">
              <w:r>
                <w:rPr>
                  <w:rFonts w:eastAsiaTheme="minorEastAsia"/>
                  <w:lang w:val="en-US" w:eastAsia="zh-CN"/>
                </w:rPr>
                <w:t>eed to determine whether agreement on simulation assumptions is required before doing MPR simulations</w:t>
              </w:r>
            </w:ins>
          </w:p>
        </w:tc>
      </w:tr>
      <w:tr w:rsidR="00B219F4" w14:paraId="76836237" w14:textId="77777777" w:rsidTr="00B219F4">
        <w:tc>
          <w:tcPr>
            <w:tcW w:w="1233" w:type="dxa"/>
            <w:vMerge/>
          </w:tcPr>
          <w:p w14:paraId="753307E7" w14:textId="77777777" w:rsidR="00B219F4" w:rsidRPr="000A341B" w:rsidRDefault="00B219F4" w:rsidP="00B219F4">
            <w:pPr>
              <w:spacing w:after="120"/>
              <w:rPr>
                <w:rFonts w:eastAsiaTheme="minorEastAsia"/>
                <w:lang w:val="en-US" w:eastAsia="zh-CN"/>
              </w:rPr>
            </w:pPr>
          </w:p>
        </w:tc>
        <w:tc>
          <w:tcPr>
            <w:tcW w:w="8398" w:type="dxa"/>
          </w:tcPr>
          <w:p w14:paraId="41C32586" w14:textId="77777777" w:rsidR="00B219F4" w:rsidRPr="000A341B" w:rsidRDefault="00B219F4" w:rsidP="00B219F4">
            <w:pPr>
              <w:spacing w:after="120"/>
              <w:rPr>
                <w:rFonts w:eastAsiaTheme="minorEastAsia"/>
                <w:lang w:val="en-US" w:eastAsia="zh-CN"/>
              </w:rPr>
            </w:pPr>
            <w:r w:rsidRPr="000A341B">
              <w:rPr>
                <w:rFonts w:eastAsiaTheme="minorEastAsia"/>
                <w:lang w:val="en-US" w:eastAsia="zh-CN"/>
              </w:rPr>
              <w:t>Company B</w:t>
            </w:r>
          </w:p>
        </w:tc>
      </w:tr>
      <w:tr w:rsidR="00B219F4" w14:paraId="36BE083D" w14:textId="77777777" w:rsidTr="00B219F4">
        <w:tc>
          <w:tcPr>
            <w:tcW w:w="1233" w:type="dxa"/>
            <w:vMerge/>
          </w:tcPr>
          <w:p w14:paraId="295BBE56" w14:textId="77777777" w:rsidR="00B219F4" w:rsidRPr="000A341B" w:rsidRDefault="00B219F4" w:rsidP="00B219F4">
            <w:pPr>
              <w:spacing w:after="120"/>
              <w:rPr>
                <w:rFonts w:eastAsiaTheme="minorEastAsia"/>
                <w:lang w:val="en-US" w:eastAsia="zh-CN"/>
              </w:rPr>
            </w:pPr>
          </w:p>
        </w:tc>
        <w:tc>
          <w:tcPr>
            <w:tcW w:w="8398" w:type="dxa"/>
          </w:tcPr>
          <w:p w14:paraId="3FA1A184" w14:textId="77777777" w:rsidR="00B219F4" w:rsidRPr="000A341B" w:rsidRDefault="00B219F4" w:rsidP="00B219F4">
            <w:pPr>
              <w:spacing w:after="120"/>
              <w:rPr>
                <w:rFonts w:eastAsiaTheme="minorEastAsia"/>
                <w:lang w:val="en-US" w:eastAsia="zh-CN"/>
              </w:rPr>
            </w:pPr>
          </w:p>
        </w:tc>
      </w:tr>
      <w:tr w:rsidR="00B219F4" w14:paraId="02BBC00D" w14:textId="77777777" w:rsidTr="00B219F4">
        <w:tc>
          <w:tcPr>
            <w:tcW w:w="1233" w:type="dxa"/>
            <w:vMerge w:val="restart"/>
          </w:tcPr>
          <w:p w14:paraId="334EEA59" w14:textId="77777777"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581182B" w14:textId="77777777" w:rsidR="00B219F4" w:rsidRDefault="00B219F4" w:rsidP="00B219F4">
            <w:pPr>
              <w:spacing w:after="120"/>
              <w:rPr>
                <w:ins w:id="106" w:author="Chan Fernando" w:date="2020-02-25T17:34:00Z"/>
                <w:rFonts w:eastAsiaTheme="minorEastAsia"/>
                <w:lang w:val="en-US" w:eastAsia="zh-CN"/>
              </w:rPr>
            </w:pPr>
            <w:del w:id="107" w:author="Chan Fernando" w:date="2020-02-25T17:34:00Z">
              <w:r w:rsidRPr="0056136D" w:rsidDel="00F6022A">
                <w:rPr>
                  <w:rFonts w:eastAsiaTheme="minorEastAsia" w:hint="eastAsia"/>
                  <w:lang w:val="en-US" w:eastAsia="zh-CN"/>
                </w:rPr>
                <w:delText>Company A</w:delText>
              </w:r>
            </w:del>
            <w:ins w:id="108" w:author="Chan Fernando" w:date="2020-02-25T17:34:00Z">
              <w:r w:rsidR="00F6022A">
                <w:rPr>
                  <w:rFonts w:eastAsiaTheme="minorEastAsia"/>
                  <w:lang w:val="en-US" w:eastAsia="zh-CN"/>
                </w:rPr>
                <w:t xml:space="preserve"> QCOM:</w:t>
              </w:r>
            </w:ins>
          </w:p>
          <w:p w14:paraId="74892088" w14:textId="77777777" w:rsidR="00F6022A" w:rsidRDefault="00F6022A" w:rsidP="00F6022A">
            <w:pPr>
              <w:pStyle w:val="ListParagraph"/>
              <w:numPr>
                <w:ilvl w:val="0"/>
                <w:numId w:val="30"/>
              </w:numPr>
              <w:spacing w:after="120"/>
              <w:ind w:firstLineChars="0"/>
              <w:rPr>
                <w:ins w:id="109" w:author="Chan Fernando" w:date="2020-02-25T17:34:00Z"/>
                <w:rFonts w:eastAsiaTheme="minorEastAsia"/>
                <w:lang w:val="en-US" w:eastAsia="zh-CN"/>
              </w:rPr>
            </w:pPr>
            <w:ins w:id="110" w:author="Chan Fernando" w:date="2020-02-25T17:34:00Z">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ins>
          </w:p>
          <w:p w14:paraId="4BB1E56F" w14:textId="77777777" w:rsidR="00F6022A" w:rsidRPr="0056136D" w:rsidRDefault="00F6022A" w:rsidP="00B219F4">
            <w:pPr>
              <w:spacing w:after="120"/>
              <w:rPr>
                <w:rFonts w:eastAsiaTheme="minorEastAsia"/>
                <w:lang w:val="en-US" w:eastAsia="zh-CN"/>
              </w:rPr>
            </w:pPr>
          </w:p>
        </w:tc>
      </w:tr>
      <w:tr w:rsidR="00B219F4" w14:paraId="73DD7785" w14:textId="77777777" w:rsidTr="00B219F4">
        <w:tc>
          <w:tcPr>
            <w:tcW w:w="1233" w:type="dxa"/>
            <w:vMerge/>
          </w:tcPr>
          <w:p w14:paraId="77C35556" w14:textId="77777777" w:rsidR="00B219F4" w:rsidRPr="000A341B" w:rsidRDefault="00B219F4" w:rsidP="00B219F4">
            <w:pPr>
              <w:spacing w:after="120"/>
              <w:rPr>
                <w:rFonts w:eastAsiaTheme="minorEastAsia"/>
                <w:lang w:val="en-US" w:eastAsia="zh-CN"/>
              </w:rPr>
            </w:pPr>
          </w:p>
        </w:tc>
        <w:tc>
          <w:tcPr>
            <w:tcW w:w="8398" w:type="dxa"/>
          </w:tcPr>
          <w:p w14:paraId="1BADC14D" w14:textId="77777777" w:rsidR="00B219F4" w:rsidRPr="000A341B" w:rsidRDefault="00B219F4" w:rsidP="00B219F4">
            <w:pPr>
              <w:spacing w:after="120"/>
              <w:rPr>
                <w:rFonts w:eastAsiaTheme="minorEastAsia"/>
                <w:lang w:val="en-US" w:eastAsia="zh-CN"/>
              </w:rPr>
            </w:pPr>
            <w:r w:rsidRPr="000A341B">
              <w:rPr>
                <w:rFonts w:eastAsiaTheme="minorEastAsia"/>
                <w:lang w:val="en-US" w:eastAsia="zh-CN"/>
              </w:rPr>
              <w:t>Company B</w:t>
            </w:r>
          </w:p>
        </w:tc>
      </w:tr>
      <w:tr w:rsidR="00B219F4" w14:paraId="78A22642" w14:textId="77777777" w:rsidTr="00B219F4">
        <w:tc>
          <w:tcPr>
            <w:tcW w:w="1233" w:type="dxa"/>
            <w:vMerge/>
          </w:tcPr>
          <w:p w14:paraId="123F0D46" w14:textId="77777777" w:rsidR="00B219F4" w:rsidRPr="000A341B" w:rsidRDefault="00B219F4" w:rsidP="00B219F4">
            <w:pPr>
              <w:spacing w:after="120"/>
              <w:rPr>
                <w:rFonts w:eastAsiaTheme="minorEastAsia"/>
                <w:lang w:val="en-US" w:eastAsia="zh-CN"/>
              </w:rPr>
            </w:pPr>
          </w:p>
        </w:tc>
        <w:tc>
          <w:tcPr>
            <w:tcW w:w="8398" w:type="dxa"/>
          </w:tcPr>
          <w:p w14:paraId="17ECF5E6" w14:textId="77777777" w:rsidR="00B219F4" w:rsidRPr="000A341B" w:rsidRDefault="00B219F4" w:rsidP="00B219F4">
            <w:pPr>
              <w:spacing w:after="120"/>
              <w:rPr>
                <w:rFonts w:eastAsiaTheme="minorEastAsia"/>
                <w:lang w:val="en-US" w:eastAsia="zh-CN"/>
              </w:rPr>
            </w:pPr>
          </w:p>
        </w:tc>
      </w:tr>
      <w:tr w:rsidR="00B219F4" w:rsidRPr="003418CB" w14:paraId="441532B5" w14:textId="77777777" w:rsidTr="00B219F4">
        <w:tc>
          <w:tcPr>
            <w:tcW w:w="1233" w:type="dxa"/>
            <w:vMerge w:val="restart"/>
          </w:tcPr>
          <w:p w14:paraId="7FA2AA88" w14:textId="77777777"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E752DA7" w14:textId="77777777" w:rsidR="00B219F4" w:rsidRDefault="00B219F4" w:rsidP="00B219F4">
            <w:pPr>
              <w:spacing w:after="120"/>
              <w:rPr>
                <w:ins w:id="111" w:author="Chan Fernando" w:date="2020-02-25T17:23:00Z"/>
                <w:rFonts w:eastAsiaTheme="minorEastAsia"/>
                <w:lang w:val="en-US" w:eastAsia="zh-CN"/>
              </w:rPr>
            </w:pPr>
            <w:del w:id="112" w:author="Chan Fernando" w:date="2020-02-25T17:23:00Z">
              <w:r w:rsidRPr="0056136D" w:rsidDel="0098393F">
                <w:rPr>
                  <w:rFonts w:eastAsiaTheme="minorEastAsia" w:hint="eastAsia"/>
                  <w:lang w:val="en-US" w:eastAsia="zh-CN"/>
                </w:rPr>
                <w:delText>Company A</w:delText>
              </w:r>
            </w:del>
            <w:ins w:id="113" w:author="Chan Fernando" w:date="2020-02-25T17:23:00Z">
              <w:r w:rsidR="0098393F">
                <w:rPr>
                  <w:rFonts w:eastAsiaTheme="minorEastAsia"/>
                  <w:lang w:val="en-US" w:eastAsia="zh-CN"/>
                </w:rPr>
                <w:t xml:space="preserve"> QCOM:</w:t>
              </w:r>
            </w:ins>
          </w:p>
          <w:p w14:paraId="10651818" w14:textId="77777777" w:rsidR="0098393F" w:rsidRDefault="0098393F" w:rsidP="0098393F">
            <w:pPr>
              <w:pStyle w:val="ListParagraph"/>
              <w:numPr>
                <w:ilvl w:val="0"/>
                <w:numId w:val="31"/>
              </w:numPr>
              <w:spacing w:after="120"/>
              <w:ind w:firstLineChars="0"/>
              <w:rPr>
                <w:ins w:id="114" w:author="Chan Fernando" w:date="2020-02-25T17:24:00Z"/>
                <w:rFonts w:eastAsiaTheme="minorEastAsia"/>
                <w:lang w:val="en-US" w:eastAsia="zh-CN"/>
              </w:rPr>
            </w:pPr>
            <w:ins w:id="115" w:author="Chan Fernando" w:date="2020-02-25T17:23:00Z">
              <w:r>
                <w:rPr>
                  <w:rFonts w:eastAsiaTheme="minorEastAsia"/>
                  <w:lang w:val="en-US" w:eastAsia="zh-CN"/>
                </w:rPr>
                <w:t>A-MPR numbers in Tables 8.1.3-</w:t>
              </w:r>
            </w:ins>
            <w:ins w:id="116" w:author="Chan Fernando" w:date="2020-02-25T17:24:00Z">
              <w:r>
                <w:rPr>
                  <w:rFonts w:eastAsiaTheme="minorEastAsia"/>
                  <w:lang w:val="en-US" w:eastAsia="zh-CN"/>
                </w:rPr>
                <w:t>5</w:t>
              </w:r>
            </w:ins>
            <w:ins w:id="117" w:author="Chan Fernando" w:date="2020-02-25T17:23:00Z">
              <w:r>
                <w:rPr>
                  <w:rFonts w:eastAsiaTheme="minorEastAsia"/>
                  <w:lang w:val="en-US" w:eastAsia="zh-CN"/>
                </w:rPr>
                <w:t>, 8.1.3-</w:t>
              </w:r>
            </w:ins>
            <w:ins w:id="118" w:author="Chan Fernando" w:date="2020-02-25T17:24:00Z">
              <w:r>
                <w:rPr>
                  <w:rFonts w:eastAsiaTheme="minorEastAsia"/>
                  <w:lang w:val="en-US" w:eastAsia="zh-CN"/>
                </w:rPr>
                <w:t>6, 8.1.3-7 have not been agreed</w:t>
              </w:r>
            </w:ins>
          </w:p>
          <w:p w14:paraId="1159FB95" w14:textId="77777777" w:rsidR="0098393F" w:rsidRPr="0098393F" w:rsidRDefault="0098393F" w:rsidP="0098393F">
            <w:pPr>
              <w:pStyle w:val="ListParagraph"/>
              <w:numPr>
                <w:ilvl w:val="0"/>
                <w:numId w:val="31"/>
              </w:numPr>
              <w:spacing w:after="120"/>
              <w:ind w:firstLineChars="0"/>
              <w:rPr>
                <w:rFonts w:eastAsiaTheme="minorEastAsia"/>
                <w:lang w:val="en-US" w:eastAsia="zh-CN"/>
              </w:rPr>
            </w:pPr>
            <w:ins w:id="119" w:author="Chan Fernando" w:date="2020-02-25T17:24:00Z">
              <w:r>
                <w:rPr>
                  <w:rFonts w:eastAsiaTheme="minorEastAsia"/>
                  <w:lang w:val="en-US" w:eastAsia="zh-CN"/>
                </w:rPr>
                <w:t xml:space="preserve">Table 8.1.13-1 -30dBm/MHz </w:t>
              </w:r>
            </w:ins>
            <w:ins w:id="120" w:author="Chan Fernando" w:date="2020-02-25T17:25:00Z">
              <w:r>
                <w:rPr>
                  <w:rFonts w:eastAsiaTheme="minorEastAsia"/>
                  <w:lang w:val="en-US" w:eastAsia="zh-CN"/>
                </w:rPr>
                <w:t>spec should be removed</w:t>
              </w:r>
            </w:ins>
          </w:p>
        </w:tc>
      </w:tr>
      <w:tr w:rsidR="00B219F4" w14:paraId="57811A28" w14:textId="77777777" w:rsidTr="00B219F4">
        <w:tc>
          <w:tcPr>
            <w:tcW w:w="1233" w:type="dxa"/>
            <w:vMerge/>
          </w:tcPr>
          <w:p w14:paraId="7C4730B4" w14:textId="77777777" w:rsidR="00B219F4" w:rsidRPr="000A341B" w:rsidRDefault="00B219F4" w:rsidP="00B219F4">
            <w:pPr>
              <w:spacing w:after="120"/>
              <w:rPr>
                <w:rFonts w:eastAsiaTheme="minorEastAsia"/>
                <w:lang w:val="en-US" w:eastAsia="zh-CN"/>
              </w:rPr>
            </w:pPr>
          </w:p>
        </w:tc>
        <w:tc>
          <w:tcPr>
            <w:tcW w:w="8398" w:type="dxa"/>
          </w:tcPr>
          <w:p w14:paraId="52245942" w14:textId="77777777" w:rsidR="00B219F4" w:rsidRPr="000A341B" w:rsidRDefault="00B219F4" w:rsidP="00B219F4">
            <w:pPr>
              <w:spacing w:after="120"/>
              <w:rPr>
                <w:rFonts w:eastAsiaTheme="minorEastAsia"/>
                <w:lang w:val="en-US" w:eastAsia="zh-CN"/>
              </w:rPr>
            </w:pPr>
            <w:r w:rsidRPr="000A341B">
              <w:rPr>
                <w:rFonts w:eastAsiaTheme="minorEastAsia"/>
                <w:lang w:val="en-US" w:eastAsia="zh-CN"/>
              </w:rPr>
              <w:t>Company B</w:t>
            </w:r>
          </w:p>
        </w:tc>
      </w:tr>
      <w:tr w:rsidR="00B219F4" w14:paraId="73DF958D" w14:textId="77777777" w:rsidTr="00B219F4">
        <w:tc>
          <w:tcPr>
            <w:tcW w:w="1233" w:type="dxa"/>
            <w:vMerge/>
          </w:tcPr>
          <w:p w14:paraId="0ED560ED" w14:textId="77777777" w:rsidR="00B219F4" w:rsidRPr="000A341B" w:rsidRDefault="00B219F4" w:rsidP="00B219F4">
            <w:pPr>
              <w:spacing w:after="120"/>
              <w:rPr>
                <w:rFonts w:eastAsiaTheme="minorEastAsia"/>
                <w:lang w:val="en-US" w:eastAsia="zh-CN"/>
              </w:rPr>
            </w:pPr>
          </w:p>
        </w:tc>
        <w:tc>
          <w:tcPr>
            <w:tcW w:w="8398" w:type="dxa"/>
          </w:tcPr>
          <w:p w14:paraId="2AF42942" w14:textId="77777777" w:rsidR="00B219F4" w:rsidRPr="000A341B" w:rsidRDefault="00B219F4" w:rsidP="00B219F4">
            <w:pPr>
              <w:spacing w:after="120"/>
              <w:rPr>
                <w:rFonts w:eastAsiaTheme="minorEastAsia"/>
                <w:lang w:val="en-US" w:eastAsia="zh-CN"/>
              </w:rPr>
            </w:pPr>
          </w:p>
        </w:tc>
      </w:tr>
      <w:tr w:rsidR="00B219F4" w14:paraId="2296BB12" w14:textId="77777777" w:rsidTr="00B219F4">
        <w:tc>
          <w:tcPr>
            <w:tcW w:w="1233" w:type="dxa"/>
            <w:vMerge w:val="restart"/>
          </w:tcPr>
          <w:p w14:paraId="6379347D" w14:textId="77777777"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3BDF7966" w14:textId="77777777" w:rsidR="004A13EE" w:rsidRDefault="00B219F4" w:rsidP="00B219F4">
            <w:pPr>
              <w:spacing w:after="120"/>
              <w:rPr>
                <w:ins w:id="121" w:author="Chan Fernando" w:date="2020-02-25T17:15:00Z"/>
                <w:rFonts w:eastAsiaTheme="minorEastAsia"/>
                <w:lang w:val="en-US" w:eastAsia="zh-CN"/>
              </w:rPr>
            </w:pPr>
            <w:del w:id="122" w:author="Chan Fernando" w:date="2020-02-25T17:12:00Z">
              <w:r w:rsidRPr="0056136D" w:rsidDel="004A13EE">
                <w:rPr>
                  <w:rFonts w:eastAsiaTheme="minorEastAsia" w:hint="eastAsia"/>
                  <w:lang w:val="en-US" w:eastAsia="zh-CN"/>
                </w:rPr>
                <w:delText>Company A</w:delText>
              </w:r>
            </w:del>
            <w:ins w:id="123" w:author="Chan Fernando" w:date="2020-02-25T17:12:00Z">
              <w:r w:rsidR="004A13EE">
                <w:rPr>
                  <w:rFonts w:eastAsiaTheme="minorEastAsia"/>
                  <w:lang w:val="en-US" w:eastAsia="zh-CN"/>
                </w:rPr>
                <w:t xml:space="preserve"> QCOM : </w:t>
              </w:r>
            </w:ins>
          </w:p>
          <w:p w14:paraId="07411DAB" w14:textId="77777777" w:rsidR="00B219F4" w:rsidRDefault="004A13EE" w:rsidP="004A13EE">
            <w:pPr>
              <w:pStyle w:val="ListParagraph"/>
              <w:numPr>
                <w:ilvl w:val="0"/>
                <w:numId w:val="30"/>
              </w:numPr>
              <w:spacing w:after="120"/>
              <w:ind w:firstLineChars="0"/>
              <w:rPr>
                <w:ins w:id="124" w:author="Chan Fernando" w:date="2020-02-25T17:15:00Z"/>
                <w:rFonts w:eastAsiaTheme="minorEastAsia"/>
                <w:lang w:val="en-US" w:eastAsia="zh-CN"/>
              </w:rPr>
            </w:pPr>
            <w:ins w:id="125" w:author="Chan Fernando" w:date="2020-02-25T17:13:00Z">
              <w:r w:rsidRPr="004A13EE">
                <w:rPr>
                  <w:rFonts w:eastAsiaTheme="minorEastAsia"/>
                  <w:lang w:val="en-US" w:eastAsia="zh-CN"/>
                </w:rPr>
                <w:lastRenderedPageBreak/>
                <w:t>MPR and A-MPR numbers in 6.2E2 and 6.2E3 have not been agreed</w:t>
              </w:r>
            </w:ins>
          </w:p>
          <w:p w14:paraId="681BD3E7" w14:textId="77777777" w:rsidR="004A13EE" w:rsidRPr="004A13EE" w:rsidRDefault="004A13EE" w:rsidP="004A13EE">
            <w:pPr>
              <w:pStyle w:val="ListParagraph"/>
              <w:numPr>
                <w:ilvl w:val="0"/>
                <w:numId w:val="30"/>
              </w:numPr>
              <w:spacing w:after="120"/>
              <w:ind w:firstLineChars="0"/>
              <w:rPr>
                <w:ins w:id="126" w:author="Chan Fernando" w:date="2020-02-25T17:16:00Z"/>
                <w:rFonts w:eastAsia="SimSun"/>
                <w:szCs w:val="24"/>
                <w:lang w:eastAsia="zh-CN"/>
              </w:rPr>
            </w:pPr>
            <w:ins w:id="127" w:author="Chan Fernando" w:date="2020-02-25T17:18:00Z">
              <w:r>
                <w:rPr>
                  <w:rFonts w:eastAsiaTheme="minorEastAsia"/>
                  <w:lang w:val="en-US" w:eastAsia="zh-CN"/>
                </w:rPr>
                <w:t>Table</w:t>
              </w:r>
            </w:ins>
            <w:ins w:id="128" w:author="Chan Fernando" w:date="2020-02-25T17:20:00Z">
              <w:r>
                <w:rPr>
                  <w:rFonts w:eastAsiaTheme="minorEastAsia"/>
                  <w:lang w:val="en-US" w:eastAsia="zh-CN"/>
                </w:rPr>
                <w:t>s</w:t>
              </w:r>
            </w:ins>
            <w:ins w:id="129" w:author="Chan Fernando" w:date="2020-02-25T17:18:00Z">
              <w:r>
                <w:rPr>
                  <w:rFonts w:eastAsiaTheme="minorEastAsia"/>
                  <w:lang w:val="en-US" w:eastAsia="zh-CN"/>
                </w:rPr>
                <w:t xml:space="preserve"> 6.5.3.2-1</w:t>
              </w:r>
            </w:ins>
            <w:ins w:id="130" w:author="Chan Fernando" w:date="2020-02-25T17:20:00Z">
              <w:r>
                <w:rPr>
                  <w:rFonts w:eastAsiaTheme="minorEastAsia"/>
                  <w:lang w:val="en-US" w:eastAsia="zh-CN"/>
                </w:rPr>
                <w:t>, 6.5E.3.2-1</w:t>
              </w:r>
            </w:ins>
            <w:ins w:id="131" w:author="Chan Fernando" w:date="2020-02-25T17:18:00Z">
              <w:r>
                <w:rPr>
                  <w:rFonts w:eastAsiaTheme="minorEastAsia"/>
                  <w:lang w:val="en-US" w:eastAsia="zh-CN"/>
                </w:rPr>
                <w:t xml:space="preserve"> </w:t>
              </w:r>
            </w:ins>
            <w:ins w:id="132" w:author="Chan Fernando" w:date="2020-02-25T17:16:00Z">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ins>
          </w:p>
          <w:p w14:paraId="0E9D3A42" w14:textId="77777777" w:rsidR="004A13EE" w:rsidRDefault="004A13EE" w:rsidP="004A13EE">
            <w:pPr>
              <w:pStyle w:val="ListParagraph"/>
              <w:numPr>
                <w:ilvl w:val="0"/>
                <w:numId w:val="30"/>
              </w:numPr>
              <w:spacing w:after="120"/>
              <w:ind w:firstLineChars="0"/>
              <w:rPr>
                <w:ins w:id="133" w:author="Chan Fernando" w:date="2020-02-25T17:19:00Z"/>
                <w:rFonts w:eastAsiaTheme="minorEastAsia"/>
                <w:lang w:val="en-US" w:eastAsia="zh-CN"/>
              </w:rPr>
            </w:pPr>
            <w:ins w:id="134" w:author="Chan Fernando" w:date="2020-02-25T17:16:00Z">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ins>
          </w:p>
          <w:p w14:paraId="40D0BAB0" w14:textId="77777777" w:rsidR="004A13EE" w:rsidRPr="004A13EE" w:rsidRDefault="004A13EE" w:rsidP="004A13EE">
            <w:pPr>
              <w:pStyle w:val="ListParagraph"/>
              <w:numPr>
                <w:ilvl w:val="0"/>
                <w:numId w:val="30"/>
              </w:numPr>
              <w:spacing w:after="120"/>
              <w:ind w:firstLineChars="0"/>
              <w:rPr>
                <w:rFonts w:eastAsiaTheme="minorEastAsia"/>
                <w:lang w:val="en-US" w:eastAsia="zh-CN"/>
              </w:rPr>
            </w:pPr>
            <w:ins w:id="135" w:author="Chan Fernando" w:date="2020-02-25T17:19:00Z">
              <w:r>
                <w:rPr>
                  <w:rFonts w:eastAsiaTheme="minorEastAsia"/>
                  <w:lang w:val="en-US" w:eastAsia="zh-CN"/>
                </w:rPr>
                <w:t>In Table 6.5E2.2.2-1 the last emissions limit is missing</w:t>
              </w:r>
            </w:ins>
          </w:p>
        </w:tc>
      </w:tr>
      <w:tr w:rsidR="00B219F4" w14:paraId="3BDDD145" w14:textId="77777777" w:rsidTr="00B219F4">
        <w:tc>
          <w:tcPr>
            <w:tcW w:w="1233" w:type="dxa"/>
            <w:vMerge/>
          </w:tcPr>
          <w:p w14:paraId="0B935FCF" w14:textId="77777777" w:rsidR="00B219F4" w:rsidRPr="000A341B" w:rsidRDefault="00B219F4" w:rsidP="00B219F4">
            <w:pPr>
              <w:spacing w:after="120"/>
              <w:rPr>
                <w:rFonts w:eastAsiaTheme="minorEastAsia"/>
                <w:lang w:val="en-US" w:eastAsia="zh-CN"/>
              </w:rPr>
            </w:pPr>
          </w:p>
        </w:tc>
        <w:tc>
          <w:tcPr>
            <w:tcW w:w="8398" w:type="dxa"/>
          </w:tcPr>
          <w:p w14:paraId="2FCF3981" w14:textId="77777777" w:rsidR="00B219F4" w:rsidRPr="000A341B" w:rsidRDefault="00B219F4" w:rsidP="00B219F4">
            <w:pPr>
              <w:spacing w:after="120"/>
              <w:rPr>
                <w:rFonts w:eastAsiaTheme="minorEastAsia"/>
                <w:lang w:val="en-US" w:eastAsia="zh-CN"/>
              </w:rPr>
            </w:pPr>
            <w:r w:rsidRPr="000A341B">
              <w:rPr>
                <w:rFonts w:eastAsiaTheme="minorEastAsia"/>
                <w:lang w:val="en-US" w:eastAsia="zh-CN"/>
              </w:rPr>
              <w:t>Company B</w:t>
            </w:r>
          </w:p>
        </w:tc>
      </w:tr>
      <w:tr w:rsidR="00B219F4" w14:paraId="4D6E3C3C" w14:textId="77777777" w:rsidTr="00B219F4">
        <w:tc>
          <w:tcPr>
            <w:tcW w:w="1233" w:type="dxa"/>
            <w:vMerge/>
          </w:tcPr>
          <w:p w14:paraId="47B221E0" w14:textId="77777777" w:rsidR="00B219F4" w:rsidRPr="000A341B" w:rsidRDefault="00B219F4" w:rsidP="00B219F4">
            <w:pPr>
              <w:spacing w:after="120"/>
              <w:rPr>
                <w:rFonts w:eastAsiaTheme="minorEastAsia"/>
                <w:lang w:val="en-US" w:eastAsia="zh-CN"/>
              </w:rPr>
            </w:pPr>
          </w:p>
        </w:tc>
        <w:tc>
          <w:tcPr>
            <w:tcW w:w="8398" w:type="dxa"/>
          </w:tcPr>
          <w:p w14:paraId="17CA781A" w14:textId="77777777" w:rsidR="00B219F4" w:rsidRPr="000A341B" w:rsidRDefault="00B219F4" w:rsidP="00B219F4">
            <w:pPr>
              <w:spacing w:after="120"/>
              <w:rPr>
                <w:rFonts w:eastAsiaTheme="minorEastAsia"/>
                <w:lang w:val="en-US" w:eastAsia="zh-CN"/>
              </w:rPr>
            </w:pPr>
          </w:p>
        </w:tc>
      </w:tr>
      <w:tr w:rsidR="00203D91" w14:paraId="49583C16" w14:textId="77777777" w:rsidTr="00B219F4">
        <w:tc>
          <w:tcPr>
            <w:tcW w:w="1233" w:type="dxa"/>
            <w:vMerge w:val="restart"/>
          </w:tcPr>
          <w:p w14:paraId="1909ABE1" w14:textId="77777777"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2313A7AA" w14:textId="77777777" w:rsidR="00203D91" w:rsidRDefault="00203D91" w:rsidP="00203D91">
            <w:pPr>
              <w:spacing w:after="120"/>
              <w:rPr>
                <w:ins w:id="136" w:author="Chan Fernando" w:date="2020-02-25T17:25:00Z"/>
                <w:rFonts w:eastAsiaTheme="minorEastAsia"/>
                <w:lang w:val="en-US" w:eastAsia="zh-CN"/>
              </w:rPr>
            </w:pPr>
            <w:del w:id="137" w:author="Chan Fernando" w:date="2020-02-25T17:25:00Z">
              <w:r w:rsidRPr="0056136D" w:rsidDel="0098393F">
                <w:rPr>
                  <w:rFonts w:eastAsiaTheme="minorEastAsia" w:hint="eastAsia"/>
                  <w:lang w:val="en-US" w:eastAsia="zh-CN"/>
                </w:rPr>
                <w:delText>Company A</w:delText>
              </w:r>
            </w:del>
            <w:ins w:id="138" w:author="Chan Fernando" w:date="2020-02-25T17:25:00Z">
              <w:r w:rsidR="0098393F">
                <w:rPr>
                  <w:rFonts w:eastAsiaTheme="minorEastAsia"/>
                  <w:lang w:val="en-US" w:eastAsia="zh-CN"/>
                </w:rPr>
                <w:t xml:space="preserve"> QCOM:</w:t>
              </w:r>
            </w:ins>
          </w:p>
          <w:p w14:paraId="4413DED4" w14:textId="77777777" w:rsidR="0098393F" w:rsidRPr="0098393F" w:rsidRDefault="0098393F" w:rsidP="0098393F">
            <w:pPr>
              <w:pStyle w:val="ListParagraph"/>
              <w:numPr>
                <w:ilvl w:val="0"/>
                <w:numId w:val="32"/>
              </w:numPr>
              <w:spacing w:after="120"/>
              <w:ind w:firstLineChars="0"/>
              <w:rPr>
                <w:rFonts w:eastAsiaTheme="minorEastAsia"/>
                <w:lang w:val="en-US" w:eastAsia="zh-CN"/>
              </w:rPr>
            </w:pPr>
            <w:ins w:id="139" w:author="Chan Fernando" w:date="2020-02-25T17:25:00Z">
              <w:r>
                <w:rPr>
                  <w:rFonts w:eastAsiaTheme="minorEastAsia"/>
                  <w:lang w:val="en-US" w:eastAsia="zh-CN"/>
                </w:rPr>
                <w:t xml:space="preserve">MPR simulations </w:t>
              </w:r>
            </w:ins>
            <w:ins w:id="140" w:author="Chan Fernando" w:date="2020-02-25T17:26:00Z">
              <w:r>
                <w:rPr>
                  <w:rFonts w:eastAsiaTheme="minorEastAsia"/>
                  <w:lang w:val="en-US" w:eastAsia="zh-CN"/>
                </w:rPr>
                <w:t>should cover more RB placement scenarios</w:t>
              </w:r>
            </w:ins>
          </w:p>
        </w:tc>
      </w:tr>
      <w:tr w:rsidR="00203D91" w14:paraId="3D520428" w14:textId="77777777" w:rsidTr="00B219F4">
        <w:tc>
          <w:tcPr>
            <w:tcW w:w="1233" w:type="dxa"/>
            <w:vMerge/>
          </w:tcPr>
          <w:p w14:paraId="5906065C" w14:textId="77777777" w:rsidR="00203D91" w:rsidRPr="00203D91" w:rsidRDefault="00203D91" w:rsidP="00203D91">
            <w:pPr>
              <w:spacing w:after="120"/>
              <w:rPr>
                <w:rFonts w:asciiTheme="minorHAnsi" w:hAnsiTheme="minorHAnsi" w:cstheme="minorHAnsi"/>
              </w:rPr>
            </w:pPr>
          </w:p>
        </w:tc>
        <w:tc>
          <w:tcPr>
            <w:tcW w:w="8398" w:type="dxa"/>
          </w:tcPr>
          <w:p w14:paraId="572EE69D" w14:textId="77777777" w:rsidR="00203D91" w:rsidRPr="0056136D" w:rsidRDefault="00203D91" w:rsidP="00203D91">
            <w:pPr>
              <w:spacing w:after="120"/>
              <w:rPr>
                <w:rFonts w:eastAsiaTheme="minorEastAsia"/>
                <w:lang w:val="en-US" w:eastAsia="zh-CN"/>
              </w:rPr>
            </w:pPr>
            <w:r w:rsidRPr="0056136D">
              <w:rPr>
                <w:rFonts w:eastAsiaTheme="minorEastAsia" w:hint="eastAsia"/>
                <w:lang w:val="en-US" w:eastAsia="zh-CN"/>
              </w:rPr>
              <w:t>Company</w:t>
            </w:r>
            <w:r w:rsidRPr="0056136D">
              <w:rPr>
                <w:rFonts w:eastAsiaTheme="minorEastAsia"/>
                <w:lang w:val="en-US" w:eastAsia="zh-CN"/>
              </w:rPr>
              <w:t xml:space="preserve"> B</w:t>
            </w:r>
          </w:p>
        </w:tc>
      </w:tr>
      <w:tr w:rsidR="00203D91" w14:paraId="16AEDF90" w14:textId="77777777" w:rsidTr="00B219F4">
        <w:tc>
          <w:tcPr>
            <w:tcW w:w="1233" w:type="dxa"/>
            <w:vMerge/>
          </w:tcPr>
          <w:p w14:paraId="0E763452" w14:textId="77777777" w:rsidR="00203D91" w:rsidRPr="00805BE8" w:rsidRDefault="00203D91" w:rsidP="00B219F4">
            <w:pPr>
              <w:spacing w:after="120"/>
              <w:rPr>
                <w:rFonts w:asciiTheme="minorHAnsi" w:hAnsiTheme="minorHAnsi" w:cstheme="minorHAnsi"/>
              </w:rPr>
            </w:pPr>
          </w:p>
        </w:tc>
        <w:tc>
          <w:tcPr>
            <w:tcW w:w="8398" w:type="dxa"/>
          </w:tcPr>
          <w:p w14:paraId="67C1F3B2" w14:textId="77777777" w:rsidR="00203D91" w:rsidRDefault="00203D91" w:rsidP="00B219F4">
            <w:pPr>
              <w:spacing w:after="120"/>
              <w:rPr>
                <w:rFonts w:eastAsiaTheme="minorEastAsia"/>
                <w:color w:val="0070C0"/>
                <w:lang w:val="en-US" w:eastAsia="zh-CN"/>
              </w:rPr>
            </w:pPr>
          </w:p>
        </w:tc>
      </w:tr>
      <w:tr w:rsidR="00203D91" w:rsidRPr="004767B6" w14:paraId="3FC3BBF1" w14:textId="77777777" w:rsidTr="00203D91">
        <w:tc>
          <w:tcPr>
            <w:tcW w:w="1233" w:type="dxa"/>
            <w:vMerge w:val="restart"/>
          </w:tcPr>
          <w:p w14:paraId="4DC3605E" w14:textId="77777777"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5B54D3CF" w14:textId="77777777" w:rsidR="00203D91" w:rsidRDefault="00203D91" w:rsidP="00457F36">
            <w:pPr>
              <w:spacing w:after="120"/>
              <w:rPr>
                <w:ins w:id="141" w:author="Chan Fernando" w:date="2020-02-25T17:29:00Z"/>
                <w:rFonts w:eastAsiaTheme="minorEastAsia"/>
                <w:lang w:val="en-US" w:eastAsia="zh-CN"/>
              </w:rPr>
            </w:pPr>
            <w:del w:id="142" w:author="Chan Fernando" w:date="2020-02-25T17:29:00Z">
              <w:r w:rsidRPr="004767B6" w:rsidDel="0098393F">
                <w:rPr>
                  <w:rFonts w:eastAsiaTheme="minorEastAsia" w:hint="eastAsia"/>
                  <w:lang w:val="en-US" w:eastAsia="zh-CN"/>
                </w:rPr>
                <w:delText>Company A</w:delText>
              </w:r>
            </w:del>
            <w:ins w:id="143" w:author="Chan Fernando" w:date="2020-02-25T17:29:00Z">
              <w:r w:rsidR="0098393F">
                <w:rPr>
                  <w:rFonts w:eastAsiaTheme="minorEastAsia"/>
                  <w:lang w:val="en-US" w:eastAsia="zh-CN"/>
                </w:rPr>
                <w:t xml:space="preserve"> QCOM</w:t>
              </w:r>
            </w:ins>
          </w:p>
          <w:p w14:paraId="604E87FC" w14:textId="77777777" w:rsidR="0098393F" w:rsidRPr="00AE7FEB" w:rsidRDefault="0098393F" w:rsidP="00AE7FEB">
            <w:pPr>
              <w:pStyle w:val="ListParagraph"/>
              <w:numPr>
                <w:ilvl w:val="0"/>
                <w:numId w:val="32"/>
              </w:numPr>
              <w:spacing w:after="120"/>
              <w:ind w:firstLineChars="0"/>
              <w:rPr>
                <w:rFonts w:eastAsiaTheme="minorEastAsia"/>
                <w:lang w:val="en-US" w:eastAsia="zh-CN"/>
              </w:rPr>
            </w:pPr>
            <w:ins w:id="144" w:author="Chan Fernando" w:date="2020-02-25T17:31:00Z">
              <w:r>
                <w:rPr>
                  <w:rFonts w:eastAsiaTheme="minorEastAsia"/>
                  <w:lang w:val="en-US" w:eastAsia="zh-CN"/>
                </w:rPr>
                <w:t>Not clear how MPR in the range of [1.5-X] was</w:t>
              </w:r>
            </w:ins>
            <w:ins w:id="145" w:author="Chan Fernando" w:date="2020-02-25T17:32:00Z">
              <w:r>
                <w:rPr>
                  <w:rFonts w:eastAsiaTheme="minorEastAsia"/>
                  <w:lang w:val="en-US" w:eastAsia="zh-CN"/>
                </w:rPr>
                <w:t xml:space="preserve"> derived</w:t>
              </w:r>
            </w:ins>
          </w:p>
        </w:tc>
      </w:tr>
      <w:tr w:rsidR="00203D91" w:rsidRPr="004767B6" w14:paraId="3AF3A275" w14:textId="77777777" w:rsidTr="00203D91">
        <w:tc>
          <w:tcPr>
            <w:tcW w:w="1233" w:type="dxa"/>
            <w:vMerge/>
          </w:tcPr>
          <w:p w14:paraId="530DEDE2" w14:textId="77777777" w:rsidR="00203D91" w:rsidRPr="004767B6" w:rsidRDefault="00203D91" w:rsidP="00457F36">
            <w:pPr>
              <w:spacing w:after="120"/>
              <w:rPr>
                <w:rFonts w:asciiTheme="minorHAnsi" w:hAnsiTheme="minorHAnsi" w:cstheme="minorHAnsi"/>
              </w:rPr>
            </w:pPr>
          </w:p>
        </w:tc>
        <w:tc>
          <w:tcPr>
            <w:tcW w:w="8398" w:type="dxa"/>
          </w:tcPr>
          <w:p w14:paraId="586BCF11" w14:textId="77777777" w:rsidR="00203D91" w:rsidRPr="004767B6" w:rsidRDefault="00203D91" w:rsidP="00457F36">
            <w:pPr>
              <w:spacing w:after="120"/>
              <w:rPr>
                <w:rFonts w:eastAsiaTheme="minorEastAsia"/>
                <w:lang w:val="en-US" w:eastAsia="zh-CN"/>
              </w:rPr>
            </w:pPr>
            <w:r w:rsidRPr="004767B6">
              <w:rPr>
                <w:rFonts w:eastAsiaTheme="minorEastAsia" w:hint="eastAsia"/>
                <w:lang w:val="en-US" w:eastAsia="zh-CN"/>
              </w:rPr>
              <w:t>Company</w:t>
            </w:r>
            <w:r w:rsidRPr="004767B6">
              <w:rPr>
                <w:rFonts w:eastAsiaTheme="minorEastAsia"/>
                <w:lang w:val="en-US" w:eastAsia="zh-CN"/>
              </w:rPr>
              <w:t xml:space="preserve"> B</w:t>
            </w:r>
          </w:p>
        </w:tc>
      </w:tr>
      <w:tr w:rsidR="00203D91" w14:paraId="3A55D23A" w14:textId="77777777" w:rsidTr="00203D91">
        <w:tc>
          <w:tcPr>
            <w:tcW w:w="1233" w:type="dxa"/>
            <w:vMerge/>
          </w:tcPr>
          <w:p w14:paraId="2FAC2FD5" w14:textId="77777777" w:rsidR="00203D91" w:rsidRPr="00805BE8" w:rsidRDefault="00203D91" w:rsidP="00457F36">
            <w:pPr>
              <w:spacing w:after="120"/>
              <w:rPr>
                <w:rFonts w:asciiTheme="minorHAnsi" w:hAnsiTheme="minorHAnsi" w:cstheme="minorHAnsi"/>
              </w:rPr>
            </w:pPr>
          </w:p>
        </w:tc>
        <w:tc>
          <w:tcPr>
            <w:tcW w:w="8398" w:type="dxa"/>
          </w:tcPr>
          <w:p w14:paraId="7BB3C33C" w14:textId="77777777" w:rsidR="00203D91" w:rsidRDefault="00203D91" w:rsidP="00457F36">
            <w:pPr>
              <w:spacing w:after="120"/>
              <w:rPr>
                <w:rFonts w:eastAsiaTheme="minorEastAsia"/>
                <w:color w:val="0070C0"/>
                <w:lang w:val="en-US" w:eastAsia="zh-CN"/>
              </w:rPr>
            </w:pPr>
          </w:p>
        </w:tc>
      </w:tr>
    </w:tbl>
    <w:p w14:paraId="096ED79C" w14:textId="77777777" w:rsidR="009415B0" w:rsidRPr="003418CB" w:rsidRDefault="009415B0" w:rsidP="005B4802">
      <w:pPr>
        <w:rPr>
          <w:color w:val="0070C0"/>
          <w:lang w:val="en-US" w:eastAsia="zh-CN"/>
        </w:rPr>
      </w:pPr>
    </w:p>
    <w:p w14:paraId="7C523BA8" w14:textId="77777777" w:rsidR="003418CB" w:rsidRPr="00035C50" w:rsidRDefault="003418CB" w:rsidP="00B831AE">
      <w:pPr>
        <w:pStyle w:val="Heading2"/>
      </w:pPr>
      <w:r w:rsidRPr="00035C50">
        <w:t>Summary</w:t>
      </w:r>
      <w:r w:rsidRPr="00035C50">
        <w:rPr>
          <w:rFonts w:hint="eastAsia"/>
        </w:rPr>
        <w:t xml:space="preserve"> for 1st round </w:t>
      </w:r>
    </w:p>
    <w:p w14:paraId="79C7A0E0" w14:textId="77777777" w:rsidR="00DD19DE" w:rsidRPr="00805BE8" w:rsidRDefault="00DD19DE">
      <w:pPr>
        <w:pStyle w:val="Heading3"/>
        <w:rPr>
          <w:sz w:val="24"/>
          <w:szCs w:val="16"/>
        </w:rPr>
      </w:pPr>
      <w:r w:rsidRPr="00805BE8">
        <w:rPr>
          <w:sz w:val="24"/>
          <w:szCs w:val="16"/>
        </w:rPr>
        <w:t xml:space="preserve">Open issues </w:t>
      </w:r>
    </w:p>
    <w:p w14:paraId="7A73B386"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2E30C287" w14:textId="77777777" w:rsidTr="00B219F4">
        <w:tc>
          <w:tcPr>
            <w:tcW w:w="1242" w:type="dxa"/>
          </w:tcPr>
          <w:p w14:paraId="43BB0926" w14:textId="77777777" w:rsidR="00855107" w:rsidRPr="00805BE8" w:rsidRDefault="00855107" w:rsidP="005B4802">
            <w:pPr>
              <w:rPr>
                <w:rFonts w:eastAsiaTheme="minorEastAsia"/>
                <w:b/>
                <w:bCs/>
                <w:color w:val="0070C0"/>
                <w:lang w:val="en-US" w:eastAsia="zh-CN"/>
              </w:rPr>
            </w:pPr>
          </w:p>
        </w:tc>
        <w:tc>
          <w:tcPr>
            <w:tcW w:w="8615" w:type="dxa"/>
          </w:tcPr>
          <w:p w14:paraId="795ADF2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6AA1652" w14:textId="77777777" w:rsidTr="00B219F4">
        <w:tc>
          <w:tcPr>
            <w:tcW w:w="1242" w:type="dxa"/>
          </w:tcPr>
          <w:p w14:paraId="1FA36E37"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C7FE2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6E3DF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4CFD9B"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6274118" w14:textId="77777777" w:rsidR="00855107" w:rsidRDefault="00855107" w:rsidP="005B4802">
      <w:pPr>
        <w:rPr>
          <w:i/>
          <w:color w:val="0070C0"/>
          <w:lang w:val="en-US" w:eastAsia="zh-CN"/>
        </w:rPr>
      </w:pPr>
    </w:p>
    <w:p w14:paraId="5AF938E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0A693F56" w14:textId="77777777" w:rsidTr="00B852D9">
        <w:trPr>
          <w:trHeight w:val="744"/>
        </w:trPr>
        <w:tc>
          <w:tcPr>
            <w:tcW w:w="1395" w:type="dxa"/>
          </w:tcPr>
          <w:p w14:paraId="26096B4F" w14:textId="77777777" w:rsidR="00962108" w:rsidRPr="000D530B" w:rsidRDefault="00962108" w:rsidP="00B219F4">
            <w:pPr>
              <w:rPr>
                <w:rFonts w:eastAsiaTheme="minorEastAsia"/>
                <w:b/>
                <w:bCs/>
                <w:color w:val="0070C0"/>
                <w:lang w:val="en-US" w:eastAsia="zh-CN"/>
              </w:rPr>
            </w:pPr>
          </w:p>
        </w:tc>
        <w:tc>
          <w:tcPr>
            <w:tcW w:w="4696" w:type="dxa"/>
          </w:tcPr>
          <w:p w14:paraId="52668AAB"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42E29B36"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56E479AF" w14:textId="77777777" w:rsidTr="00B852D9">
        <w:trPr>
          <w:trHeight w:val="692"/>
        </w:trPr>
        <w:tc>
          <w:tcPr>
            <w:tcW w:w="1395" w:type="dxa"/>
          </w:tcPr>
          <w:p w14:paraId="02AF7C1F"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lastRenderedPageBreak/>
              <w:t>#1</w:t>
            </w:r>
          </w:p>
        </w:tc>
        <w:tc>
          <w:tcPr>
            <w:tcW w:w="4696" w:type="dxa"/>
          </w:tcPr>
          <w:p w14:paraId="21395561" w14:textId="77777777" w:rsidR="00962108" w:rsidRPr="003418CB" w:rsidRDefault="00962108" w:rsidP="00B219F4">
            <w:pPr>
              <w:rPr>
                <w:rFonts w:eastAsiaTheme="minorEastAsia"/>
                <w:color w:val="0070C0"/>
                <w:lang w:val="en-US" w:eastAsia="zh-CN"/>
              </w:rPr>
            </w:pPr>
          </w:p>
        </w:tc>
        <w:tc>
          <w:tcPr>
            <w:tcW w:w="3543" w:type="dxa"/>
          </w:tcPr>
          <w:p w14:paraId="2F8D32D9" w14:textId="77777777" w:rsidR="00962108" w:rsidRPr="003418CB" w:rsidRDefault="00962108" w:rsidP="00962108">
            <w:pPr>
              <w:rPr>
                <w:rFonts w:eastAsiaTheme="minorEastAsia"/>
                <w:color w:val="0070C0"/>
                <w:lang w:val="en-US" w:eastAsia="zh-CN"/>
              </w:rPr>
            </w:pPr>
          </w:p>
        </w:tc>
      </w:tr>
    </w:tbl>
    <w:p w14:paraId="161D1A06" w14:textId="77777777" w:rsidR="00962108" w:rsidRPr="00805BE8" w:rsidRDefault="00962108" w:rsidP="005B4802">
      <w:pPr>
        <w:rPr>
          <w:i/>
          <w:color w:val="0070C0"/>
          <w:lang w:eastAsia="zh-CN"/>
        </w:rPr>
      </w:pPr>
    </w:p>
    <w:p w14:paraId="757C1DC9" w14:textId="77777777" w:rsidR="00DD19DE" w:rsidRPr="00805BE8" w:rsidRDefault="00DD19DE">
      <w:pPr>
        <w:pStyle w:val="Heading3"/>
        <w:rPr>
          <w:sz w:val="24"/>
          <w:szCs w:val="16"/>
        </w:rPr>
      </w:pPr>
      <w:r w:rsidRPr="00805BE8">
        <w:rPr>
          <w:sz w:val="24"/>
          <w:szCs w:val="16"/>
        </w:rPr>
        <w:t>CRs/TPs</w:t>
      </w:r>
    </w:p>
    <w:p w14:paraId="358F9E68"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40560227" w14:textId="77777777" w:rsidTr="00B219F4">
        <w:tc>
          <w:tcPr>
            <w:tcW w:w="1242" w:type="dxa"/>
          </w:tcPr>
          <w:p w14:paraId="61BCD552"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45086F4"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5877193" w14:textId="77777777" w:rsidTr="00B219F4">
        <w:tc>
          <w:tcPr>
            <w:tcW w:w="1242" w:type="dxa"/>
          </w:tcPr>
          <w:p w14:paraId="3E9D5EE5"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4E5108"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81D1427" w14:textId="77777777" w:rsidR="009415B0" w:rsidRPr="003418CB" w:rsidRDefault="009415B0" w:rsidP="005B4802">
      <w:pPr>
        <w:rPr>
          <w:color w:val="0070C0"/>
          <w:lang w:val="en-US" w:eastAsia="zh-CN"/>
        </w:rPr>
      </w:pPr>
    </w:p>
    <w:p w14:paraId="3E9B10D5" w14:textId="77777777" w:rsidR="00035C50" w:rsidRDefault="00035C50" w:rsidP="00B831AE">
      <w:pPr>
        <w:pStyle w:val="Heading2"/>
      </w:pPr>
      <w:r>
        <w:rPr>
          <w:rFonts w:hint="eastAsia"/>
        </w:rPr>
        <w:t>Discussion on 2nd round</w:t>
      </w:r>
      <w:r w:rsidR="00CB0305">
        <w:t xml:space="preserve"> (if applicable)</w:t>
      </w:r>
    </w:p>
    <w:p w14:paraId="5DE18E19" w14:textId="77777777" w:rsidR="00035C50" w:rsidRDefault="00035C50" w:rsidP="00035C50">
      <w:pPr>
        <w:rPr>
          <w:lang w:val="sv-SE" w:eastAsia="zh-CN"/>
        </w:rPr>
      </w:pPr>
    </w:p>
    <w:p w14:paraId="3115434E" w14:textId="77777777" w:rsidR="00035C50" w:rsidRDefault="00035C50" w:rsidP="00CB0305">
      <w:pPr>
        <w:pStyle w:val="Heading2"/>
      </w:pPr>
      <w:r>
        <w:rPr>
          <w:rFonts w:hint="eastAsia"/>
        </w:rPr>
        <w:t>Summary on 2nd round</w:t>
      </w:r>
      <w:r w:rsidR="00CB0305">
        <w:t xml:space="preserve"> (if applicable)</w:t>
      </w:r>
    </w:p>
    <w:p w14:paraId="17C3C23B"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6E565BD" w14:textId="77777777" w:rsidTr="00B219F4">
        <w:tc>
          <w:tcPr>
            <w:tcW w:w="1242" w:type="dxa"/>
          </w:tcPr>
          <w:p w14:paraId="4BFF226E"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5D8BD5D"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CCF95D9" w14:textId="77777777" w:rsidTr="00B219F4">
        <w:tc>
          <w:tcPr>
            <w:tcW w:w="1242" w:type="dxa"/>
          </w:tcPr>
          <w:p w14:paraId="197CCC0B"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AC874E" w14:textId="77777777"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B48FDA" w14:textId="77777777" w:rsidR="00B24CA0" w:rsidRPr="00805BE8" w:rsidRDefault="00B24CA0" w:rsidP="00805BE8"/>
    <w:p w14:paraId="13FF9F4D" w14:textId="7777777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508EFF40" w14:textId="77777777" w:rsidR="00B219F4" w:rsidRPr="000A341B" w:rsidRDefault="00B219F4" w:rsidP="00B219F4">
      <w:pPr>
        <w:rPr>
          <w:i/>
          <w:lang w:eastAsia="zh-CN"/>
        </w:rPr>
      </w:pPr>
      <w:r w:rsidRPr="000A341B">
        <w:rPr>
          <w:i/>
          <w:lang w:eastAsia="zh-CN"/>
        </w:rPr>
        <w:t>In this section, RAN4 treat the UE TX requirements for intra-band V2X operation at n47 with TDM operation between NR SL and LTE SL.</w:t>
      </w:r>
    </w:p>
    <w:p w14:paraId="18E30F85"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70D9A4F7" w14:textId="77777777" w:rsidTr="00C14316">
        <w:trPr>
          <w:trHeight w:val="468"/>
        </w:trPr>
        <w:tc>
          <w:tcPr>
            <w:tcW w:w="1463" w:type="dxa"/>
            <w:vAlign w:val="center"/>
          </w:tcPr>
          <w:p w14:paraId="59D72FEA" w14:textId="77777777" w:rsidR="00DD19DE" w:rsidRPr="00045592" w:rsidRDefault="00DD19DE" w:rsidP="00B219F4">
            <w:pPr>
              <w:spacing w:before="120" w:after="120"/>
              <w:rPr>
                <w:b/>
                <w:bCs/>
              </w:rPr>
            </w:pPr>
            <w:r w:rsidRPr="00045592">
              <w:rPr>
                <w:b/>
                <w:bCs/>
              </w:rPr>
              <w:t>T-doc number</w:t>
            </w:r>
          </w:p>
        </w:tc>
        <w:tc>
          <w:tcPr>
            <w:tcW w:w="1382" w:type="dxa"/>
            <w:vAlign w:val="center"/>
          </w:tcPr>
          <w:p w14:paraId="2F56129A" w14:textId="77777777" w:rsidR="00DD19DE" w:rsidRPr="00045592" w:rsidRDefault="00DD19DE" w:rsidP="00B219F4">
            <w:pPr>
              <w:spacing w:before="120" w:after="120"/>
              <w:rPr>
                <w:b/>
                <w:bCs/>
              </w:rPr>
            </w:pPr>
            <w:r w:rsidRPr="00045592">
              <w:rPr>
                <w:b/>
                <w:bCs/>
              </w:rPr>
              <w:t>Company</w:t>
            </w:r>
          </w:p>
        </w:tc>
        <w:tc>
          <w:tcPr>
            <w:tcW w:w="6786" w:type="dxa"/>
            <w:vAlign w:val="center"/>
          </w:tcPr>
          <w:p w14:paraId="14147BAF"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2BE4FF44" w14:textId="77777777" w:rsidTr="00C14316">
        <w:trPr>
          <w:trHeight w:val="468"/>
        </w:trPr>
        <w:tc>
          <w:tcPr>
            <w:tcW w:w="1463" w:type="dxa"/>
          </w:tcPr>
          <w:p w14:paraId="689A8101" w14:textId="77777777"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0A53E526" w14:textId="7777777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4F8A97DA" w14:textId="77777777"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12F0771E" w14:textId="77777777"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2E16631C" w14:textId="77777777" w:rsidR="00DD19DE" w:rsidRPr="00805BE8" w:rsidRDefault="00E20844" w:rsidP="00C14316">
            <w:pPr>
              <w:spacing w:before="120" w:after="120"/>
              <w:rPr>
                <w:rFonts w:asciiTheme="minorHAnsi" w:hAnsiTheme="minorHAnsi" w:cstheme="minorHAnsi"/>
              </w:rPr>
            </w:pPr>
            <w:r>
              <w:rPr>
                <w:noProof/>
                <w:lang w:val="en-US"/>
              </w:rPr>
              <w:drawing>
                <wp:inline distT="0" distB="0" distL="0" distR="0" wp14:anchorId="699F11BD" wp14:editId="16787A19">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4835" cy="1279062"/>
                          </a:xfrm>
                          <a:prstGeom prst="rect">
                            <a:avLst/>
                          </a:prstGeom>
                        </pic:spPr>
                      </pic:pic>
                    </a:graphicData>
                  </a:graphic>
                </wp:inline>
              </w:drawing>
            </w:r>
          </w:p>
        </w:tc>
      </w:tr>
      <w:tr w:rsidR="00C14316" w14:paraId="78F7E8B2" w14:textId="77777777" w:rsidTr="00C14316">
        <w:trPr>
          <w:trHeight w:val="468"/>
        </w:trPr>
        <w:tc>
          <w:tcPr>
            <w:tcW w:w="1463" w:type="dxa"/>
          </w:tcPr>
          <w:p w14:paraId="0B21A23B" w14:textId="77777777" w:rsidR="00C14316" w:rsidRDefault="00C14316" w:rsidP="007E36B8">
            <w:pPr>
              <w:spacing w:before="120" w:after="120"/>
            </w:pPr>
            <w:r>
              <w:t>R4-2000701</w:t>
            </w:r>
          </w:p>
        </w:tc>
        <w:tc>
          <w:tcPr>
            <w:tcW w:w="1382" w:type="dxa"/>
          </w:tcPr>
          <w:p w14:paraId="245972B3" w14:textId="77777777" w:rsidR="00C14316" w:rsidRDefault="00A915B9" w:rsidP="007E36B8">
            <w:pPr>
              <w:spacing w:before="120" w:after="120"/>
            </w:pPr>
            <w:r>
              <w:rPr>
                <w:rFonts w:asciiTheme="minorHAnsi" w:hAnsiTheme="minorHAnsi" w:cstheme="minorHAnsi"/>
              </w:rPr>
              <w:t>FUTUREWEI</w:t>
            </w:r>
          </w:p>
        </w:tc>
        <w:tc>
          <w:tcPr>
            <w:tcW w:w="6786" w:type="dxa"/>
          </w:tcPr>
          <w:p w14:paraId="1691F886" w14:textId="77777777" w:rsidR="00C14316" w:rsidRDefault="00C14316" w:rsidP="00C14316">
            <w:pPr>
              <w:spacing w:before="120" w:after="120"/>
              <w:rPr>
                <w:rFonts w:eastAsia="Malgun Gothic"/>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A824F91" w14:textId="77777777" w:rsidTr="00C14316">
        <w:trPr>
          <w:trHeight w:val="468"/>
        </w:trPr>
        <w:tc>
          <w:tcPr>
            <w:tcW w:w="1463" w:type="dxa"/>
          </w:tcPr>
          <w:p w14:paraId="59A6E175" w14:textId="7777777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72243BD0" w14:textId="77777777"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7317937E" w14:textId="77777777"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56E4D179" w14:textId="77777777" w:rsidTr="00C14316">
        <w:trPr>
          <w:trHeight w:val="468"/>
        </w:trPr>
        <w:tc>
          <w:tcPr>
            <w:tcW w:w="1463" w:type="dxa"/>
          </w:tcPr>
          <w:p w14:paraId="24336530" w14:textId="77777777"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62BDB169" w14:textId="77777777"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224BF438" w14:textId="77777777" w:rsidR="00353E6F" w:rsidRPr="00353E6F" w:rsidRDefault="00353E6F" w:rsidP="00E20844">
            <w:pPr>
              <w:spacing w:before="120" w:after="120"/>
              <w:rPr>
                <w:rFonts w:eastAsia="Malgun Gothic"/>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F4AEC64" w14:textId="77777777" w:rsidTr="00C14316">
        <w:trPr>
          <w:trHeight w:val="468"/>
        </w:trPr>
        <w:tc>
          <w:tcPr>
            <w:tcW w:w="1463" w:type="dxa"/>
          </w:tcPr>
          <w:p w14:paraId="2344F396" w14:textId="77777777" w:rsidR="00C14316" w:rsidRPr="00C14316" w:rsidRDefault="00C14316" w:rsidP="00E20844">
            <w:pPr>
              <w:spacing w:before="120" w:after="120"/>
              <w:rPr>
                <w:rFonts w:asciiTheme="minorHAnsi" w:eastAsia="Malgun Gothic" w:hAnsiTheme="minorHAnsi" w:cstheme="minorHAnsi"/>
                <w:lang w:eastAsia="ko-KR"/>
              </w:rPr>
            </w:pPr>
            <w:r>
              <w:t>R4-2000471</w:t>
            </w:r>
          </w:p>
        </w:tc>
        <w:tc>
          <w:tcPr>
            <w:tcW w:w="1382" w:type="dxa"/>
          </w:tcPr>
          <w:p w14:paraId="27419929" w14:textId="77777777" w:rsidR="00C14316" w:rsidRPr="00353E6F" w:rsidRDefault="00C14316" w:rsidP="00E20844">
            <w:pPr>
              <w:spacing w:before="120" w:after="120"/>
              <w:rPr>
                <w:rFonts w:asciiTheme="minorHAnsi" w:hAnsiTheme="minorHAnsi" w:cstheme="minorHAnsi"/>
              </w:rPr>
            </w:pPr>
            <w:r>
              <w:t>Qualcomm Incorporated</w:t>
            </w:r>
          </w:p>
        </w:tc>
        <w:tc>
          <w:tcPr>
            <w:tcW w:w="6786" w:type="dxa"/>
          </w:tcPr>
          <w:p w14:paraId="1A9D814E"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277644C9"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lastRenderedPageBreak/>
              <w:t xml:space="preserve">Proposal 1: Define the switching time between NR SL and LTE SL for TDM operation in band n47 to be 210us for both contiguous and non-contiguous spectral allocations. </w:t>
            </w:r>
          </w:p>
          <w:p w14:paraId="7F399660" w14:textId="77777777" w:rsidR="00C14316" w:rsidRPr="005E03B7" w:rsidRDefault="005E03B7" w:rsidP="005E03B7">
            <w:pPr>
              <w:spacing w:before="120" w:after="120"/>
              <w:rPr>
                <w:rFonts w:eastAsia="Malgun Gothic"/>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585B9A8F" w14:textId="77777777" w:rsidR="00DD19DE" w:rsidRPr="004A7544" w:rsidRDefault="00DD19DE" w:rsidP="00DD19DE"/>
    <w:p w14:paraId="4D453ECF" w14:textId="77777777" w:rsidR="00DD19DE" w:rsidRPr="004A7544" w:rsidRDefault="00DD19DE" w:rsidP="00DD19DE">
      <w:pPr>
        <w:pStyle w:val="Heading2"/>
      </w:pPr>
      <w:r w:rsidRPr="004A7544">
        <w:rPr>
          <w:rFonts w:hint="eastAsia"/>
        </w:rPr>
        <w:t>Open issues</w:t>
      </w:r>
      <w:r>
        <w:t xml:space="preserve"> summary</w:t>
      </w:r>
    </w:p>
    <w:p w14:paraId="74876363" w14:textId="77777777"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8FCC527"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64242A21" w14:textId="77777777"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5A71205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F24FBF"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2AEA1753" w14:textId="77777777"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718D82D2"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5CE0B0EB" w14:textId="77777777"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32F00050" w14:textId="77777777"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3C48C7D7" w14:textId="77777777"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4F276795"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35BDAF39"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48F7ED5B" w14:textId="77777777"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A59991E" w14:textId="7777777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A5404AB" w14:textId="77777777" w:rsidR="00DD19DE" w:rsidRPr="00045592" w:rsidRDefault="00DD19DE" w:rsidP="00DD19DE">
      <w:pPr>
        <w:rPr>
          <w:i/>
          <w:color w:val="0070C0"/>
          <w:lang w:eastAsia="zh-CN"/>
        </w:rPr>
      </w:pPr>
    </w:p>
    <w:p w14:paraId="5443D5C2"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496C51D0" w14:textId="77777777"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5B8B6656"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E1DFEA" w14:textId="77777777"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2D57D25A"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1D2D7EF8" w14:textId="77777777"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756CB360" w14:textId="77777777"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662A6E6C"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4DB0B84" w14:textId="77777777"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6255781B" w14:textId="77777777"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3ED83A5" w14:textId="77777777" w:rsidR="00DD19DE" w:rsidRDefault="00DD19DE" w:rsidP="00DD19DE">
      <w:pPr>
        <w:rPr>
          <w:color w:val="0070C0"/>
          <w:lang w:val="en-US" w:eastAsia="zh-CN"/>
        </w:rPr>
      </w:pPr>
    </w:p>
    <w:p w14:paraId="49E010A1"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3EAD977" w14:textId="77777777"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250"/>
        <w:gridCol w:w="8381"/>
      </w:tblGrid>
      <w:tr w:rsidR="00DD19DE" w14:paraId="15481834" w14:textId="77777777" w:rsidTr="00575452">
        <w:tc>
          <w:tcPr>
            <w:tcW w:w="1236" w:type="dxa"/>
          </w:tcPr>
          <w:p w14:paraId="53A57010"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CC8FAB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22623E88" w14:textId="77777777" w:rsidTr="00575452">
        <w:tc>
          <w:tcPr>
            <w:tcW w:w="1236" w:type="dxa"/>
          </w:tcPr>
          <w:p w14:paraId="09D539D1" w14:textId="77777777" w:rsidR="00DD19DE" w:rsidRPr="003418CB" w:rsidRDefault="00DD19DE" w:rsidP="00B219F4">
            <w:pPr>
              <w:spacing w:after="120"/>
              <w:rPr>
                <w:rFonts w:eastAsiaTheme="minorEastAsia"/>
                <w:color w:val="0070C0"/>
                <w:lang w:val="en-US" w:eastAsia="zh-CN"/>
              </w:rPr>
            </w:pPr>
            <w:del w:id="146" w:author="Phil Coan" w:date="2020-02-24T08:04:00Z">
              <w:r w:rsidDel="0085333A">
                <w:rPr>
                  <w:rFonts w:eastAsiaTheme="minorEastAsia" w:hint="eastAsia"/>
                  <w:color w:val="0070C0"/>
                  <w:lang w:val="en-US" w:eastAsia="zh-CN"/>
                </w:rPr>
                <w:delText>XXX</w:delText>
              </w:r>
            </w:del>
            <w:ins w:id="147" w:author="Phil Coan" w:date="2020-02-24T08:04:00Z">
              <w:r w:rsidR="0085333A">
                <w:rPr>
                  <w:rFonts w:eastAsiaTheme="minorEastAsia"/>
                  <w:color w:val="0070C0"/>
                  <w:lang w:val="en-US" w:eastAsia="zh-CN"/>
                </w:rPr>
                <w:t>QCOM</w:t>
              </w:r>
            </w:ins>
          </w:p>
        </w:tc>
        <w:tc>
          <w:tcPr>
            <w:tcW w:w="8395" w:type="dxa"/>
          </w:tcPr>
          <w:p w14:paraId="5417BFDF" w14:textId="77777777" w:rsidR="00940550" w:rsidRDefault="00DD19DE" w:rsidP="00B219F4">
            <w:pPr>
              <w:spacing w:after="120"/>
              <w:rPr>
                <w:ins w:id="148" w:author="Phil Coan" w:date="2020-02-24T19:47: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70054A">
              <w:rPr>
                <w:rFonts w:eastAsiaTheme="minorEastAsia"/>
                <w:color w:val="0070C0"/>
                <w:lang w:val="en-US" w:eastAsia="zh-CN"/>
              </w:rPr>
              <w:t>#</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2E28A9A7" w14:textId="77777777" w:rsidR="00940550" w:rsidRDefault="0085333A" w:rsidP="00B219F4">
            <w:pPr>
              <w:spacing w:after="120"/>
              <w:rPr>
                <w:ins w:id="149" w:author="Phil Coan" w:date="2020-02-24T19:47:00Z"/>
                <w:rFonts w:eastAsiaTheme="minorEastAsia"/>
                <w:color w:val="0070C0"/>
                <w:lang w:val="en-US" w:eastAsia="zh-CN"/>
              </w:rPr>
            </w:pPr>
            <w:ins w:id="150" w:author="Phil Coan" w:date="2020-02-24T08:05:00Z">
              <w:r>
                <w:rPr>
                  <w:rFonts w:eastAsiaTheme="minorEastAsia"/>
                  <w:color w:val="0070C0"/>
                  <w:lang w:val="en-US" w:eastAsia="zh-CN"/>
                </w:rPr>
                <w:t xml:space="preserve">We prefer option 3 for the reasons described in our tdoc. </w:t>
              </w:r>
            </w:ins>
          </w:p>
          <w:p w14:paraId="690124C3" w14:textId="77777777" w:rsidR="00DB607D" w:rsidDel="00940550" w:rsidRDefault="00940550" w:rsidP="00B219F4">
            <w:pPr>
              <w:spacing w:after="120"/>
              <w:rPr>
                <w:del w:id="151" w:author="Phil Coan" w:date="2020-02-24T19:48:00Z"/>
                <w:rFonts w:eastAsiaTheme="minorEastAsia"/>
                <w:color w:val="0070C0"/>
                <w:lang w:val="en-US" w:eastAsia="zh-CN"/>
              </w:rPr>
            </w:pPr>
            <w:ins w:id="152" w:author="Phil Coan" w:date="2020-02-24T19:47:00Z">
              <w:r>
                <w:rPr>
                  <w:rFonts w:eastAsiaTheme="minorEastAsia"/>
                  <w:color w:val="0070C0"/>
                  <w:lang w:val="en-US" w:eastAsia="zh-CN"/>
                </w:rPr>
                <w:t>Neither option 1 or option 2 provide sufficient time for reconfiguration.</w:t>
              </w:r>
            </w:ins>
          </w:p>
          <w:p w14:paraId="6BEC3669" w14:textId="77777777" w:rsidR="00DD19DE" w:rsidRDefault="00DD19DE" w:rsidP="00B219F4">
            <w:pPr>
              <w:spacing w:after="120"/>
              <w:rPr>
                <w:rFonts w:eastAsiaTheme="minorEastAsia"/>
                <w:color w:val="0070C0"/>
                <w:lang w:val="en-US" w:eastAsia="zh-CN"/>
              </w:rPr>
            </w:pPr>
          </w:p>
          <w:p w14:paraId="5FF057B9"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E05B795" w14:textId="77777777" w:rsidR="00575452" w:rsidRDefault="00575452" w:rsidP="00DD19DE">
      <w:pPr>
        <w:rPr>
          <w:color w:val="0070C0"/>
          <w:lang w:val="en-US" w:eastAsia="zh-CN"/>
        </w:rPr>
      </w:pPr>
    </w:p>
    <w:p w14:paraId="2C60903E" w14:textId="77777777"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250"/>
        <w:gridCol w:w="8381"/>
      </w:tblGrid>
      <w:tr w:rsidR="0070054A" w14:paraId="5C1AE588" w14:textId="77777777" w:rsidTr="00457F36">
        <w:tc>
          <w:tcPr>
            <w:tcW w:w="1236" w:type="dxa"/>
          </w:tcPr>
          <w:p w14:paraId="0F8A6E72" w14:textId="77777777" w:rsidR="0070054A" w:rsidRPr="00045592" w:rsidRDefault="0070054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CBBCFAC" w14:textId="77777777" w:rsidR="0070054A" w:rsidRPr="00045592" w:rsidRDefault="0070054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70054A" w14:paraId="670794BB" w14:textId="77777777" w:rsidTr="00457F36">
        <w:tc>
          <w:tcPr>
            <w:tcW w:w="1236" w:type="dxa"/>
          </w:tcPr>
          <w:p w14:paraId="0EE46967" w14:textId="77777777" w:rsidR="0070054A" w:rsidRPr="003418CB" w:rsidRDefault="0070054A" w:rsidP="00457F36">
            <w:pPr>
              <w:spacing w:after="120"/>
              <w:rPr>
                <w:rFonts w:eastAsiaTheme="minorEastAsia"/>
                <w:color w:val="0070C0"/>
                <w:lang w:val="en-US" w:eastAsia="zh-CN"/>
              </w:rPr>
            </w:pPr>
            <w:del w:id="153" w:author="Phil Coan" w:date="2020-02-24T08:06:00Z">
              <w:r w:rsidDel="0085333A">
                <w:rPr>
                  <w:rFonts w:eastAsiaTheme="minorEastAsia" w:hint="eastAsia"/>
                  <w:color w:val="0070C0"/>
                  <w:lang w:val="en-US" w:eastAsia="zh-CN"/>
                </w:rPr>
                <w:delText>XXX</w:delText>
              </w:r>
            </w:del>
            <w:ins w:id="154" w:author="Phil Coan" w:date="2020-02-24T08:06:00Z">
              <w:r w:rsidR="0085333A">
                <w:rPr>
                  <w:rFonts w:eastAsiaTheme="minorEastAsia"/>
                  <w:color w:val="0070C0"/>
                  <w:lang w:val="en-US" w:eastAsia="zh-CN"/>
                </w:rPr>
                <w:t>QCOM</w:t>
              </w:r>
            </w:ins>
          </w:p>
        </w:tc>
        <w:tc>
          <w:tcPr>
            <w:tcW w:w="8395" w:type="dxa"/>
          </w:tcPr>
          <w:p w14:paraId="6BAC4378" w14:textId="77777777" w:rsidR="0070054A" w:rsidRDefault="0070054A" w:rsidP="00457F36">
            <w:pPr>
              <w:spacing w:after="120"/>
              <w:rPr>
                <w:ins w:id="155" w:author="Phil Coan" w:date="2020-02-24T19:58: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p>
          <w:p w14:paraId="4AA5557E" w14:textId="77777777" w:rsidR="00797EFF" w:rsidRDefault="00AA7AA4" w:rsidP="00457F36">
            <w:pPr>
              <w:spacing w:after="120"/>
              <w:rPr>
                <w:ins w:id="156" w:author="Phil Coan" w:date="2020-02-25T09:04:00Z"/>
                <w:rFonts w:eastAsiaTheme="minorEastAsia"/>
                <w:color w:val="0070C0"/>
                <w:lang w:val="en-US" w:eastAsia="zh-CN"/>
              </w:rPr>
            </w:pPr>
            <w:ins w:id="157" w:author="Phil Coan" w:date="2020-02-25T09:01:00Z">
              <w:r w:rsidRPr="00AE7FEB">
                <w:rPr>
                  <w:rFonts w:eastAsiaTheme="minorEastAsia"/>
                  <w:color w:val="0070C0"/>
                  <w:lang w:val="en-US" w:eastAsia="zh-CN"/>
                </w:rPr>
                <w:t>Could you please clarify option 1 and option 2? For option 1 what part of the CR are you referring to? For option 2 can you describe what you mean by case 1 and cas</w:t>
              </w:r>
            </w:ins>
            <w:ins w:id="158" w:author="Phil Coan" w:date="2020-02-25T09:03:00Z">
              <w:r w:rsidRPr="00AE7FEB">
                <w:rPr>
                  <w:rFonts w:eastAsiaTheme="minorEastAsia"/>
                  <w:color w:val="0070C0"/>
                  <w:lang w:val="en-US" w:eastAsia="zh-CN"/>
                </w:rPr>
                <w:t xml:space="preserve">e, and what is meant by </w:t>
              </w:r>
            </w:ins>
            <w:ins w:id="159" w:author="Phil Coan" w:date="2020-02-25T09:04:00Z">
              <w:r w:rsidRPr="00AE7FEB">
                <w:rPr>
                  <w:rFonts w:eastAsiaTheme="minorEastAsia"/>
                  <w:color w:val="0070C0"/>
                  <w:lang w:val="en-US" w:eastAsia="zh-CN"/>
                </w:rPr>
                <w:t>‘referred to specify the switched period at n47</w:t>
              </w:r>
            </w:ins>
            <w:ins w:id="160" w:author="Phil Coan" w:date="2020-02-25T09:05:00Z">
              <w:r w:rsidRPr="00AE7FEB">
                <w:rPr>
                  <w:rFonts w:eastAsiaTheme="minorEastAsia"/>
                  <w:color w:val="0070C0"/>
                  <w:lang w:val="en-US" w:eastAsia="zh-CN"/>
                </w:rPr>
                <w:t>’</w:t>
              </w:r>
            </w:ins>
            <w:ins w:id="161" w:author="Phil Coan" w:date="2020-02-25T09:04:00Z">
              <w:r w:rsidRPr="00AE7FEB">
                <w:rPr>
                  <w:rFonts w:eastAsiaTheme="minorEastAsia"/>
                  <w:color w:val="0070C0"/>
                  <w:lang w:val="en-US" w:eastAsia="zh-CN"/>
                </w:rPr>
                <w:t>.</w:t>
              </w:r>
            </w:ins>
          </w:p>
          <w:p w14:paraId="43CDA933" w14:textId="77777777" w:rsidR="00AA7AA4" w:rsidRDefault="00AA7AA4" w:rsidP="00457F36">
            <w:pPr>
              <w:spacing w:after="120"/>
              <w:rPr>
                <w:rFonts w:eastAsiaTheme="minorEastAsia"/>
                <w:color w:val="0070C0"/>
                <w:lang w:val="en-US" w:eastAsia="zh-CN"/>
              </w:rPr>
            </w:pPr>
            <w:ins w:id="162" w:author="Phil Coan" w:date="2020-02-25T09:04:00Z">
              <w:r w:rsidRPr="00AE7FEB">
                <w:rPr>
                  <w:rFonts w:eastAsiaTheme="minorEastAsia"/>
                  <w:color w:val="0070C0"/>
                  <w:lang w:val="en-US" w:eastAsia="zh-CN"/>
                </w:rPr>
                <w:t xml:space="preserve">Once we understand what is being proposed we can </w:t>
              </w:r>
            </w:ins>
            <w:ins w:id="163" w:author="Phil Coan" w:date="2020-02-25T09:05:00Z">
              <w:r w:rsidRPr="00AE7FEB">
                <w:rPr>
                  <w:rFonts w:eastAsiaTheme="minorEastAsia"/>
                  <w:color w:val="0070C0"/>
                  <w:lang w:val="en-US" w:eastAsia="zh-CN"/>
                </w:rPr>
                <w:t>comment.</w:t>
              </w:r>
            </w:ins>
          </w:p>
          <w:p w14:paraId="43E0EEFB" w14:textId="77777777" w:rsidR="0070054A" w:rsidRDefault="0070054A" w:rsidP="00457F36">
            <w:pPr>
              <w:spacing w:after="120"/>
              <w:rPr>
                <w:rFonts w:eastAsiaTheme="minorEastAsia"/>
                <w:color w:val="0070C0"/>
                <w:lang w:val="en-US" w:eastAsia="zh-CN"/>
              </w:rPr>
            </w:pPr>
          </w:p>
          <w:p w14:paraId="273CEAC7" w14:textId="77777777" w:rsidR="0070054A" w:rsidRPr="003418CB" w:rsidRDefault="0070054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8E1ABDE" w14:textId="77777777" w:rsidR="00DD19DE" w:rsidRPr="00575452" w:rsidRDefault="00DD19DE" w:rsidP="00DD19DE">
      <w:pPr>
        <w:rPr>
          <w:color w:val="0070C0"/>
          <w:lang w:val="en-US" w:eastAsia="zh-CN"/>
        </w:rPr>
      </w:pPr>
    </w:p>
    <w:p w14:paraId="748B26A2" w14:textId="77777777" w:rsidR="00DD19DE" w:rsidRPr="00805BE8" w:rsidRDefault="00DD19DE" w:rsidP="00DD19DE">
      <w:pPr>
        <w:pStyle w:val="Heading3"/>
        <w:rPr>
          <w:sz w:val="24"/>
          <w:szCs w:val="16"/>
        </w:rPr>
      </w:pPr>
      <w:r w:rsidRPr="00805BE8">
        <w:rPr>
          <w:sz w:val="24"/>
          <w:szCs w:val="16"/>
        </w:rPr>
        <w:t>CRs/TPs comments collection</w:t>
      </w:r>
    </w:p>
    <w:p w14:paraId="1955FD87"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849F18" w14:textId="77777777" w:rsidTr="005E03B7">
        <w:tc>
          <w:tcPr>
            <w:tcW w:w="1233" w:type="dxa"/>
          </w:tcPr>
          <w:p w14:paraId="12EBF472"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10D6913"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3B59305" w14:textId="77777777" w:rsidTr="005E03B7">
        <w:tc>
          <w:tcPr>
            <w:tcW w:w="1233" w:type="dxa"/>
            <w:vMerge w:val="restart"/>
          </w:tcPr>
          <w:p w14:paraId="4CD84777" w14:textId="77777777" w:rsidR="00DD19DE" w:rsidRPr="003418CB" w:rsidRDefault="00575452" w:rsidP="00B219F4">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01216</w:t>
            </w:r>
          </w:p>
        </w:tc>
        <w:tc>
          <w:tcPr>
            <w:tcW w:w="8398" w:type="dxa"/>
          </w:tcPr>
          <w:p w14:paraId="203A8D41" w14:textId="77777777" w:rsidR="00DD19DE" w:rsidRDefault="00DD19DE" w:rsidP="00B219F4">
            <w:pPr>
              <w:spacing w:after="120"/>
              <w:rPr>
                <w:ins w:id="164" w:author="Chan Fernando" w:date="2020-02-25T17:48:00Z"/>
                <w:rFonts w:eastAsiaTheme="minorEastAsia"/>
                <w:color w:val="0070C0"/>
                <w:lang w:val="en-US" w:eastAsia="zh-CN"/>
              </w:rPr>
            </w:pPr>
            <w:del w:id="165" w:author="Chan Fernando" w:date="2020-02-25T17:48:00Z">
              <w:r w:rsidDel="007834EC">
                <w:rPr>
                  <w:rFonts w:eastAsiaTheme="minorEastAsia" w:hint="eastAsia"/>
                  <w:color w:val="0070C0"/>
                  <w:lang w:val="en-US" w:eastAsia="zh-CN"/>
                </w:rPr>
                <w:delText>Company A</w:delText>
              </w:r>
            </w:del>
            <w:ins w:id="166" w:author="Chan Fernando" w:date="2020-02-25T17:48:00Z">
              <w:r w:rsidR="007834EC">
                <w:rPr>
                  <w:rFonts w:eastAsiaTheme="minorEastAsia"/>
                  <w:color w:val="0070C0"/>
                  <w:lang w:val="en-US" w:eastAsia="zh-CN"/>
                </w:rPr>
                <w:t xml:space="preserve"> QCOM</w:t>
              </w:r>
            </w:ins>
          </w:p>
          <w:p w14:paraId="0149B51C" w14:textId="77777777" w:rsidR="007834EC" w:rsidRPr="003418CB" w:rsidRDefault="007834EC" w:rsidP="00B219F4">
            <w:pPr>
              <w:spacing w:after="120"/>
              <w:rPr>
                <w:rFonts w:eastAsiaTheme="minorEastAsia"/>
                <w:color w:val="0070C0"/>
                <w:lang w:val="en-US" w:eastAsia="zh-CN"/>
              </w:rPr>
            </w:pPr>
            <w:ins w:id="167" w:author="Chan Fernando" w:date="2020-02-25T17:49:00Z">
              <w:r>
                <w:rPr>
                  <w:rFonts w:eastAsiaTheme="minorEastAsia"/>
                  <w:color w:val="0070C0"/>
                  <w:lang w:val="en-US" w:eastAsia="zh-CN"/>
                </w:rPr>
                <w:t>Our calculations indicate that at least 210us is required for switching between NR SL and LTE SL</w:t>
              </w:r>
            </w:ins>
          </w:p>
        </w:tc>
      </w:tr>
      <w:tr w:rsidR="00DD19DE" w:rsidRPr="00571777" w14:paraId="175C25E6" w14:textId="77777777" w:rsidTr="005E03B7">
        <w:tc>
          <w:tcPr>
            <w:tcW w:w="1233" w:type="dxa"/>
            <w:vMerge/>
          </w:tcPr>
          <w:p w14:paraId="67D5E1DC" w14:textId="77777777" w:rsidR="00DD19DE" w:rsidRDefault="00DD19DE" w:rsidP="00B219F4">
            <w:pPr>
              <w:spacing w:after="120"/>
              <w:rPr>
                <w:rFonts w:eastAsiaTheme="minorEastAsia"/>
                <w:color w:val="0070C0"/>
                <w:lang w:val="en-US" w:eastAsia="zh-CN"/>
              </w:rPr>
            </w:pPr>
          </w:p>
        </w:tc>
        <w:tc>
          <w:tcPr>
            <w:tcW w:w="8398" w:type="dxa"/>
          </w:tcPr>
          <w:p w14:paraId="13469F5B"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570774BB" w14:textId="77777777" w:rsidTr="005E03B7">
        <w:tc>
          <w:tcPr>
            <w:tcW w:w="1233" w:type="dxa"/>
            <w:vMerge/>
          </w:tcPr>
          <w:p w14:paraId="4526B91A" w14:textId="77777777" w:rsidR="00DD19DE" w:rsidRDefault="00DD19DE" w:rsidP="00B219F4">
            <w:pPr>
              <w:spacing w:after="120"/>
              <w:rPr>
                <w:rFonts w:eastAsiaTheme="minorEastAsia"/>
                <w:color w:val="0070C0"/>
                <w:lang w:val="en-US" w:eastAsia="zh-CN"/>
              </w:rPr>
            </w:pPr>
          </w:p>
        </w:tc>
        <w:tc>
          <w:tcPr>
            <w:tcW w:w="8398" w:type="dxa"/>
          </w:tcPr>
          <w:p w14:paraId="7997FE65" w14:textId="77777777" w:rsidR="00DD19DE" w:rsidRDefault="00DD19DE" w:rsidP="00B219F4">
            <w:pPr>
              <w:spacing w:after="120"/>
              <w:rPr>
                <w:rFonts w:eastAsiaTheme="minorEastAsia"/>
                <w:color w:val="0070C0"/>
                <w:lang w:val="en-US" w:eastAsia="zh-CN"/>
              </w:rPr>
            </w:pPr>
          </w:p>
        </w:tc>
      </w:tr>
      <w:tr w:rsidR="00DD19DE" w:rsidRPr="00571777" w14:paraId="4A46513C" w14:textId="77777777" w:rsidTr="005E03B7">
        <w:tc>
          <w:tcPr>
            <w:tcW w:w="1233" w:type="dxa"/>
            <w:vMerge w:val="restart"/>
          </w:tcPr>
          <w:p w14:paraId="54161681" w14:textId="77777777" w:rsidR="00DD19DE" w:rsidRDefault="00575452" w:rsidP="00B219F4">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01224</w:t>
            </w:r>
          </w:p>
        </w:tc>
        <w:tc>
          <w:tcPr>
            <w:tcW w:w="8398" w:type="dxa"/>
          </w:tcPr>
          <w:p w14:paraId="6E6A3444" w14:textId="77777777" w:rsidR="007834EC" w:rsidRDefault="007834EC" w:rsidP="007834EC">
            <w:pPr>
              <w:spacing w:after="120"/>
              <w:rPr>
                <w:ins w:id="168" w:author="Chan Fernando" w:date="2020-02-25T17:47:00Z"/>
                <w:rFonts w:eastAsiaTheme="minorEastAsia"/>
                <w:color w:val="0070C0"/>
                <w:lang w:val="en-US" w:eastAsia="zh-CN"/>
              </w:rPr>
            </w:pPr>
            <w:ins w:id="169" w:author="Chan Fernando" w:date="2020-02-25T17:47:00Z">
              <w:r>
                <w:rPr>
                  <w:rFonts w:eastAsiaTheme="minorEastAsia"/>
                  <w:color w:val="0070C0"/>
                  <w:lang w:val="en-US" w:eastAsia="zh-CN"/>
                </w:rPr>
                <w:t>QCOM:</w:t>
              </w:r>
            </w:ins>
          </w:p>
          <w:p w14:paraId="7B6419FF" w14:textId="77777777" w:rsidR="00DD19DE" w:rsidRDefault="007834EC" w:rsidP="007834EC">
            <w:pPr>
              <w:spacing w:after="120"/>
              <w:rPr>
                <w:rFonts w:eastAsiaTheme="minorEastAsia"/>
                <w:color w:val="0070C0"/>
                <w:lang w:val="en-US" w:eastAsia="zh-CN"/>
              </w:rPr>
            </w:pPr>
            <w:ins w:id="170" w:author="Chan Fernando" w:date="2020-02-25T17:47:00Z">
              <w:r>
                <w:rPr>
                  <w:rFonts w:eastAsiaTheme="minorEastAsia"/>
                  <w:color w:val="0070C0"/>
                  <w:lang w:val="en-US" w:eastAsia="zh-CN"/>
                </w:rPr>
                <w:t>Our calculations indicate that at least 210us is required for switching between NR SL and LTE SL</w:t>
              </w:r>
            </w:ins>
            <w:del w:id="171" w:author="Chan Fernando" w:date="2020-02-25T17:47:00Z">
              <w:r w:rsidR="00DD19DE" w:rsidDel="007834EC">
                <w:rPr>
                  <w:rFonts w:eastAsiaTheme="minorEastAsia" w:hint="eastAsia"/>
                  <w:color w:val="0070C0"/>
                  <w:lang w:val="en-US" w:eastAsia="zh-CN"/>
                </w:rPr>
                <w:delText>Company A</w:delText>
              </w:r>
            </w:del>
          </w:p>
        </w:tc>
      </w:tr>
      <w:tr w:rsidR="00DD19DE" w:rsidRPr="00571777" w14:paraId="26BEA74B" w14:textId="77777777" w:rsidTr="005E03B7">
        <w:tc>
          <w:tcPr>
            <w:tcW w:w="1233" w:type="dxa"/>
            <w:vMerge/>
          </w:tcPr>
          <w:p w14:paraId="06A73F8B" w14:textId="77777777" w:rsidR="00DD19DE" w:rsidRDefault="00DD19DE" w:rsidP="00B219F4">
            <w:pPr>
              <w:spacing w:after="120"/>
              <w:rPr>
                <w:rFonts w:eastAsiaTheme="minorEastAsia"/>
                <w:color w:val="0070C0"/>
                <w:lang w:val="en-US" w:eastAsia="zh-CN"/>
              </w:rPr>
            </w:pPr>
          </w:p>
        </w:tc>
        <w:tc>
          <w:tcPr>
            <w:tcW w:w="8398" w:type="dxa"/>
          </w:tcPr>
          <w:p w14:paraId="593D7BAE"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2B3E6E58" w14:textId="77777777" w:rsidTr="005E03B7">
        <w:tc>
          <w:tcPr>
            <w:tcW w:w="1233" w:type="dxa"/>
            <w:vMerge/>
          </w:tcPr>
          <w:p w14:paraId="7B249CFE" w14:textId="77777777" w:rsidR="00DD19DE" w:rsidRDefault="00DD19DE" w:rsidP="00B219F4">
            <w:pPr>
              <w:spacing w:after="120"/>
              <w:rPr>
                <w:rFonts w:eastAsiaTheme="minorEastAsia"/>
                <w:color w:val="0070C0"/>
                <w:lang w:val="en-US" w:eastAsia="zh-CN"/>
              </w:rPr>
            </w:pPr>
          </w:p>
        </w:tc>
        <w:tc>
          <w:tcPr>
            <w:tcW w:w="8398" w:type="dxa"/>
          </w:tcPr>
          <w:p w14:paraId="46A7B7AE" w14:textId="77777777" w:rsidR="00DD19DE" w:rsidRDefault="00DD19DE" w:rsidP="00B219F4">
            <w:pPr>
              <w:spacing w:after="120"/>
              <w:rPr>
                <w:rFonts w:eastAsiaTheme="minorEastAsia"/>
                <w:color w:val="0070C0"/>
                <w:lang w:val="en-US" w:eastAsia="zh-CN"/>
              </w:rPr>
            </w:pPr>
          </w:p>
        </w:tc>
      </w:tr>
      <w:tr w:rsidR="005E03B7" w:rsidRPr="00571777" w14:paraId="770B274E" w14:textId="77777777" w:rsidTr="005E03B7">
        <w:tc>
          <w:tcPr>
            <w:tcW w:w="1233" w:type="dxa"/>
            <w:vMerge w:val="restart"/>
          </w:tcPr>
          <w:p w14:paraId="151C0189" w14:textId="77777777" w:rsidR="005E03B7" w:rsidRDefault="005E03B7" w:rsidP="005E03B7">
            <w:pPr>
              <w:spacing w:after="120"/>
              <w:rPr>
                <w:rFonts w:eastAsiaTheme="minorEastAsia"/>
                <w:color w:val="0070C0"/>
                <w:lang w:val="en-US" w:eastAsia="zh-CN"/>
              </w:rPr>
            </w:pPr>
            <w:r>
              <w:t>R4-2000701</w:t>
            </w:r>
          </w:p>
        </w:tc>
        <w:tc>
          <w:tcPr>
            <w:tcW w:w="8398" w:type="dxa"/>
          </w:tcPr>
          <w:p w14:paraId="6E7396E5" w14:textId="77777777" w:rsidR="005E03B7" w:rsidRDefault="005E03B7" w:rsidP="005E03B7">
            <w:pPr>
              <w:spacing w:after="120"/>
              <w:rPr>
                <w:ins w:id="172" w:author="Chan Fernando" w:date="2020-02-25T17:43:00Z"/>
                <w:rFonts w:eastAsiaTheme="minorEastAsia"/>
                <w:color w:val="0070C0"/>
                <w:lang w:val="en-US" w:eastAsia="zh-CN"/>
              </w:rPr>
            </w:pPr>
            <w:del w:id="173" w:author="Chan Fernando" w:date="2020-02-25T17:43:00Z">
              <w:r w:rsidDel="00145B99">
                <w:rPr>
                  <w:rFonts w:eastAsiaTheme="minorEastAsia" w:hint="eastAsia"/>
                  <w:color w:val="0070C0"/>
                  <w:lang w:val="en-US" w:eastAsia="zh-CN"/>
                </w:rPr>
                <w:delText>Company A</w:delText>
              </w:r>
            </w:del>
            <w:ins w:id="174" w:author="Chan Fernando" w:date="2020-02-25T17:43:00Z">
              <w:r w:rsidR="00145B99">
                <w:rPr>
                  <w:rFonts w:eastAsiaTheme="minorEastAsia"/>
                  <w:color w:val="0070C0"/>
                  <w:lang w:val="en-US" w:eastAsia="zh-CN"/>
                </w:rPr>
                <w:t xml:space="preserve"> QCOM:</w:t>
              </w:r>
            </w:ins>
          </w:p>
          <w:p w14:paraId="6370BCE2" w14:textId="77777777" w:rsidR="00145B99" w:rsidRDefault="00145B99" w:rsidP="005E03B7">
            <w:pPr>
              <w:spacing w:after="120"/>
              <w:rPr>
                <w:rFonts w:eastAsiaTheme="minorEastAsia"/>
                <w:color w:val="0070C0"/>
                <w:lang w:val="en-US" w:eastAsia="zh-CN"/>
              </w:rPr>
            </w:pPr>
            <w:ins w:id="175" w:author="Chan Fernando" w:date="2020-02-25T17:43:00Z">
              <w:r>
                <w:rPr>
                  <w:rFonts w:eastAsiaTheme="minorEastAsia"/>
                  <w:color w:val="0070C0"/>
                  <w:lang w:val="en-US" w:eastAsia="zh-CN"/>
                </w:rPr>
                <w:t xml:space="preserve">Our calculations indicate that </w:t>
              </w:r>
            </w:ins>
            <w:ins w:id="176" w:author="Chan Fernando" w:date="2020-02-25T17:44:00Z">
              <w:r>
                <w:rPr>
                  <w:rFonts w:eastAsiaTheme="minorEastAsia"/>
                  <w:color w:val="0070C0"/>
                  <w:lang w:val="en-US" w:eastAsia="zh-CN"/>
                </w:rPr>
                <w:t>a</w:t>
              </w:r>
              <w:r w:rsidR="00B56EB6">
                <w:rPr>
                  <w:rFonts w:eastAsiaTheme="minorEastAsia"/>
                  <w:color w:val="0070C0"/>
                  <w:lang w:val="en-US" w:eastAsia="zh-CN"/>
                </w:rPr>
                <w:t>t least</w:t>
              </w:r>
              <w:r>
                <w:rPr>
                  <w:rFonts w:eastAsiaTheme="minorEastAsia"/>
                  <w:color w:val="0070C0"/>
                  <w:lang w:val="en-US" w:eastAsia="zh-CN"/>
                </w:rPr>
                <w:t xml:space="preserve"> 210us is required for switching between NR SL and LTE SL</w:t>
              </w:r>
            </w:ins>
          </w:p>
        </w:tc>
      </w:tr>
      <w:tr w:rsidR="005E03B7" w:rsidRPr="00571777" w14:paraId="64D536C1" w14:textId="77777777" w:rsidTr="005E03B7">
        <w:tc>
          <w:tcPr>
            <w:tcW w:w="1233" w:type="dxa"/>
            <w:vMerge/>
          </w:tcPr>
          <w:p w14:paraId="01EFC92F" w14:textId="77777777" w:rsidR="005E03B7" w:rsidRDefault="005E03B7" w:rsidP="005E03B7">
            <w:pPr>
              <w:spacing w:after="120"/>
            </w:pPr>
          </w:p>
        </w:tc>
        <w:tc>
          <w:tcPr>
            <w:tcW w:w="8398" w:type="dxa"/>
          </w:tcPr>
          <w:p w14:paraId="6705CEA3" w14:textId="77777777" w:rsidR="005E03B7" w:rsidRDefault="005E03B7" w:rsidP="005E03B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03B7" w:rsidRPr="00571777" w14:paraId="11442EDC" w14:textId="77777777" w:rsidTr="005E03B7">
        <w:tc>
          <w:tcPr>
            <w:tcW w:w="1233" w:type="dxa"/>
            <w:vMerge/>
          </w:tcPr>
          <w:p w14:paraId="62A27E66" w14:textId="77777777" w:rsidR="005E03B7" w:rsidRDefault="005E03B7" w:rsidP="005E03B7">
            <w:pPr>
              <w:spacing w:after="120"/>
            </w:pPr>
          </w:p>
        </w:tc>
        <w:tc>
          <w:tcPr>
            <w:tcW w:w="8398" w:type="dxa"/>
          </w:tcPr>
          <w:p w14:paraId="0ED80BAA" w14:textId="77777777" w:rsidR="005E03B7" w:rsidRDefault="005E03B7" w:rsidP="005E03B7">
            <w:pPr>
              <w:spacing w:after="120"/>
              <w:rPr>
                <w:rFonts w:eastAsiaTheme="minorEastAsia"/>
                <w:color w:val="0070C0"/>
                <w:lang w:val="en-US" w:eastAsia="zh-CN"/>
              </w:rPr>
            </w:pPr>
          </w:p>
        </w:tc>
      </w:tr>
    </w:tbl>
    <w:p w14:paraId="7FC666F0" w14:textId="77777777" w:rsidR="00DD19DE" w:rsidRPr="003418CB" w:rsidRDefault="00DD19DE" w:rsidP="00DD19DE">
      <w:pPr>
        <w:rPr>
          <w:color w:val="0070C0"/>
          <w:lang w:val="en-US" w:eastAsia="zh-CN"/>
        </w:rPr>
      </w:pPr>
    </w:p>
    <w:p w14:paraId="79680E27"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27F3EFDF" w14:textId="77777777" w:rsidR="00DD19DE" w:rsidRPr="00805BE8" w:rsidRDefault="00DD19DE">
      <w:pPr>
        <w:pStyle w:val="Heading3"/>
        <w:rPr>
          <w:sz w:val="24"/>
          <w:szCs w:val="16"/>
        </w:rPr>
      </w:pPr>
      <w:r w:rsidRPr="00805BE8">
        <w:rPr>
          <w:sz w:val="24"/>
          <w:szCs w:val="16"/>
        </w:rPr>
        <w:t xml:space="preserve">Open issues </w:t>
      </w:r>
    </w:p>
    <w:p w14:paraId="544601A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E9F46D7" w14:textId="77777777" w:rsidTr="00B219F4">
        <w:tc>
          <w:tcPr>
            <w:tcW w:w="1242" w:type="dxa"/>
          </w:tcPr>
          <w:p w14:paraId="1CBAFE26" w14:textId="77777777" w:rsidR="00DD19DE" w:rsidRPr="00045592" w:rsidRDefault="00DD19DE" w:rsidP="00B219F4">
            <w:pPr>
              <w:rPr>
                <w:rFonts w:eastAsiaTheme="minorEastAsia"/>
                <w:b/>
                <w:bCs/>
                <w:color w:val="0070C0"/>
                <w:lang w:val="en-US" w:eastAsia="zh-CN"/>
              </w:rPr>
            </w:pPr>
          </w:p>
        </w:tc>
        <w:tc>
          <w:tcPr>
            <w:tcW w:w="8615" w:type="dxa"/>
          </w:tcPr>
          <w:p w14:paraId="4CB4C96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17A0005F" w14:textId="77777777" w:rsidTr="00B219F4">
        <w:tc>
          <w:tcPr>
            <w:tcW w:w="1242" w:type="dxa"/>
          </w:tcPr>
          <w:p w14:paraId="4F6D7873" w14:textId="77777777"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B2C585"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504ED1"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71EC770C" w14:textId="77777777"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03AFD79" w14:textId="77777777" w:rsidR="00DD19DE" w:rsidRDefault="00DD19DE" w:rsidP="00DD19DE">
      <w:pPr>
        <w:rPr>
          <w:i/>
          <w:color w:val="0070C0"/>
          <w:lang w:val="en-US" w:eastAsia="zh-CN"/>
        </w:rPr>
      </w:pPr>
    </w:p>
    <w:p w14:paraId="221AF74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4368A646" w14:textId="77777777" w:rsidTr="00575452">
        <w:trPr>
          <w:trHeight w:val="744"/>
        </w:trPr>
        <w:tc>
          <w:tcPr>
            <w:tcW w:w="1395" w:type="dxa"/>
          </w:tcPr>
          <w:p w14:paraId="7F8E37FC" w14:textId="77777777" w:rsidR="00962108" w:rsidRPr="000D530B" w:rsidRDefault="00962108" w:rsidP="00B219F4">
            <w:pPr>
              <w:rPr>
                <w:rFonts w:eastAsiaTheme="minorEastAsia"/>
                <w:b/>
                <w:bCs/>
                <w:color w:val="0070C0"/>
                <w:lang w:val="en-US" w:eastAsia="zh-CN"/>
              </w:rPr>
            </w:pPr>
          </w:p>
        </w:tc>
        <w:tc>
          <w:tcPr>
            <w:tcW w:w="5263" w:type="dxa"/>
          </w:tcPr>
          <w:p w14:paraId="0E06B7C9"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32C5499A"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5A55988"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6D2C1C4" w14:textId="77777777" w:rsidTr="00575452">
        <w:trPr>
          <w:trHeight w:val="358"/>
        </w:trPr>
        <w:tc>
          <w:tcPr>
            <w:tcW w:w="1395" w:type="dxa"/>
          </w:tcPr>
          <w:p w14:paraId="20BFAC8A"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44AED31" w14:textId="77777777" w:rsidR="00962108" w:rsidRPr="003418CB" w:rsidRDefault="00962108" w:rsidP="00B219F4">
            <w:pPr>
              <w:rPr>
                <w:rFonts w:eastAsiaTheme="minorEastAsia"/>
                <w:color w:val="0070C0"/>
                <w:lang w:val="en-US" w:eastAsia="zh-CN"/>
              </w:rPr>
            </w:pPr>
          </w:p>
        </w:tc>
        <w:tc>
          <w:tcPr>
            <w:tcW w:w="2976" w:type="dxa"/>
          </w:tcPr>
          <w:p w14:paraId="797A6071" w14:textId="77777777" w:rsidR="00962108" w:rsidRPr="003418CB" w:rsidRDefault="00962108" w:rsidP="00B219F4">
            <w:pPr>
              <w:rPr>
                <w:rFonts w:eastAsiaTheme="minorEastAsia"/>
                <w:color w:val="0070C0"/>
                <w:lang w:val="en-US" w:eastAsia="zh-CN"/>
              </w:rPr>
            </w:pPr>
          </w:p>
        </w:tc>
      </w:tr>
    </w:tbl>
    <w:p w14:paraId="3E6059A4" w14:textId="77777777" w:rsidR="00962108" w:rsidRDefault="00962108" w:rsidP="00DD19DE">
      <w:pPr>
        <w:rPr>
          <w:i/>
          <w:color w:val="0070C0"/>
          <w:lang w:val="en-US" w:eastAsia="zh-CN"/>
        </w:rPr>
      </w:pPr>
    </w:p>
    <w:p w14:paraId="115BAF77" w14:textId="77777777" w:rsidR="00DD19DE" w:rsidRPr="00805BE8" w:rsidRDefault="00DD19DE">
      <w:pPr>
        <w:pStyle w:val="Heading3"/>
        <w:rPr>
          <w:sz w:val="24"/>
          <w:szCs w:val="16"/>
        </w:rPr>
      </w:pPr>
      <w:r w:rsidRPr="00805BE8">
        <w:rPr>
          <w:sz w:val="24"/>
          <w:szCs w:val="16"/>
        </w:rPr>
        <w:t>CRs/TPs</w:t>
      </w:r>
    </w:p>
    <w:p w14:paraId="05671544"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5623CB3" w14:textId="77777777" w:rsidTr="00B219F4">
        <w:tc>
          <w:tcPr>
            <w:tcW w:w="1242" w:type="dxa"/>
          </w:tcPr>
          <w:p w14:paraId="5EA78B8C"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A15C63"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41783FA3" w14:textId="77777777" w:rsidTr="00B219F4">
        <w:tc>
          <w:tcPr>
            <w:tcW w:w="1242" w:type="dxa"/>
          </w:tcPr>
          <w:p w14:paraId="14BF66BD"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50D9F" w14:textId="77777777"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2E36DE" w14:textId="77777777" w:rsidR="00DD19DE" w:rsidRPr="003418CB" w:rsidRDefault="00DD19DE" w:rsidP="00DD19DE">
      <w:pPr>
        <w:rPr>
          <w:color w:val="0070C0"/>
          <w:lang w:val="en-US" w:eastAsia="zh-CN"/>
        </w:rPr>
      </w:pPr>
    </w:p>
    <w:p w14:paraId="30FBB6A5" w14:textId="77777777" w:rsidR="00DD19DE" w:rsidRDefault="00DD19DE" w:rsidP="00DD19DE">
      <w:pPr>
        <w:pStyle w:val="Heading2"/>
      </w:pPr>
      <w:r>
        <w:rPr>
          <w:rFonts w:hint="eastAsia"/>
        </w:rPr>
        <w:t>Discussion on 2nd round</w:t>
      </w:r>
      <w:r>
        <w:t xml:space="preserve"> (if applicable)</w:t>
      </w:r>
    </w:p>
    <w:p w14:paraId="439AA32B" w14:textId="77777777" w:rsidR="00DD19DE" w:rsidRDefault="00DD19DE" w:rsidP="00DD19DE">
      <w:pPr>
        <w:rPr>
          <w:lang w:val="sv-SE" w:eastAsia="zh-CN"/>
        </w:rPr>
      </w:pPr>
    </w:p>
    <w:p w14:paraId="1E72908D" w14:textId="77777777" w:rsidR="00307E51" w:rsidRDefault="00DD19DE" w:rsidP="00805BE8">
      <w:pPr>
        <w:pStyle w:val="Heading2"/>
      </w:pPr>
      <w:r>
        <w:rPr>
          <w:rFonts w:hint="eastAsia"/>
        </w:rPr>
        <w:lastRenderedPageBreak/>
        <w:t>Summary on 2nd round</w:t>
      </w:r>
      <w:r>
        <w:t xml:space="preserve"> (if applicable)</w:t>
      </w:r>
    </w:p>
    <w:p w14:paraId="2C20223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062C7469" w14:textId="77777777" w:rsidTr="00B219F4">
        <w:tc>
          <w:tcPr>
            <w:tcW w:w="1242" w:type="dxa"/>
          </w:tcPr>
          <w:p w14:paraId="67CDDCF7" w14:textId="77777777"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A2DE06"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01A48B4" w14:textId="77777777" w:rsidTr="00B219F4">
        <w:tc>
          <w:tcPr>
            <w:tcW w:w="1242" w:type="dxa"/>
          </w:tcPr>
          <w:p w14:paraId="727A86A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8CC2CE" w14:textId="77777777"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640280" w14:textId="77777777" w:rsidR="00962108" w:rsidRPr="00045592" w:rsidRDefault="00962108" w:rsidP="00962108">
      <w:pPr>
        <w:rPr>
          <w:i/>
          <w:color w:val="0070C0"/>
          <w:lang w:val="en-US"/>
        </w:rPr>
      </w:pPr>
    </w:p>
    <w:p w14:paraId="06C0AB91" w14:textId="77777777"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28827C98" w14:textId="77777777"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30F29F6C"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151B83F1" w14:textId="77777777" w:rsidTr="007E36B8">
        <w:trPr>
          <w:trHeight w:val="468"/>
        </w:trPr>
        <w:tc>
          <w:tcPr>
            <w:tcW w:w="1623" w:type="dxa"/>
            <w:vAlign w:val="center"/>
          </w:tcPr>
          <w:p w14:paraId="66DAC1A8" w14:textId="77777777" w:rsidR="00575452" w:rsidRPr="00045592" w:rsidRDefault="00575452" w:rsidP="007E36B8">
            <w:pPr>
              <w:spacing w:before="120" w:after="120"/>
              <w:rPr>
                <w:b/>
                <w:bCs/>
              </w:rPr>
            </w:pPr>
            <w:r w:rsidRPr="00045592">
              <w:rPr>
                <w:b/>
                <w:bCs/>
              </w:rPr>
              <w:t>T-doc number</w:t>
            </w:r>
          </w:p>
        </w:tc>
        <w:tc>
          <w:tcPr>
            <w:tcW w:w="1425" w:type="dxa"/>
            <w:vAlign w:val="center"/>
          </w:tcPr>
          <w:p w14:paraId="7144388C" w14:textId="77777777" w:rsidR="00575452" w:rsidRPr="00045592" w:rsidRDefault="00575452" w:rsidP="007E36B8">
            <w:pPr>
              <w:spacing w:before="120" w:after="120"/>
              <w:rPr>
                <w:b/>
                <w:bCs/>
              </w:rPr>
            </w:pPr>
            <w:r w:rsidRPr="00045592">
              <w:rPr>
                <w:b/>
                <w:bCs/>
              </w:rPr>
              <w:t>Company</w:t>
            </w:r>
          </w:p>
        </w:tc>
        <w:tc>
          <w:tcPr>
            <w:tcW w:w="6583" w:type="dxa"/>
            <w:vAlign w:val="center"/>
          </w:tcPr>
          <w:p w14:paraId="613A4FFD"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2F1B9264" w14:textId="77777777" w:rsidTr="007E36B8">
        <w:trPr>
          <w:trHeight w:val="468"/>
        </w:trPr>
        <w:tc>
          <w:tcPr>
            <w:tcW w:w="1623" w:type="dxa"/>
          </w:tcPr>
          <w:p w14:paraId="5BA15EA9" w14:textId="77777777"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58B95661" w14:textId="7777777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p>
        </w:tc>
        <w:tc>
          <w:tcPr>
            <w:tcW w:w="6583" w:type="dxa"/>
          </w:tcPr>
          <w:p w14:paraId="5933B109" w14:textId="7777777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Define </w:t>
            </w:r>
            <w:r>
              <w:rPr>
                <w:rFonts w:asciiTheme="minorHAnsi" w:eastAsia="Malgun Gothic" w:hAnsiTheme="minorHAnsi" w:cstheme="minorHAnsi"/>
                <w:lang w:eastAsia="ko-KR"/>
              </w:rPr>
              <w:t xml:space="preserve">UE Tx/Rx requirements for </w:t>
            </w:r>
            <w:r>
              <w:rPr>
                <w:rFonts w:asciiTheme="minorHAnsi" w:eastAsia="Malgun Gothic" w:hAnsiTheme="minorHAnsi" w:cstheme="minorHAnsi" w:hint="eastAsia"/>
                <w:lang w:eastAsia="ko-KR"/>
              </w:rPr>
              <w:t>inter-band con-current V2X operation with n38</w:t>
            </w:r>
          </w:p>
        </w:tc>
      </w:tr>
      <w:tr w:rsidR="00575452" w14:paraId="29206F98" w14:textId="77777777" w:rsidTr="007E36B8">
        <w:trPr>
          <w:trHeight w:val="468"/>
        </w:trPr>
        <w:tc>
          <w:tcPr>
            <w:tcW w:w="1623" w:type="dxa"/>
          </w:tcPr>
          <w:p w14:paraId="4FCBE44A" w14:textId="77777777"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5C01BC2E" w14:textId="7777777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p>
        </w:tc>
        <w:tc>
          <w:tcPr>
            <w:tcW w:w="6583" w:type="dxa"/>
          </w:tcPr>
          <w:p w14:paraId="499D0D9F" w14:textId="77777777" w:rsidR="00575452" w:rsidRPr="008A2508" w:rsidRDefault="008A2508" w:rsidP="007E36B8">
            <w:pPr>
              <w:spacing w:before="120" w:after="120"/>
              <w:rPr>
                <w:rFonts w:asciiTheme="minorHAnsi" w:eastAsia="Malgun Gothic" w:hAnsiTheme="minorHAnsi" w:cstheme="minorHAnsi"/>
                <w:b/>
                <w:lang w:eastAsia="ko-KR"/>
              </w:rPr>
            </w:pPr>
            <w:r>
              <w:rPr>
                <w:rFonts w:asciiTheme="minorHAnsi" w:eastAsia="Malgun Gothic" w:hAnsiTheme="minorHAnsi" w:cstheme="minorHAnsi" w:hint="eastAsia"/>
                <w:b/>
                <w:lang w:eastAsia="ko-KR"/>
              </w:rPr>
              <w:t>Propose Draft CR in TS38.101-1 with NR licensed band + NR n47 con-current operation</w:t>
            </w:r>
          </w:p>
        </w:tc>
      </w:tr>
      <w:tr w:rsidR="00575452" w14:paraId="68B4FCB4" w14:textId="77777777" w:rsidTr="007E36B8">
        <w:trPr>
          <w:trHeight w:val="468"/>
        </w:trPr>
        <w:tc>
          <w:tcPr>
            <w:tcW w:w="1623" w:type="dxa"/>
          </w:tcPr>
          <w:p w14:paraId="5C65E419" w14:textId="77777777"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4BEC70AB" w14:textId="7777777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48AB24F1" w14:textId="77777777" w:rsidR="00575452" w:rsidRPr="00353E6F" w:rsidRDefault="008A2508" w:rsidP="007E36B8">
            <w:pPr>
              <w:spacing w:before="120" w:after="120"/>
              <w:rPr>
                <w:rFonts w:eastAsia="Malgun Gothic"/>
                <w:b/>
                <w:lang w:eastAsia="ko-KR"/>
              </w:rPr>
            </w:pPr>
            <w:r>
              <w:rPr>
                <w:rFonts w:asciiTheme="minorHAnsi" w:eastAsia="Malgun Gothic" w:hAnsiTheme="minorHAnsi" w:cstheme="minorHAnsi" w:hint="eastAsia"/>
                <w:b/>
                <w:lang w:eastAsia="ko-KR"/>
              </w:rPr>
              <w:t>Propose Draft CR in TS38.101-3 with LTE licensed band + NR n47 con-current operation</w:t>
            </w:r>
          </w:p>
        </w:tc>
      </w:tr>
    </w:tbl>
    <w:p w14:paraId="024F665A" w14:textId="77777777" w:rsidR="00575452" w:rsidRPr="004A7544" w:rsidRDefault="00575452" w:rsidP="00575452"/>
    <w:p w14:paraId="3B163FD2" w14:textId="77777777" w:rsidR="00575452" w:rsidRPr="004A7544" w:rsidRDefault="00575452" w:rsidP="00575452">
      <w:pPr>
        <w:pStyle w:val="Heading2"/>
      </w:pPr>
      <w:r w:rsidRPr="004A7544">
        <w:rPr>
          <w:rFonts w:hint="eastAsia"/>
        </w:rPr>
        <w:t>Open issues</w:t>
      </w:r>
      <w:r>
        <w:t xml:space="preserve"> summary</w:t>
      </w:r>
    </w:p>
    <w:p w14:paraId="5F9B2CD0" w14:textId="77777777"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5F130A04" w14:textId="77777777" w:rsidR="00575452" w:rsidRPr="00805BE8" w:rsidRDefault="00575452" w:rsidP="0057545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78742F37" w14:textId="77777777"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1C44432C"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D1C1EF" w14:textId="77777777"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6709A438"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77EDF39A" w14:textId="77777777"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7EA74411" w14:textId="77777777"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1EB3A62"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682BA554" w14:textId="7777777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D727EB9"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C747F09" w14:textId="77777777" w:rsidR="00575452" w:rsidRPr="00045592" w:rsidRDefault="00575452" w:rsidP="00575452">
      <w:pPr>
        <w:rPr>
          <w:i/>
          <w:color w:val="0070C0"/>
          <w:lang w:eastAsia="zh-CN"/>
        </w:rPr>
      </w:pPr>
    </w:p>
    <w:p w14:paraId="7C3A519C" w14:textId="77777777"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6459C99A" w14:textId="77777777"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63980391"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9CDBDB9" w14:textId="77777777"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44F43933"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8432EF2" w14:textId="77777777"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746CD673" w14:textId="77777777"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E6BE022"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5B82309F" w14:textId="77777777"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2C902D6A"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22AF355" w14:textId="77777777" w:rsidR="00B93A69" w:rsidRPr="00805BE8" w:rsidRDefault="00B93A69" w:rsidP="00B93A69">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34C5C3B8" w14:textId="77777777"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21F23A65"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4B6F248" w14:textId="77777777" w:rsidR="00B93A69" w:rsidRPr="00BD1A25" w:rsidRDefault="00B93A69" w:rsidP="00B93A69">
      <w:pPr>
        <w:rPr>
          <w:b/>
          <w:u w:val="single"/>
          <w:lang w:eastAsia="ko-KR"/>
        </w:rPr>
      </w:pPr>
      <w:r w:rsidRPr="00BD1A25">
        <w:rPr>
          <w:b/>
          <w:u w:val="single"/>
          <w:lang w:eastAsia="ko-KR"/>
        </w:rPr>
        <w:t xml:space="preserve">Issue 3-3: </w:t>
      </w:r>
    </w:p>
    <w:p w14:paraId="597999D5"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90F6CE0" w14:textId="77777777"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4FD0A7D0" w14:textId="77777777"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12C2B99F"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5357C12F" w14:textId="77777777"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689AF94B" w14:textId="77777777" w:rsidR="00575452" w:rsidRPr="00B93A69" w:rsidRDefault="00575452" w:rsidP="00575452">
      <w:pPr>
        <w:rPr>
          <w:color w:val="0070C0"/>
          <w:lang w:eastAsia="zh-CN"/>
        </w:rPr>
      </w:pPr>
    </w:p>
    <w:p w14:paraId="1C5AAE8E" w14:textId="77777777" w:rsidR="00B93A69" w:rsidRDefault="00B93A69" w:rsidP="00575452">
      <w:pPr>
        <w:rPr>
          <w:color w:val="0070C0"/>
          <w:lang w:val="en-US" w:eastAsia="zh-CN"/>
        </w:rPr>
      </w:pPr>
    </w:p>
    <w:p w14:paraId="5DE73E2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B490DDB" w14:textId="77777777"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50"/>
        <w:gridCol w:w="8381"/>
      </w:tblGrid>
      <w:tr w:rsidR="00575452" w14:paraId="00C40657" w14:textId="77777777" w:rsidTr="007E36B8">
        <w:tc>
          <w:tcPr>
            <w:tcW w:w="1236" w:type="dxa"/>
          </w:tcPr>
          <w:p w14:paraId="0CA5454E"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B608466"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2D8AB1B4" w14:textId="77777777" w:rsidTr="007E36B8">
        <w:tc>
          <w:tcPr>
            <w:tcW w:w="1236" w:type="dxa"/>
          </w:tcPr>
          <w:p w14:paraId="7B33DD71" w14:textId="77777777" w:rsidR="00575452" w:rsidRPr="003418CB" w:rsidRDefault="00575452" w:rsidP="007E36B8">
            <w:pPr>
              <w:spacing w:after="120"/>
              <w:rPr>
                <w:rFonts w:eastAsiaTheme="minorEastAsia"/>
                <w:color w:val="0070C0"/>
                <w:lang w:val="en-US" w:eastAsia="zh-CN"/>
              </w:rPr>
            </w:pPr>
            <w:del w:id="177" w:author="Phil Coan" w:date="2020-02-24T08:09:00Z">
              <w:r w:rsidDel="00B2170A">
                <w:rPr>
                  <w:rFonts w:eastAsiaTheme="minorEastAsia" w:hint="eastAsia"/>
                  <w:color w:val="0070C0"/>
                  <w:lang w:val="en-US" w:eastAsia="zh-CN"/>
                </w:rPr>
                <w:delText>XXX</w:delText>
              </w:r>
            </w:del>
            <w:ins w:id="178" w:author="Phil Coan" w:date="2020-02-24T08:09:00Z">
              <w:r w:rsidR="00B2170A">
                <w:rPr>
                  <w:rFonts w:eastAsiaTheme="minorEastAsia"/>
                  <w:color w:val="0070C0"/>
                  <w:lang w:val="en-US" w:eastAsia="zh-CN"/>
                </w:rPr>
                <w:t>QCOM</w:t>
              </w:r>
            </w:ins>
          </w:p>
        </w:tc>
        <w:tc>
          <w:tcPr>
            <w:tcW w:w="8395" w:type="dxa"/>
          </w:tcPr>
          <w:p w14:paraId="0FC32DD8" w14:textId="77777777" w:rsidR="00797EFF" w:rsidRDefault="00575452" w:rsidP="007E36B8">
            <w:pPr>
              <w:spacing w:after="120"/>
              <w:rPr>
                <w:ins w:id="179" w:author="Phil Coan" w:date="2020-02-24T20:01:00Z"/>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648D2E69" w14:textId="77777777" w:rsidR="007F7924" w:rsidRDefault="00797EFF" w:rsidP="007E36B8">
            <w:pPr>
              <w:spacing w:after="120"/>
              <w:rPr>
                <w:ins w:id="180" w:author="Phil Coan" w:date="2020-02-26T08:53:00Z"/>
                <w:rFonts w:eastAsiaTheme="minorEastAsia"/>
                <w:color w:val="0070C0"/>
                <w:lang w:val="en-US" w:eastAsia="zh-CN"/>
              </w:rPr>
            </w:pPr>
            <w:ins w:id="181" w:author="Phil Coan" w:date="2020-02-24T20:02:00Z">
              <w:r>
                <w:rPr>
                  <w:rFonts w:eastAsiaTheme="minorEastAsia"/>
                  <w:color w:val="0070C0"/>
                  <w:lang w:val="en-US" w:eastAsia="zh-CN"/>
                </w:rPr>
                <w:t xml:space="preserve">We </w:t>
              </w:r>
            </w:ins>
            <w:ins w:id="182" w:author="Phil Coan" w:date="2020-02-25T12:27:00Z">
              <w:r w:rsidR="000812C9">
                <w:rPr>
                  <w:rFonts w:eastAsiaTheme="minorEastAsia"/>
                  <w:color w:val="0070C0"/>
                  <w:lang w:val="en-US" w:eastAsia="zh-CN"/>
                </w:rPr>
                <w:t>are not sure we</w:t>
              </w:r>
            </w:ins>
            <w:ins w:id="183" w:author="Phil Coan" w:date="2020-02-24T20:02:00Z">
              <w:r>
                <w:rPr>
                  <w:rFonts w:eastAsiaTheme="minorEastAsia"/>
                  <w:color w:val="0070C0"/>
                  <w:lang w:val="en-US" w:eastAsia="zh-CN"/>
                </w:rPr>
                <w:t xml:space="preserve"> understand the proposals</w:t>
              </w:r>
            </w:ins>
            <w:ins w:id="184" w:author="Phil Coan" w:date="2020-02-24T20:03:00Z">
              <w:r w:rsidR="00E031BB">
                <w:rPr>
                  <w:rFonts w:eastAsiaTheme="minorEastAsia"/>
                  <w:color w:val="0070C0"/>
                  <w:lang w:val="en-US" w:eastAsia="zh-CN"/>
                </w:rPr>
                <w:t xml:space="preserve">. </w:t>
              </w:r>
            </w:ins>
            <w:ins w:id="185" w:author="Phil Coan" w:date="2020-02-25T09:21:00Z">
              <w:r w:rsidR="00EA3C99">
                <w:rPr>
                  <w:rFonts w:eastAsiaTheme="minorEastAsia"/>
                  <w:color w:val="0070C0"/>
                  <w:lang w:val="en-US" w:eastAsia="zh-CN"/>
                </w:rPr>
                <w:t xml:space="preserve">Option 1 seems to be approval of the </w:t>
              </w:r>
            </w:ins>
            <w:ins w:id="186" w:author="Phil Coan" w:date="2020-02-25T12:24:00Z">
              <w:r w:rsidR="00790CE2">
                <w:rPr>
                  <w:rFonts w:eastAsiaTheme="minorEastAsia"/>
                  <w:color w:val="0070C0"/>
                  <w:lang w:val="en-US" w:eastAsia="zh-CN"/>
                </w:rPr>
                <w:t>TP</w:t>
              </w:r>
            </w:ins>
            <w:ins w:id="187" w:author="Phil Coan" w:date="2020-02-25T09:21:00Z">
              <w:r w:rsidR="00EA3C99">
                <w:rPr>
                  <w:rFonts w:eastAsiaTheme="minorEastAsia"/>
                  <w:color w:val="0070C0"/>
                  <w:lang w:val="en-US" w:eastAsia="zh-CN"/>
                </w:rPr>
                <w:t>, we don</w:t>
              </w:r>
            </w:ins>
            <w:ins w:id="188" w:author="Phil Coan" w:date="2020-02-25T09:22:00Z">
              <w:r w:rsidR="00EA3C99">
                <w:rPr>
                  <w:rFonts w:eastAsiaTheme="minorEastAsia"/>
                  <w:color w:val="0070C0"/>
                  <w:lang w:val="en-US" w:eastAsia="zh-CN"/>
                </w:rPr>
                <w:t xml:space="preserve">’t understand the second priority meaning. </w:t>
              </w:r>
            </w:ins>
            <w:ins w:id="189" w:author="Phil Coan" w:date="2020-02-25T12:26:00Z">
              <w:r w:rsidR="00790CE2">
                <w:rPr>
                  <w:rFonts w:eastAsiaTheme="minorEastAsia"/>
                  <w:color w:val="0070C0"/>
                  <w:lang w:val="en-US" w:eastAsia="zh-CN"/>
                </w:rPr>
                <w:t xml:space="preserve"> </w:t>
              </w:r>
            </w:ins>
            <w:ins w:id="190" w:author="Phil Coan" w:date="2020-02-25T12:24:00Z">
              <w:r w:rsidR="00790CE2">
                <w:rPr>
                  <w:rFonts w:eastAsiaTheme="minorEastAsia"/>
                  <w:color w:val="0070C0"/>
                  <w:lang w:val="en-US" w:eastAsia="zh-CN"/>
                </w:rPr>
                <w:t>Option 2 seems to be rejecting the CR, because no operator has brought i</w:t>
              </w:r>
            </w:ins>
            <w:ins w:id="191" w:author="Phil Coan" w:date="2020-02-25T12:25:00Z">
              <w:r w:rsidR="00790CE2">
                <w:rPr>
                  <w:rFonts w:eastAsiaTheme="minorEastAsia"/>
                  <w:color w:val="0070C0"/>
                  <w:lang w:val="en-US" w:eastAsia="zh-CN"/>
                </w:rPr>
                <w:t>nter-band n38 proposal to the meeting.</w:t>
              </w:r>
            </w:ins>
            <w:ins w:id="192" w:author="Phil Coan" w:date="2020-02-25T12:26:00Z">
              <w:r w:rsidR="00790CE2">
                <w:rPr>
                  <w:rFonts w:eastAsiaTheme="minorEastAsia"/>
                  <w:color w:val="0070C0"/>
                  <w:lang w:val="en-US" w:eastAsia="zh-CN"/>
                </w:rPr>
                <w:t xml:space="preserve"> </w:t>
              </w:r>
            </w:ins>
            <w:ins w:id="193" w:author="Phil Coan" w:date="2020-02-25T12:25:00Z">
              <w:r w:rsidR="00790CE2">
                <w:rPr>
                  <w:rFonts w:eastAsiaTheme="minorEastAsia"/>
                  <w:color w:val="0070C0"/>
                  <w:lang w:val="en-US" w:eastAsia="zh-CN"/>
                </w:rPr>
                <w:t>Do we understand the options correctly?</w:t>
              </w:r>
            </w:ins>
            <w:ins w:id="194" w:author="Phil Coan" w:date="2020-02-25T12:26:00Z">
              <w:r w:rsidR="00790CE2">
                <w:rPr>
                  <w:rFonts w:eastAsiaTheme="minorEastAsia"/>
                  <w:color w:val="0070C0"/>
                  <w:lang w:val="en-US" w:eastAsia="zh-CN"/>
                </w:rPr>
                <w:t xml:space="preserve"> </w:t>
              </w:r>
            </w:ins>
          </w:p>
          <w:p w14:paraId="4DC264CD" w14:textId="3571A9D5" w:rsidR="00B2170A" w:rsidDel="00E031BB" w:rsidRDefault="000812C9" w:rsidP="007E36B8">
            <w:pPr>
              <w:spacing w:after="120"/>
              <w:rPr>
                <w:del w:id="195" w:author="Phil Coan" w:date="2020-02-24T20:04:00Z"/>
                <w:rFonts w:eastAsiaTheme="minorEastAsia"/>
                <w:color w:val="0070C0"/>
                <w:lang w:val="en-US" w:eastAsia="zh-CN"/>
              </w:rPr>
            </w:pPr>
            <w:ins w:id="196" w:author="Phil Coan" w:date="2020-02-25T12:26:00Z">
              <w:r>
                <w:rPr>
                  <w:rFonts w:eastAsiaTheme="minorEastAsia"/>
                  <w:color w:val="0070C0"/>
                  <w:lang w:val="en-US" w:eastAsia="zh-CN"/>
                </w:rPr>
                <w:t>If we understand correctly, we prefer option 2.</w:t>
              </w:r>
            </w:ins>
          </w:p>
          <w:p w14:paraId="35A1E231" w14:textId="77777777" w:rsidR="00575452" w:rsidRDefault="00575452" w:rsidP="007E36B8">
            <w:pPr>
              <w:spacing w:after="120"/>
              <w:rPr>
                <w:rFonts w:eastAsiaTheme="minorEastAsia"/>
                <w:color w:val="0070C0"/>
                <w:lang w:val="en-US" w:eastAsia="zh-CN"/>
              </w:rPr>
            </w:pPr>
          </w:p>
          <w:p w14:paraId="1E6F43DA"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3CD00003" w14:textId="77777777" w:rsidR="00575452" w:rsidRDefault="00575452" w:rsidP="00575452">
      <w:pPr>
        <w:rPr>
          <w:color w:val="0070C0"/>
          <w:lang w:val="en-US" w:eastAsia="zh-CN"/>
        </w:rPr>
      </w:pPr>
    </w:p>
    <w:p w14:paraId="129D40B8" w14:textId="77777777"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50"/>
        <w:gridCol w:w="8381"/>
      </w:tblGrid>
      <w:tr w:rsidR="00117C8E" w14:paraId="0DEC9B33" w14:textId="77777777" w:rsidTr="00457F36">
        <w:tc>
          <w:tcPr>
            <w:tcW w:w="1236" w:type="dxa"/>
          </w:tcPr>
          <w:p w14:paraId="35C88D37"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9DE3D90"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54610365" w14:textId="77777777" w:rsidTr="00457F36">
        <w:tc>
          <w:tcPr>
            <w:tcW w:w="1236" w:type="dxa"/>
          </w:tcPr>
          <w:p w14:paraId="490ABDDB" w14:textId="77777777" w:rsidR="00117C8E" w:rsidRPr="003418CB" w:rsidRDefault="00117C8E" w:rsidP="00457F36">
            <w:pPr>
              <w:spacing w:after="120"/>
              <w:rPr>
                <w:rFonts w:eastAsiaTheme="minorEastAsia"/>
                <w:color w:val="0070C0"/>
                <w:lang w:val="en-US" w:eastAsia="zh-CN"/>
              </w:rPr>
            </w:pPr>
            <w:del w:id="197" w:author="Phil Coan" w:date="2020-02-24T08:13:00Z">
              <w:r w:rsidDel="00B2170A">
                <w:rPr>
                  <w:rFonts w:eastAsiaTheme="minorEastAsia" w:hint="eastAsia"/>
                  <w:color w:val="0070C0"/>
                  <w:lang w:val="en-US" w:eastAsia="zh-CN"/>
                </w:rPr>
                <w:delText>XXX</w:delText>
              </w:r>
            </w:del>
            <w:ins w:id="198" w:author="Phil Coan" w:date="2020-02-24T08:13:00Z">
              <w:r w:rsidR="00B2170A">
                <w:rPr>
                  <w:rFonts w:eastAsiaTheme="minorEastAsia"/>
                  <w:color w:val="0070C0"/>
                  <w:lang w:val="en-US" w:eastAsia="zh-CN"/>
                </w:rPr>
                <w:t>QCOM</w:t>
              </w:r>
            </w:ins>
          </w:p>
        </w:tc>
        <w:tc>
          <w:tcPr>
            <w:tcW w:w="8395" w:type="dxa"/>
          </w:tcPr>
          <w:p w14:paraId="3C225B97" w14:textId="77777777" w:rsidR="00EB216B" w:rsidRDefault="00117C8E" w:rsidP="00457F36">
            <w:pPr>
              <w:spacing w:after="120"/>
              <w:rPr>
                <w:ins w:id="199" w:author="Phil Coan" w:date="2020-02-25T04:16: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D209251" w14:textId="28C24813" w:rsidR="00117C8E" w:rsidRDefault="00EB216B" w:rsidP="00457F36">
            <w:pPr>
              <w:spacing w:after="120"/>
              <w:rPr>
                <w:rFonts w:eastAsiaTheme="minorEastAsia"/>
                <w:color w:val="0070C0"/>
                <w:lang w:val="en-US" w:eastAsia="zh-CN"/>
              </w:rPr>
            </w:pPr>
            <w:ins w:id="200" w:author="Phil Coan" w:date="2020-02-25T04:22:00Z">
              <w:r>
                <w:rPr>
                  <w:rFonts w:eastAsiaTheme="minorEastAsia"/>
                  <w:color w:val="0070C0"/>
                  <w:lang w:val="en-US" w:eastAsia="zh-CN"/>
                </w:rPr>
                <w:t>We need further discussion</w:t>
              </w:r>
            </w:ins>
            <w:ins w:id="201" w:author="Phil Coan" w:date="2020-02-26T08:53:00Z">
              <w:r w:rsidR="008D5058">
                <w:rPr>
                  <w:rFonts w:eastAsiaTheme="minorEastAsia"/>
                  <w:color w:val="0070C0"/>
                  <w:lang w:val="en-US" w:eastAsia="zh-CN"/>
                </w:rPr>
                <w:t xml:space="preserve"> in RAN4</w:t>
              </w:r>
            </w:ins>
            <w:ins w:id="202" w:author="Phil Coan" w:date="2020-02-25T04:22:00Z">
              <w:r>
                <w:rPr>
                  <w:rFonts w:eastAsiaTheme="minorEastAsia"/>
                  <w:color w:val="0070C0"/>
                  <w:lang w:val="en-US" w:eastAsia="zh-CN"/>
                </w:rPr>
                <w:t xml:space="preserve">, so option 2. </w:t>
              </w:r>
            </w:ins>
          </w:p>
          <w:p w14:paraId="3599D477" w14:textId="77777777" w:rsidR="00117C8E" w:rsidRDefault="00EB216B" w:rsidP="00457F36">
            <w:pPr>
              <w:spacing w:after="120"/>
              <w:rPr>
                <w:rFonts w:eastAsiaTheme="minorEastAsia"/>
                <w:color w:val="0070C0"/>
                <w:lang w:val="en-US" w:eastAsia="zh-CN"/>
              </w:rPr>
            </w:pPr>
            <w:ins w:id="203" w:author="Phil Coan" w:date="2020-02-25T04:19:00Z">
              <w:r>
                <w:rPr>
                  <w:rFonts w:eastAsiaTheme="minorEastAsia"/>
                  <w:color w:val="0070C0"/>
                  <w:lang w:val="en-US" w:eastAsia="zh-CN"/>
                </w:rPr>
                <w:t>For spurious emissions the protection in the 5815-5855 and 5925-5950 are not applicable</w:t>
              </w:r>
            </w:ins>
            <w:ins w:id="204" w:author="Phil Coan" w:date="2020-02-25T04:20:00Z">
              <w:r>
                <w:rPr>
                  <w:rFonts w:eastAsiaTheme="minorEastAsia"/>
                  <w:color w:val="0070C0"/>
                  <w:lang w:val="en-US" w:eastAsia="zh-CN"/>
                </w:rPr>
                <w:t xml:space="preserve">. ETSI has removed these requirements in their </w:t>
              </w:r>
            </w:ins>
            <w:ins w:id="205" w:author="Phil Coan" w:date="2020-02-25T04:21:00Z">
              <w:r>
                <w:rPr>
                  <w:rFonts w:eastAsiaTheme="minorEastAsia"/>
                  <w:color w:val="0070C0"/>
                  <w:lang w:val="en-US" w:eastAsia="zh-CN"/>
                </w:rPr>
                <w:t>stable draft.</w:t>
              </w:r>
            </w:ins>
          </w:p>
          <w:p w14:paraId="6978A50E"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8CC1674" w14:textId="77777777" w:rsidR="00575452" w:rsidRDefault="00575452" w:rsidP="00575452">
      <w:pPr>
        <w:rPr>
          <w:color w:val="0070C0"/>
          <w:lang w:val="en-US" w:eastAsia="zh-CN"/>
        </w:rPr>
      </w:pPr>
    </w:p>
    <w:p w14:paraId="38863509" w14:textId="77777777"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50"/>
        <w:gridCol w:w="8381"/>
      </w:tblGrid>
      <w:tr w:rsidR="00117C8E" w14:paraId="024CC820" w14:textId="77777777" w:rsidTr="00457F36">
        <w:tc>
          <w:tcPr>
            <w:tcW w:w="1236" w:type="dxa"/>
          </w:tcPr>
          <w:p w14:paraId="0FAD6C6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B24152B"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2667A7AA" w14:textId="77777777" w:rsidTr="00457F36">
        <w:tc>
          <w:tcPr>
            <w:tcW w:w="1236" w:type="dxa"/>
          </w:tcPr>
          <w:p w14:paraId="56A61B43" w14:textId="77777777" w:rsidR="00117C8E" w:rsidRPr="003418CB" w:rsidRDefault="00117C8E" w:rsidP="00457F36">
            <w:pPr>
              <w:spacing w:after="120"/>
              <w:rPr>
                <w:rFonts w:eastAsiaTheme="minorEastAsia"/>
                <w:color w:val="0070C0"/>
                <w:lang w:val="en-US" w:eastAsia="zh-CN"/>
              </w:rPr>
            </w:pPr>
            <w:del w:id="206" w:author="Phil Coan" w:date="2020-02-24T08:15:00Z">
              <w:r w:rsidDel="00E74013">
                <w:rPr>
                  <w:rFonts w:eastAsiaTheme="minorEastAsia" w:hint="eastAsia"/>
                  <w:color w:val="0070C0"/>
                  <w:lang w:val="en-US" w:eastAsia="zh-CN"/>
                </w:rPr>
                <w:delText>XXX</w:delText>
              </w:r>
            </w:del>
            <w:ins w:id="207" w:author="Phil Coan" w:date="2020-02-24T08:15:00Z">
              <w:r w:rsidR="00E74013">
                <w:rPr>
                  <w:rFonts w:eastAsiaTheme="minorEastAsia"/>
                  <w:color w:val="0070C0"/>
                  <w:lang w:val="en-US" w:eastAsia="zh-CN"/>
                </w:rPr>
                <w:t>QCOM</w:t>
              </w:r>
            </w:ins>
          </w:p>
        </w:tc>
        <w:tc>
          <w:tcPr>
            <w:tcW w:w="8395" w:type="dxa"/>
          </w:tcPr>
          <w:p w14:paraId="3D70B68E" w14:textId="77777777" w:rsidR="009E37D3" w:rsidRDefault="00117C8E" w:rsidP="00457F36">
            <w:pPr>
              <w:spacing w:after="120"/>
              <w:rPr>
                <w:ins w:id="208" w:author="Phil Coan" w:date="2020-02-25T04: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28182E91" w14:textId="06036CC9" w:rsidR="009E37D3" w:rsidRDefault="009E37D3" w:rsidP="00457F36">
            <w:pPr>
              <w:spacing w:after="120"/>
              <w:rPr>
                <w:ins w:id="209" w:author="Phil Coan" w:date="2020-02-25T04:25:00Z"/>
                <w:rFonts w:eastAsiaTheme="minorEastAsia"/>
                <w:color w:val="0070C0"/>
                <w:lang w:val="en-US" w:eastAsia="zh-CN"/>
              </w:rPr>
            </w:pPr>
            <w:ins w:id="210" w:author="Phil Coan" w:date="2020-02-25T04:24:00Z">
              <w:r>
                <w:rPr>
                  <w:rFonts w:eastAsiaTheme="minorEastAsia"/>
                  <w:color w:val="0070C0"/>
                  <w:lang w:val="en-US" w:eastAsia="zh-CN"/>
                </w:rPr>
                <w:t>We need further discussion</w:t>
              </w:r>
            </w:ins>
            <w:ins w:id="211" w:author="Phil Coan" w:date="2020-02-26T08:52:00Z">
              <w:r w:rsidR="00D00F10">
                <w:rPr>
                  <w:rFonts w:eastAsiaTheme="minorEastAsia"/>
                  <w:color w:val="0070C0"/>
                  <w:lang w:val="en-US" w:eastAsia="zh-CN"/>
                </w:rPr>
                <w:t xml:space="preserve"> in RAN4</w:t>
              </w:r>
            </w:ins>
            <w:ins w:id="212" w:author="Phil Coan" w:date="2020-02-25T04:24:00Z">
              <w:r>
                <w:rPr>
                  <w:rFonts w:eastAsiaTheme="minorEastAsia"/>
                  <w:color w:val="0070C0"/>
                  <w:lang w:val="en-US" w:eastAsia="zh-CN"/>
                </w:rPr>
                <w:t>, so option 2.</w:t>
              </w:r>
            </w:ins>
          </w:p>
          <w:p w14:paraId="42BF475E" w14:textId="77777777" w:rsidR="00117C8E" w:rsidDel="009E37D3" w:rsidRDefault="00641973" w:rsidP="00457F36">
            <w:pPr>
              <w:spacing w:after="120"/>
              <w:rPr>
                <w:del w:id="213" w:author="Phil Coan" w:date="2020-02-25T04:26:00Z"/>
                <w:rFonts w:eastAsiaTheme="minorEastAsia"/>
                <w:color w:val="0070C0"/>
                <w:lang w:val="en-US" w:eastAsia="zh-CN"/>
              </w:rPr>
            </w:pPr>
            <w:ins w:id="214" w:author="Phil Coan" w:date="2020-02-25T12:30:00Z">
              <w:r>
                <w:rPr>
                  <w:rFonts w:eastAsiaTheme="minorEastAsia"/>
                  <w:color w:val="0070C0"/>
                  <w:lang w:val="en-US" w:eastAsia="zh-CN"/>
                </w:rPr>
                <w:t xml:space="preserve">On comment on the CR content. </w:t>
              </w:r>
            </w:ins>
            <w:ins w:id="215" w:author="Phil Coan" w:date="2020-02-25T04:26:00Z">
              <w:r w:rsidR="009E37D3">
                <w:rPr>
                  <w:rFonts w:eastAsiaTheme="minorEastAsia"/>
                  <w:color w:val="0070C0"/>
                  <w:lang w:val="en-US" w:eastAsia="zh-CN"/>
                </w:rPr>
                <w:t>For spurious emissions the protection in the 5815-5855 and 5925-5950 are not applicable. ETSI has removed these requirements in their stable draft.</w:t>
              </w:r>
            </w:ins>
          </w:p>
          <w:p w14:paraId="3F21C10F" w14:textId="77777777" w:rsidR="00117C8E" w:rsidRDefault="00117C8E" w:rsidP="00457F36">
            <w:pPr>
              <w:spacing w:after="120"/>
              <w:rPr>
                <w:rFonts w:eastAsiaTheme="minorEastAsia"/>
                <w:color w:val="0070C0"/>
                <w:lang w:val="en-US" w:eastAsia="zh-CN"/>
              </w:rPr>
            </w:pPr>
          </w:p>
          <w:p w14:paraId="0CF8231C"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7197EAF7" w14:textId="77777777" w:rsidR="00117C8E" w:rsidRDefault="00117C8E" w:rsidP="00575452">
      <w:pPr>
        <w:rPr>
          <w:color w:val="0070C0"/>
          <w:lang w:val="en-US" w:eastAsia="zh-CN"/>
        </w:rPr>
      </w:pPr>
    </w:p>
    <w:p w14:paraId="6C1DE723" w14:textId="77777777" w:rsidR="00117C8E" w:rsidRPr="00575452" w:rsidRDefault="00117C8E" w:rsidP="00575452">
      <w:pPr>
        <w:rPr>
          <w:color w:val="0070C0"/>
          <w:lang w:val="en-US" w:eastAsia="zh-CN"/>
        </w:rPr>
      </w:pPr>
    </w:p>
    <w:p w14:paraId="523908A6" w14:textId="77777777" w:rsidR="00575452" w:rsidRPr="00805BE8" w:rsidRDefault="00575452" w:rsidP="00575452">
      <w:pPr>
        <w:pStyle w:val="Heading3"/>
        <w:rPr>
          <w:sz w:val="24"/>
          <w:szCs w:val="16"/>
        </w:rPr>
      </w:pPr>
      <w:r w:rsidRPr="00805BE8">
        <w:rPr>
          <w:sz w:val="24"/>
          <w:szCs w:val="16"/>
        </w:rPr>
        <w:lastRenderedPageBreak/>
        <w:t>CRs/TPs comments collection</w:t>
      </w:r>
    </w:p>
    <w:p w14:paraId="710DA789"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0199CAB" w14:textId="77777777" w:rsidTr="005C123F">
        <w:tc>
          <w:tcPr>
            <w:tcW w:w="1233" w:type="dxa"/>
          </w:tcPr>
          <w:p w14:paraId="33E12DCE"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60A6F533"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2E36B582" w14:textId="77777777" w:rsidTr="005C123F">
        <w:tc>
          <w:tcPr>
            <w:tcW w:w="1233" w:type="dxa"/>
            <w:vMerge w:val="restart"/>
          </w:tcPr>
          <w:p w14:paraId="719BF840" w14:textId="77777777"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078FAEEF"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52DFA20" w14:textId="77777777" w:rsidTr="005C123F">
        <w:tc>
          <w:tcPr>
            <w:tcW w:w="1233" w:type="dxa"/>
            <w:vMerge/>
          </w:tcPr>
          <w:p w14:paraId="03DDF5ED" w14:textId="77777777" w:rsidR="005C123F" w:rsidRDefault="005C123F" w:rsidP="005C123F">
            <w:pPr>
              <w:spacing w:after="120"/>
              <w:rPr>
                <w:rFonts w:eastAsiaTheme="minorEastAsia"/>
                <w:color w:val="0070C0"/>
                <w:lang w:val="en-US" w:eastAsia="zh-CN"/>
              </w:rPr>
            </w:pPr>
          </w:p>
        </w:tc>
        <w:tc>
          <w:tcPr>
            <w:tcW w:w="8398" w:type="dxa"/>
          </w:tcPr>
          <w:p w14:paraId="7530335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75ABFE2" w14:textId="77777777" w:rsidTr="005C123F">
        <w:tc>
          <w:tcPr>
            <w:tcW w:w="1233" w:type="dxa"/>
            <w:vMerge/>
          </w:tcPr>
          <w:p w14:paraId="5FE18AF2" w14:textId="77777777" w:rsidR="005C123F" w:rsidRDefault="005C123F" w:rsidP="005C123F">
            <w:pPr>
              <w:spacing w:after="120"/>
              <w:rPr>
                <w:rFonts w:eastAsiaTheme="minorEastAsia"/>
                <w:color w:val="0070C0"/>
                <w:lang w:val="en-US" w:eastAsia="zh-CN"/>
              </w:rPr>
            </w:pPr>
          </w:p>
        </w:tc>
        <w:tc>
          <w:tcPr>
            <w:tcW w:w="8398" w:type="dxa"/>
          </w:tcPr>
          <w:p w14:paraId="6A9C4046" w14:textId="77777777" w:rsidR="005C123F" w:rsidRDefault="005C123F" w:rsidP="005C123F">
            <w:pPr>
              <w:spacing w:after="120"/>
              <w:rPr>
                <w:rFonts w:eastAsiaTheme="minorEastAsia"/>
                <w:color w:val="0070C0"/>
                <w:lang w:val="en-US" w:eastAsia="zh-CN"/>
              </w:rPr>
            </w:pPr>
          </w:p>
        </w:tc>
      </w:tr>
      <w:tr w:rsidR="005C123F" w:rsidRPr="00571777" w14:paraId="2690E5D9" w14:textId="77777777" w:rsidTr="005C123F">
        <w:tc>
          <w:tcPr>
            <w:tcW w:w="1233" w:type="dxa"/>
            <w:vMerge w:val="restart"/>
          </w:tcPr>
          <w:p w14:paraId="3F7FFDA5" w14:textId="77777777"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2C3273CA"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275BB1B4" w14:textId="77777777" w:rsidTr="005C123F">
        <w:tc>
          <w:tcPr>
            <w:tcW w:w="1233" w:type="dxa"/>
            <w:vMerge/>
          </w:tcPr>
          <w:p w14:paraId="1FCE8B07" w14:textId="77777777" w:rsidR="005C123F" w:rsidRDefault="005C123F" w:rsidP="005C123F">
            <w:pPr>
              <w:spacing w:after="120"/>
              <w:rPr>
                <w:rFonts w:eastAsiaTheme="minorEastAsia"/>
                <w:color w:val="0070C0"/>
                <w:lang w:val="en-US" w:eastAsia="zh-CN"/>
              </w:rPr>
            </w:pPr>
          </w:p>
        </w:tc>
        <w:tc>
          <w:tcPr>
            <w:tcW w:w="8398" w:type="dxa"/>
          </w:tcPr>
          <w:p w14:paraId="51B8532C"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4B3D130A" w14:textId="77777777" w:rsidTr="005C123F">
        <w:tc>
          <w:tcPr>
            <w:tcW w:w="1233" w:type="dxa"/>
            <w:vMerge/>
          </w:tcPr>
          <w:p w14:paraId="03BCFD64" w14:textId="77777777" w:rsidR="005C123F" w:rsidRDefault="005C123F" w:rsidP="005C123F">
            <w:pPr>
              <w:spacing w:after="120"/>
              <w:rPr>
                <w:rFonts w:eastAsiaTheme="minorEastAsia"/>
                <w:color w:val="0070C0"/>
                <w:lang w:val="en-US" w:eastAsia="zh-CN"/>
              </w:rPr>
            </w:pPr>
          </w:p>
        </w:tc>
        <w:tc>
          <w:tcPr>
            <w:tcW w:w="8398" w:type="dxa"/>
          </w:tcPr>
          <w:p w14:paraId="0451A53F" w14:textId="77777777" w:rsidR="005C123F" w:rsidRDefault="005C123F" w:rsidP="005C123F">
            <w:pPr>
              <w:spacing w:after="120"/>
              <w:rPr>
                <w:rFonts w:eastAsiaTheme="minorEastAsia"/>
                <w:color w:val="0070C0"/>
                <w:lang w:val="en-US" w:eastAsia="zh-CN"/>
              </w:rPr>
            </w:pPr>
          </w:p>
        </w:tc>
      </w:tr>
      <w:tr w:rsidR="005C123F" w:rsidRPr="00571777" w14:paraId="18789822" w14:textId="77777777" w:rsidTr="005C123F">
        <w:tc>
          <w:tcPr>
            <w:tcW w:w="1233" w:type="dxa"/>
            <w:vMerge w:val="restart"/>
          </w:tcPr>
          <w:p w14:paraId="01104678" w14:textId="77777777"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686C2948"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C08B2CF" w14:textId="77777777" w:rsidTr="005C123F">
        <w:tc>
          <w:tcPr>
            <w:tcW w:w="1233" w:type="dxa"/>
            <w:vMerge/>
          </w:tcPr>
          <w:p w14:paraId="657121A6" w14:textId="77777777" w:rsidR="005C123F" w:rsidRPr="00805BE8" w:rsidRDefault="005C123F" w:rsidP="005C123F">
            <w:pPr>
              <w:spacing w:after="120"/>
              <w:rPr>
                <w:rFonts w:asciiTheme="minorHAnsi" w:hAnsiTheme="minorHAnsi" w:cstheme="minorHAnsi"/>
              </w:rPr>
            </w:pPr>
          </w:p>
        </w:tc>
        <w:tc>
          <w:tcPr>
            <w:tcW w:w="8398" w:type="dxa"/>
          </w:tcPr>
          <w:p w14:paraId="4024BA37"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42E03509" w14:textId="77777777" w:rsidTr="005C123F">
        <w:tc>
          <w:tcPr>
            <w:tcW w:w="1233" w:type="dxa"/>
            <w:vMerge/>
          </w:tcPr>
          <w:p w14:paraId="54C09F71" w14:textId="77777777" w:rsidR="005C123F" w:rsidRPr="00805BE8" w:rsidRDefault="005C123F" w:rsidP="005C123F">
            <w:pPr>
              <w:spacing w:after="120"/>
              <w:rPr>
                <w:rFonts w:asciiTheme="minorHAnsi" w:hAnsiTheme="minorHAnsi" w:cstheme="minorHAnsi"/>
              </w:rPr>
            </w:pPr>
          </w:p>
        </w:tc>
        <w:tc>
          <w:tcPr>
            <w:tcW w:w="8398" w:type="dxa"/>
          </w:tcPr>
          <w:p w14:paraId="7CB18FA2" w14:textId="77777777" w:rsidR="005C123F" w:rsidRDefault="005C123F" w:rsidP="005C123F">
            <w:pPr>
              <w:spacing w:after="120"/>
              <w:rPr>
                <w:rFonts w:eastAsiaTheme="minorEastAsia"/>
                <w:color w:val="0070C0"/>
                <w:lang w:val="en-US" w:eastAsia="zh-CN"/>
              </w:rPr>
            </w:pPr>
          </w:p>
        </w:tc>
      </w:tr>
    </w:tbl>
    <w:p w14:paraId="2E5F656D" w14:textId="77777777" w:rsidR="00575452" w:rsidRPr="003418CB" w:rsidRDefault="00575452" w:rsidP="00575452">
      <w:pPr>
        <w:rPr>
          <w:color w:val="0070C0"/>
          <w:lang w:val="en-US" w:eastAsia="zh-CN"/>
        </w:rPr>
      </w:pPr>
    </w:p>
    <w:p w14:paraId="1CC2C132" w14:textId="77777777" w:rsidR="00575452" w:rsidRPr="00035C50" w:rsidRDefault="00575452" w:rsidP="00575452">
      <w:pPr>
        <w:pStyle w:val="Heading2"/>
      </w:pPr>
      <w:r w:rsidRPr="00035C50">
        <w:t>Summary</w:t>
      </w:r>
      <w:r w:rsidRPr="00035C50">
        <w:rPr>
          <w:rFonts w:hint="eastAsia"/>
        </w:rPr>
        <w:t xml:space="preserve"> for 1st round </w:t>
      </w:r>
    </w:p>
    <w:p w14:paraId="767A5049" w14:textId="77777777" w:rsidR="00575452" w:rsidRPr="00805BE8" w:rsidRDefault="00575452" w:rsidP="00575452">
      <w:pPr>
        <w:pStyle w:val="Heading3"/>
        <w:rPr>
          <w:sz w:val="24"/>
          <w:szCs w:val="16"/>
        </w:rPr>
      </w:pPr>
      <w:r w:rsidRPr="00805BE8">
        <w:rPr>
          <w:sz w:val="24"/>
          <w:szCs w:val="16"/>
        </w:rPr>
        <w:t xml:space="preserve">Open issues </w:t>
      </w:r>
    </w:p>
    <w:p w14:paraId="4D66F8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75452" w:rsidRPr="00004165" w14:paraId="282500B6" w14:textId="77777777" w:rsidTr="007E36B8">
        <w:tc>
          <w:tcPr>
            <w:tcW w:w="1242" w:type="dxa"/>
          </w:tcPr>
          <w:p w14:paraId="0254793D" w14:textId="77777777" w:rsidR="00575452" w:rsidRPr="00045592" w:rsidRDefault="00575452" w:rsidP="007E36B8">
            <w:pPr>
              <w:rPr>
                <w:rFonts w:eastAsiaTheme="minorEastAsia"/>
                <w:b/>
                <w:bCs/>
                <w:color w:val="0070C0"/>
                <w:lang w:val="en-US" w:eastAsia="zh-CN"/>
              </w:rPr>
            </w:pPr>
          </w:p>
        </w:tc>
        <w:tc>
          <w:tcPr>
            <w:tcW w:w="8615" w:type="dxa"/>
          </w:tcPr>
          <w:p w14:paraId="7DBBC943"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0E59F37F" w14:textId="77777777" w:rsidTr="007E36B8">
        <w:tc>
          <w:tcPr>
            <w:tcW w:w="1242" w:type="dxa"/>
          </w:tcPr>
          <w:p w14:paraId="2E9909C7"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18F1F5"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07159B"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62D4875D"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DF1A84" w14:textId="77777777" w:rsidR="00575452" w:rsidRDefault="00575452" w:rsidP="00575452">
      <w:pPr>
        <w:rPr>
          <w:i/>
          <w:color w:val="0070C0"/>
          <w:lang w:val="en-US" w:eastAsia="zh-CN"/>
        </w:rPr>
      </w:pPr>
    </w:p>
    <w:p w14:paraId="29090974"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7D264AD9" w14:textId="77777777" w:rsidTr="007E36B8">
        <w:trPr>
          <w:trHeight w:val="744"/>
        </w:trPr>
        <w:tc>
          <w:tcPr>
            <w:tcW w:w="1395" w:type="dxa"/>
          </w:tcPr>
          <w:p w14:paraId="5ABC7643" w14:textId="77777777" w:rsidR="00575452" w:rsidRPr="000D530B" w:rsidRDefault="00575452" w:rsidP="007E36B8">
            <w:pPr>
              <w:rPr>
                <w:rFonts w:eastAsiaTheme="minorEastAsia"/>
                <w:b/>
                <w:bCs/>
                <w:color w:val="0070C0"/>
                <w:lang w:val="en-US" w:eastAsia="zh-CN"/>
              </w:rPr>
            </w:pPr>
          </w:p>
        </w:tc>
        <w:tc>
          <w:tcPr>
            <w:tcW w:w="5263" w:type="dxa"/>
          </w:tcPr>
          <w:p w14:paraId="0B11E15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47FEFA95"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1BE00B82"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575452" w14:paraId="1A10B73C" w14:textId="77777777" w:rsidTr="007E36B8">
        <w:trPr>
          <w:trHeight w:val="358"/>
        </w:trPr>
        <w:tc>
          <w:tcPr>
            <w:tcW w:w="1395" w:type="dxa"/>
          </w:tcPr>
          <w:p w14:paraId="411251C1"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lastRenderedPageBreak/>
              <w:t>#1</w:t>
            </w:r>
          </w:p>
        </w:tc>
        <w:tc>
          <w:tcPr>
            <w:tcW w:w="5263" w:type="dxa"/>
          </w:tcPr>
          <w:p w14:paraId="76D73ABE" w14:textId="77777777" w:rsidR="00575452" w:rsidRPr="003418CB" w:rsidRDefault="00575452" w:rsidP="007E36B8">
            <w:pPr>
              <w:rPr>
                <w:rFonts w:eastAsiaTheme="minorEastAsia"/>
                <w:color w:val="0070C0"/>
                <w:lang w:val="en-US" w:eastAsia="zh-CN"/>
              </w:rPr>
            </w:pPr>
          </w:p>
        </w:tc>
        <w:tc>
          <w:tcPr>
            <w:tcW w:w="2976" w:type="dxa"/>
          </w:tcPr>
          <w:p w14:paraId="39F57EDD" w14:textId="77777777" w:rsidR="00575452" w:rsidRPr="003418CB" w:rsidRDefault="00575452" w:rsidP="007E36B8">
            <w:pPr>
              <w:rPr>
                <w:rFonts w:eastAsiaTheme="minorEastAsia"/>
                <w:color w:val="0070C0"/>
                <w:lang w:val="en-US" w:eastAsia="zh-CN"/>
              </w:rPr>
            </w:pPr>
          </w:p>
        </w:tc>
      </w:tr>
    </w:tbl>
    <w:p w14:paraId="0E522F33" w14:textId="77777777" w:rsidR="00575452" w:rsidRDefault="00575452" w:rsidP="00575452">
      <w:pPr>
        <w:rPr>
          <w:i/>
          <w:color w:val="0070C0"/>
          <w:lang w:val="en-US" w:eastAsia="zh-CN"/>
        </w:rPr>
      </w:pPr>
    </w:p>
    <w:p w14:paraId="01E96610" w14:textId="77777777" w:rsidR="00575452" w:rsidRPr="00805BE8" w:rsidRDefault="00575452" w:rsidP="00575452">
      <w:pPr>
        <w:pStyle w:val="Heading3"/>
        <w:rPr>
          <w:sz w:val="24"/>
          <w:szCs w:val="16"/>
        </w:rPr>
      </w:pPr>
      <w:r w:rsidRPr="00805BE8">
        <w:rPr>
          <w:sz w:val="24"/>
          <w:szCs w:val="16"/>
        </w:rPr>
        <w:t>CRs/TPs</w:t>
      </w:r>
    </w:p>
    <w:p w14:paraId="71FD1F91"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608D0375" w14:textId="77777777" w:rsidTr="007E36B8">
        <w:tc>
          <w:tcPr>
            <w:tcW w:w="1242" w:type="dxa"/>
          </w:tcPr>
          <w:p w14:paraId="16B100E1"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F7B843E"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C72F4D8" w14:textId="77777777" w:rsidTr="007E36B8">
        <w:tc>
          <w:tcPr>
            <w:tcW w:w="1242" w:type="dxa"/>
          </w:tcPr>
          <w:p w14:paraId="1CCA7D8B"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3EEF67"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27E5AC" w14:textId="77777777" w:rsidR="00575452" w:rsidRPr="003418CB" w:rsidRDefault="00575452" w:rsidP="00575452">
      <w:pPr>
        <w:rPr>
          <w:color w:val="0070C0"/>
          <w:lang w:val="en-US" w:eastAsia="zh-CN"/>
        </w:rPr>
      </w:pPr>
    </w:p>
    <w:p w14:paraId="22A2E435" w14:textId="77777777" w:rsidR="00575452" w:rsidRDefault="00575452" w:rsidP="00575452">
      <w:pPr>
        <w:pStyle w:val="Heading2"/>
      </w:pPr>
      <w:r>
        <w:rPr>
          <w:rFonts w:hint="eastAsia"/>
        </w:rPr>
        <w:t>Discussion on 2nd round</w:t>
      </w:r>
      <w:r>
        <w:t xml:space="preserve"> (if applicable)</w:t>
      </w:r>
    </w:p>
    <w:p w14:paraId="5E198E4F" w14:textId="77777777" w:rsidR="00575452" w:rsidRDefault="00575452" w:rsidP="00575452">
      <w:pPr>
        <w:rPr>
          <w:lang w:val="sv-SE" w:eastAsia="zh-CN"/>
        </w:rPr>
      </w:pPr>
    </w:p>
    <w:p w14:paraId="15754A5D" w14:textId="77777777" w:rsidR="00575452" w:rsidRDefault="00575452" w:rsidP="00575452">
      <w:pPr>
        <w:pStyle w:val="Heading2"/>
      </w:pPr>
      <w:r>
        <w:rPr>
          <w:rFonts w:hint="eastAsia"/>
        </w:rPr>
        <w:t>Summary on 2nd round</w:t>
      </w:r>
      <w:r>
        <w:t xml:space="preserve"> (if applicable)</w:t>
      </w:r>
    </w:p>
    <w:p w14:paraId="4FB28735"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2CBF532F" w14:textId="77777777" w:rsidTr="007E36B8">
        <w:tc>
          <w:tcPr>
            <w:tcW w:w="1242" w:type="dxa"/>
          </w:tcPr>
          <w:p w14:paraId="0EF9E9A7"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48566A3"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2072FFCF" w14:textId="77777777" w:rsidTr="007E36B8">
        <w:tc>
          <w:tcPr>
            <w:tcW w:w="1242" w:type="dxa"/>
          </w:tcPr>
          <w:p w14:paraId="42E6EEFE"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6B539A"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CC58E6" w14:textId="77777777" w:rsidR="00575452" w:rsidRPr="00045592" w:rsidRDefault="00575452" w:rsidP="00575452">
      <w:pPr>
        <w:rPr>
          <w:i/>
          <w:color w:val="0070C0"/>
          <w:lang w:val="en-US"/>
        </w:rPr>
      </w:pPr>
    </w:p>
    <w:p w14:paraId="187B724F" w14:textId="77777777" w:rsidR="00307E51" w:rsidRPr="00575452" w:rsidRDefault="00307E51" w:rsidP="00307E51">
      <w:pPr>
        <w:rPr>
          <w:lang w:val="en-US" w:eastAsia="zh-CN"/>
        </w:rPr>
      </w:pPr>
    </w:p>
    <w:p w14:paraId="52DCF2D3" w14:textId="77777777" w:rsidR="00CA5FF4" w:rsidRPr="00045592" w:rsidRDefault="00CA5FF4" w:rsidP="00CA5FF4">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015C765A" w14:textId="77777777"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53350B2C"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41CC3722" w14:textId="77777777" w:rsidTr="00457F36">
        <w:trPr>
          <w:trHeight w:val="468"/>
        </w:trPr>
        <w:tc>
          <w:tcPr>
            <w:tcW w:w="1623" w:type="dxa"/>
            <w:vAlign w:val="center"/>
          </w:tcPr>
          <w:p w14:paraId="34FA84D5" w14:textId="77777777" w:rsidR="00EF618A" w:rsidRPr="00045592" w:rsidRDefault="00EF618A" w:rsidP="00457F36">
            <w:pPr>
              <w:spacing w:before="120" w:after="120"/>
              <w:rPr>
                <w:b/>
                <w:bCs/>
              </w:rPr>
            </w:pPr>
            <w:r w:rsidRPr="00045592">
              <w:rPr>
                <w:b/>
                <w:bCs/>
              </w:rPr>
              <w:t>T-doc number</w:t>
            </w:r>
          </w:p>
        </w:tc>
        <w:tc>
          <w:tcPr>
            <w:tcW w:w="1425" w:type="dxa"/>
            <w:vAlign w:val="center"/>
          </w:tcPr>
          <w:p w14:paraId="09C6A943" w14:textId="77777777" w:rsidR="00EF618A" w:rsidRPr="00045592" w:rsidRDefault="00EF618A" w:rsidP="00457F36">
            <w:pPr>
              <w:spacing w:before="120" w:after="120"/>
              <w:rPr>
                <w:b/>
                <w:bCs/>
              </w:rPr>
            </w:pPr>
            <w:r w:rsidRPr="00045592">
              <w:rPr>
                <w:b/>
                <w:bCs/>
              </w:rPr>
              <w:t>Company</w:t>
            </w:r>
          </w:p>
        </w:tc>
        <w:tc>
          <w:tcPr>
            <w:tcW w:w="6583" w:type="dxa"/>
            <w:vAlign w:val="center"/>
          </w:tcPr>
          <w:p w14:paraId="25582690"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88CBDD2" w14:textId="77777777" w:rsidTr="00457F36">
        <w:trPr>
          <w:trHeight w:val="468"/>
        </w:trPr>
        <w:tc>
          <w:tcPr>
            <w:tcW w:w="1623" w:type="dxa"/>
          </w:tcPr>
          <w:p w14:paraId="526BDE81"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0F43DBD3"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3954E2C7"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279A83" w14:textId="77777777" w:rsidTr="00457F36">
        <w:trPr>
          <w:trHeight w:val="468"/>
        </w:trPr>
        <w:tc>
          <w:tcPr>
            <w:tcW w:w="1623" w:type="dxa"/>
          </w:tcPr>
          <w:p w14:paraId="1A5AC662"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27794DB5"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73A6E3C1"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647C5C7F"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1F557DF"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0C38B06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75D4F1BA"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054A6C41"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040E9044" w14:textId="77777777" w:rsidTr="00457F36">
        <w:trPr>
          <w:trHeight w:val="468"/>
        </w:trPr>
        <w:tc>
          <w:tcPr>
            <w:tcW w:w="1623" w:type="dxa"/>
          </w:tcPr>
          <w:p w14:paraId="715F3D19"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6DB7DA0C"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4134E2D7"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24EF1BE9"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3DC13348" w14:textId="77777777" w:rsidR="00CA5FF4" w:rsidRPr="00E2552C" w:rsidRDefault="00CA5FF4" w:rsidP="00CA5FF4"/>
    <w:p w14:paraId="37D91BEF" w14:textId="77777777" w:rsidR="00CA5FF4" w:rsidRPr="004A7544" w:rsidRDefault="00CA5FF4" w:rsidP="00CA5FF4">
      <w:pPr>
        <w:pStyle w:val="Heading2"/>
      </w:pPr>
      <w:r w:rsidRPr="004A7544">
        <w:rPr>
          <w:rFonts w:hint="eastAsia"/>
        </w:rPr>
        <w:t>Open issues</w:t>
      </w:r>
      <w:r>
        <w:t xml:space="preserve"> summary</w:t>
      </w:r>
    </w:p>
    <w:p w14:paraId="1F11844E" w14:textId="77777777"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7E0D6E10" w14:textId="77777777"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644451D3" w14:textId="77777777"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2C03E8C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065EC2"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686DF5FE"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Proposals</w:t>
      </w:r>
    </w:p>
    <w:p w14:paraId="5D82EFFB"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033D60CE"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64B77289"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6CB1D859" w14:textId="77777777" w:rsidR="007E36B8" w:rsidRPr="00E2552C" w:rsidRDefault="007E36B8" w:rsidP="00EF618A">
      <w:pPr>
        <w:rPr>
          <w:color w:val="0070C0"/>
          <w:szCs w:val="24"/>
          <w:lang w:eastAsia="zh-CN"/>
        </w:rPr>
      </w:pPr>
    </w:p>
    <w:p w14:paraId="7DC5B25C"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4586025" w14:textId="77777777" w:rsidR="00CA5FF4" w:rsidRPr="00045592" w:rsidRDefault="00CA5FF4" w:rsidP="00CA5FF4">
      <w:pPr>
        <w:rPr>
          <w:i/>
          <w:color w:val="0070C0"/>
          <w:lang w:eastAsia="zh-CN"/>
        </w:rPr>
      </w:pPr>
    </w:p>
    <w:p w14:paraId="6D6D347E" w14:textId="77777777"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1183C9CD" w14:textId="77777777"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07E1730D"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07685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0A3A379C"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76740E18"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5D4DB849"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9A3B53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686CD480" w14:textId="77777777" w:rsidR="00CA5FF4" w:rsidRPr="00E2552C" w:rsidRDefault="00CA5FF4" w:rsidP="00EF618A">
      <w:pPr>
        <w:rPr>
          <w:color w:val="0070C0"/>
          <w:szCs w:val="24"/>
          <w:lang w:eastAsia="zh-CN"/>
        </w:rPr>
      </w:pPr>
    </w:p>
    <w:p w14:paraId="32212F8E" w14:textId="77777777" w:rsidR="00CA5FF4" w:rsidRDefault="00CA5FF4" w:rsidP="00CA5FF4">
      <w:pPr>
        <w:rPr>
          <w:color w:val="0070C0"/>
          <w:lang w:val="en-US" w:eastAsia="zh-CN"/>
        </w:rPr>
      </w:pPr>
    </w:p>
    <w:p w14:paraId="3E2A3A7F" w14:textId="77777777"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7512E0CB" w14:textId="77777777"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7046B099"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2F1CA4D"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70EADB63"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7CEF68F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lastRenderedPageBreak/>
        <w:t>Based on the NR V2X operating scenarios, RAN4 studied and specified the NR V2X UE RF requirements to support the following scenarios to comply the regional regulatory requirements in FR1.</w:t>
      </w:r>
    </w:p>
    <w:p w14:paraId="079B8DDA" w14:textId="77777777" w:rsidR="00EF618A" w:rsidRPr="00E2552C" w:rsidRDefault="00EF618A" w:rsidP="00EF618A">
      <w:pPr>
        <w:numPr>
          <w:ilvl w:val="0"/>
          <w:numId w:val="22"/>
        </w:numPr>
        <w:ind w:leftChars="660" w:left="1720"/>
      </w:pPr>
      <w:r w:rsidRPr="00E2552C">
        <w:t>Specify operating NR V2X bands and system parameters (Section 7)</w:t>
      </w:r>
    </w:p>
    <w:p w14:paraId="759D92DF" w14:textId="77777777" w:rsidR="00EF618A" w:rsidRPr="00BD1A25" w:rsidRDefault="00EF618A" w:rsidP="00EF618A">
      <w:pPr>
        <w:numPr>
          <w:ilvl w:val="0"/>
          <w:numId w:val="22"/>
        </w:numPr>
        <w:ind w:leftChars="660" w:left="1720"/>
      </w:pPr>
      <w:r w:rsidRPr="00BD1A25">
        <w:t>Specify RF core requirements in the ITS spectrum (Section 8 and 9)</w:t>
      </w:r>
    </w:p>
    <w:p w14:paraId="39187B6F" w14:textId="77777777" w:rsidR="00EF618A" w:rsidRPr="00EF618A" w:rsidRDefault="00EF618A" w:rsidP="00EF618A">
      <w:pPr>
        <w:numPr>
          <w:ilvl w:val="1"/>
          <w:numId w:val="23"/>
        </w:numPr>
        <w:ind w:leftChars="860" w:left="2120"/>
      </w:pPr>
      <w:r w:rsidRPr="00EF618A">
        <w:t>Specify additional-SEM requirements to comply regional regulation</w:t>
      </w:r>
    </w:p>
    <w:p w14:paraId="7B442611"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007544BA"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2DDA5270" w14:textId="77777777" w:rsidR="00EF618A" w:rsidRPr="00EF618A" w:rsidRDefault="00EF618A" w:rsidP="00EF618A">
      <w:pPr>
        <w:numPr>
          <w:ilvl w:val="0"/>
          <w:numId w:val="22"/>
        </w:numPr>
        <w:ind w:leftChars="660" w:left="1720"/>
      </w:pPr>
      <w:r w:rsidRPr="00EF618A">
        <w:t>Specify RF core requirements for licensed bands (Section 8 and 9)</w:t>
      </w:r>
    </w:p>
    <w:p w14:paraId="2B995560"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346D1C2E"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58DED9CD"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785681CC" w14:textId="77777777" w:rsidR="0084202F" w:rsidRPr="00DD6BDF" w:rsidRDefault="0084202F" w:rsidP="00EF618A">
      <w:pPr>
        <w:rPr>
          <w:color w:val="0070C0"/>
          <w:szCs w:val="24"/>
          <w:lang w:eastAsia="zh-CN"/>
        </w:rPr>
      </w:pPr>
      <w:r>
        <w:rPr>
          <w:color w:val="0070C0"/>
          <w:szCs w:val="24"/>
          <w:lang w:eastAsia="zh-CN"/>
        </w:rPr>
        <w:t>.</w:t>
      </w:r>
    </w:p>
    <w:p w14:paraId="29BE5C0F" w14:textId="77777777" w:rsidR="00DD6BDF" w:rsidRPr="00DD6BDF" w:rsidRDefault="00DD6BDF" w:rsidP="00CA5FF4">
      <w:pPr>
        <w:rPr>
          <w:color w:val="0070C0"/>
          <w:lang w:eastAsia="zh-CN"/>
        </w:rPr>
      </w:pPr>
    </w:p>
    <w:p w14:paraId="06DE6320" w14:textId="77777777" w:rsidR="00CA5FF4" w:rsidRPr="00035C50" w:rsidRDefault="00CA5FF4" w:rsidP="00CA5FF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C8D7488" w14:textId="77777777"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50"/>
        <w:gridCol w:w="8381"/>
      </w:tblGrid>
      <w:tr w:rsidR="00CA5FF4" w14:paraId="336045DA" w14:textId="77777777" w:rsidTr="007E36B8">
        <w:tc>
          <w:tcPr>
            <w:tcW w:w="1236" w:type="dxa"/>
          </w:tcPr>
          <w:p w14:paraId="79BC37D4"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4B6C996"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FD1C72" w14:textId="77777777" w:rsidTr="007E36B8">
        <w:tc>
          <w:tcPr>
            <w:tcW w:w="1236" w:type="dxa"/>
          </w:tcPr>
          <w:p w14:paraId="0F64852E" w14:textId="77777777" w:rsidR="00CA5FF4" w:rsidRPr="003418CB" w:rsidRDefault="00CA5FF4" w:rsidP="007E36B8">
            <w:pPr>
              <w:spacing w:after="120"/>
              <w:rPr>
                <w:rFonts w:eastAsiaTheme="minorEastAsia"/>
                <w:color w:val="0070C0"/>
                <w:lang w:val="en-US" w:eastAsia="zh-CN"/>
              </w:rPr>
            </w:pPr>
            <w:del w:id="216" w:author="Phil Coan" w:date="2020-02-24T08:16:00Z">
              <w:r w:rsidDel="00E74013">
                <w:rPr>
                  <w:rFonts w:eastAsiaTheme="minorEastAsia" w:hint="eastAsia"/>
                  <w:color w:val="0070C0"/>
                  <w:lang w:val="en-US" w:eastAsia="zh-CN"/>
                </w:rPr>
                <w:delText>XXX</w:delText>
              </w:r>
            </w:del>
            <w:ins w:id="217" w:author="Phil Coan" w:date="2020-02-24T08:16:00Z">
              <w:r w:rsidR="00E74013">
                <w:rPr>
                  <w:rFonts w:eastAsiaTheme="minorEastAsia"/>
                  <w:color w:val="0070C0"/>
                  <w:lang w:val="en-US" w:eastAsia="zh-CN"/>
                </w:rPr>
                <w:t>QCOM</w:t>
              </w:r>
            </w:ins>
          </w:p>
        </w:tc>
        <w:tc>
          <w:tcPr>
            <w:tcW w:w="8395" w:type="dxa"/>
          </w:tcPr>
          <w:p w14:paraId="1E55E60B" w14:textId="77777777" w:rsidR="00576653" w:rsidRDefault="00CA5FF4" w:rsidP="007E36B8">
            <w:pPr>
              <w:spacing w:after="120"/>
              <w:rPr>
                <w:ins w:id="218" w:author="Phil Coan" w:date="2020-02-25T04:42: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6066ED8A" w14:textId="77777777" w:rsidR="002B631A" w:rsidRDefault="00576653" w:rsidP="007E36B8">
            <w:pPr>
              <w:spacing w:after="120"/>
              <w:rPr>
                <w:ins w:id="219" w:author="Phil Coan" w:date="2020-02-25T04:48:00Z"/>
                <w:rFonts w:eastAsiaTheme="minorEastAsia"/>
                <w:color w:val="0070C0"/>
                <w:lang w:val="en-US" w:eastAsia="zh-CN"/>
              </w:rPr>
            </w:pPr>
            <w:ins w:id="220" w:author="Phil Coan" w:date="2020-02-25T04:42:00Z">
              <w:r>
                <w:rPr>
                  <w:rFonts w:eastAsiaTheme="minorEastAsia"/>
                  <w:color w:val="0070C0"/>
                  <w:lang w:val="en-US" w:eastAsia="zh-CN"/>
                </w:rPr>
                <w:t xml:space="preserve">We can’t approve the CR. </w:t>
              </w:r>
            </w:ins>
          </w:p>
          <w:p w14:paraId="67B3B427" w14:textId="77777777" w:rsidR="002B631A" w:rsidDel="001C1EDE" w:rsidRDefault="00576653" w:rsidP="007E36B8">
            <w:pPr>
              <w:spacing w:after="120"/>
              <w:rPr>
                <w:del w:id="221" w:author="Phil Coan" w:date="2020-02-25T12:37:00Z"/>
                <w:rFonts w:eastAsiaTheme="minorEastAsia"/>
                <w:color w:val="0070C0"/>
                <w:lang w:val="en-US" w:eastAsia="zh-CN"/>
              </w:rPr>
            </w:pPr>
            <w:ins w:id="222" w:author="Phil Coan" w:date="2020-02-25T04:42:00Z">
              <w:r>
                <w:rPr>
                  <w:rFonts w:eastAsiaTheme="minorEastAsia"/>
                  <w:color w:val="0070C0"/>
                  <w:lang w:val="en-US" w:eastAsia="zh-CN"/>
                </w:rPr>
                <w:t>In table</w:t>
              </w:r>
            </w:ins>
            <w:ins w:id="223" w:author="Phil Coan" w:date="2020-02-25T04:48:00Z">
              <w:r w:rsidR="002B631A">
                <w:rPr>
                  <w:rFonts w:eastAsiaTheme="minorEastAsia"/>
                  <w:color w:val="0070C0"/>
                  <w:lang w:val="en-US" w:eastAsia="zh-CN"/>
                </w:rPr>
                <w:t>s</w:t>
              </w:r>
            </w:ins>
            <w:ins w:id="224" w:author="Phil Coan" w:date="2020-02-25T04:42:00Z">
              <w:r>
                <w:rPr>
                  <w:rFonts w:eastAsiaTheme="minorEastAsia"/>
                  <w:color w:val="0070C0"/>
                  <w:lang w:val="en-US" w:eastAsia="zh-CN"/>
                </w:rPr>
                <w:t xml:space="preserve"> 8.1.13-1 </w:t>
              </w:r>
            </w:ins>
            <w:ins w:id="225" w:author="Phil Coan" w:date="2020-02-25T04:48:00Z">
              <w:r w:rsidR="00CF5EF9">
                <w:rPr>
                  <w:rFonts w:eastAsiaTheme="minorEastAsia"/>
                  <w:color w:val="0070C0"/>
                  <w:lang w:val="en-US" w:eastAsia="zh-CN"/>
                </w:rPr>
                <w:t>and Table 10.1.1</w:t>
              </w:r>
            </w:ins>
            <w:ins w:id="226" w:author="Phil Coan" w:date="2020-02-25T12:37:00Z">
              <w:r w:rsidR="006F14F6">
                <w:rPr>
                  <w:rFonts w:eastAsiaTheme="minorEastAsia"/>
                  <w:color w:val="0070C0"/>
                  <w:lang w:val="en-US" w:eastAsia="zh-CN"/>
                </w:rPr>
                <w:t>.</w:t>
              </w:r>
            </w:ins>
            <w:ins w:id="227" w:author="Phil Coan" w:date="2020-02-25T04:48:00Z">
              <w:r w:rsidR="002B631A">
                <w:rPr>
                  <w:rFonts w:eastAsiaTheme="minorEastAsia"/>
                  <w:color w:val="0070C0"/>
                  <w:lang w:val="en-US" w:eastAsia="zh-CN"/>
                </w:rPr>
                <w:t xml:space="preserve">13-1 </w:t>
              </w:r>
            </w:ins>
            <w:ins w:id="228" w:author="Phil Coan" w:date="2020-02-25T04:42:00Z">
              <w:r>
                <w:rPr>
                  <w:rFonts w:eastAsiaTheme="minorEastAsia"/>
                  <w:color w:val="0070C0"/>
                  <w:lang w:val="en-US" w:eastAsia="zh-CN"/>
                </w:rPr>
                <w:t xml:space="preserve">the </w:t>
              </w:r>
            </w:ins>
            <w:ins w:id="229" w:author="Phil Coan" w:date="2020-02-25T04:44:00Z">
              <w:r>
                <w:rPr>
                  <w:rFonts w:eastAsiaTheme="minorEastAsia"/>
                  <w:color w:val="0070C0"/>
                  <w:lang w:val="en-US" w:eastAsia="zh-CN"/>
                </w:rPr>
                <w:t xml:space="preserve">n47 </w:t>
              </w:r>
            </w:ins>
            <w:ins w:id="230" w:author="Phil Coan" w:date="2020-02-25T04:42:00Z">
              <w:r>
                <w:rPr>
                  <w:rFonts w:eastAsiaTheme="minorEastAsia"/>
                  <w:color w:val="0070C0"/>
                  <w:lang w:val="en-US" w:eastAsia="zh-CN"/>
                </w:rPr>
                <w:t>s</w:t>
              </w:r>
            </w:ins>
            <w:ins w:id="231" w:author="Phil Coan" w:date="2020-02-25T04:43:00Z">
              <w:r>
                <w:rPr>
                  <w:rFonts w:eastAsiaTheme="minorEastAsia"/>
                  <w:color w:val="0070C0"/>
                  <w:lang w:val="en-US" w:eastAsia="zh-CN"/>
                </w:rPr>
                <w:t>purious requirements for the 5815-5855 and 5925-5950 are not required and should be removed.</w:t>
              </w:r>
            </w:ins>
          </w:p>
          <w:p w14:paraId="74132105" w14:textId="77777777" w:rsidR="00CA5FF4" w:rsidRDefault="00CA5FF4" w:rsidP="007E36B8">
            <w:pPr>
              <w:spacing w:after="120"/>
              <w:rPr>
                <w:rFonts w:eastAsiaTheme="minorEastAsia"/>
                <w:color w:val="0070C0"/>
                <w:lang w:val="en-US" w:eastAsia="zh-CN"/>
              </w:rPr>
            </w:pPr>
          </w:p>
          <w:p w14:paraId="1CE6A964"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24392752" w14:textId="77777777" w:rsidR="00CA5FF4" w:rsidRDefault="00CA5FF4" w:rsidP="00CA5FF4">
      <w:pPr>
        <w:rPr>
          <w:color w:val="0070C0"/>
          <w:lang w:val="en-US" w:eastAsia="zh-CN"/>
        </w:rPr>
      </w:pPr>
    </w:p>
    <w:p w14:paraId="3FA62977" w14:textId="77777777" w:rsidR="00EF618A" w:rsidRPr="00805BE8" w:rsidRDefault="00EF618A" w:rsidP="00EF618A">
      <w:pPr>
        <w:pStyle w:val="Heading3"/>
        <w:rPr>
          <w:sz w:val="24"/>
          <w:szCs w:val="16"/>
        </w:rPr>
      </w:pPr>
      <w:r w:rsidRPr="00805BE8">
        <w:rPr>
          <w:sz w:val="24"/>
          <w:szCs w:val="16"/>
        </w:rPr>
        <w:lastRenderedPageBreak/>
        <w:t xml:space="preserve">Open issues </w:t>
      </w:r>
      <w:r>
        <w:rPr>
          <w:sz w:val="24"/>
          <w:szCs w:val="16"/>
        </w:rPr>
        <w:t>for sub-topic #4-2</w:t>
      </w:r>
    </w:p>
    <w:tbl>
      <w:tblPr>
        <w:tblStyle w:val="TableGrid"/>
        <w:tblW w:w="0" w:type="auto"/>
        <w:tblLook w:val="04A0" w:firstRow="1" w:lastRow="0" w:firstColumn="1" w:lastColumn="0" w:noHBand="0" w:noVBand="1"/>
      </w:tblPr>
      <w:tblGrid>
        <w:gridCol w:w="1250"/>
        <w:gridCol w:w="8381"/>
      </w:tblGrid>
      <w:tr w:rsidR="00EF618A" w14:paraId="78B2282B" w14:textId="77777777" w:rsidTr="00457F36">
        <w:tc>
          <w:tcPr>
            <w:tcW w:w="1236" w:type="dxa"/>
          </w:tcPr>
          <w:p w14:paraId="6491884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E26FC84"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6C47E3E6" w14:textId="77777777" w:rsidTr="00457F36">
        <w:tc>
          <w:tcPr>
            <w:tcW w:w="1236" w:type="dxa"/>
          </w:tcPr>
          <w:p w14:paraId="65BC001E" w14:textId="4C4CA57A" w:rsidR="00EF618A" w:rsidRPr="003418CB" w:rsidRDefault="00EF618A" w:rsidP="00457F36">
            <w:pPr>
              <w:spacing w:after="120"/>
              <w:rPr>
                <w:rFonts w:eastAsiaTheme="minorEastAsia"/>
                <w:color w:val="0070C0"/>
                <w:lang w:val="en-US" w:eastAsia="zh-CN"/>
              </w:rPr>
            </w:pPr>
            <w:del w:id="232" w:author="Phil Coan" w:date="2020-02-26T08:49:00Z">
              <w:r w:rsidDel="00F95F87">
                <w:rPr>
                  <w:rFonts w:eastAsiaTheme="minorEastAsia" w:hint="eastAsia"/>
                  <w:color w:val="0070C0"/>
                  <w:lang w:val="en-US" w:eastAsia="zh-CN"/>
                </w:rPr>
                <w:delText>XXX</w:delText>
              </w:r>
            </w:del>
            <w:ins w:id="233" w:author="Phil Coan" w:date="2020-02-26T08:49:00Z">
              <w:r w:rsidR="00F95F87">
                <w:rPr>
                  <w:rFonts w:eastAsiaTheme="minorEastAsia"/>
                  <w:color w:val="0070C0"/>
                  <w:lang w:val="en-US" w:eastAsia="zh-CN"/>
                </w:rPr>
                <w:t>QCOM</w:t>
              </w:r>
            </w:ins>
          </w:p>
        </w:tc>
        <w:tc>
          <w:tcPr>
            <w:tcW w:w="8395" w:type="dxa"/>
          </w:tcPr>
          <w:p w14:paraId="0A55174B" w14:textId="77777777" w:rsidR="00D00F10" w:rsidRDefault="00EF618A" w:rsidP="00457F36">
            <w:pPr>
              <w:spacing w:after="120"/>
              <w:rPr>
                <w:ins w:id="234" w:author="Phil Coan" w:date="2020-02-26T08:52: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785D5A88" w14:textId="3A6D3348" w:rsidR="00EF618A" w:rsidRDefault="00F95F87" w:rsidP="00457F36">
            <w:pPr>
              <w:spacing w:after="120"/>
              <w:rPr>
                <w:rFonts w:eastAsiaTheme="minorEastAsia"/>
                <w:color w:val="0070C0"/>
                <w:lang w:val="en-US" w:eastAsia="zh-CN"/>
              </w:rPr>
            </w:pPr>
            <w:ins w:id="235" w:author="Phil Coan" w:date="2020-02-26T08:49:00Z">
              <w:r>
                <w:rPr>
                  <w:rFonts w:eastAsiaTheme="minorEastAsia"/>
                  <w:color w:val="0070C0"/>
                  <w:lang w:val="en-US" w:eastAsia="zh-CN"/>
                </w:rPr>
                <w:t>We are OK with this</w:t>
              </w:r>
            </w:ins>
          </w:p>
          <w:p w14:paraId="3067193B" w14:textId="77777777" w:rsidR="00EF618A" w:rsidRDefault="00EF618A" w:rsidP="00457F36">
            <w:pPr>
              <w:spacing w:after="120"/>
              <w:rPr>
                <w:rFonts w:eastAsiaTheme="minorEastAsia"/>
                <w:color w:val="0070C0"/>
                <w:lang w:val="en-US" w:eastAsia="zh-CN"/>
              </w:rPr>
            </w:pPr>
          </w:p>
          <w:p w14:paraId="7E3FAFCA"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1CFED0CA" w14:textId="77777777" w:rsidR="00CA5FF4" w:rsidRDefault="00CA5FF4" w:rsidP="00CA5FF4">
      <w:pPr>
        <w:rPr>
          <w:color w:val="0070C0"/>
          <w:lang w:val="en-US" w:eastAsia="zh-CN"/>
        </w:rPr>
      </w:pPr>
    </w:p>
    <w:p w14:paraId="769C8DF3" w14:textId="77777777"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50"/>
        <w:gridCol w:w="8381"/>
      </w:tblGrid>
      <w:tr w:rsidR="00EF618A" w14:paraId="6FC6D580" w14:textId="77777777" w:rsidTr="00457F36">
        <w:tc>
          <w:tcPr>
            <w:tcW w:w="1236" w:type="dxa"/>
          </w:tcPr>
          <w:p w14:paraId="6EFEA8CC"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A9E8E5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11BE12A" w14:textId="77777777" w:rsidTr="00457F36">
        <w:tc>
          <w:tcPr>
            <w:tcW w:w="1236" w:type="dxa"/>
          </w:tcPr>
          <w:p w14:paraId="39F9770D" w14:textId="77777777" w:rsidR="00EF618A" w:rsidRPr="003418CB" w:rsidRDefault="00EF618A" w:rsidP="00457F36">
            <w:pPr>
              <w:spacing w:after="120"/>
              <w:rPr>
                <w:rFonts w:eastAsiaTheme="minorEastAsia"/>
                <w:color w:val="0070C0"/>
                <w:lang w:val="en-US" w:eastAsia="zh-CN"/>
              </w:rPr>
            </w:pPr>
            <w:del w:id="236" w:author="Phil Coan" w:date="2020-02-24T08:17:00Z">
              <w:r w:rsidDel="00E74013">
                <w:rPr>
                  <w:rFonts w:eastAsiaTheme="minorEastAsia" w:hint="eastAsia"/>
                  <w:color w:val="0070C0"/>
                  <w:lang w:val="en-US" w:eastAsia="zh-CN"/>
                </w:rPr>
                <w:delText>XXX</w:delText>
              </w:r>
            </w:del>
            <w:ins w:id="237" w:author="Phil Coan" w:date="2020-02-24T08:17:00Z">
              <w:r w:rsidR="00E74013">
                <w:rPr>
                  <w:rFonts w:eastAsiaTheme="minorEastAsia"/>
                  <w:color w:val="0070C0"/>
                  <w:lang w:val="en-US" w:eastAsia="zh-CN"/>
                </w:rPr>
                <w:t>QCOM</w:t>
              </w:r>
            </w:ins>
          </w:p>
        </w:tc>
        <w:tc>
          <w:tcPr>
            <w:tcW w:w="8395" w:type="dxa"/>
          </w:tcPr>
          <w:p w14:paraId="325908C3" w14:textId="77777777" w:rsidR="00BE3977" w:rsidRDefault="00EF618A" w:rsidP="00457F36">
            <w:pPr>
              <w:spacing w:after="120"/>
              <w:rPr>
                <w:ins w:id="238" w:author="Phil Coan" w:date="2020-02-25T13:16: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1CB1EEEB" w14:textId="77777777" w:rsidR="00EF618A" w:rsidRDefault="00BE3977" w:rsidP="00457F36">
            <w:pPr>
              <w:spacing w:after="120"/>
              <w:rPr>
                <w:rFonts w:eastAsiaTheme="minorEastAsia"/>
                <w:color w:val="0070C0"/>
                <w:lang w:val="en-US" w:eastAsia="zh-CN"/>
              </w:rPr>
            </w:pPr>
            <w:ins w:id="239" w:author="Phil Coan" w:date="2020-02-25T13:16:00Z">
              <w:r>
                <w:rPr>
                  <w:rFonts w:eastAsiaTheme="minorEastAsia"/>
                  <w:color w:val="0070C0"/>
                  <w:lang w:val="en-US" w:eastAsia="zh-CN"/>
                </w:rPr>
                <w:t>We are OK with this.</w:t>
              </w:r>
            </w:ins>
          </w:p>
          <w:p w14:paraId="71276B2F" w14:textId="77777777" w:rsidR="00EF618A" w:rsidRDefault="00EF618A" w:rsidP="00457F36">
            <w:pPr>
              <w:spacing w:after="120"/>
              <w:rPr>
                <w:rFonts w:eastAsiaTheme="minorEastAsia"/>
                <w:color w:val="0070C0"/>
                <w:lang w:val="en-US" w:eastAsia="zh-CN"/>
              </w:rPr>
            </w:pPr>
          </w:p>
          <w:p w14:paraId="1047E4A9"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1599E3D3" w14:textId="77777777" w:rsidR="00EF618A" w:rsidRPr="00575452" w:rsidRDefault="00EF618A" w:rsidP="00CA5FF4">
      <w:pPr>
        <w:rPr>
          <w:color w:val="0070C0"/>
          <w:lang w:val="en-US" w:eastAsia="zh-CN"/>
        </w:rPr>
      </w:pPr>
    </w:p>
    <w:p w14:paraId="4BC5C7C7" w14:textId="77777777" w:rsidR="00CA5FF4" w:rsidRPr="00805BE8" w:rsidRDefault="00CA5FF4" w:rsidP="00CA5FF4">
      <w:pPr>
        <w:pStyle w:val="Heading3"/>
        <w:rPr>
          <w:sz w:val="24"/>
          <w:szCs w:val="16"/>
        </w:rPr>
      </w:pPr>
      <w:r w:rsidRPr="00805BE8">
        <w:rPr>
          <w:sz w:val="24"/>
          <w:szCs w:val="16"/>
        </w:rPr>
        <w:t>CRs/TPs comments collection</w:t>
      </w:r>
    </w:p>
    <w:p w14:paraId="7D8E0AFC"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660D84DE" w14:textId="77777777" w:rsidTr="00BD1A25">
        <w:tc>
          <w:tcPr>
            <w:tcW w:w="1233" w:type="dxa"/>
          </w:tcPr>
          <w:p w14:paraId="4D4862C0"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6D014DAB"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FCE5EA7" w14:textId="77777777" w:rsidTr="00BE60D4">
        <w:tc>
          <w:tcPr>
            <w:tcW w:w="1233" w:type="dxa"/>
            <w:vMerge w:val="restart"/>
            <w:vAlign w:val="center"/>
          </w:tcPr>
          <w:p w14:paraId="2FAF1A48" w14:textId="77777777" w:rsidR="00BD1A25" w:rsidRPr="003418CB" w:rsidRDefault="00BD1A25" w:rsidP="00BE60D4">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6B9009A1" w14:textId="77777777" w:rsidR="00BD1A25" w:rsidRPr="00CB7ED4" w:rsidRDefault="00BD1A25" w:rsidP="00BE60D4">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39CB76E3" w14:textId="77777777" w:rsidTr="00BE60D4">
        <w:tc>
          <w:tcPr>
            <w:tcW w:w="1233" w:type="dxa"/>
            <w:vMerge/>
          </w:tcPr>
          <w:p w14:paraId="7B11D533" w14:textId="77777777" w:rsidR="00BD1A25" w:rsidRDefault="00BD1A25" w:rsidP="00BE60D4">
            <w:pPr>
              <w:spacing w:after="120"/>
              <w:rPr>
                <w:rFonts w:eastAsiaTheme="minorEastAsia"/>
                <w:color w:val="0070C0"/>
                <w:lang w:val="en-US" w:eastAsia="zh-CN"/>
              </w:rPr>
            </w:pPr>
          </w:p>
        </w:tc>
        <w:tc>
          <w:tcPr>
            <w:tcW w:w="8398" w:type="dxa"/>
          </w:tcPr>
          <w:p w14:paraId="762D0FFE" w14:textId="77777777" w:rsidR="00BD1A25" w:rsidRPr="00CB7ED4" w:rsidRDefault="00BD1A25" w:rsidP="00BE60D4">
            <w:pPr>
              <w:spacing w:after="120"/>
              <w:rPr>
                <w:rFonts w:eastAsia="Malgun Gothic"/>
                <w:color w:val="0070C0"/>
                <w:lang w:val="en-US" w:eastAsia="ko-KR"/>
              </w:rPr>
            </w:pPr>
            <w:r>
              <w:rPr>
                <w:rFonts w:eastAsia="Malgun Gothic" w:hint="eastAsia"/>
                <w:color w:val="0070C0"/>
                <w:lang w:val="en-US" w:eastAsia="ko-KR"/>
              </w:rPr>
              <w:t>Company B</w:t>
            </w:r>
          </w:p>
        </w:tc>
      </w:tr>
      <w:tr w:rsidR="00BD1A25" w14:paraId="4F9DE4CF" w14:textId="77777777" w:rsidTr="00BE60D4">
        <w:tc>
          <w:tcPr>
            <w:tcW w:w="1233" w:type="dxa"/>
            <w:vMerge/>
          </w:tcPr>
          <w:p w14:paraId="4D9CC6CB" w14:textId="77777777" w:rsidR="00BD1A25" w:rsidRDefault="00BD1A25" w:rsidP="00BE60D4">
            <w:pPr>
              <w:spacing w:after="120"/>
              <w:rPr>
                <w:rFonts w:eastAsiaTheme="minorEastAsia"/>
                <w:color w:val="0070C0"/>
                <w:lang w:val="en-US" w:eastAsia="zh-CN"/>
              </w:rPr>
            </w:pPr>
          </w:p>
        </w:tc>
        <w:tc>
          <w:tcPr>
            <w:tcW w:w="8398" w:type="dxa"/>
          </w:tcPr>
          <w:p w14:paraId="12833BE8" w14:textId="77777777" w:rsidR="00BD1A25" w:rsidRDefault="00BD1A25" w:rsidP="00BE60D4">
            <w:pPr>
              <w:spacing w:after="120"/>
              <w:rPr>
                <w:rFonts w:eastAsiaTheme="minorEastAsia"/>
                <w:color w:val="0070C0"/>
                <w:lang w:val="en-US" w:eastAsia="zh-CN"/>
              </w:rPr>
            </w:pPr>
          </w:p>
        </w:tc>
      </w:tr>
      <w:tr w:rsidR="00BD1A25" w14:paraId="34B02831" w14:textId="77777777" w:rsidTr="00BE60D4">
        <w:tc>
          <w:tcPr>
            <w:tcW w:w="1233" w:type="dxa"/>
            <w:vMerge w:val="restart"/>
            <w:vAlign w:val="center"/>
          </w:tcPr>
          <w:p w14:paraId="775FB582" w14:textId="77777777" w:rsidR="00BD1A25" w:rsidRDefault="00BD1A25" w:rsidP="00BE60D4">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R4-2001221</w:t>
            </w:r>
          </w:p>
        </w:tc>
        <w:tc>
          <w:tcPr>
            <w:tcW w:w="8398" w:type="dxa"/>
          </w:tcPr>
          <w:p w14:paraId="2DC3340A" w14:textId="77777777" w:rsidR="00BD1A25" w:rsidRDefault="00BD1A25" w:rsidP="00BE60D4">
            <w:pPr>
              <w:spacing w:after="120"/>
              <w:rPr>
                <w:rFonts w:eastAsiaTheme="minorEastAsia"/>
                <w:color w:val="0070C0"/>
                <w:lang w:val="en-US" w:eastAsia="zh-CN"/>
              </w:rPr>
            </w:pPr>
            <w:r>
              <w:rPr>
                <w:rFonts w:eastAsia="Malgun Gothic" w:hint="eastAsia"/>
                <w:color w:val="0070C0"/>
                <w:lang w:val="en-US" w:eastAsia="ko-KR"/>
              </w:rPr>
              <w:t>Company A</w:t>
            </w:r>
          </w:p>
        </w:tc>
      </w:tr>
      <w:tr w:rsidR="00BD1A25" w14:paraId="3BB6FD61" w14:textId="77777777" w:rsidTr="00BE60D4">
        <w:tc>
          <w:tcPr>
            <w:tcW w:w="1233" w:type="dxa"/>
            <w:vMerge/>
          </w:tcPr>
          <w:p w14:paraId="6502C15B" w14:textId="77777777" w:rsidR="00BD1A25" w:rsidRDefault="00BD1A25" w:rsidP="00BE60D4">
            <w:pPr>
              <w:spacing w:after="120"/>
              <w:rPr>
                <w:rFonts w:eastAsiaTheme="minorEastAsia"/>
                <w:color w:val="0070C0"/>
                <w:lang w:val="en-US" w:eastAsia="zh-CN"/>
              </w:rPr>
            </w:pPr>
          </w:p>
        </w:tc>
        <w:tc>
          <w:tcPr>
            <w:tcW w:w="8398" w:type="dxa"/>
          </w:tcPr>
          <w:p w14:paraId="35C0ACEE" w14:textId="77777777" w:rsidR="00BD1A25" w:rsidRDefault="00BD1A25" w:rsidP="00BE60D4">
            <w:pPr>
              <w:spacing w:after="120"/>
              <w:rPr>
                <w:rFonts w:eastAsiaTheme="minorEastAsia"/>
                <w:color w:val="0070C0"/>
                <w:lang w:val="en-US" w:eastAsia="zh-CN"/>
              </w:rPr>
            </w:pPr>
            <w:r>
              <w:rPr>
                <w:rFonts w:eastAsia="Malgun Gothic" w:hint="eastAsia"/>
                <w:color w:val="0070C0"/>
                <w:lang w:val="en-US" w:eastAsia="ko-KR"/>
              </w:rPr>
              <w:t>Company B</w:t>
            </w:r>
          </w:p>
        </w:tc>
      </w:tr>
      <w:tr w:rsidR="00BD1A25" w14:paraId="53D32D58" w14:textId="77777777" w:rsidTr="00BE60D4">
        <w:tc>
          <w:tcPr>
            <w:tcW w:w="1233" w:type="dxa"/>
            <w:vMerge/>
          </w:tcPr>
          <w:p w14:paraId="762340AF" w14:textId="77777777" w:rsidR="00BD1A25" w:rsidRDefault="00BD1A25" w:rsidP="00BE60D4">
            <w:pPr>
              <w:spacing w:after="120"/>
              <w:rPr>
                <w:rFonts w:eastAsiaTheme="minorEastAsia"/>
                <w:color w:val="0070C0"/>
                <w:lang w:val="en-US" w:eastAsia="zh-CN"/>
              </w:rPr>
            </w:pPr>
          </w:p>
        </w:tc>
        <w:tc>
          <w:tcPr>
            <w:tcW w:w="8398" w:type="dxa"/>
          </w:tcPr>
          <w:p w14:paraId="41758098" w14:textId="77777777" w:rsidR="00BD1A25" w:rsidRDefault="00BD1A25" w:rsidP="00BE60D4">
            <w:pPr>
              <w:spacing w:after="120"/>
              <w:rPr>
                <w:rFonts w:eastAsiaTheme="minorEastAsia"/>
                <w:color w:val="0070C0"/>
                <w:lang w:val="en-US" w:eastAsia="zh-CN"/>
              </w:rPr>
            </w:pPr>
          </w:p>
        </w:tc>
      </w:tr>
    </w:tbl>
    <w:p w14:paraId="677F78E9" w14:textId="77777777" w:rsidR="00CA5FF4" w:rsidRPr="003418CB" w:rsidRDefault="00CA5FF4" w:rsidP="00CA5FF4">
      <w:pPr>
        <w:rPr>
          <w:color w:val="0070C0"/>
          <w:lang w:val="en-US" w:eastAsia="zh-CN"/>
        </w:rPr>
      </w:pPr>
    </w:p>
    <w:p w14:paraId="204E6AB9" w14:textId="77777777" w:rsidR="00CA5FF4" w:rsidRPr="00035C50" w:rsidRDefault="00CA5FF4" w:rsidP="00CA5FF4">
      <w:pPr>
        <w:pStyle w:val="Heading2"/>
      </w:pPr>
      <w:r w:rsidRPr="00035C50">
        <w:lastRenderedPageBreak/>
        <w:t>Summary</w:t>
      </w:r>
      <w:r w:rsidRPr="00035C50">
        <w:rPr>
          <w:rFonts w:hint="eastAsia"/>
        </w:rPr>
        <w:t xml:space="preserve"> for 1st round </w:t>
      </w:r>
    </w:p>
    <w:p w14:paraId="7B60FA25" w14:textId="77777777" w:rsidR="00CA5FF4" w:rsidRPr="00805BE8" w:rsidRDefault="00CA5FF4" w:rsidP="00CA5FF4">
      <w:pPr>
        <w:pStyle w:val="Heading3"/>
        <w:rPr>
          <w:sz w:val="24"/>
          <w:szCs w:val="16"/>
        </w:rPr>
      </w:pPr>
      <w:r w:rsidRPr="00805BE8">
        <w:rPr>
          <w:sz w:val="24"/>
          <w:szCs w:val="16"/>
        </w:rPr>
        <w:t xml:space="preserve">Open issues </w:t>
      </w:r>
    </w:p>
    <w:p w14:paraId="52694D7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FF4" w:rsidRPr="00004165" w14:paraId="5446B5EA" w14:textId="77777777" w:rsidTr="007E36B8">
        <w:tc>
          <w:tcPr>
            <w:tcW w:w="1242" w:type="dxa"/>
          </w:tcPr>
          <w:p w14:paraId="2CCD70A0" w14:textId="77777777" w:rsidR="00CA5FF4" w:rsidRPr="00045592" w:rsidRDefault="00CA5FF4" w:rsidP="007E36B8">
            <w:pPr>
              <w:rPr>
                <w:rFonts w:eastAsiaTheme="minorEastAsia"/>
                <w:b/>
                <w:bCs/>
                <w:color w:val="0070C0"/>
                <w:lang w:val="en-US" w:eastAsia="zh-CN"/>
              </w:rPr>
            </w:pPr>
          </w:p>
        </w:tc>
        <w:tc>
          <w:tcPr>
            <w:tcW w:w="8615" w:type="dxa"/>
          </w:tcPr>
          <w:p w14:paraId="60666BE9"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6F5CA9C9" w14:textId="77777777" w:rsidTr="007E36B8">
        <w:tc>
          <w:tcPr>
            <w:tcW w:w="1242" w:type="dxa"/>
          </w:tcPr>
          <w:p w14:paraId="37BDBDE8"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52B3657"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D05EE7"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05D59FB6"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EA655A" w14:textId="77777777" w:rsidR="00CA5FF4" w:rsidRDefault="00CA5FF4" w:rsidP="00CA5FF4">
      <w:pPr>
        <w:rPr>
          <w:i/>
          <w:color w:val="0070C0"/>
          <w:lang w:val="en-US" w:eastAsia="zh-CN"/>
        </w:rPr>
      </w:pPr>
    </w:p>
    <w:p w14:paraId="4B3F05BC"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6EC64514" w14:textId="77777777" w:rsidTr="007E36B8">
        <w:trPr>
          <w:trHeight w:val="744"/>
        </w:trPr>
        <w:tc>
          <w:tcPr>
            <w:tcW w:w="1395" w:type="dxa"/>
          </w:tcPr>
          <w:p w14:paraId="4BCBE78B" w14:textId="77777777" w:rsidR="00CA5FF4" w:rsidRPr="000D530B" w:rsidRDefault="00CA5FF4" w:rsidP="007E36B8">
            <w:pPr>
              <w:rPr>
                <w:rFonts w:eastAsiaTheme="minorEastAsia"/>
                <w:b/>
                <w:bCs/>
                <w:color w:val="0070C0"/>
                <w:lang w:val="en-US" w:eastAsia="zh-CN"/>
              </w:rPr>
            </w:pPr>
          </w:p>
        </w:tc>
        <w:tc>
          <w:tcPr>
            <w:tcW w:w="5263" w:type="dxa"/>
          </w:tcPr>
          <w:p w14:paraId="687EAF10"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5F0EE468"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95D63B0"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64AC990D" w14:textId="77777777" w:rsidTr="007E36B8">
        <w:trPr>
          <w:trHeight w:val="358"/>
        </w:trPr>
        <w:tc>
          <w:tcPr>
            <w:tcW w:w="1395" w:type="dxa"/>
          </w:tcPr>
          <w:p w14:paraId="475510EB"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576DC91" w14:textId="77777777" w:rsidR="00CA5FF4" w:rsidRPr="003418CB" w:rsidRDefault="00CA5FF4" w:rsidP="007E36B8">
            <w:pPr>
              <w:rPr>
                <w:rFonts w:eastAsiaTheme="minorEastAsia"/>
                <w:color w:val="0070C0"/>
                <w:lang w:val="en-US" w:eastAsia="zh-CN"/>
              </w:rPr>
            </w:pPr>
          </w:p>
        </w:tc>
        <w:tc>
          <w:tcPr>
            <w:tcW w:w="2976" w:type="dxa"/>
          </w:tcPr>
          <w:p w14:paraId="5BF86E4E" w14:textId="77777777" w:rsidR="00CA5FF4" w:rsidRPr="003418CB" w:rsidRDefault="00CA5FF4" w:rsidP="007E36B8">
            <w:pPr>
              <w:rPr>
                <w:rFonts w:eastAsiaTheme="minorEastAsia"/>
                <w:color w:val="0070C0"/>
                <w:lang w:val="en-US" w:eastAsia="zh-CN"/>
              </w:rPr>
            </w:pPr>
          </w:p>
        </w:tc>
      </w:tr>
    </w:tbl>
    <w:p w14:paraId="4C786515" w14:textId="77777777" w:rsidR="00CA5FF4" w:rsidRDefault="00CA5FF4" w:rsidP="00CA5FF4">
      <w:pPr>
        <w:rPr>
          <w:i/>
          <w:color w:val="0070C0"/>
          <w:lang w:val="en-US" w:eastAsia="zh-CN"/>
        </w:rPr>
      </w:pPr>
    </w:p>
    <w:p w14:paraId="41CABCE8" w14:textId="77777777" w:rsidR="00CA5FF4" w:rsidRPr="00805BE8" w:rsidRDefault="00CA5FF4" w:rsidP="00CA5FF4">
      <w:pPr>
        <w:pStyle w:val="Heading3"/>
        <w:rPr>
          <w:sz w:val="24"/>
          <w:szCs w:val="16"/>
        </w:rPr>
      </w:pPr>
      <w:r w:rsidRPr="00805BE8">
        <w:rPr>
          <w:sz w:val="24"/>
          <w:szCs w:val="16"/>
        </w:rPr>
        <w:t>CRs/TPs</w:t>
      </w:r>
    </w:p>
    <w:p w14:paraId="19BDE7C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3B1A4FEC" w14:textId="77777777" w:rsidTr="007E36B8">
        <w:tc>
          <w:tcPr>
            <w:tcW w:w="1242" w:type="dxa"/>
          </w:tcPr>
          <w:p w14:paraId="25725CF2"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F646F9B"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C2FD08F" w14:textId="77777777" w:rsidTr="007E36B8">
        <w:tc>
          <w:tcPr>
            <w:tcW w:w="1242" w:type="dxa"/>
          </w:tcPr>
          <w:p w14:paraId="7B78D69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CC5D9A"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60E235" w14:textId="77777777" w:rsidR="00CA5FF4" w:rsidRPr="003418CB" w:rsidRDefault="00CA5FF4" w:rsidP="00CA5FF4">
      <w:pPr>
        <w:rPr>
          <w:color w:val="0070C0"/>
          <w:lang w:val="en-US" w:eastAsia="zh-CN"/>
        </w:rPr>
      </w:pPr>
    </w:p>
    <w:p w14:paraId="7CD2C03A" w14:textId="77777777" w:rsidR="00CA5FF4" w:rsidRDefault="00CA5FF4" w:rsidP="00CA5FF4">
      <w:pPr>
        <w:pStyle w:val="Heading2"/>
      </w:pPr>
      <w:r>
        <w:rPr>
          <w:rFonts w:hint="eastAsia"/>
        </w:rPr>
        <w:t>Discussion on 2nd round</w:t>
      </w:r>
      <w:r>
        <w:t xml:space="preserve"> (if applicable)</w:t>
      </w:r>
    </w:p>
    <w:p w14:paraId="3C255B05" w14:textId="77777777" w:rsidR="00CA5FF4" w:rsidRDefault="00CA5FF4" w:rsidP="00CA5FF4">
      <w:pPr>
        <w:rPr>
          <w:lang w:val="sv-SE" w:eastAsia="zh-CN"/>
        </w:rPr>
      </w:pPr>
    </w:p>
    <w:p w14:paraId="0021AE0E" w14:textId="77777777" w:rsidR="00CA5FF4" w:rsidRDefault="00CA5FF4" w:rsidP="00CA5FF4">
      <w:pPr>
        <w:pStyle w:val="Heading2"/>
      </w:pPr>
      <w:r>
        <w:rPr>
          <w:rFonts w:hint="eastAsia"/>
        </w:rPr>
        <w:lastRenderedPageBreak/>
        <w:t>Summary on 2nd round</w:t>
      </w:r>
      <w:r>
        <w:t xml:space="preserve"> (if applicable)</w:t>
      </w:r>
    </w:p>
    <w:p w14:paraId="271EFD6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4F0F1197" w14:textId="77777777" w:rsidTr="007E36B8">
        <w:tc>
          <w:tcPr>
            <w:tcW w:w="1242" w:type="dxa"/>
          </w:tcPr>
          <w:p w14:paraId="6AEBC8E8"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8763DD"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7F0F6E63" w14:textId="77777777" w:rsidTr="007E36B8">
        <w:tc>
          <w:tcPr>
            <w:tcW w:w="1242" w:type="dxa"/>
          </w:tcPr>
          <w:p w14:paraId="1022B4E3"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82129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0AB5C4" w14:textId="77777777" w:rsidR="00CA5FF4" w:rsidRPr="00045592" w:rsidRDefault="00CA5FF4" w:rsidP="00CA5FF4">
      <w:pPr>
        <w:rPr>
          <w:i/>
          <w:color w:val="0070C0"/>
          <w:lang w:val="en-US"/>
        </w:rPr>
      </w:pPr>
    </w:p>
    <w:p w14:paraId="4BEBE5F6" w14:textId="77777777" w:rsidR="00CA5FF4" w:rsidRPr="00575452" w:rsidRDefault="00CA5FF4" w:rsidP="00CA5FF4">
      <w:pPr>
        <w:rPr>
          <w:lang w:val="en-US" w:eastAsia="zh-CN"/>
        </w:rPr>
      </w:pPr>
    </w:p>
    <w:p w14:paraId="33E1EC54" w14:textId="77777777"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7D3423CF" w14:textId="77777777"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544EBF79"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6C1467C9"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65DE7A43"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23053A1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1A91CDA9" w14:textId="77777777" w:rsidR="00EF618A" w:rsidRPr="00E2552C" w:rsidRDefault="00EF618A" w:rsidP="008A2508">
      <w:pPr>
        <w:rPr>
          <w:i/>
          <w:color w:val="0070C0"/>
          <w:lang w:eastAsia="zh-CN"/>
        </w:rPr>
      </w:pPr>
    </w:p>
    <w:p w14:paraId="668B8F4E"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177BAC6" w14:textId="77777777" w:rsidTr="007E36B8">
        <w:trPr>
          <w:trHeight w:val="468"/>
        </w:trPr>
        <w:tc>
          <w:tcPr>
            <w:tcW w:w="1623" w:type="dxa"/>
            <w:vAlign w:val="center"/>
          </w:tcPr>
          <w:p w14:paraId="1305850C" w14:textId="77777777" w:rsidR="008A2508" w:rsidRPr="00045592" w:rsidRDefault="008A2508" w:rsidP="007E36B8">
            <w:pPr>
              <w:spacing w:before="120" w:after="120"/>
              <w:rPr>
                <w:b/>
                <w:bCs/>
              </w:rPr>
            </w:pPr>
            <w:r w:rsidRPr="00045592">
              <w:rPr>
                <w:b/>
                <w:bCs/>
              </w:rPr>
              <w:t>T-doc number</w:t>
            </w:r>
          </w:p>
        </w:tc>
        <w:tc>
          <w:tcPr>
            <w:tcW w:w="1425" w:type="dxa"/>
            <w:vAlign w:val="center"/>
          </w:tcPr>
          <w:p w14:paraId="55CDCB70" w14:textId="77777777" w:rsidR="008A2508" w:rsidRPr="00045592" w:rsidRDefault="008A2508" w:rsidP="007E36B8">
            <w:pPr>
              <w:spacing w:before="120" w:after="120"/>
              <w:rPr>
                <w:b/>
                <w:bCs/>
              </w:rPr>
            </w:pPr>
            <w:r w:rsidRPr="00045592">
              <w:rPr>
                <w:b/>
                <w:bCs/>
              </w:rPr>
              <w:t>Company</w:t>
            </w:r>
          </w:p>
        </w:tc>
        <w:tc>
          <w:tcPr>
            <w:tcW w:w="6583" w:type="dxa"/>
            <w:vAlign w:val="center"/>
          </w:tcPr>
          <w:p w14:paraId="53027CBA"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2FF24206" w14:textId="77777777" w:rsidTr="007E36B8">
        <w:trPr>
          <w:trHeight w:val="468"/>
        </w:trPr>
        <w:tc>
          <w:tcPr>
            <w:tcW w:w="1623" w:type="dxa"/>
          </w:tcPr>
          <w:p w14:paraId="0944F12F" w14:textId="77777777"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34E554D8" w14:textId="77777777"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5CF4A1DB" w14:textId="77777777"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186E0F7B" w14:textId="77777777" w:rsidTr="007E36B8">
        <w:trPr>
          <w:trHeight w:val="468"/>
        </w:trPr>
        <w:tc>
          <w:tcPr>
            <w:tcW w:w="1623" w:type="dxa"/>
          </w:tcPr>
          <w:p w14:paraId="7BDBB67E" w14:textId="77777777"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36F50991" w14:textId="77777777"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717CDB03" w14:textId="7777777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5DEAEC09" w14:textId="7777777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453C983" w14:textId="77777777" w:rsidTr="007E36B8">
        <w:trPr>
          <w:trHeight w:val="468"/>
        </w:trPr>
        <w:tc>
          <w:tcPr>
            <w:tcW w:w="1623" w:type="dxa"/>
          </w:tcPr>
          <w:p w14:paraId="51549EF9" w14:textId="77777777"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00690</w:t>
            </w:r>
          </w:p>
        </w:tc>
        <w:tc>
          <w:tcPr>
            <w:tcW w:w="1425" w:type="dxa"/>
          </w:tcPr>
          <w:p w14:paraId="3663A6A0" w14:textId="77777777"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7FC1EBE"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0E3437F7" w14:textId="77777777"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5EFB03D8" w14:textId="77777777" w:rsidTr="007E36B8">
        <w:trPr>
          <w:trHeight w:val="468"/>
        </w:trPr>
        <w:tc>
          <w:tcPr>
            <w:tcW w:w="1623" w:type="dxa"/>
          </w:tcPr>
          <w:p w14:paraId="1D6664B5" w14:textId="77777777"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7C323D7B" w14:textId="7777777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2E6D8DB2"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3BE1C2CD" w14:textId="77777777" w:rsidR="003773FD" w:rsidRDefault="003773FD" w:rsidP="003773FD">
            <w:pPr>
              <w:spacing w:before="120" w:after="120"/>
            </w:pPr>
            <w:r>
              <w:rPr>
                <w:rFonts w:eastAsia="Malgun Gothic"/>
                <w:lang w:eastAsia="ko-KR"/>
              </w:rPr>
              <w:t>Use suffix G from LTE contents</w:t>
            </w:r>
          </w:p>
        </w:tc>
      </w:tr>
      <w:tr w:rsidR="003773FD" w14:paraId="620D92A3" w14:textId="77777777" w:rsidTr="007E36B8">
        <w:trPr>
          <w:trHeight w:val="468"/>
        </w:trPr>
        <w:tc>
          <w:tcPr>
            <w:tcW w:w="1623" w:type="dxa"/>
          </w:tcPr>
          <w:p w14:paraId="5ECF5959" w14:textId="77777777"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53A38A0A" w14:textId="7777777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43F39240"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23E7B50" w14:textId="77777777" w:rsidR="003773FD" w:rsidRDefault="003773FD" w:rsidP="003773FD">
            <w:pPr>
              <w:spacing w:before="120" w:after="120"/>
            </w:pPr>
            <w:r>
              <w:rPr>
                <w:rFonts w:eastAsia="Malgun Gothic"/>
                <w:lang w:eastAsia="ko-KR"/>
              </w:rPr>
              <w:t>Use suffix E in new NR contents</w:t>
            </w:r>
          </w:p>
        </w:tc>
      </w:tr>
      <w:tr w:rsidR="003773FD" w14:paraId="3B052FE8" w14:textId="77777777" w:rsidTr="007E36B8">
        <w:trPr>
          <w:trHeight w:val="468"/>
        </w:trPr>
        <w:tc>
          <w:tcPr>
            <w:tcW w:w="1623" w:type="dxa"/>
          </w:tcPr>
          <w:p w14:paraId="3DBF6AAE" w14:textId="77777777"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736C6B87" w14:textId="7777777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65FD7A"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0B9E64B"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56C4B532"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073700A1"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6812DC"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5AA857A3" w14:textId="77777777" w:rsidR="003773FD" w:rsidRPr="001C0CC4" w:rsidRDefault="003773FD" w:rsidP="003773FD">
                  <w:pPr>
                    <w:pStyle w:val="TAH"/>
                  </w:pPr>
                  <w:r w:rsidRPr="001C0CC4">
                    <w:t>MPR (dB)</w:t>
                  </w:r>
                </w:p>
              </w:tc>
            </w:tr>
            <w:tr w:rsidR="003773FD" w:rsidRPr="001C0CC4" w14:paraId="6FAC25CA"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641FCFFE"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37B2342"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1604689B"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422DBCAE" w14:textId="77777777" w:rsidR="003773FD" w:rsidRPr="001C0CC4" w:rsidRDefault="003773FD" w:rsidP="003773FD">
                  <w:pPr>
                    <w:pStyle w:val="TAH"/>
                  </w:pPr>
                  <w:r w:rsidRPr="001C0CC4">
                    <w:t>Inner RB allocations</w:t>
                  </w:r>
                </w:p>
              </w:tc>
            </w:tr>
            <w:tr w:rsidR="003773FD" w:rsidRPr="001C0CC4" w14:paraId="788C1A2F"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3A32BAA2" w14:textId="77777777" w:rsidR="003773FD" w:rsidRPr="001C0CC4" w:rsidRDefault="003773FD" w:rsidP="003773FD">
                  <w:pPr>
                    <w:pStyle w:val="TAC"/>
                    <w:rPr>
                      <w:rFonts w:cs="Arial"/>
                      <w:lang w:eastAsia="zh-CN"/>
                    </w:rPr>
                  </w:pPr>
                  <w:r w:rsidRPr="001C0CC4">
                    <w:rPr>
                      <w:rFonts w:cs="Arial"/>
                    </w:rPr>
                    <w:t xml:space="preserve">CP-OFDM </w:t>
                  </w:r>
                </w:p>
                <w:p w14:paraId="472EA341"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339DC9D"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3DD1515F"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222B774A"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A81232A" w14:textId="77777777" w:rsidTr="00457F36">
              <w:trPr>
                <w:trHeight w:val="260"/>
                <w:jc w:val="center"/>
              </w:trPr>
              <w:tc>
                <w:tcPr>
                  <w:tcW w:w="845" w:type="dxa"/>
                  <w:vMerge/>
                  <w:tcBorders>
                    <w:left w:val="single" w:sz="4" w:space="0" w:color="auto"/>
                    <w:right w:val="single" w:sz="4" w:space="0" w:color="auto"/>
                  </w:tcBorders>
                  <w:hideMark/>
                </w:tcPr>
                <w:p w14:paraId="31D58824"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7D4ABB6"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4CC4EC4"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CF69364"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5A555E80" w14:textId="77777777" w:rsidTr="00457F36">
              <w:trPr>
                <w:trHeight w:val="260"/>
                <w:jc w:val="center"/>
              </w:trPr>
              <w:tc>
                <w:tcPr>
                  <w:tcW w:w="845" w:type="dxa"/>
                  <w:vMerge/>
                  <w:tcBorders>
                    <w:left w:val="single" w:sz="4" w:space="0" w:color="auto"/>
                    <w:right w:val="single" w:sz="4" w:space="0" w:color="auto"/>
                  </w:tcBorders>
                  <w:hideMark/>
                </w:tcPr>
                <w:p w14:paraId="772EF92A"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6019CA93"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587D4F3B"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78C28E6E" w14:textId="77777777" w:rsidTr="00457F36">
              <w:trPr>
                <w:trHeight w:val="246"/>
                <w:jc w:val="center"/>
              </w:trPr>
              <w:tc>
                <w:tcPr>
                  <w:tcW w:w="845" w:type="dxa"/>
                  <w:vMerge/>
                  <w:tcBorders>
                    <w:left w:val="single" w:sz="4" w:space="0" w:color="auto"/>
                    <w:right w:val="single" w:sz="4" w:space="0" w:color="auto"/>
                  </w:tcBorders>
                </w:tcPr>
                <w:p w14:paraId="18174D10"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50F41C41"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3FECC15B"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3AC2E744"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5ADF1203" w14:textId="77777777" w:rsidR="003773FD" w:rsidRPr="001C0CC4" w:rsidRDefault="003773FD" w:rsidP="003773FD">
                  <w:pPr>
                    <w:pStyle w:val="TAN"/>
                  </w:pPr>
                  <w:r w:rsidRPr="001C0CC4">
                    <w:t xml:space="preserve"> </w:t>
                  </w:r>
                </w:p>
              </w:tc>
            </w:tr>
          </w:tbl>
          <w:p w14:paraId="622EDDF0" w14:textId="77777777" w:rsidR="003773FD" w:rsidRPr="003C2523" w:rsidRDefault="003773FD" w:rsidP="003773FD">
            <w:pPr>
              <w:spacing w:before="120" w:after="120"/>
              <w:rPr>
                <w:rFonts w:eastAsia="Malgun Gothic"/>
                <w:lang w:eastAsia="ko-KR"/>
              </w:rPr>
            </w:pPr>
          </w:p>
        </w:tc>
      </w:tr>
      <w:tr w:rsidR="003773FD" w14:paraId="4C98822A" w14:textId="77777777" w:rsidTr="007E36B8">
        <w:trPr>
          <w:trHeight w:val="468"/>
        </w:trPr>
        <w:tc>
          <w:tcPr>
            <w:tcW w:w="1623" w:type="dxa"/>
          </w:tcPr>
          <w:p w14:paraId="510BAA73" w14:textId="77777777"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4796EF72" w14:textId="7777777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046CB0F3"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58CD0729" w14:textId="77777777"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15292281" w14:textId="77777777" w:rsidTr="007E36B8">
        <w:trPr>
          <w:trHeight w:val="468"/>
        </w:trPr>
        <w:tc>
          <w:tcPr>
            <w:tcW w:w="1623" w:type="dxa"/>
          </w:tcPr>
          <w:p w14:paraId="11C67009" w14:textId="7777777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04C4B688" w14:textId="7777777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099B27CC"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20526CEA" w14:textId="77777777"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661D6C01" w14:textId="77777777" w:rsidR="008A2508" w:rsidRPr="004A7544" w:rsidRDefault="008A2508" w:rsidP="008A2508"/>
    <w:p w14:paraId="11C54499" w14:textId="77777777" w:rsidR="008A2508" w:rsidRPr="004A7544" w:rsidRDefault="008A2508" w:rsidP="008A2508">
      <w:pPr>
        <w:pStyle w:val="Heading2"/>
      </w:pPr>
      <w:r w:rsidRPr="004A7544">
        <w:rPr>
          <w:rFonts w:hint="eastAsia"/>
        </w:rPr>
        <w:t>Open issues</w:t>
      </w:r>
      <w:r>
        <w:t xml:space="preserve"> summary</w:t>
      </w:r>
    </w:p>
    <w:p w14:paraId="57E55A14"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14BD8976" w14:textId="77777777" w:rsidR="00DA5F53" w:rsidRPr="003773FD" w:rsidRDefault="00DA5F53" w:rsidP="003773FD">
      <w:pPr>
        <w:rPr>
          <w:i/>
          <w:color w:val="0070C0"/>
        </w:rPr>
      </w:pPr>
    </w:p>
    <w:p w14:paraId="464F1F53" w14:textId="77777777" w:rsidR="008A2508" w:rsidRPr="00805BE8" w:rsidRDefault="008A2508" w:rsidP="008A2508">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64719A7A" w14:textId="77777777"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54026AA" w14:textId="77777777"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39183AA0"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18DD122" w14:textId="77777777"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689CEA5A"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6D77933" w14:textId="77777777"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7351990D"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C698DC6" w14:textId="77777777"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187096C2" w14:textId="77777777"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3254624D"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6A4BE4EF" w14:textId="77777777"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7C9A912B" w14:textId="77777777" w:rsidR="008A2508" w:rsidRDefault="008A2508" w:rsidP="008A2508">
      <w:pPr>
        <w:rPr>
          <w:color w:val="0070C0"/>
          <w:lang w:val="en-US" w:eastAsia="zh-CN"/>
        </w:rPr>
      </w:pPr>
    </w:p>
    <w:p w14:paraId="50C0117C" w14:textId="77777777"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736BAD6B" w14:textId="77777777"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04E8C6E1"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1225384" w14:textId="77777777" w:rsidR="003773FD" w:rsidRPr="004767B6" w:rsidRDefault="003773FD" w:rsidP="003773FD">
      <w:pPr>
        <w:rPr>
          <w:i/>
          <w:lang w:val="en-US" w:eastAsia="zh-CN"/>
        </w:rPr>
      </w:pPr>
      <w:r w:rsidRPr="00045592">
        <w:rPr>
          <w:b/>
          <w:color w:val="0070C0"/>
          <w:u w:val="single"/>
          <w:lang w:eastAsia="ko-KR"/>
        </w:rPr>
        <w:lastRenderedPageBreak/>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4CEAEE7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6BCBC484"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33EE202" w14:textId="77777777"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betwwen EIRP and conducted power for NR V2X UE</w:t>
      </w:r>
    </w:p>
    <w:p w14:paraId="1E71297D"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651742E" w14:textId="77777777"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2DE2FC67"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7F9C046" w14:textId="77777777"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43523ADC" w14:textId="77777777" w:rsidR="003773FD" w:rsidRPr="00BD1A25" w:rsidRDefault="00457F36" w:rsidP="00BD1A25">
      <w:pPr>
        <w:pStyle w:val="Heading3"/>
        <w:rPr>
          <w:sz w:val="24"/>
          <w:szCs w:val="16"/>
        </w:rPr>
      </w:pPr>
      <w:r w:rsidRPr="00BD1A25">
        <w:rPr>
          <w:sz w:val="24"/>
          <w:szCs w:val="16"/>
        </w:rPr>
        <w:t xml:space="preserve">Sub-topic #5-3: </w:t>
      </w:r>
    </w:p>
    <w:p w14:paraId="44A8E675"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1E9DFCDC"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FA3C0B" w14:textId="77777777"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73DE4DB5" w14:textId="77777777" w:rsidR="00457F36" w:rsidRPr="00BD1A25" w:rsidRDefault="00457F36" w:rsidP="00457F36">
      <w:pPr>
        <w:rPr>
          <w:b/>
          <w:u w:val="single"/>
          <w:lang w:eastAsia="ko-KR"/>
        </w:rPr>
      </w:pPr>
      <w:r w:rsidRPr="00BD1A25">
        <w:rPr>
          <w:b/>
          <w:u w:val="single"/>
          <w:lang w:eastAsia="ko-KR"/>
        </w:rPr>
        <w:t>How to specify the MPR/A-MPR requirements.</w:t>
      </w:r>
    </w:p>
    <w:p w14:paraId="3257FF2F"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74E56D3C"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209C9BB9"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330EC4AD"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589BEABA"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7088BF27" w14:textId="77777777" w:rsidR="00457F36" w:rsidRDefault="00457F36" w:rsidP="008A2508">
      <w:pPr>
        <w:rPr>
          <w:color w:val="0070C0"/>
          <w:lang w:eastAsia="zh-CN"/>
        </w:rPr>
      </w:pPr>
    </w:p>
    <w:p w14:paraId="491A365A" w14:textId="77777777" w:rsidR="00457F36" w:rsidRPr="004767B6" w:rsidRDefault="00457F36" w:rsidP="00457F36">
      <w:pPr>
        <w:pStyle w:val="Heading3"/>
        <w:rPr>
          <w:sz w:val="24"/>
          <w:szCs w:val="16"/>
        </w:rPr>
      </w:pPr>
      <w:r w:rsidRPr="004767B6">
        <w:rPr>
          <w:sz w:val="24"/>
          <w:szCs w:val="16"/>
        </w:rPr>
        <w:lastRenderedPageBreak/>
        <w:t>Sub-topic #5</w:t>
      </w:r>
      <w:r>
        <w:rPr>
          <w:sz w:val="24"/>
          <w:szCs w:val="16"/>
        </w:rPr>
        <w:t>-4</w:t>
      </w:r>
      <w:r w:rsidRPr="004767B6">
        <w:rPr>
          <w:sz w:val="24"/>
          <w:szCs w:val="16"/>
        </w:rPr>
        <w:t xml:space="preserve">: </w:t>
      </w:r>
    </w:p>
    <w:p w14:paraId="0DA3E5DA"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63B596CA"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8669EDF" w14:textId="77777777"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23E9A289"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50D2D39"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758CBA2C" w14:textId="77777777"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32CF1B5A" w14:textId="77777777"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4E591ECA" w14:textId="77777777"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4BFF161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13FEF049"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654CD0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6E4A5B55" w14:textId="77777777" w:rsidR="00457F36" w:rsidRPr="00BD1A25" w:rsidRDefault="00457F36" w:rsidP="00457F36">
      <w:pPr>
        <w:rPr>
          <w:color w:val="0070C0"/>
          <w:lang w:eastAsia="zh-CN"/>
        </w:rPr>
      </w:pPr>
    </w:p>
    <w:p w14:paraId="359ECB42" w14:textId="77777777" w:rsidR="00457F36" w:rsidRPr="00BD1A25" w:rsidRDefault="00457F36" w:rsidP="008A2508">
      <w:pPr>
        <w:rPr>
          <w:color w:val="0070C0"/>
          <w:lang w:eastAsia="zh-CN"/>
        </w:rPr>
      </w:pPr>
    </w:p>
    <w:p w14:paraId="27E874BA" w14:textId="77777777" w:rsidR="008A2508" w:rsidRPr="00035C50" w:rsidRDefault="008A2508" w:rsidP="008A250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BD2BD91" w14:textId="77777777"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250"/>
        <w:gridCol w:w="8381"/>
      </w:tblGrid>
      <w:tr w:rsidR="008A2508" w14:paraId="0E1F707B" w14:textId="77777777" w:rsidTr="007E36B8">
        <w:tc>
          <w:tcPr>
            <w:tcW w:w="1236" w:type="dxa"/>
          </w:tcPr>
          <w:p w14:paraId="7EBF2DC7"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74C1DC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2E752E5" w14:textId="77777777" w:rsidTr="007E36B8">
        <w:tc>
          <w:tcPr>
            <w:tcW w:w="1236" w:type="dxa"/>
          </w:tcPr>
          <w:p w14:paraId="672AC498" w14:textId="77777777" w:rsidR="008A2508" w:rsidRPr="003418CB" w:rsidRDefault="008A2508" w:rsidP="007E36B8">
            <w:pPr>
              <w:spacing w:after="120"/>
              <w:rPr>
                <w:rFonts w:eastAsiaTheme="minorEastAsia"/>
                <w:color w:val="0070C0"/>
                <w:lang w:val="en-US" w:eastAsia="zh-CN"/>
              </w:rPr>
            </w:pPr>
            <w:del w:id="240" w:author="Phil Coan" w:date="2020-02-24T11:26:00Z">
              <w:r w:rsidDel="002E7366">
                <w:rPr>
                  <w:rFonts w:eastAsiaTheme="minorEastAsia" w:hint="eastAsia"/>
                  <w:color w:val="0070C0"/>
                  <w:lang w:val="en-US" w:eastAsia="zh-CN"/>
                </w:rPr>
                <w:delText>XXX</w:delText>
              </w:r>
            </w:del>
            <w:ins w:id="241" w:author="Phil Coan" w:date="2020-02-24T11:26:00Z">
              <w:r w:rsidR="002E7366">
                <w:rPr>
                  <w:rFonts w:eastAsiaTheme="minorEastAsia"/>
                  <w:color w:val="0070C0"/>
                  <w:lang w:val="en-US" w:eastAsia="zh-CN"/>
                </w:rPr>
                <w:t>QCOM</w:t>
              </w:r>
            </w:ins>
          </w:p>
        </w:tc>
        <w:tc>
          <w:tcPr>
            <w:tcW w:w="8395" w:type="dxa"/>
          </w:tcPr>
          <w:p w14:paraId="6EC4F7F9" w14:textId="77777777" w:rsidR="002153B4" w:rsidRDefault="008A2508" w:rsidP="007E36B8">
            <w:pPr>
              <w:spacing w:after="120"/>
              <w:rPr>
                <w:ins w:id="242" w:author="Phil Coan" w:date="2020-02-26T08:37:00Z"/>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1569F5DC" w14:textId="77777777" w:rsidR="008A2508" w:rsidRDefault="002153B4" w:rsidP="007E36B8">
            <w:pPr>
              <w:spacing w:after="120"/>
              <w:rPr>
                <w:rFonts w:eastAsiaTheme="minorEastAsia"/>
                <w:color w:val="0070C0"/>
                <w:lang w:val="en-US" w:eastAsia="zh-CN"/>
              </w:rPr>
            </w:pPr>
            <w:ins w:id="243" w:author="Phil Coan" w:date="2020-02-26T08:37:00Z">
              <w:r>
                <w:rPr>
                  <w:rFonts w:eastAsiaTheme="minorEastAsia"/>
                  <w:color w:val="0070C0"/>
                  <w:lang w:val="en-US" w:eastAsia="zh-CN"/>
                </w:rPr>
                <w:t xml:space="preserve">We are still studying the aspects of the tdoc and the associated LS. We need more time for </w:t>
              </w:r>
            </w:ins>
            <w:ins w:id="244" w:author="Phil Coan" w:date="2020-02-26T08:38:00Z">
              <w:r>
                <w:rPr>
                  <w:rFonts w:eastAsiaTheme="minorEastAsia"/>
                  <w:color w:val="0070C0"/>
                  <w:lang w:val="en-US" w:eastAsia="zh-CN"/>
                </w:rPr>
                <w:t xml:space="preserve">internal </w:t>
              </w:r>
            </w:ins>
            <w:ins w:id="245" w:author="Phil Coan" w:date="2020-02-26T08:37:00Z">
              <w:r>
                <w:rPr>
                  <w:rFonts w:eastAsiaTheme="minorEastAsia"/>
                  <w:color w:val="0070C0"/>
                  <w:lang w:val="en-US" w:eastAsia="zh-CN"/>
                </w:rPr>
                <w:t>discussion</w:t>
              </w:r>
            </w:ins>
            <w:ins w:id="246" w:author="Phil Coan" w:date="2020-02-26T08:38:00Z">
              <w:r>
                <w:rPr>
                  <w:rFonts w:eastAsiaTheme="minorEastAsia"/>
                  <w:color w:val="0070C0"/>
                  <w:lang w:val="en-US" w:eastAsia="zh-CN"/>
                </w:rPr>
                <w:t>.</w:t>
              </w:r>
            </w:ins>
            <w:ins w:id="247" w:author="Phil Coan" w:date="2020-02-26T08:37:00Z">
              <w:r>
                <w:rPr>
                  <w:rFonts w:eastAsiaTheme="minorEastAsia"/>
                  <w:color w:val="0070C0"/>
                  <w:lang w:val="en-US" w:eastAsia="zh-CN"/>
                </w:rPr>
                <w:t xml:space="preserve"> </w:t>
              </w:r>
            </w:ins>
          </w:p>
          <w:p w14:paraId="1D09A9B4" w14:textId="77777777" w:rsidR="008A2508" w:rsidRDefault="008A2508" w:rsidP="007E36B8">
            <w:pPr>
              <w:spacing w:after="120"/>
              <w:rPr>
                <w:rFonts w:eastAsiaTheme="minorEastAsia"/>
                <w:color w:val="0070C0"/>
                <w:lang w:val="en-US" w:eastAsia="zh-CN"/>
              </w:rPr>
            </w:pPr>
          </w:p>
          <w:p w14:paraId="16C01B63"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5F64024B" w14:textId="77777777" w:rsidR="008A2508" w:rsidRDefault="008A2508" w:rsidP="008A2508">
      <w:pPr>
        <w:rPr>
          <w:color w:val="0070C0"/>
          <w:lang w:val="en-US" w:eastAsia="zh-CN"/>
        </w:rPr>
      </w:pPr>
    </w:p>
    <w:p w14:paraId="1AB8CEB1" w14:textId="77777777"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250"/>
        <w:gridCol w:w="8381"/>
      </w:tblGrid>
      <w:tr w:rsidR="00457F36" w14:paraId="32BA7A8B" w14:textId="77777777" w:rsidTr="00457F36">
        <w:tc>
          <w:tcPr>
            <w:tcW w:w="1236" w:type="dxa"/>
          </w:tcPr>
          <w:p w14:paraId="3EDE0ECE"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7EAB8A5"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BC05719" w14:textId="77777777" w:rsidTr="00457F36">
        <w:tc>
          <w:tcPr>
            <w:tcW w:w="1236" w:type="dxa"/>
          </w:tcPr>
          <w:p w14:paraId="36FBEFDA" w14:textId="77777777" w:rsidR="00457F36" w:rsidRPr="003418CB" w:rsidRDefault="00457F36" w:rsidP="00457F36">
            <w:pPr>
              <w:spacing w:after="120"/>
              <w:rPr>
                <w:rFonts w:eastAsiaTheme="minorEastAsia"/>
                <w:color w:val="0070C0"/>
                <w:lang w:val="en-US" w:eastAsia="zh-CN"/>
              </w:rPr>
            </w:pPr>
            <w:del w:id="248" w:author="Phil Coan" w:date="2020-02-24T11:28:00Z">
              <w:r w:rsidDel="002E7366">
                <w:rPr>
                  <w:rFonts w:eastAsiaTheme="minorEastAsia" w:hint="eastAsia"/>
                  <w:color w:val="0070C0"/>
                  <w:lang w:val="en-US" w:eastAsia="zh-CN"/>
                </w:rPr>
                <w:delText>XXX</w:delText>
              </w:r>
            </w:del>
            <w:ins w:id="249" w:author="Phil Coan" w:date="2020-02-24T11:28:00Z">
              <w:r w:rsidR="002E7366">
                <w:rPr>
                  <w:rFonts w:eastAsiaTheme="minorEastAsia"/>
                  <w:color w:val="0070C0"/>
                  <w:lang w:val="en-US" w:eastAsia="zh-CN"/>
                </w:rPr>
                <w:t>QCOM</w:t>
              </w:r>
            </w:ins>
          </w:p>
        </w:tc>
        <w:tc>
          <w:tcPr>
            <w:tcW w:w="8395" w:type="dxa"/>
          </w:tcPr>
          <w:p w14:paraId="7A2D515D" w14:textId="77777777" w:rsidR="00095958" w:rsidRDefault="00457F36" w:rsidP="00457F36">
            <w:pPr>
              <w:spacing w:after="120"/>
              <w:rPr>
                <w:ins w:id="250" w:author="Phil Coan" w:date="2020-02-25T04:56: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37974E74" w14:textId="77777777" w:rsidR="00457F36" w:rsidRDefault="004A1D1F" w:rsidP="00457F36">
            <w:pPr>
              <w:spacing w:after="120"/>
              <w:rPr>
                <w:rFonts w:eastAsiaTheme="minorEastAsia"/>
                <w:color w:val="0070C0"/>
                <w:lang w:val="en-US" w:eastAsia="zh-CN"/>
              </w:rPr>
            </w:pPr>
            <w:ins w:id="251" w:author="Phil Coan" w:date="2020-02-25T04:57:00Z">
              <w:r>
                <w:rPr>
                  <w:rFonts w:eastAsiaTheme="minorEastAsia"/>
                  <w:color w:val="0070C0"/>
                  <w:lang w:val="en-US" w:eastAsia="zh-CN"/>
                </w:rPr>
                <w:t xml:space="preserve">We support option 1 </w:t>
              </w:r>
              <w:r w:rsidR="00095958">
                <w:rPr>
                  <w:rFonts w:eastAsiaTheme="minorEastAsia"/>
                  <w:color w:val="0070C0"/>
                  <w:lang w:val="en-US" w:eastAsia="zh-CN"/>
                </w:rPr>
                <w:t xml:space="preserve">per our tdoc </w:t>
              </w:r>
              <w:r w:rsidR="00095958" w:rsidRPr="00805BE8">
                <w:rPr>
                  <w:rFonts w:asciiTheme="minorHAnsi" w:hAnsiTheme="minorHAnsi" w:cstheme="minorHAnsi"/>
                </w:rPr>
                <w:t>R4-20</w:t>
              </w:r>
              <w:r w:rsidR="00095958">
                <w:rPr>
                  <w:rFonts w:asciiTheme="minorHAnsi" w:hAnsiTheme="minorHAnsi" w:cstheme="minorHAnsi"/>
                </w:rPr>
                <w:t>00690.</w:t>
              </w:r>
            </w:ins>
          </w:p>
          <w:p w14:paraId="42A980BF" w14:textId="77777777" w:rsidR="00457F36" w:rsidRDefault="00457F36" w:rsidP="00457F36">
            <w:pPr>
              <w:spacing w:after="120"/>
              <w:rPr>
                <w:rFonts w:eastAsiaTheme="minorEastAsia"/>
                <w:color w:val="0070C0"/>
                <w:lang w:val="en-US" w:eastAsia="zh-CN"/>
              </w:rPr>
            </w:pPr>
          </w:p>
          <w:p w14:paraId="7BBCF999"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3CDA1EF1" w14:textId="77777777" w:rsidR="008A2508" w:rsidRDefault="008A2508" w:rsidP="008A2508">
      <w:pPr>
        <w:rPr>
          <w:color w:val="0070C0"/>
          <w:lang w:val="en-US" w:eastAsia="zh-CN"/>
        </w:rPr>
      </w:pPr>
    </w:p>
    <w:p w14:paraId="16E1DA9F" w14:textId="77777777"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50"/>
        <w:gridCol w:w="8381"/>
      </w:tblGrid>
      <w:tr w:rsidR="00457F36" w14:paraId="6CF1170C" w14:textId="77777777" w:rsidTr="00E707DF">
        <w:trPr>
          <w:trHeight w:val="459"/>
        </w:trPr>
        <w:tc>
          <w:tcPr>
            <w:tcW w:w="1236" w:type="dxa"/>
          </w:tcPr>
          <w:p w14:paraId="718CBBC8"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F0CE66F"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8193417" w14:textId="77777777" w:rsidTr="00457F36">
        <w:tc>
          <w:tcPr>
            <w:tcW w:w="1236" w:type="dxa"/>
          </w:tcPr>
          <w:p w14:paraId="780E28AF" w14:textId="77777777" w:rsidR="00457F36" w:rsidRPr="003418CB" w:rsidRDefault="00457F36" w:rsidP="00457F36">
            <w:pPr>
              <w:spacing w:after="120"/>
              <w:rPr>
                <w:rFonts w:eastAsiaTheme="minorEastAsia"/>
                <w:color w:val="0070C0"/>
                <w:lang w:val="en-US" w:eastAsia="zh-CN"/>
              </w:rPr>
            </w:pPr>
            <w:del w:id="252" w:author="Phil Coan" w:date="2020-02-24T11:29:00Z">
              <w:r w:rsidDel="002E7366">
                <w:rPr>
                  <w:rFonts w:eastAsiaTheme="minorEastAsia" w:hint="eastAsia"/>
                  <w:color w:val="0070C0"/>
                  <w:lang w:val="en-US" w:eastAsia="zh-CN"/>
                </w:rPr>
                <w:delText>XXX</w:delText>
              </w:r>
            </w:del>
            <w:ins w:id="253" w:author="Phil Coan" w:date="2020-02-24T11:29:00Z">
              <w:r w:rsidR="002E7366">
                <w:rPr>
                  <w:rFonts w:eastAsiaTheme="minorEastAsia"/>
                  <w:color w:val="0070C0"/>
                  <w:lang w:val="en-US" w:eastAsia="zh-CN"/>
                </w:rPr>
                <w:t>QCOM</w:t>
              </w:r>
            </w:ins>
          </w:p>
        </w:tc>
        <w:tc>
          <w:tcPr>
            <w:tcW w:w="8395" w:type="dxa"/>
          </w:tcPr>
          <w:p w14:paraId="19C6886D" w14:textId="77777777" w:rsidR="00E707DF" w:rsidRDefault="00457F36" w:rsidP="00457F36">
            <w:pPr>
              <w:spacing w:after="120"/>
              <w:rPr>
                <w:ins w:id="254" w:author="Phil Coan" w:date="2020-02-26T08:39: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DEEEDBD" w14:textId="77777777" w:rsidR="00E707DF" w:rsidRDefault="00E707DF" w:rsidP="00457F36">
            <w:pPr>
              <w:spacing w:after="120"/>
              <w:rPr>
                <w:ins w:id="255" w:author="Phil Coan" w:date="2020-02-26T08:41:00Z"/>
                <w:rFonts w:eastAsiaTheme="minorEastAsia"/>
                <w:color w:val="0070C0"/>
                <w:lang w:val="en-US" w:eastAsia="zh-CN"/>
              </w:rPr>
            </w:pPr>
            <w:ins w:id="256" w:author="Phil Coan" w:date="2020-02-26T08:41:00Z">
              <w:r>
                <w:rPr>
                  <w:rFonts w:eastAsiaTheme="minorEastAsia"/>
                  <w:color w:val="0070C0"/>
                  <w:lang w:val="en-US" w:eastAsia="zh-CN"/>
                </w:rPr>
                <w:t>We prefer option 2.</w:t>
              </w:r>
            </w:ins>
          </w:p>
          <w:p w14:paraId="669989F5" w14:textId="1760004C" w:rsidR="00E707DF" w:rsidRDefault="00E707DF" w:rsidP="00457F36">
            <w:pPr>
              <w:spacing w:after="120"/>
              <w:rPr>
                <w:ins w:id="257" w:author="Phil Coan" w:date="2020-02-26T08:43:00Z"/>
                <w:rFonts w:eastAsiaTheme="minorEastAsia"/>
                <w:color w:val="0070C0"/>
                <w:lang w:val="en-US" w:eastAsia="zh-CN"/>
              </w:rPr>
            </w:pPr>
            <w:ins w:id="258" w:author="Phil Coan" w:date="2020-02-26T08:42:00Z">
              <w:r>
                <w:rPr>
                  <w:rFonts w:eastAsiaTheme="minorEastAsia"/>
                  <w:color w:val="0070C0"/>
                  <w:lang w:val="en-US" w:eastAsia="zh-CN"/>
                </w:rPr>
                <w:t xml:space="preserve">If </w:t>
              </w:r>
            </w:ins>
            <w:ins w:id="259" w:author="Phil Coan" w:date="2020-02-26T08:50:00Z">
              <w:r w:rsidR="00D00F10">
                <w:rPr>
                  <w:rFonts w:eastAsiaTheme="minorEastAsia"/>
                  <w:color w:val="0070C0"/>
                  <w:lang w:val="en-US" w:eastAsia="zh-CN"/>
                </w:rPr>
                <w:t xml:space="preserve">, </w:t>
              </w:r>
            </w:ins>
            <w:ins w:id="260" w:author="Phil Coan" w:date="2020-02-26T08:42:00Z">
              <w:r>
                <w:rPr>
                  <w:rFonts w:eastAsiaTheme="minorEastAsia"/>
                  <w:color w:val="0070C0"/>
                  <w:lang w:val="en-US" w:eastAsia="zh-CN"/>
                </w:rPr>
                <w:t>however</w:t>
              </w:r>
            </w:ins>
            <w:ins w:id="261" w:author="Phil Coan" w:date="2020-02-26T08:50:00Z">
              <w:r w:rsidR="00D00F10">
                <w:rPr>
                  <w:rFonts w:eastAsiaTheme="minorEastAsia"/>
                  <w:color w:val="0070C0"/>
                  <w:lang w:val="en-US" w:eastAsia="zh-CN"/>
                </w:rPr>
                <w:t>,</w:t>
              </w:r>
            </w:ins>
            <w:ins w:id="262" w:author="Phil Coan" w:date="2020-02-26T08:42:00Z">
              <w:r>
                <w:rPr>
                  <w:rFonts w:eastAsiaTheme="minorEastAsia"/>
                  <w:color w:val="0070C0"/>
                  <w:lang w:val="en-US" w:eastAsia="zh-CN"/>
                </w:rPr>
                <w:t xml:space="preserve"> the group consensus is for option 1, we </w:t>
              </w:r>
            </w:ins>
            <w:ins w:id="263" w:author="Phil Coan" w:date="2020-02-26T08:44:00Z">
              <w:r>
                <w:rPr>
                  <w:rFonts w:eastAsiaTheme="minorEastAsia"/>
                  <w:color w:val="0070C0"/>
                  <w:lang w:val="en-US" w:eastAsia="zh-CN"/>
                </w:rPr>
                <w:t xml:space="preserve">would </w:t>
              </w:r>
            </w:ins>
            <w:ins w:id="264" w:author="Phil Coan" w:date="2020-02-26T08:42:00Z">
              <w:r>
                <w:rPr>
                  <w:rFonts w:eastAsiaTheme="minorEastAsia"/>
                  <w:color w:val="0070C0"/>
                  <w:lang w:val="en-US" w:eastAsia="zh-CN"/>
                </w:rPr>
                <w:t>need more time to study all aspects of the CR</w:t>
              </w:r>
            </w:ins>
            <w:ins w:id="265" w:author="Phil Coan" w:date="2020-02-26T08:43:00Z">
              <w:r>
                <w:rPr>
                  <w:rFonts w:eastAsiaTheme="minorEastAsia"/>
                  <w:color w:val="0070C0"/>
                  <w:lang w:val="en-US" w:eastAsia="zh-CN"/>
                </w:rPr>
                <w:t xml:space="preserve"> internally</w:t>
              </w:r>
            </w:ins>
            <w:ins w:id="266" w:author="Phil Coan" w:date="2020-02-26T08:42:00Z">
              <w:r>
                <w:rPr>
                  <w:rFonts w:eastAsiaTheme="minorEastAsia"/>
                  <w:color w:val="0070C0"/>
                  <w:lang w:val="en-US" w:eastAsia="zh-CN"/>
                </w:rPr>
                <w:t>. This is a big CR and the fir</w:t>
              </w:r>
            </w:ins>
            <w:ins w:id="267" w:author="Phil Coan" w:date="2020-02-26T08:43:00Z">
              <w:r>
                <w:rPr>
                  <w:rFonts w:eastAsiaTheme="minorEastAsia"/>
                  <w:color w:val="0070C0"/>
                  <w:lang w:val="en-US" w:eastAsia="zh-CN"/>
                </w:rPr>
                <w:t>st time it has been presented.</w:t>
              </w:r>
            </w:ins>
          </w:p>
          <w:p w14:paraId="523BAF32" w14:textId="1D2D8BB7" w:rsidR="00457F36" w:rsidRDefault="00457F36" w:rsidP="00457F36">
            <w:pPr>
              <w:spacing w:after="120"/>
              <w:rPr>
                <w:rFonts w:eastAsiaTheme="minorEastAsia"/>
                <w:color w:val="0070C0"/>
                <w:lang w:val="en-US" w:eastAsia="zh-CN"/>
              </w:rPr>
            </w:pPr>
          </w:p>
          <w:p w14:paraId="56BCE11D" w14:textId="77777777" w:rsidR="00457F36" w:rsidRDefault="00457F36" w:rsidP="00457F36">
            <w:pPr>
              <w:spacing w:after="120"/>
              <w:rPr>
                <w:rFonts w:eastAsiaTheme="minorEastAsia"/>
                <w:color w:val="0070C0"/>
                <w:lang w:val="en-US" w:eastAsia="zh-CN"/>
              </w:rPr>
            </w:pPr>
          </w:p>
          <w:p w14:paraId="2714E81C"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9F03FDB" w14:textId="77777777" w:rsidR="00457F36" w:rsidRDefault="00457F36" w:rsidP="008A2508">
      <w:pPr>
        <w:rPr>
          <w:color w:val="0070C0"/>
          <w:lang w:val="en-US" w:eastAsia="zh-CN"/>
        </w:rPr>
      </w:pPr>
    </w:p>
    <w:p w14:paraId="00CE84D0" w14:textId="77777777"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250"/>
        <w:gridCol w:w="8381"/>
      </w:tblGrid>
      <w:tr w:rsidR="00457F36" w14:paraId="395FA524" w14:textId="77777777" w:rsidTr="00457F36">
        <w:tc>
          <w:tcPr>
            <w:tcW w:w="1236" w:type="dxa"/>
          </w:tcPr>
          <w:p w14:paraId="0DC9C149"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008B6F6"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583550A" w14:textId="77777777" w:rsidTr="00457F36">
        <w:tc>
          <w:tcPr>
            <w:tcW w:w="1236" w:type="dxa"/>
          </w:tcPr>
          <w:p w14:paraId="254F26E4" w14:textId="77777777" w:rsidR="00457F36" w:rsidRPr="003418CB" w:rsidRDefault="00457F36" w:rsidP="00457F36">
            <w:pPr>
              <w:spacing w:after="120"/>
              <w:rPr>
                <w:rFonts w:eastAsiaTheme="minorEastAsia"/>
                <w:color w:val="0070C0"/>
                <w:lang w:val="en-US" w:eastAsia="zh-CN"/>
              </w:rPr>
            </w:pPr>
            <w:del w:id="268" w:author="Phil Coan" w:date="2020-02-24T11:30:00Z">
              <w:r w:rsidDel="002E7366">
                <w:rPr>
                  <w:rFonts w:eastAsiaTheme="minorEastAsia" w:hint="eastAsia"/>
                  <w:color w:val="0070C0"/>
                  <w:lang w:val="en-US" w:eastAsia="zh-CN"/>
                </w:rPr>
                <w:delText>XXX</w:delText>
              </w:r>
            </w:del>
            <w:ins w:id="269" w:author="Phil Coan" w:date="2020-02-24T11:30:00Z">
              <w:r w:rsidR="002E7366">
                <w:rPr>
                  <w:rFonts w:eastAsiaTheme="minorEastAsia"/>
                  <w:color w:val="0070C0"/>
                  <w:lang w:val="en-US" w:eastAsia="zh-CN"/>
                </w:rPr>
                <w:t>QCOM</w:t>
              </w:r>
            </w:ins>
          </w:p>
        </w:tc>
        <w:tc>
          <w:tcPr>
            <w:tcW w:w="8395" w:type="dxa"/>
          </w:tcPr>
          <w:p w14:paraId="6893BBA9" w14:textId="77777777" w:rsidR="00DA4FF4" w:rsidRDefault="00457F36" w:rsidP="00457F36">
            <w:pPr>
              <w:spacing w:after="120"/>
              <w:rPr>
                <w:ins w:id="270" w:author="Phil Coan" w:date="2020-02-24T13:20: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41527063" w14:textId="77777777" w:rsidR="00D00F10" w:rsidRDefault="002E7366" w:rsidP="00457F36">
            <w:pPr>
              <w:spacing w:after="120"/>
              <w:rPr>
                <w:ins w:id="271" w:author="Phil Coan" w:date="2020-02-26T08:51:00Z"/>
                <w:rFonts w:eastAsiaTheme="minorEastAsia"/>
                <w:color w:val="0070C0"/>
                <w:lang w:val="en-US" w:eastAsia="zh-CN"/>
              </w:rPr>
            </w:pPr>
            <w:ins w:id="272" w:author="Phil Coan" w:date="2020-02-24T11:32:00Z">
              <w:r>
                <w:rPr>
                  <w:rFonts w:eastAsiaTheme="minorEastAsia"/>
                  <w:color w:val="0070C0"/>
                  <w:lang w:val="en-US" w:eastAsia="zh-CN"/>
                </w:rPr>
                <w:t xml:space="preserve">There is significant work to complete the PC3 requirements in the </w:t>
              </w:r>
            </w:ins>
            <w:ins w:id="273" w:author="Phil Coan" w:date="2020-02-24T11:33:00Z">
              <w:r>
                <w:rPr>
                  <w:rFonts w:eastAsiaTheme="minorEastAsia"/>
                  <w:color w:val="0070C0"/>
                  <w:lang w:val="en-US" w:eastAsia="zh-CN"/>
                </w:rPr>
                <w:t xml:space="preserve">WI and </w:t>
              </w:r>
            </w:ins>
            <w:ins w:id="274" w:author="Phil Coan" w:date="2020-02-24T11:32:00Z">
              <w:r>
                <w:rPr>
                  <w:rFonts w:eastAsiaTheme="minorEastAsia"/>
                  <w:color w:val="0070C0"/>
                  <w:lang w:val="en-US" w:eastAsia="zh-CN"/>
                </w:rPr>
                <w:t xml:space="preserve">rel16 timeframe. Our view is that </w:t>
              </w:r>
            </w:ins>
            <w:ins w:id="275" w:author="Phil Coan" w:date="2020-02-25T12:47:00Z">
              <w:r w:rsidR="00FC11CB">
                <w:rPr>
                  <w:rFonts w:eastAsiaTheme="minorEastAsia"/>
                  <w:color w:val="0070C0"/>
                  <w:lang w:val="en-US" w:eastAsia="zh-CN"/>
                </w:rPr>
                <w:t xml:space="preserve">PC3 </w:t>
              </w:r>
            </w:ins>
            <w:ins w:id="276" w:author="Phil Coan" w:date="2020-02-24T11:32:00Z">
              <w:r>
                <w:rPr>
                  <w:rFonts w:eastAsiaTheme="minorEastAsia"/>
                  <w:color w:val="0070C0"/>
                  <w:lang w:val="en-US" w:eastAsia="zh-CN"/>
                </w:rPr>
                <w:t xml:space="preserve">should be the focus of the </w:t>
              </w:r>
            </w:ins>
            <w:ins w:id="277" w:author="Phil Coan" w:date="2020-02-24T13:20:00Z">
              <w:r w:rsidR="00DA4FF4">
                <w:rPr>
                  <w:rFonts w:eastAsiaTheme="minorEastAsia"/>
                  <w:color w:val="0070C0"/>
                  <w:lang w:val="en-US" w:eastAsia="zh-CN"/>
                </w:rPr>
                <w:t xml:space="preserve">rel16 </w:t>
              </w:r>
            </w:ins>
            <w:ins w:id="278" w:author="Phil Coan" w:date="2020-02-24T11:32:00Z">
              <w:r>
                <w:rPr>
                  <w:rFonts w:eastAsiaTheme="minorEastAsia"/>
                  <w:color w:val="0070C0"/>
                  <w:lang w:val="en-US" w:eastAsia="zh-CN"/>
                </w:rPr>
                <w:t>work.</w:t>
              </w:r>
            </w:ins>
            <w:ins w:id="279" w:author="Phil Coan" w:date="2020-02-24T13:21:00Z">
              <w:r w:rsidR="00DA4FF4">
                <w:rPr>
                  <w:rFonts w:eastAsiaTheme="minorEastAsia"/>
                  <w:color w:val="0070C0"/>
                  <w:lang w:val="en-US" w:eastAsia="zh-CN"/>
                </w:rPr>
                <w:t xml:space="preserve"> </w:t>
              </w:r>
            </w:ins>
          </w:p>
          <w:p w14:paraId="06934380" w14:textId="58F81BE1" w:rsidR="00F7578C" w:rsidRDefault="00212F8B" w:rsidP="00457F36">
            <w:pPr>
              <w:spacing w:after="120"/>
              <w:rPr>
                <w:ins w:id="280" w:author="Phil Coan" w:date="2020-02-24T19:31:00Z"/>
                <w:rFonts w:eastAsiaTheme="minorEastAsia"/>
                <w:color w:val="0070C0"/>
                <w:lang w:val="en-US" w:eastAsia="zh-CN"/>
              </w:rPr>
            </w:pPr>
            <w:ins w:id="281" w:author="Phil Coan" w:date="2020-02-26T08:14:00Z">
              <w:r>
                <w:rPr>
                  <w:rFonts w:eastAsiaTheme="minorEastAsia"/>
                  <w:color w:val="0070C0"/>
                  <w:lang w:val="en-US" w:eastAsia="zh-CN"/>
                </w:rPr>
                <w:t xml:space="preserve">We still have to agree on core PC3 specs and form, and we have the </w:t>
              </w:r>
            </w:ins>
            <w:ins w:id="282" w:author="Phil Coan" w:date="2020-02-26T08:16:00Z">
              <w:r>
                <w:rPr>
                  <w:rFonts w:eastAsiaTheme="minorEastAsia"/>
                  <w:color w:val="0070C0"/>
                  <w:lang w:val="en-US" w:eastAsia="zh-CN"/>
                </w:rPr>
                <w:t>disadvantage</w:t>
              </w:r>
            </w:ins>
            <w:ins w:id="283" w:author="Phil Coan" w:date="2020-02-26T08:14:00Z">
              <w:r>
                <w:rPr>
                  <w:rFonts w:eastAsiaTheme="minorEastAsia"/>
                  <w:color w:val="0070C0"/>
                  <w:lang w:val="en-US" w:eastAsia="zh-CN"/>
                </w:rPr>
                <w:t xml:space="preserve"> of the eMeeting format </w:t>
              </w:r>
            </w:ins>
            <w:ins w:id="284" w:author="Phil Coan" w:date="2020-02-26T08:17:00Z">
              <w:r>
                <w:rPr>
                  <w:rFonts w:eastAsiaTheme="minorEastAsia"/>
                  <w:color w:val="0070C0"/>
                  <w:lang w:val="en-US" w:eastAsia="zh-CN"/>
                </w:rPr>
                <w:t xml:space="preserve">compared to face to face discussion, </w:t>
              </w:r>
            </w:ins>
            <w:ins w:id="285" w:author="Phil Coan" w:date="2020-02-26T08:14:00Z">
              <w:r>
                <w:rPr>
                  <w:rFonts w:eastAsiaTheme="minorEastAsia"/>
                  <w:color w:val="0070C0"/>
                  <w:lang w:val="en-US" w:eastAsia="zh-CN"/>
                </w:rPr>
                <w:t xml:space="preserve">and uncertainty about meetings in the next few months. </w:t>
              </w:r>
            </w:ins>
            <w:ins w:id="286" w:author="Phil Coan" w:date="2020-02-24T19:31:00Z">
              <w:r w:rsidR="00F7578C">
                <w:rPr>
                  <w:rFonts w:eastAsiaTheme="minorEastAsia"/>
                  <w:color w:val="0070C0"/>
                  <w:lang w:val="en-US" w:eastAsia="zh-CN"/>
                </w:rPr>
                <w:t xml:space="preserve">Further the </w:t>
              </w:r>
            </w:ins>
            <w:ins w:id="287" w:author="Phil Coan" w:date="2020-02-24T19:32:00Z">
              <w:r w:rsidR="00F7578C">
                <w:rPr>
                  <w:rFonts w:eastAsiaTheme="minorEastAsia"/>
                  <w:color w:val="0070C0"/>
                  <w:lang w:val="en-US" w:eastAsia="zh-CN"/>
                </w:rPr>
                <w:t xml:space="preserve">January </w:t>
              </w:r>
            </w:ins>
            <w:ins w:id="288" w:author="Phil Coan" w:date="2020-02-24T19:31:00Z">
              <w:r w:rsidR="00F7578C">
                <w:rPr>
                  <w:rFonts w:eastAsiaTheme="minorEastAsia"/>
                  <w:color w:val="0070C0"/>
                  <w:lang w:val="en-US" w:eastAsia="zh-CN"/>
                </w:rPr>
                <w:t xml:space="preserve">email agreement focused the work on </w:t>
              </w:r>
            </w:ins>
            <w:ins w:id="289" w:author="Phil Coan" w:date="2020-02-24T19:32:00Z">
              <w:r w:rsidR="00F7578C">
                <w:rPr>
                  <w:rFonts w:eastAsiaTheme="minorEastAsia"/>
                  <w:color w:val="0070C0"/>
                  <w:lang w:val="en-US" w:eastAsia="zh-CN"/>
                </w:rPr>
                <w:t xml:space="preserve">exclusively on </w:t>
              </w:r>
            </w:ins>
            <w:ins w:id="290" w:author="Phil Coan" w:date="2020-02-25T12:48:00Z">
              <w:r w:rsidR="00D02994">
                <w:rPr>
                  <w:rFonts w:eastAsiaTheme="minorEastAsia"/>
                  <w:color w:val="0070C0"/>
                  <w:lang w:val="en-US" w:eastAsia="zh-CN"/>
                </w:rPr>
                <w:t>23 dBm (</w:t>
              </w:r>
            </w:ins>
            <w:ins w:id="291" w:author="Phil Coan" w:date="2020-02-24T19:31:00Z">
              <w:r w:rsidR="00F7578C">
                <w:rPr>
                  <w:rFonts w:eastAsiaTheme="minorEastAsia"/>
                  <w:color w:val="0070C0"/>
                  <w:lang w:val="en-US" w:eastAsia="zh-CN"/>
                </w:rPr>
                <w:t>PC3</w:t>
              </w:r>
            </w:ins>
            <w:ins w:id="292" w:author="Phil Coan" w:date="2020-02-25T12:48:00Z">
              <w:r w:rsidR="00D02994">
                <w:rPr>
                  <w:rFonts w:eastAsiaTheme="minorEastAsia"/>
                  <w:color w:val="0070C0"/>
                  <w:lang w:val="en-US" w:eastAsia="zh-CN"/>
                </w:rPr>
                <w:t>)</w:t>
              </w:r>
            </w:ins>
            <w:ins w:id="293" w:author="Phil Coan" w:date="2020-02-24T19:31:00Z">
              <w:r w:rsidR="00F7578C">
                <w:rPr>
                  <w:rFonts w:eastAsiaTheme="minorEastAsia"/>
                  <w:color w:val="0070C0"/>
                  <w:lang w:val="en-US" w:eastAsia="zh-CN"/>
                </w:rPr>
                <w:t>.</w:t>
              </w:r>
            </w:ins>
          </w:p>
          <w:p w14:paraId="5A9137B3" w14:textId="77777777" w:rsidR="00457F36" w:rsidRDefault="00DA4FF4" w:rsidP="00457F36">
            <w:pPr>
              <w:spacing w:after="120"/>
              <w:rPr>
                <w:rFonts w:eastAsiaTheme="minorEastAsia"/>
                <w:color w:val="0070C0"/>
                <w:lang w:val="en-US" w:eastAsia="zh-CN"/>
              </w:rPr>
            </w:pPr>
            <w:ins w:id="294" w:author="Phil Coan" w:date="2020-02-24T13:21:00Z">
              <w:r>
                <w:rPr>
                  <w:rFonts w:eastAsiaTheme="minorEastAsia"/>
                  <w:color w:val="0070C0"/>
                  <w:lang w:val="en-US" w:eastAsia="zh-CN"/>
                </w:rPr>
                <w:t xml:space="preserve">We don’t have </w:t>
              </w:r>
            </w:ins>
            <w:ins w:id="295" w:author="Phil Coan" w:date="2020-02-24T17:00:00Z">
              <w:r w:rsidR="00EC2077">
                <w:rPr>
                  <w:rFonts w:eastAsiaTheme="minorEastAsia"/>
                  <w:color w:val="0070C0"/>
                  <w:lang w:val="en-US" w:eastAsia="zh-CN"/>
                </w:rPr>
                <w:t>any comment</w:t>
              </w:r>
            </w:ins>
            <w:ins w:id="296" w:author="Phil Coan" w:date="2020-02-24T13:21:00Z">
              <w:r>
                <w:rPr>
                  <w:rFonts w:eastAsiaTheme="minorEastAsia"/>
                  <w:color w:val="0070C0"/>
                  <w:lang w:val="en-US" w:eastAsia="zh-CN"/>
                </w:rPr>
                <w:t xml:space="preserve"> on rel</w:t>
              </w:r>
            </w:ins>
            <w:ins w:id="297" w:author="Phil Coan" w:date="2020-02-24T13:22:00Z">
              <w:r>
                <w:rPr>
                  <w:rFonts w:eastAsiaTheme="minorEastAsia"/>
                  <w:color w:val="0070C0"/>
                  <w:lang w:val="en-US" w:eastAsia="zh-CN"/>
                </w:rPr>
                <w:t>16</w:t>
              </w:r>
            </w:ins>
            <w:ins w:id="298" w:author="Phil Coan" w:date="2020-02-24T13:21:00Z">
              <w:r>
                <w:rPr>
                  <w:rFonts w:eastAsiaTheme="minorEastAsia"/>
                  <w:color w:val="0070C0"/>
                  <w:lang w:val="en-US" w:eastAsia="zh-CN"/>
                </w:rPr>
                <w:t xml:space="preserve"> independence </w:t>
              </w:r>
            </w:ins>
            <w:ins w:id="299" w:author="Phil Coan" w:date="2020-02-24T13:22:00Z">
              <w:r>
                <w:rPr>
                  <w:rFonts w:eastAsiaTheme="minorEastAsia"/>
                  <w:color w:val="0070C0"/>
                  <w:lang w:val="en-US" w:eastAsia="zh-CN"/>
                </w:rPr>
                <w:t xml:space="preserve">for PC2 </w:t>
              </w:r>
            </w:ins>
            <w:ins w:id="300" w:author="Phil Coan" w:date="2020-02-24T13:23:00Z">
              <w:r>
                <w:rPr>
                  <w:rFonts w:eastAsiaTheme="minorEastAsia"/>
                  <w:color w:val="0070C0"/>
                  <w:lang w:val="en-US" w:eastAsia="zh-CN"/>
                </w:rPr>
                <w:t xml:space="preserve">or further work </w:t>
              </w:r>
            </w:ins>
            <w:ins w:id="301" w:author="Phil Coan" w:date="2020-02-24T13:24:00Z">
              <w:r w:rsidR="00DA4C7B">
                <w:rPr>
                  <w:rFonts w:eastAsiaTheme="minorEastAsia"/>
                  <w:color w:val="0070C0"/>
                  <w:lang w:val="en-US" w:eastAsia="zh-CN"/>
                </w:rPr>
                <w:t>on</w:t>
              </w:r>
            </w:ins>
            <w:ins w:id="302" w:author="Phil Coan" w:date="2020-02-24T13:23:00Z">
              <w:r>
                <w:rPr>
                  <w:rFonts w:eastAsiaTheme="minorEastAsia"/>
                  <w:color w:val="0070C0"/>
                  <w:lang w:val="en-US" w:eastAsia="zh-CN"/>
                </w:rPr>
                <w:t xml:space="preserve"> PC2 </w:t>
              </w:r>
            </w:ins>
            <w:ins w:id="303" w:author="Phil Coan" w:date="2020-02-24T19:39:00Z">
              <w:r w:rsidR="00F7578C">
                <w:rPr>
                  <w:rFonts w:eastAsiaTheme="minorEastAsia"/>
                  <w:color w:val="0070C0"/>
                  <w:lang w:val="en-US" w:eastAsia="zh-CN"/>
                </w:rPr>
                <w:t xml:space="preserve">in the rel17 timeframe, </w:t>
              </w:r>
            </w:ins>
            <w:ins w:id="304" w:author="Phil Coan" w:date="2020-02-24T13:23:00Z">
              <w:r>
                <w:rPr>
                  <w:rFonts w:eastAsiaTheme="minorEastAsia"/>
                  <w:color w:val="0070C0"/>
                  <w:lang w:val="en-US" w:eastAsia="zh-CN"/>
                </w:rPr>
                <w:t>after rel16 closes.</w:t>
              </w:r>
            </w:ins>
            <w:ins w:id="305" w:author="Phil Coan" w:date="2020-02-24T11:32:00Z">
              <w:r w:rsidR="002E7366">
                <w:rPr>
                  <w:rFonts w:eastAsiaTheme="minorEastAsia"/>
                  <w:color w:val="0070C0"/>
                  <w:lang w:val="en-US" w:eastAsia="zh-CN"/>
                </w:rPr>
                <w:t xml:space="preserve"> </w:t>
              </w:r>
            </w:ins>
            <w:ins w:id="306" w:author="Phil Coan" w:date="2020-02-24T11:31:00Z">
              <w:r w:rsidR="002E7366">
                <w:rPr>
                  <w:rFonts w:eastAsiaTheme="minorEastAsia"/>
                  <w:color w:val="0070C0"/>
                  <w:lang w:val="en-US" w:eastAsia="zh-CN"/>
                </w:rPr>
                <w:t xml:space="preserve"> </w:t>
              </w:r>
            </w:ins>
          </w:p>
          <w:p w14:paraId="1012C2B2" w14:textId="77777777" w:rsidR="00457F36" w:rsidRDefault="00457F36" w:rsidP="00457F36">
            <w:pPr>
              <w:spacing w:after="120"/>
              <w:rPr>
                <w:rFonts w:eastAsiaTheme="minorEastAsia"/>
                <w:color w:val="0070C0"/>
                <w:lang w:val="en-US" w:eastAsia="zh-CN"/>
              </w:rPr>
            </w:pPr>
          </w:p>
          <w:p w14:paraId="3AC3D306"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1A621B87" w14:textId="77777777" w:rsidR="00457F36" w:rsidRPr="00575452" w:rsidRDefault="00457F36" w:rsidP="008A2508">
      <w:pPr>
        <w:rPr>
          <w:color w:val="0070C0"/>
          <w:lang w:val="en-US" w:eastAsia="zh-CN"/>
        </w:rPr>
      </w:pPr>
    </w:p>
    <w:p w14:paraId="40C6DB0A" w14:textId="77777777" w:rsidR="008A2508" w:rsidRPr="00805BE8" w:rsidRDefault="008A2508" w:rsidP="008A2508">
      <w:pPr>
        <w:pStyle w:val="Heading3"/>
        <w:rPr>
          <w:sz w:val="24"/>
          <w:szCs w:val="16"/>
        </w:rPr>
      </w:pPr>
      <w:r w:rsidRPr="00805BE8">
        <w:rPr>
          <w:sz w:val="24"/>
          <w:szCs w:val="16"/>
        </w:rPr>
        <w:t>CRs/TPs comments collection</w:t>
      </w:r>
    </w:p>
    <w:p w14:paraId="27CDF609"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178102AB" w14:textId="77777777" w:rsidTr="00F33BA6">
        <w:tc>
          <w:tcPr>
            <w:tcW w:w="1233" w:type="dxa"/>
          </w:tcPr>
          <w:p w14:paraId="23648439"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62314716"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1459E806" w14:textId="77777777" w:rsidTr="00BE60D4">
        <w:tc>
          <w:tcPr>
            <w:tcW w:w="1233" w:type="dxa"/>
            <w:vMerge w:val="restart"/>
            <w:vAlign w:val="center"/>
          </w:tcPr>
          <w:p w14:paraId="4B500E45" w14:textId="77777777" w:rsidR="00F33BA6" w:rsidRPr="003418CB" w:rsidRDefault="00F33BA6" w:rsidP="00BE60D4">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59405717" w14:textId="77777777" w:rsidR="00F33BA6" w:rsidRPr="00CB7ED4" w:rsidRDefault="00F33BA6" w:rsidP="00BE60D4">
            <w:pPr>
              <w:spacing w:after="120"/>
              <w:rPr>
                <w:rFonts w:eastAsia="Malgun Gothic"/>
                <w:color w:val="0070C0"/>
                <w:lang w:val="en-US" w:eastAsia="ko-KR"/>
              </w:rPr>
            </w:pPr>
            <w:r>
              <w:rPr>
                <w:rFonts w:eastAsia="Malgun Gothic" w:hint="eastAsia"/>
                <w:color w:val="0070C0"/>
                <w:lang w:val="en-US" w:eastAsia="ko-KR"/>
              </w:rPr>
              <w:t>Company A</w:t>
            </w:r>
          </w:p>
        </w:tc>
      </w:tr>
      <w:tr w:rsidR="00F33BA6" w:rsidRPr="00CB7ED4" w14:paraId="030B41D0" w14:textId="77777777" w:rsidTr="00BE60D4">
        <w:tc>
          <w:tcPr>
            <w:tcW w:w="1233" w:type="dxa"/>
            <w:vMerge/>
          </w:tcPr>
          <w:p w14:paraId="5826D96A" w14:textId="77777777" w:rsidR="00F33BA6" w:rsidRDefault="00F33BA6" w:rsidP="00BE60D4">
            <w:pPr>
              <w:spacing w:after="120"/>
              <w:rPr>
                <w:rFonts w:eastAsiaTheme="minorEastAsia"/>
                <w:color w:val="0070C0"/>
                <w:lang w:val="en-US" w:eastAsia="zh-CN"/>
              </w:rPr>
            </w:pPr>
          </w:p>
        </w:tc>
        <w:tc>
          <w:tcPr>
            <w:tcW w:w="8398" w:type="dxa"/>
          </w:tcPr>
          <w:p w14:paraId="656F89ED" w14:textId="77777777" w:rsidR="00F33BA6" w:rsidRPr="00CB7ED4" w:rsidRDefault="00F33BA6" w:rsidP="00BE60D4">
            <w:pPr>
              <w:spacing w:after="120"/>
              <w:rPr>
                <w:rFonts w:eastAsia="Malgun Gothic"/>
                <w:color w:val="0070C0"/>
                <w:lang w:val="en-US" w:eastAsia="ko-KR"/>
              </w:rPr>
            </w:pPr>
            <w:r>
              <w:rPr>
                <w:rFonts w:eastAsia="Malgun Gothic" w:hint="eastAsia"/>
                <w:color w:val="0070C0"/>
                <w:lang w:val="en-US" w:eastAsia="ko-KR"/>
              </w:rPr>
              <w:t>Company B</w:t>
            </w:r>
          </w:p>
        </w:tc>
      </w:tr>
      <w:tr w:rsidR="00F33BA6" w14:paraId="735194D4" w14:textId="77777777" w:rsidTr="00BE60D4">
        <w:tc>
          <w:tcPr>
            <w:tcW w:w="1233" w:type="dxa"/>
            <w:vMerge/>
          </w:tcPr>
          <w:p w14:paraId="61E86D93" w14:textId="77777777" w:rsidR="00F33BA6" w:rsidRDefault="00F33BA6" w:rsidP="00BE60D4">
            <w:pPr>
              <w:spacing w:after="120"/>
              <w:rPr>
                <w:rFonts w:eastAsiaTheme="minorEastAsia"/>
                <w:color w:val="0070C0"/>
                <w:lang w:val="en-US" w:eastAsia="zh-CN"/>
              </w:rPr>
            </w:pPr>
          </w:p>
        </w:tc>
        <w:tc>
          <w:tcPr>
            <w:tcW w:w="8398" w:type="dxa"/>
          </w:tcPr>
          <w:p w14:paraId="2CC09645" w14:textId="77777777" w:rsidR="00F33BA6" w:rsidRDefault="00F33BA6" w:rsidP="00BE60D4">
            <w:pPr>
              <w:spacing w:after="120"/>
              <w:rPr>
                <w:rFonts w:eastAsiaTheme="minorEastAsia"/>
                <w:color w:val="0070C0"/>
                <w:lang w:val="en-US" w:eastAsia="zh-CN"/>
              </w:rPr>
            </w:pPr>
          </w:p>
        </w:tc>
      </w:tr>
      <w:tr w:rsidR="00F33BA6" w14:paraId="74EB9F4F" w14:textId="77777777" w:rsidTr="00BE60D4">
        <w:tc>
          <w:tcPr>
            <w:tcW w:w="1233" w:type="dxa"/>
            <w:vMerge w:val="restart"/>
            <w:vAlign w:val="center"/>
          </w:tcPr>
          <w:p w14:paraId="1BC778F6" w14:textId="77777777" w:rsidR="00F33BA6" w:rsidRDefault="00F33BA6" w:rsidP="00BE60D4">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R4-2002033</w:t>
            </w:r>
          </w:p>
        </w:tc>
        <w:tc>
          <w:tcPr>
            <w:tcW w:w="8398" w:type="dxa"/>
          </w:tcPr>
          <w:p w14:paraId="4E78373B" w14:textId="77777777" w:rsidR="00F33BA6" w:rsidRDefault="00F33BA6" w:rsidP="00BE60D4">
            <w:pPr>
              <w:spacing w:after="120"/>
              <w:rPr>
                <w:rFonts w:eastAsiaTheme="minorEastAsia"/>
                <w:color w:val="0070C0"/>
                <w:lang w:val="en-US" w:eastAsia="zh-CN"/>
              </w:rPr>
            </w:pPr>
            <w:r>
              <w:rPr>
                <w:rFonts w:eastAsia="Malgun Gothic" w:hint="eastAsia"/>
                <w:color w:val="0070C0"/>
                <w:lang w:val="en-US" w:eastAsia="ko-KR"/>
              </w:rPr>
              <w:t>Company A</w:t>
            </w:r>
          </w:p>
        </w:tc>
      </w:tr>
      <w:tr w:rsidR="00F33BA6" w14:paraId="4880F5C2" w14:textId="77777777" w:rsidTr="00BE60D4">
        <w:tc>
          <w:tcPr>
            <w:tcW w:w="1233" w:type="dxa"/>
            <w:vMerge/>
          </w:tcPr>
          <w:p w14:paraId="0E4B817A" w14:textId="77777777" w:rsidR="00F33BA6" w:rsidRDefault="00F33BA6" w:rsidP="00BE60D4">
            <w:pPr>
              <w:spacing w:after="120"/>
              <w:rPr>
                <w:rFonts w:eastAsiaTheme="minorEastAsia"/>
                <w:color w:val="0070C0"/>
                <w:lang w:val="en-US" w:eastAsia="zh-CN"/>
              </w:rPr>
            </w:pPr>
          </w:p>
        </w:tc>
        <w:tc>
          <w:tcPr>
            <w:tcW w:w="8398" w:type="dxa"/>
          </w:tcPr>
          <w:p w14:paraId="01B2EED4" w14:textId="77777777" w:rsidR="00F33BA6" w:rsidRDefault="00F33BA6" w:rsidP="00BE60D4">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383B3007" w14:textId="77777777" w:rsidTr="00BE60D4">
        <w:tc>
          <w:tcPr>
            <w:tcW w:w="1233" w:type="dxa"/>
            <w:vMerge/>
          </w:tcPr>
          <w:p w14:paraId="1660FCE8" w14:textId="77777777" w:rsidR="00F33BA6" w:rsidRDefault="00F33BA6" w:rsidP="00BE60D4">
            <w:pPr>
              <w:spacing w:after="120"/>
              <w:rPr>
                <w:rFonts w:eastAsiaTheme="minorEastAsia"/>
                <w:color w:val="0070C0"/>
                <w:lang w:val="en-US" w:eastAsia="zh-CN"/>
              </w:rPr>
            </w:pPr>
          </w:p>
        </w:tc>
        <w:tc>
          <w:tcPr>
            <w:tcW w:w="8398" w:type="dxa"/>
          </w:tcPr>
          <w:p w14:paraId="21D30A34" w14:textId="77777777" w:rsidR="00F33BA6" w:rsidRDefault="00F33BA6" w:rsidP="00BE60D4">
            <w:pPr>
              <w:spacing w:after="120"/>
              <w:rPr>
                <w:rFonts w:eastAsiaTheme="minorEastAsia"/>
                <w:color w:val="0070C0"/>
                <w:lang w:val="en-US" w:eastAsia="zh-CN"/>
              </w:rPr>
            </w:pPr>
          </w:p>
        </w:tc>
      </w:tr>
      <w:tr w:rsidR="00F33BA6" w:rsidRPr="00CB7ED4" w14:paraId="6765C7D0" w14:textId="77777777" w:rsidTr="00BE60D4">
        <w:tc>
          <w:tcPr>
            <w:tcW w:w="1233" w:type="dxa"/>
            <w:vMerge w:val="restart"/>
            <w:vAlign w:val="center"/>
          </w:tcPr>
          <w:p w14:paraId="51AE4CCA" w14:textId="77777777" w:rsidR="00F33BA6" w:rsidRPr="003418CB" w:rsidRDefault="00F33BA6" w:rsidP="00BE60D4">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26C4CFD4" w14:textId="77777777" w:rsidR="00F33BA6" w:rsidRPr="00CB7ED4" w:rsidRDefault="00F33BA6" w:rsidP="00BE60D4">
            <w:pPr>
              <w:spacing w:after="120"/>
              <w:rPr>
                <w:rFonts w:eastAsia="Malgun Gothic"/>
                <w:color w:val="0070C0"/>
                <w:lang w:val="en-US" w:eastAsia="ko-KR"/>
              </w:rPr>
            </w:pPr>
            <w:r>
              <w:rPr>
                <w:rFonts w:eastAsia="Malgun Gothic" w:hint="eastAsia"/>
                <w:color w:val="0070C0"/>
                <w:lang w:val="en-US" w:eastAsia="ko-KR"/>
              </w:rPr>
              <w:t>Company A</w:t>
            </w:r>
          </w:p>
        </w:tc>
      </w:tr>
      <w:tr w:rsidR="00F33BA6" w:rsidRPr="00CB7ED4" w14:paraId="68AC71B4" w14:textId="77777777" w:rsidTr="00BE60D4">
        <w:tc>
          <w:tcPr>
            <w:tcW w:w="1233" w:type="dxa"/>
            <w:vMerge/>
          </w:tcPr>
          <w:p w14:paraId="46AF618F" w14:textId="77777777" w:rsidR="00F33BA6" w:rsidRDefault="00F33BA6" w:rsidP="00BE60D4">
            <w:pPr>
              <w:spacing w:after="120"/>
              <w:rPr>
                <w:rFonts w:eastAsiaTheme="minorEastAsia"/>
                <w:color w:val="0070C0"/>
                <w:lang w:val="en-US" w:eastAsia="zh-CN"/>
              </w:rPr>
            </w:pPr>
          </w:p>
        </w:tc>
        <w:tc>
          <w:tcPr>
            <w:tcW w:w="8398" w:type="dxa"/>
          </w:tcPr>
          <w:p w14:paraId="513E9379" w14:textId="77777777" w:rsidR="00F33BA6" w:rsidRPr="00CB7ED4" w:rsidRDefault="00F33BA6" w:rsidP="00BE60D4">
            <w:pPr>
              <w:spacing w:after="120"/>
              <w:rPr>
                <w:rFonts w:eastAsia="Malgun Gothic"/>
                <w:color w:val="0070C0"/>
                <w:lang w:val="en-US" w:eastAsia="ko-KR"/>
              </w:rPr>
            </w:pPr>
            <w:r>
              <w:rPr>
                <w:rFonts w:eastAsia="Malgun Gothic" w:hint="eastAsia"/>
                <w:color w:val="0070C0"/>
                <w:lang w:val="en-US" w:eastAsia="ko-KR"/>
              </w:rPr>
              <w:t>Company B</w:t>
            </w:r>
          </w:p>
        </w:tc>
      </w:tr>
      <w:tr w:rsidR="00F33BA6" w14:paraId="1D30E1F0" w14:textId="77777777" w:rsidTr="00BE60D4">
        <w:tc>
          <w:tcPr>
            <w:tcW w:w="1233" w:type="dxa"/>
            <w:vMerge/>
          </w:tcPr>
          <w:p w14:paraId="3A93040C" w14:textId="77777777" w:rsidR="00F33BA6" w:rsidRDefault="00F33BA6" w:rsidP="00BE60D4">
            <w:pPr>
              <w:spacing w:after="120"/>
              <w:rPr>
                <w:rFonts w:eastAsiaTheme="minorEastAsia"/>
                <w:color w:val="0070C0"/>
                <w:lang w:val="en-US" w:eastAsia="zh-CN"/>
              </w:rPr>
            </w:pPr>
          </w:p>
        </w:tc>
        <w:tc>
          <w:tcPr>
            <w:tcW w:w="8398" w:type="dxa"/>
          </w:tcPr>
          <w:p w14:paraId="350F0B4A" w14:textId="77777777" w:rsidR="00F33BA6" w:rsidRDefault="00F33BA6" w:rsidP="00BE60D4">
            <w:pPr>
              <w:spacing w:after="120"/>
              <w:rPr>
                <w:rFonts w:eastAsiaTheme="minorEastAsia"/>
                <w:color w:val="0070C0"/>
                <w:lang w:val="en-US" w:eastAsia="zh-CN"/>
              </w:rPr>
            </w:pPr>
          </w:p>
        </w:tc>
      </w:tr>
      <w:tr w:rsidR="00F33BA6" w14:paraId="060BCCFC" w14:textId="77777777" w:rsidTr="00BE60D4">
        <w:tc>
          <w:tcPr>
            <w:tcW w:w="1233" w:type="dxa"/>
            <w:vMerge w:val="restart"/>
            <w:vAlign w:val="center"/>
          </w:tcPr>
          <w:p w14:paraId="775875AC" w14:textId="77777777" w:rsidR="00F33BA6" w:rsidRDefault="00F33BA6" w:rsidP="00BE60D4">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R4-2002032</w:t>
            </w:r>
          </w:p>
        </w:tc>
        <w:tc>
          <w:tcPr>
            <w:tcW w:w="8398" w:type="dxa"/>
          </w:tcPr>
          <w:p w14:paraId="17A73E40" w14:textId="77777777" w:rsidR="00F33BA6" w:rsidRDefault="00F33BA6" w:rsidP="00BE60D4">
            <w:pPr>
              <w:spacing w:after="120"/>
              <w:rPr>
                <w:rFonts w:eastAsiaTheme="minorEastAsia"/>
                <w:color w:val="0070C0"/>
                <w:lang w:val="en-US" w:eastAsia="zh-CN"/>
              </w:rPr>
            </w:pPr>
            <w:r>
              <w:rPr>
                <w:rFonts w:eastAsia="Malgun Gothic" w:hint="eastAsia"/>
                <w:color w:val="0070C0"/>
                <w:lang w:val="en-US" w:eastAsia="ko-KR"/>
              </w:rPr>
              <w:t>Company A</w:t>
            </w:r>
          </w:p>
        </w:tc>
      </w:tr>
      <w:tr w:rsidR="00F33BA6" w14:paraId="4BDFF518" w14:textId="77777777" w:rsidTr="00BE60D4">
        <w:tc>
          <w:tcPr>
            <w:tcW w:w="1233" w:type="dxa"/>
            <w:vMerge/>
          </w:tcPr>
          <w:p w14:paraId="0DC387B6" w14:textId="77777777" w:rsidR="00F33BA6" w:rsidRDefault="00F33BA6" w:rsidP="00BE60D4">
            <w:pPr>
              <w:spacing w:after="120"/>
              <w:rPr>
                <w:rFonts w:eastAsiaTheme="minorEastAsia"/>
                <w:color w:val="0070C0"/>
                <w:lang w:val="en-US" w:eastAsia="zh-CN"/>
              </w:rPr>
            </w:pPr>
          </w:p>
        </w:tc>
        <w:tc>
          <w:tcPr>
            <w:tcW w:w="8398" w:type="dxa"/>
          </w:tcPr>
          <w:p w14:paraId="213A1262" w14:textId="77777777" w:rsidR="00F33BA6" w:rsidRDefault="00F33BA6" w:rsidP="00BE60D4">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7B2602AF" w14:textId="77777777" w:rsidTr="00BE60D4">
        <w:tc>
          <w:tcPr>
            <w:tcW w:w="1233" w:type="dxa"/>
            <w:vMerge/>
          </w:tcPr>
          <w:p w14:paraId="69CA7C19" w14:textId="77777777" w:rsidR="00F33BA6" w:rsidRDefault="00F33BA6" w:rsidP="00BE60D4">
            <w:pPr>
              <w:spacing w:after="120"/>
              <w:rPr>
                <w:rFonts w:eastAsiaTheme="minorEastAsia"/>
                <w:color w:val="0070C0"/>
                <w:lang w:val="en-US" w:eastAsia="zh-CN"/>
              </w:rPr>
            </w:pPr>
          </w:p>
        </w:tc>
        <w:tc>
          <w:tcPr>
            <w:tcW w:w="8398" w:type="dxa"/>
          </w:tcPr>
          <w:p w14:paraId="1807B7E1" w14:textId="77777777" w:rsidR="00F33BA6" w:rsidRDefault="00F33BA6" w:rsidP="00BE60D4">
            <w:pPr>
              <w:spacing w:after="120"/>
              <w:rPr>
                <w:rFonts w:eastAsiaTheme="minorEastAsia"/>
                <w:color w:val="0070C0"/>
                <w:lang w:val="en-US" w:eastAsia="zh-CN"/>
              </w:rPr>
            </w:pPr>
          </w:p>
        </w:tc>
      </w:tr>
    </w:tbl>
    <w:p w14:paraId="7C41EC81" w14:textId="77777777" w:rsidR="008A2508" w:rsidRPr="003418CB" w:rsidRDefault="008A2508" w:rsidP="008A2508">
      <w:pPr>
        <w:rPr>
          <w:color w:val="0070C0"/>
          <w:lang w:val="en-US" w:eastAsia="zh-CN"/>
        </w:rPr>
      </w:pPr>
    </w:p>
    <w:p w14:paraId="081B17AA" w14:textId="77777777" w:rsidR="008A2508" w:rsidRPr="00035C50" w:rsidRDefault="008A2508" w:rsidP="008A2508">
      <w:pPr>
        <w:pStyle w:val="Heading2"/>
      </w:pPr>
      <w:r w:rsidRPr="00035C50">
        <w:t>Summary</w:t>
      </w:r>
      <w:r w:rsidRPr="00035C50">
        <w:rPr>
          <w:rFonts w:hint="eastAsia"/>
        </w:rPr>
        <w:t xml:space="preserve"> for 1st round </w:t>
      </w:r>
    </w:p>
    <w:p w14:paraId="12677F8C" w14:textId="77777777" w:rsidR="008A2508" w:rsidRPr="00805BE8" w:rsidRDefault="008A2508" w:rsidP="008A2508">
      <w:pPr>
        <w:pStyle w:val="Heading3"/>
        <w:rPr>
          <w:sz w:val="24"/>
          <w:szCs w:val="16"/>
        </w:rPr>
      </w:pPr>
      <w:r w:rsidRPr="00805BE8">
        <w:rPr>
          <w:sz w:val="24"/>
          <w:szCs w:val="16"/>
        </w:rPr>
        <w:t xml:space="preserve">Open issues </w:t>
      </w:r>
    </w:p>
    <w:p w14:paraId="2794C679"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A2508" w:rsidRPr="00004165" w14:paraId="134914E2" w14:textId="77777777" w:rsidTr="007E36B8">
        <w:tc>
          <w:tcPr>
            <w:tcW w:w="1242" w:type="dxa"/>
          </w:tcPr>
          <w:p w14:paraId="118ED4AB" w14:textId="77777777" w:rsidR="008A2508" w:rsidRPr="00045592" w:rsidRDefault="008A2508" w:rsidP="007E36B8">
            <w:pPr>
              <w:rPr>
                <w:rFonts w:eastAsiaTheme="minorEastAsia"/>
                <w:b/>
                <w:bCs/>
                <w:color w:val="0070C0"/>
                <w:lang w:val="en-US" w:eastAsia="zh-CN"/>
              </w:rPr>
            </w:pPr>
          </w:p>
        </w:tc>
        <w:tc>
          <w:tcPr>
            <w:tcW w:w="8615" w:type="dxa"/>
          </w:tcPr>
          <w:p w14:paraId="2F816D41"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35D13CB7" w14:textId="77777777" w:rsidTr="007E36B8">
        <w:tc>
          <w:tcPr>
            <w:tcW w:w="1242" w:type="dxa"/>
          </w:tcPr>
          <w:p w14:paraId="75B2D367" w14:textId="77777777"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8650430" w14:textId="77777777" w:rsidR="008A2508" w:rsidRPr="00855107" w:rsidRDefault="008A2508"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5E8354" w14:textId="77777777" w:rsidR="008A2508" w:rsidRPr="00855107" w:rsidRDefault="008A2508" w:rsidP="007E36B8">
            <w:pPr>
              <w:rPr>
                <w:rFonts w:eastAsiaTheme="minorEastAsia"/>
                <w:i/>
                <w:color w:val="0070C0"/>
                <w:lang w:val="en-US" w:eastAsia="zh-CN"/>
              </w:rPr>
            </w:pPr>
            <w:r>
              <w:rPr>
                <w:rFonts w:eastAsiaTheme="minorEastAsia" w:hint="eastAsia"/>
                <w:i/>
                <w:color w:val="0070C0"/>
                <w:lang w:val="en-US" w:eastAsia="zh-CN"/>
              </w:rPr>
              <w:t>Candidate options:</w:t>
            </w:r>
          </w:p>
          <w:p w14:paraId="72E0D17A" w14:textId="77777777" w:rsidR="008A2508" w:rsidRPr="003418CB" w:rsidRDefault="008A2508" w:rsidP="007E36B8">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131B03" w14:textId="77777777" w:rsidR="008A2508" w:rsidRDefault="008A2508" w:rsidP="008A2508">
      <w:pPr>
        <w:rPr>
          <w:i/>
          <w:color w:val="0070C0"/>
          <w:lang w:val="en-US" w:eastAsia="zh-CN"/>
        </w:rPr>
      </w:pPr>
    </w:p>
    <w:p w14:paraId="73001675"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8A2508" w:rsidRPr="00004165" w14:paraId="30DFD460" w14:textId="77777777" w:rsidTr="007E36B8">
        <w:trPr>
          <w:trHeight w:val="744"/>
        </w:trPr>
        <w:tc>
          <w:tcPr>
            <w:tcW w:w="1395" w:type="dxa"/>
          </w:tcPr>
          <w:p w14:paraId="656A7492" w14:textId="77777777" w:rsidR="008A2508" w:rsidRPr="000D530B" w:rsidRDefault="008A2508" w:rsidP="007E36B8">
            <w:pPr>
              <w:rPr>
                <w:rFonts w:eastAsiaTheme="minorEastAsia"/>
                <w:b/>
                <w:bCs/>
                <w:color w:val="0070C0"/>
                <w:lang w:val="en-US" w:eastAsia="zh-CN"/>
              </w:rPr>
            </w:pPr>
          </w:p>
        </w:tc>
        <w:tc>
          <w:tcPr>
            <w:tcW w:w="5263" w:type="dxa"/>
          </w:tcPr>
          <w:p w14:paraId="4006FECC"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6769B851"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DD0DDF4"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8A2508" w14:paraId="1ADDA61C" w14:textId="77777777" w:rsidTr="007E36B8">
        <w:trPr>
          <w:trHeight w:val="358"/>
        </w:trPr>
        <w:tc>
          <w:tcPr>
            <w:tcW w:w="1395" w:type="dxa"/>
          </w:tcPr>
          <w:p w14:paraId="15E32E96"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77EDD73" w14:textId="77777777" w:rsidR="008A2508" w:rsidRPr="003418CB" w:rsidRDefault="008A2508" w:rsidP="007E36B8">
            <w:pPr>
              <w:rPr>
                <w:rFonts w:eastAsiaTheme="minorEastAsia"/>
                <w:color w:val="0070C0"/>
                <w:lang w:val="en-US" w:eastAsia="zh-CN"/>
              </w:rPr>
            </w:pPr>
          </w:p>
        </w:tc>
        <w:tc>
          <w:tcPr>
            <w:tcW w:w="2976" w:type="dxa"/>
          </w:tcPr>
          <w:p w14:paraId="69025E04" w14:textId="77777777" w:rsidR="008A2508" w:rsidRPr="003418CB" w:rsidRDefault="008A2508" w:rsidP="007E36B8">
            <w:pPr>
              <w:rPr>
                <w:rFonts w:eastAsiaTheme="minorEastAsia"/>
                <w:color w:val="0070C0"/>
                <w:lang w:val="en-US" w:eastAsia="zh-CN"/>
              </w:rPr>
            </w:pPr>
          </w:p>
        </w:tc>
      </w:tr>
    </w:tbl>
    <w:p w14:paraId="443A2DCE" w14:textId="77777777" w:rsidR="008A2508" w:rsidRDefault="008A2508" w:rsidP="008A2508">
      <w:pPr>
        <w:rPr>
          <w:i/>
          <w:color w:val="0070C0"/>
          <w:lang w:val="en-US" w:eastAsia="zh-CN"/>
        </w:rPr>
      </w:pPr>
    </w:p>
    <w:p w14:paraId="06FC0311" w14:textId="77777777" w:rsidR="008A2508" w:rsidRPr="00805BE8" w:rsidRDefault="008A2508" w:rsidP="008A2508">
      <w:pPr>
        <w:pStyle w:val="Heading3"/>
        <w:rPr>
          <w:sz w:val="24"/>
          <w:szCs w:val="16"/>
        </w:rPr>
      </w:pPr>
      <w:r w:rsidRPr="00805BE8">
        <w:rPr>
          <w:sz w:val="24"/>
          <w:szCs w:val="16"/>
        </w:rPr>
        <w:t>CRs/TPs</w:t>
      </w:r>
    </w:p>
    <w:p w14:paraId="0D0E64B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A2508" w:rsidRPr="00004165" w14:paraId="76D74B0E" w14:textId="77777777" w:rsidTr="007E36B8">
        <w:tc>
          <w:tcPr>
            <w:tcW w:w="1242" w:type="dxa"/>
          </w:tcPr>
          <w:p w14:paraId="7C3B7E06"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15EA471"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17ED9BCC" w14:textId="77777777" w:rsidTr="007E36B8">
        <w:tc>
          <w:tcPr>
            <w:tcW w:w="1242" w:type="dxa"/>
          </w:tcPr>
          <w:p w14:paraId="3C67474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265DE9"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7EA705" w14:textId="77777777" w:rsidR="008A2508" w:rsidRPr="003418CB" w:rsidRDefault="008A2508" w:rsidP="008A2508">
      <w:pPr>
        <w:rPr>
          <w:color w:val="0070C0"/>
          <w:lang w:val="en-US" w:eastAsia="zh-CN"/>
        </w:rPr>
      </w:pPr>
    </w:p>
    <w:p w14:paraId="42DA305A" w14:textId="77777777" w:rsidR="008A2508" w:rsidRDefault="008A2508" w:rsidP="008A2508">
      <w:pPr>
        <w:pStyle w:val="Heading2"/>
      </w:pPr>
      <w:r>
        <w:rPr>
          <w:rFonts w:hint="eastAsia"/>
        </w:rPr>
        <w:t>Discussion on 2nd round</w:t>
      </w:r>
      <w:r>
        <w:t xml:space="preserve"> (if applicable)</w:t>
      </w:r>
    </w:p>
    <w:p w14:paraId="477DB5C0" w14:textId="77777777" w:rsidR="008A2508" w:rsidRDefault="008A2508" w:rsidP="008A2508">
      <w:pPr>
        <w:rPr>
          <w:lang w:val="sv-SE" w:eastAsia="zh-CN"/>
        </w:rPr>
      </w:pPr>
    </w:p>
    <w:p w14:paraId="3CB26469" w14:textId="77777777" w:rsidR="008A2508" w:rsidRDefault="008A2508" w:rsidP="008A2508">
      <w:pPr>
        <w:pStyle w:val="Heading2"/>
      </w:pPr>
      <w:r>
        <w:rPr>
          <w:rFonts w:hint="eastAsia"/>
        </w:rPr>
        <w:t>Summary on 2nd round</w:t>
      </w:r>
      <w:r>
        <w:t xml:space="preserve"> (if applicable)</w:t>
      </w:r>
    </w:p>
    <w:p w14:paraId="22C2EBEF"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2508" w:rsidRPr="00004165" w14:paraId="4B3CD2CB" w14:textId="77777777" w:rsidTr="007E36B8">
        <w:tc>
          <w:tcPr>
            <w:tcW w:w="1242" w:type="dxa"/>
          </w:tcPr>
          <w:p w14:paraId="2AE1F6DC"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9C810E4"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4F0025DF" w14:textId="77777777" w:rsidTr="007E36B8">
        <w:tc>
          <w:tcPr>
            <w:tcW w:w="1242" w:type="dxa"/>
          </w:tcPr>
          <w:p w14:paraId="776F9906"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4E6EDF"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B9B314" w14:textId="77777777" w:rsidR="008A2508" w:rsidRPr="00045592" w:rsidRDefault="008A2508" w:rsidP="008A2508">
      <w:pPr>
        <w:rPr>
          <w:i/>
          <w:color w:val="0070C0"/>
          <w:lang w:val="en-US"/>
        </w:rPr>
      </w:pPr>
    </w:p>
    <w:p w14:paraId="1617E2A8" w14:textId="77777777" w:rsidR="00307E51" w:rsidRPr="00CA5FF4" w:rsidRDefault="00307E51" w:rsidP="00307E51">
      <w:pPr>
        <w:rPr>
          <w:lang w:val="en-US" w:eastAsia="zh-CN"/>
        </w:rPr>
      </w:pPr>
    </w:p>
    <w:p w14:paraId="2D5EF916" w14:textId="77777777" w:rsidR="00675855" w:rsidRDefault="00675855" w:rsidP="00675855">
      <w:pPr>
        <w:rPr>
          <w:color w:val="0070C0"/>
          <w:lang w:val="en-US" w:eastAsia="zh-CN"/>
        </w:rPr>
      </w:pPr>
    </w:p>
    <w:p w14:paraId="2F86815B" w14:textId="77777777" w:rsidR="00675855" w:rsidRPr="00CA5FF4" w:rsidRDefault="00675855" w:rsidP="00675855">
      <w:pPr>
        <w:rPr>
          <w:lang w:val="en-US" w:eastAsia="zh-CN"/>
        </w:rPr>
      </w:pPr>
    </w:p>
    <w:p w14:paraId="561D5B05" w14:textId="77777777" w:rsidR="003C651A" w:rsidRDefault="003C651A" w:rsidP="003C651A">
      <w:pPr>
        <w:rPr>
          <w:color w:val="0070C0"/>
          <w:lang w:val="en-US" w:eastAsia="zh-CN"/>
        </w:rPr>
      </w:pPr>
    </w:p>
    <w:p w14:paraId="3F39BC49" w14:textId="77777777" w:rsidR="003C651A" w:rsidRDefault="003C651A" w:rsidP="003C651A">
      <w:pPr>
        <w:rPr>
          <w:rFonts w:ascii="Arial" w:hAnsi="Arial"/>
          <w:lang w:eastAsia="zh-CN"/>
        </w:rPr>
      </w:pPr>
    </w:p>
    <w:p w14:paraId="24F924D2" w14:textId="77777777" w:rsidR="003C651A" w:rsidRDefault="003C651A" w:rsidP="003C651A">
      <w:pPr>
        <w:rPr>
          <w:color w:val="0070C0"/>
          <w:lang w:val="en-US" w:eastAsia="zh-CN"/>
        </w:rPr>
      </w:pPr>
    </w:p>
    <w:p w14:paraId="05066023" w14:textId="77777777" w:rsidR="003C651A" w:rsidRDefault="003C651A" w:rsidP="00805BE8">
      <w:pPr>
        <w:rPr>
          <w:rFonts w:ascii="Arial" w:hAnsi="Arial"/>
          <w:lang w:eastAsia="zh-CN"/>
        </w:rPr>
      </w:pPr>
    </w:p>
    <w:p w14:paraId="60A2DC01" w14:textId="77777777" w:rsidR="003234DE" w:rsidRPr="003234DE" w:rsidRDefault="003234DE" w:rsidP="003234DE">
      <w:pPr>
        <w:pStyle w:val="Heading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F5CE4C2"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62DF0287"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2070F207"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2801A91F"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62C1D50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4116C51D"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2194B34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60AE075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7029780A"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C0B0E1"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704E8FBC"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0ED2400"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48ABB7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094779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6140F4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A9C104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3D1D9F3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1EF0854"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4A1F392F"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AE1A289"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2D251FD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044231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A6B10E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78750A6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74F8DCA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4729E15"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2C276AF0"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7F3E54D2"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1549021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2CE2D5E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153497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1D9EED0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6A86E266"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358661"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0E206"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7F9BCF27"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1766F63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640171B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674D8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B95BD2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3F7FEE93"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3A863DB"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BAB9C"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20C384D2"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07CB3D9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1B06806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378D2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D26AB2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5D7935A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9F05239"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8F1FDD"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24C61BE2"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2862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2B4D1C9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84EBE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F5A2F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4ECE6454"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0E0BCDF7"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75E93A18"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0F66A1DC"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6F5C21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3C72AF2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6B5DD9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A0361D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4AB22E"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EEBCCD2"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1D7A1F"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0E2A4F7"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71DF90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28AF4A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67D119A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5BD2F6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452B82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7A278D0"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017ED5"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076B7EDC"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1EE6A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272F3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F0302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179AF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9C8D11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46FB145"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BF07CA1"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3EA2127"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3806A7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2639DA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72A523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45C738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6C14E7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80A5166"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EE17B10"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0B3AF9D2"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708E9B1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29DFDAB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BD60B3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D796FC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6764186"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0EB7DF9"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C9E63"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27650925"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A1C87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6381DA1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798A65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632D08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ABD98BA"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1BCAF42"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E9C614D"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04D9725"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6BAC4DE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4C3604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F5255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4A50B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EA6016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6991035"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90F85AA"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23879E61"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24D3BDF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6A2C691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4C7F9C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6C56AF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43FA8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1911E5E"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6D458"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134CDF6E"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7243FE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14B52D1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58F4B2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65421C4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2F498F6"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EEFF1DA"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61E10FC"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0A7E76C1"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309E907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4E193A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8F6DF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1F79A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3D1F7B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9CFA4C"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D3B02C8"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BE6B64F"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2CECAD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ED14E7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EBB6D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4755DB7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67C5CC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91A09BD"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6F49012"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47D869"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5245EDC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5FBF45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7E6B6B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8FDAA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5ACDD77"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BFF959B"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B434E"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6BF20C08"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3FC483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70E70B9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B5473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77A30B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3EC373A4"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43B8DC0C"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5DE8C95"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65C3E9E6"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27F0F8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626B6F6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4E9D16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7B7B28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40F507E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B383F81"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7E92B67"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7732EBDA"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778EF77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42B77D9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45A1E7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604E8FF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597198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33D5D0C"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4276250"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5F35F71"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44A15D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7D955C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6612E8D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E7C676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2E35EA2"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0BB44DC"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7B4D6636"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635731F5"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2324661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466D2AE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6514337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530647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1FA436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7B235AE"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24354"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399DD5AB"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71AC7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5952437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3F20F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3A5C7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DACC9D9"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8F7CDA2"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598A130" w14:textId="7777777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4B6C600A"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17AD42E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6CECD85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53420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4BC05C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89A7235"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8C85E20"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FD8BB"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5BA2F03"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2AA5EF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3D09A0D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56B342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CBCF89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7821683"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81C26B5"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5C438"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274589B6"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31C0DE3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4F19A8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65AF81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AEBEA2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F71118E"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4A6523D"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DE646" w14:textId="77777777"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4967C580"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2D1090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6F871F6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DCCC7F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4208A9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3969C3F"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FBB3A7E"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FDFAB"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77F49289"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CA695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1DCD68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C35D6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8774B7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ED3728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F50770"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A2B1266"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116DD489"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3D7F3A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54F22DD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9D53F5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34EBA2D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533382D"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0DD0C52"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B2E5B83" w14:textId="7777777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1C79937F"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43"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7F1C3FF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79CF80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86EC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3D0C1FF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6856D30A"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8FEC9F9"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1973512" w14:textId="77777777"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70DB9E52"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44"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3455A52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54ACA7D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EB006E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420581F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C168EF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5EB1453" w14:textId="7777777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677B15D" w14:textId="77777777"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38DBDDE7" w14:textId="77777777" w:rsidR="003234DE" w:rsidRPr="003234DE" w:rsidRDefault="00AE7FEB" w:rsidP="003234DE">
            <w:pPr>
              <w:spacing w:after="0"/>
              <w:rPr>
                <w:rFonts w:ascii="Arial" w:eastAsia="Malgun Gothic" w:hAnsi="Arial" w:cs="Arial"/>
                <w:b/>
                <w:bCs/>
                <w:color w:val="0000FF"/>
                <w:sz w:val="16"/>
                <w:szCs w:val="16"/>
                <w:u w:val="single"/>
                <w:lang w:val="en-US" w:eastAsia="ko-KR"/>
              </w:rPr>
            </w:pPr>
            <w:hyperlink r:id="rId45"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65DCCBB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27F514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5D833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3804C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87708F2"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C515" w14:textId="77777777" w:rsidR="00AE7FEB" w:rsidRDefault="00AE7FEB">
      <w:r>
        <w:separator/>
      </w:r>
    </w:p>
  </w:endnote>
  <w:endnote w:type="continuationSeparator" w:id="0">
    <w:p w14:paraId="297F9ABD" w14:textId="77777777" w:rsidR="00AE7FEB" w:rsidRDefault="00AE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A77F" w14:textId="77777777" w:rsidR="00AE7FEB" w:rsidRDefault="00AE7FEB">
      <w:r>
        <w:separator/>
      </w:r>
    </w:p>
  </w:footnote>
  <w:footnote w:type="continuationSeparator" w:id="0">
    <w:p w14:paraId="55209DF4" w14:textId="77777777" w:rsidR="00AE7FEB" w:rsidRDefault="00AE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F59"/>
    <w:multiLevelType w:val="hybridMultilevel"/>
    <w:tmpl w:val="2CE8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5440"/>
    <w:multiLevelType w:val="hybridMultilevel"/>
    <w:tmpl w:val="C88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6"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1" w15:restartNumberingAfterBreak="0">
    <w:nsid w:val="42A04664"/>
    <w:multiLevelType w:val="hybridMultilevel"/>
    <w:tmpl w:val="6886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C69B8"/>
    <w:multiLevelType w:val="hybridMultilevel"/>
    <w:tmpl w:val="F1B6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5A33"/>
    <w:multiLevelType w:val="hybridMultilevel"/>
    <w:tmpl w:val="1F1C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2191B06"/>
    <w:multiLevelType w:val="hybridMultilevel"/>
    <w:tmpl w:val="BA0C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0"/>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5"/>
  </w:num>
  <w:num w:numId="19">
    <w:abstractNumId w:val="17"/>
  </w:num>
  <w:num w:numId="20">
    <w:abstractNumId w:val="18"/>
  </w:num>
  <w:num w:numId="21">
    <w:abstractNumId w:val="6"/>
  </w:num>
  <w:num w:numId="22">
    <w:abstractNumId w:val="0"/>
  </w:num>
  <w:num w:numId="23">
    <w:abstractNumId w:val="8"/>
  </w:num>
  <w:num w:numId="24">
    <w:abstractNumId w:val="9"/>
  </w:num>
  <w:num w:numId="25">
    <w:abstractNumId w:val="10"/>
  </w:num>
  <w:num w:numId="26">
    <w:abstractNumId w:val="9"/>
  </w:num>
  <w:num w:numId="27">
    <w:abstractNumId w:val="12"/>
  </w:num>
  <w:num w:numId="28">
    <w:abstractNumId w:val="11"/>
  </w:num>
  <w:num w:numId="29">
    <w:abstractNumId w:val="13"/>
  </w:num>
  <w:num w:numId="30">
    <w:abstractNumId w:val="19"/>
  </w:num>
  <w:num w:numId="31">
    <w:abstractNumId w:val="2"/>
  </w:num>
  <w:num w:numId="32">
    <w:abstractNumId w:val="3"/>
  </w:num>
  <w:num w:numId="33">
    <w:abstractNumId w:val="15"/>
  </w:num>
  <w:num w:numId="3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oan">
    <w15:presenceInfo w15:providerId="AD" w15:userId="S-1-5-21-945540591-4024260831-3861152641-95708"/>
  </w15:person>
  <w15:person w15:author="Chan Fernando">
    <w15:presenceInfo w15:providerId="AD" w15:userId="S::mcfernan@qti.qualcomm.com::10ad4b06-1622-4ea5-b21e-67856a6e0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19B4"/>
    <w:rsid w:val="0006266D"/>
    <w:rsid w:val="000633FE"/>
    <w:rsid w:val="000645C2"/>
    <w:rsid w:val="00065506"/>
    <w:rsid w:val="0007382E"/>
    <w:rsid w:val="000766E1"/>
    <w:rsid w:val="00077FF6"/>
    <w:rsid w:val="00080D82"/>
    <w:rsid w:val="000812C9"/>
    <w:rsid w:val="00081692"/>
    <w:rsid w:val="00082C46"/>
    <w:rsid w:val="00085A0E"/>
    <w:rsid w:val="00087548"/>
    <w:rsid w:val="00093E7E"/>
    <w:rsid w:val="00095958"/>
    <w:rsid w:val="000964B9"/>
    <w:rsid w:val="000A1830"/>
    <w:rsid w:val="000A341B"/>
    <w:rsid w:val="000A4121"/>
    <w:rsid w:val="000A4AA3"/>
    <w:rsid w:val="000A550E"/>
    <w:rsid w:val="000B1A55"/>
    <w:rsid w:val="000B20BB"/>
    <w:rsid w:val="000B2EF6"/>
    <w:rsid w:val="000B2FA6"/>
    <w:rsid w:val="000B4AA0"/>
    <w:rsid w:val="000B5D2F"/>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6D4C"/>
    <w:rsid w:val="00142BB9"/>
    <w:rsid w:val="00144F96"/>
    <w:rsid w:val="00145B99"/>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B7675"/>
    <w:rsid w:val="001C0C2F"/>
    <w:rsid w:val="001C1409"/>
    <w:rsid w:val="001C1EDE"/>
    <w:rsid w:val="001C2AE6"/>
    <w:rsid w:val="001C3473"/>
    <w:rsid w:val="001C4A89"/>
    <w:rsid w:val="001C4C07"/>
    <w:rsid w:val="001C6177"/>
    <w:rsid w:val="001D0363"/>
    <w:rsid w:val="001D7B5C"/>
    <w:rsid w:val="001D7D94"/>
    <w:rsid w:val="001E4218"/>
    <w:rsid w:val="001F0B20"/>
    <w:rsid w:val="001F5E6E"/>
    <w:rsid w:val="00200A62"/>
    <w:rsid w:val="00203740"/>
    <w:rsid w:val="00203D91"/>
    <w:rsid w:val="00212F8B"/>
    <w:rsid w:val="002138EA"/>
    <w:rsid w:val="00213F84"/>
    <w:rsid w:val="00214FBD"/>
    <w:rsid w:val="002153B4"/>
    <w:rsid w:val="00222897"/>
    <w:rsid w:val="00222B0C"/>
    <w:rsid w:val="00235394"/>
    <w:rsid w:val="00235577"/>
    <w:rsid w:val="00240EDD"/>
    <w:rsid w:val="002435CA"/>
    <w:rsid w:val="0024469F"/>
    <w:rsid w:val="00252DB8"/>
    <w:rsid w:val="002537BC"/>
    <w:rsid w:val="00253B13"/>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31A"/>
    <w:rsid w:val="002C4B52"/>
    <w:rsid w:val="002D03E5"/>
    <w:rsid w:val="002D36EB"/>
    <w:rsid w:val="002D6BDF"/>
    <w:rsid w:val="002E1B96"/>
    <w:rsid w:val="002E2CE9"/>
    <w:rsid w:val="002E3BF7"/>
    <w:rsid w:val="002E403E"/>
    <w:rsid w:val="002E7366"/>
    <w:rsid w:val="002F158C"/>
    <w:rsid w:val="002F4093"/>
    <w:rsid w:val="002F5636"/>
    <w:rsid w:val="003022A5"/>
    <w:rsid w:val="00307E51"/>
    <w:rsid w:val="00311363"/>
    <w:rsid w:val="00315867"/>
    <w:rsid w:val="003234DE"/>
    <w:rsid w:val="00323CAB"/>
    <w:rsid w:val="003260D7"/>
    <w:rsid w:val="00326670"/>
    <w:rsid w:val="00336697"/>
    <w:rsid w:val="003418CB"/>
    <w:rsid w:val="00342FFF"/>
    <w:rsid w:val="00353E6F"/>
    <w:rsid w:val="00355873"/>
    <w:rsid w:val="0035660F"/>
    <w:rsid w:val="003628B9"/>
    <w:rsid w:val="00362D8F"/>
    <w:rsid w:val="00367724"/>
    <w:rsid w:val="003770F6"/>
    <w:rsid w:val="003773FD"/>
    <w:rsid w:val="00383E37"/>
    <w:rsid w:val="00390323"/>
    <w:rsid w:val="00393042"/>
    <w:rsid w:val="00394AD5"/>
    <w:rsid w:val="0039642D"/>
    <w:rsid w:val="003A08F8"/>
    <w:rsid w:val="003A2E40"/>
    <w:rsid w:val="003B0158"/>
    <w:rsid w:val="003B40B6"/>
    <w:rsid w:val="003B56DB"/>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3F5EDF"/>
    <w:rsid w:val="00401144"/>
    <w:rsid w:val="00401DCE"/>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244"/>
    <w:rsid w:val="00456A75"/>
    <w:rsid w:val="00457F36"/>
    <w:rsid w:val="00461E39"/>
    <w:rsid w:val="00462D3A"/>
    <w:rsid w:val="00463521"/>
    <w:rsid w:val="00471125"/>
    <w:rsid w:val="0047437A"/>
    <w:rsid w:val="00480E42"/>
    <w:rsid w:val="00484C5D"/>
    <w:rsid w:val="0048543E"/>
    <w:rsid w:val="004868C1"/>
    <w:rsid w:val="0048750F"/>
    <w:rsid w:val="004A13EE"/>
    <w:rsid w:val="004A1D1F"/>
    <w:rsid w:val="004A495F"/>
    <w:rsid w:val="004A7544"/>
    <w:rsid w:val="004B6B0F"/>
    <w:rsid w:val="004C76A0"/>
    <w:rsid w:val="004C7DC8"/>
    <w:rsid w:val="004D4D98"/>
    <w:rsid w:val="004E2659"/>
    <w:rsid w:val="004E39EE"/>
    <w:rsid w:val="004E475C"/>
    <w:rsid w:val="004E56E0"/>
    <w:rsid w:val="004E7329"/>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76653"/>
    <w:rsid w:val="00580FF5"/>
    <w:rsid w:val="0058519C"/>
    <w:rsid w:val="0059149A"/>
    <w:rsid w:val="005956EE"/>
    <w:rsid w:val="005A083E"/>
    <w:rsid w:val="005B4802"/>
    <w:rsid w:val="005C123F"/>
    <w:rsid w:val="005C1EA6"/>
    <w:rsid w:val="005D0B99"/>
    <w:rsid w:val="005D308E"/>
    <w:rsid w:val="005D3A48"/>
    <w:rsid w:val="005D5391"/>
    <w:rsid w:val="005D7AF8"/>
    <w:rsid w:val="005E03B7"/>
    <w:rsid w:val="005E366A"/>
    <w:rsid w:val="005F2145"/>
    <w:rsid w:val="005F71C9"/>
    <w:rsid w:val="006016E1"/>
    <w:rsid w:val="00602D27"/>
    <w:rsid w:val="00607D3D"/>
    <w:rsid w:val="006144A1"/>
    <w:rsid w:val="00615EBB"/>
    <w:rsid w:val="00616096"/>
    <w:rsid w:val="006160A2"/>
    <w:rsid w:val="00616579"/>
    <w:rsid w:val="006302AA"/>
    <w:rsid w:val="006363BD"/>
    <w:rsid w:val="006412DC"/>
    <w:rsid w:val="00641973"/>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1C3B"/>
    <w:rsid w:val="006C4E43"/>
    <w:rsid w:val="006C643E"/>
    <w:rsid w:val="006D2932"/>
    <w:rsid w:val="006D3671"/>
    <w:rsid w:val="006E0A73"/>
    <w:rsid w:val="006E0FEE"/>
    <w:rsid w:val="006E2542"/>
    <w:rsid w:val="006E6C11"/>
    <w:rsid w:val="006F14F6"/>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56F4D"/>
    <w:rsid w:val="007655D5"/>
    <w:rsid w:val="007763C1"/>
    <w:rsid w:val="00777E82"/>
    <w:rsid w:val="00781359"/>
    <w:rsid w:val="007834EC"/>
    <w:rsid w:val="00786921"/>
    <w:rsid w:val="00790CE2"/>
    <w:rsid w:val="00797EFF"/>
    <w:rsid w:val="007A1EAA"/>
    <w:rsid w:val="007A79FD"/>
    <w:rsid w:val="007B0B9D"/>
    <w:rsid w:val="007B5A43"/>
    <w:rsid w:val="007B709B"/>
    <w:rsid w:val="007C1343"/>
    <w:rsid w:val="007C3B7A"/>
    <w:rsid w:val="007C5EF1"/>
    <w:rsid w:val="007C7BF5"/>
    <w:rsid w:val="007D19B7"/>
    <w:rsid w:val="007D5CEC"/>
    <w:rsid w:val="007D75E5"/>
    <w:rsid w:val="007D773E"/>
    <w:rsid w:val="007E066E"/>
    <w:rsid w:val="007E1356"/>
    <w:rsid w:val="007E20FC"/>
    <w:rsid w:val="007E36B8"/>
    <w:rsid w:val="007E7062"/>
    <w:rsid w:val="007F0E1E"/>
    <w:rsid w:val="007F29A7"/>
    <w:rsid w:val="007F7924"/>
    <w:rsid w:val="00805BE8"/>
    <w:rsid w:val="0080679C"/>
    <w:rsid w:val="00816078"/>
    <w:rsid w:val="008177E3"/>
    <w:rsid w:val="00823AA9"/>
    <w:rsid w:val="008255B9"/>
    <w:rsid w:val="00825CD8"/>
    <w:rsid w:val="00827324"/>
    <w:rsid w:val="00830610"/>
    <w:rsid w:val="00837458"/>
    <w:rsid w:val="00837AAE"/>
    <w:rsid w:val="00841D28"/>
    <w:rsid w:val="0084202F"/>
    <w:rsid w:val="008429AD"/>
    <w:rsid w:val="008429DB"/>
    <w:rsid w:val="00850C75"/>
    <w:rsid w:val="00850E39"/>
    <w:rsid w:val="0085333A"/>
    <w:rsid w:val="0085477A"/>
    <w:rsid w:val="00855107"/>
    <w:rsid w:val="00855173"/>
    <w:rsid w:val="008557D9"/>
    <w:rsid w:val="00855BF7"/>
    <w:rsid w:val="00856214"/>
    <w:rsid w:val="00862089"/>
    <w:rsid w:val="00866D5B"/>
    <w:rsid w:val="00866FF5"/>
    <w:rsid w:val="00873E1F"/>
    <w:rsid w:val="00874C16"/>
    <w:rsid w:val="00886D1F"/>
    <w:rsid w:val="00891EE1"/>
    <w:rsid w:val="00892758"/>
    <w:rsid w:val="00893987"/>
    <w:rsid w:val="008963EF"/>
    <w:rsid w:val="0089688E"/>
    <w:rsid w:val="008A1FBE"/>
    <w:rsid w:val="008A2508"/>
    <w:rsid w:val="008A5B47"/>
    <w:rsid w:val="008B3194"/>
    <w:rsid w:val="008B5AE7"/>
    <w:rsid w:val="008C60E9"/>
    <w:rsid w:val="008D1B7C"/>
    <w:rsid w:val="008D5058"/>
    <w:rsid w:val="008D6657"/>
    <w:rsid w:val="008E1F60"/>
    <w:rsid w:val="008E307E"/>
    <w:rsid w:val="008F4DD1"/>
    <w:rsid w:val="008F6056"/>
    <w:rsid w:val="00902C07"/>
    <w:rsid w:val="009033FC"/>
    <w:rsid w:val="00905804"/>
    <w:rsid w:val="009101E2"/>
    <w:rsid w:val="00915D73"/>
    <w:rsid w:val="00916077"/>
    <w:rsid w:val="009170A2"/>
    <w:rsid w:val="009208A6"/>
    <w:rsid w:val="00924514"/>
    <w:rsid w:val="00927316"/>
    <w:rsid w:val="0093276D"/>
    <w:rsid w:val="00933D12"/>
    <w:rsid w:val="00937065"/>
    <w:rsid w:val="00940285"/>
    <w:rsid w:val="00940550"/>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93F"/>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7D3"/>
    <w:rsid w:val="009E39D4"/>
    <w:rsid w:val="009E50E9"/>
    <w:rsid w:val="009E5401"/>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A7AA4"/>
    <w:rsid w:val="00AB0C57"/>
    <w:rsid w:val="00AB1195"/>
    <w:rsid w:val="00AB4182"/>
    <w:rsid w:val="00AC27DB"/>
    <w:rsid w:val="00AC6D6B"/>
    <w:rsid w:val="00AD7736"/>
    <w:rsid w:val="00AE10CE"/>
    <w:rsid w:val="00AE4006"/>
    <w:rsid w:val="00AE70D4"/>
    <w:rsid w:val="00AE7868"/>
    <w:rsid w:val="00AE7FEB"/>
    <w:rsid w:val="00AF0407"/>
    <w:rsid w:val="00AF4D8B"/>
    <w:rsid w:val="00B12B26"/>
    <w:rsid w:val="00B163F8"/>
    <w:rsid w:val="00B17381"/>
    <w:rsid w:val="00B2170A"/>
    <w:rsid w:val="00B219F4"/>
    <w:rsid w:val="00B2472D"/>
    <w:rsid w:val="00B24CA0"/>
    <w:rsid w:val="00B2549F"/>
    <w:rsid w:val="00B4108D"/>
    <w:rsid w:val="00B56EB6"/>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7248"/>
    <w:rsid w:val="00BA08D4"/>
    <w:rsid w:val="00BA18AA"/>
    <w:rsid w:val="00BA259A"/>
    <w:rsid w:val="00BA259C"/>
    <w:rsid w:val="00BA29D3"/>
    <w:rsid w:val="00BA307F"/>
    <w:rsid w:val="00BA5280"/>
    <w:rsid w:val="00BB14F1"/>
    <w:rsid w:val="00BB572E"/>
    <w:rsid w:val="00BB74FD"/>
    <w:rsid w:val="00BC1B50"/>
    <w:rsid w:val="00BC5982"/>
    <w:rsid w:val="00BC60BF"/>
    <w:rsid w:val="00BD1A25"/>
    <w:rsid w:val="00BD28BF"/>
    <w:rsid w:val="00BD4959"/>
    <w:rsid w:val="00BD628C"/>
    <w:rsid w:val="00BD6404"/>
    <w:rsid w:val="00BE33AE"/>
    <w:rsid w:val="00BE3977"/>
    <w:rsid w:val="00BE5EFE"/>
    <w:rsid w:val="00BE60D4"/>
    <w:rsid w:val="00BF046F"/>
    <w:rsid w:val="00C01D50"/>
    <w:rsid w:val="00C056DC"/>
    <w:rsid w:val="00C1329B"/>
    <w:rsid w:val="00C14316"/>
    <w:rsid w:val="00C2472F"/>
    <w:rsid w:val="00C24C05"/>
    <w:rsid w:val="00C24D2F"/>
    <w:rsid w:val="00C26222"/>
    <w:rsid w:val="00C302B2"/>
    <w:rsid w:val="00C31283"/>
    <w:rsid w:val="00C33C48"/>
    <w:rsid w:val="00C340E5"/>
    <w:rsid w:val="00C35AA7"/>
    <w:rsid w:val="00C4193B"/>
    <w:rsid w:val="00C41A2C"/>
    <w:rsid w:val="00C43BA1"/>
    <w:rsid w:val="00C43DAB"/>
    <w:rsid w:val="00C47F08"/>
    <w:rsid w:val="00C514A6"/>
    <w:rsid w:val="00C5739F"/>
    <w:rsid w:val="00C57CF0"/>
    <w:rsid w:val="00C617D7"/>
    <w:rsid w:val="00C620F4"/>
    <w:rsid w:val="00C647B8"/>
    <w:rsid w:val="00C649BD"/>
    <w:rsid w:val="00C65891"/>
    <w:rsid w:val="00C66AC9"/>
    <w:rsid w:val="00C677EC"/>
    <w:rsid w:val="00C724D3"/>
    <w:rsid w:val="00C77DD9"/>
    <w:rsid w:val="00C82770"/>
    <w:rsid w:val="00C83BE6"/>
    <w:rsid w:val="00C85354"/>
    <w:rsid w:val="00C8549C"/>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0487"/>
    <w:rsid w:val="00CF4156"/>
    <w:rsid w:val="00CF5EF9"/>
    <w:rsid w:val="00D00F10"/>
    <w:rsid w:val="00D02994"/>
    <w:rsid w:val="00D03D00"/>
    <w:rsid w:val="00D05C30"/>
    <w:rsid w:val="00D11359"/>
    <w:rsid w:val="00D16B40"/>
    <w:rsid w:val="00D20B25"/>
    <w:rsid w:val="00D3188C"/>
    <w:rsid w:val="00D35F9B"/>
    <w:rsid w:val="00D36B69"/>
    <w:rsid w:val="00D408DD"/>
    <w:rsid w:val="00D45D72"/>
    <w:rsid w:val="00D520E4"/>
    <w:rsid w:val="00D53A38"/>
    <w:rsid w:val="00D575DD"/>
    <w:rsid w:val="00D57DFA"/>
    <w:rsid w:val="00D67625"/>
    <w:rsid w:val="00D67FCF"/>
    <w:rsid w:val="00D709CE"/>
    <w:rsid w:val="00D71F73"/>
    <w:rsid w:val="00D76DE3"/>
    <w:rsid w:val="00D80786"/>
    <w:rsid w:val="00D81CAB"/>
    <w:rsid w:val="00D8576F"/>
    <w:rsid w:val="00D8677F"/>
    <w:rsid w:val="00D9705E"/>
    <w:rsid w:val="00D97F0C"/>
    <w:rsid w:val="00DA3A86"/>
    <w:rsid w:val="00DA3FFE"/>
    <w:rsid w:val="00DA4C7B"/>
    <w:rsid w:val="00DA4FF4"/>
    <w:rsid w:val="00DA5F53"/>
    <w:rsid w:val="00DB607D"/>
    <w:rsid w:val="00DC2500"/>
    <w:rsid w:val="00DC77DC"/>
    <w:rsid w:val="00DD0453"/>
    <w:rsid w:val="00DD0C2C"/>
    <w:rsid w:val="00DD19DE"/>
    <w:rsid w:val="00DD28BC"/>
    <w:rsid w:val="00DD6BDF"/>
    <w:rsid w:val="00DE31F0"/>
    <w:rsid w:val="00DE3D1C"/>
    <w:rsid w:val="00DF5BF8"/>
    <w:rsid w:val="00E0227D"/>
    <w:rsid w:val="00E031BB"/>
    <w:rsid w:val="00E04B84"/>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07DF"/>
    <w:rsid w:val="00E726EB"/>
    <w:rsid w:val="00E74013"/>
    <w:rsid w:val="00E80B52"/>
    <w:rsid w:val="00E824C3"/>
    <w:rsid w:val="00E840B3"/>
    <w:rsid w:val="00E84D10"/>
    <w:rsid w:val="00E8629F"/>
    <w:rsid w:val="00E91008"/>
    <w:rsid w:val="00E9374E"/>
    <w:rsid w:val="00E94F54"/>
    <w:rsid w:val="00E97AD5"/>
    <w:rsid w:val="00EA1111"/>
    <w:rsid w:val="00EA3B4F"/>
    <w:rsid w:val="00EA3C24"/>
    <w:rsid w:val="00EA3C99"/>
    <w:rsid w:val="00EA69A4"/>
    <w:rsid w:val="00EA73DF"/>
    <w:rsid w:val="00EB1199"/>
    <w:rsid w:val="00EB216B"/>
    <w:rsid w:val="00EB61AE"/>
    <w:rsid w:val="00EC2077"/>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269C7"/>
    <w:rsid w:val="00F30D2E"/>
    <w:rsid w:val="00F33BA6"/>
    <w:rsid w:val="00F35516"/>
    <w:rsid w:val="00F35790"/>
    <w:rsid w:val="00F4136D"/>
    <w:rsid w:val="00F4212E"/>
    <w:rsid w:val="00F42C20"/>
    <w:rsid w:val="00F43E34"/>
    <w:rsid w:val="00F53053"/>
    <w:rsid w:val="00F53FE2"/>
    <w:rsid w:val="00F575FF"/>
    <w:rsid w:val="00F6022A"/>
    <w:rsid w:val="00F618EF"/>
    <w:rsid w:val="00F6315F"/>
    <w:rsid w:val="00F65582"/>
    <w:rsid w:val="00F66E75"/>
    <w:rsid w:val="00F75061"/>
    <w:rsid w:val="00F7578C"/>
    <w:rsid w:val="00F75F1D"/>
    <w:rsid w:val="00F77EB0"/>
    <w:rsid w:val="00F87CDD"/>
    <w:rsid w:val="00F9103B"/>
    <w:rsid w:val="00F933F0"/>
    <w:rsid w:val="00F937A3"/>
    <w:rsid w:val="00F94715"/>
    <w:rsid w:val="00F95F87"/>
    <w:rsid w:val="00F96A3D"/>
    <w:rsid w:val="00FA4718"/>
    <w:rsid w:val="00FA5848"/>
    <w:rsid w:val="00FA7F3D"/>
    <w:rsid w:val="00FB38D8"/>
    <w:rsid w:val="00FC051F"/>
    <w:rsid w:val="00FC06FF"/>
    <w:rsid w:val="00FC11CB"/>
    <w:rsid w:val="00FC69B4"/>
    <w:rsid w:val="00FD0694"/>
    <w:rsid w:val="00FD1422"/>
    <w:rsid w:val="00FD25BE"/>
    <w:rsid w:val="00FD2E70"/>
    <w:rsid w:val="00FD6247"/>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8E9C1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471.zip" TargetMode="External"/><Relationship Id="rId18" Type="http://schemas.openxmlformats.org/officeDocument/2006/relationships/hyperlink" Target="http://www.3gpp.org/ftp/TSG_RAN/WG4_Radio/TSGR4_94_e/Docs/R4-2000701.zip" TargetMode="External"/><Relationship Id="rId26" Type="http://schemas.openxmlformats.org/officeDocument/2006/relationships/hyperlink" Target="http://www.3gpp.org/ftp/TSG_RAN/WG4_Radio/TSGR4_94_e/Docs/R4-2001081.zip" TargetMode="External"/><Relationship Id="rId39" Type="http://schemas.openxmlformats.org/officeDocument/2006/relationships/hyperlink" Target="http://www.3gpp.org/ftp/TSG_RAN/WG4_Radio/TSGR4_94_e/Docs/R4-2001240.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04.zip" TargetMode="External"/><Relationship Id="rId34" Type="http://schemas.openxmlformats.org/officeDocument/2006/relationships/hyperlink" Target="http://www.3gpp.org/ftp/TSG_RAN/WG4_Radio/TSGR4_94_e/Docs/R4-2001217.zip" TargetMode="External"/><Relationship Id="rId42" Type="http://schemas.openxmlformats.org/officeDocument/2006/relationships/hyperlink" Target="http://www.3gpp.org/ftp/TSG_RAN/WG4_Radio/TSGR4_94_e/Docs/R4-2002030.zip" TargetMode="Externa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WG4_Radio/TSGR4_94_e/Docs/R4-2000690.zip" TargetMode="External"/><Relationship Id="rId25" Type="http://schemas.openxmlformats.org/officeDocument/2006/relationships/hyperlink" Target="http://www.3gpp.org/ftp/TSG_RAN/WG4_Radio/TSGR4_94_e/Docs/R4-2001080.zip" TargetMode="External"/><Relationship Id="rId33" Type="http://schemas.openxmlformats.org/officeDocument/2006/relationships/hyperlink" Target="http://www.3gpp.org/ftp/TSG_RAN/WG4_Radio/TSGR4_94_e/Docs/R4-2001216.zip" TargetMode="External"/><Relationship Id="rId38" Type="http://schemas.openxmlformats.org/officeDocument/2006/relationships/hyperlink" Target="http://www.3gpp.org/ftp/TSG_RAN/WG4_Radio/TSGR4_94_e/Docs/R4-2001224.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TSG_RAN/WG4_Radio/TSGR4_94_e/Docs/R4-2000688.zip" TargetMode="External"/><Relationship Id="rId20" Type="http://schemas.openxmlformats.org/officeDocument/2006/relationships/hyperlink" Target="http://www.3gpp.org/ftp/TSG_RAN/WG4_Radio/TSGR4_94_e/Docs/R4-2000703.zip" TargetMode="External"/><Relationship Id="rId29" Type="http://schemas.openxmlformats.org/officeDocument/2006/relationships/hyperlink" Target="http://www.3gpp.org/ftp/TSG_RAN/WG4_Radio/TSGR4_94_e/Docs/R4-2001084.zip" TargetMode="External"/><Relationship Id="rId41" Type="http://schemas.openxmlformats.org/officeDocument/2006/relationships/hyperlink" Target="http://www.3gpp.org/ftp/TSG_RAN/WG4_Radio/TSGR4_94_e/Docs/R4-2002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079.zip" TargetMode="External"/><Relationship Id="rId32" Type="http://schemas.openxmlformats.org/officeDocument/2006/relationships/hyperlink" Target="http://www.3gpp.org/ftp/TSG_RAN/WG4_Radio/TSGR4_94_e/Docs/R4-2001215.zip" TargetMode="External"/><Relationship Id="rId37" Type="http://schemas.openxmlformats.org/officeDocument/2006/relationships/hyperlink" Target="http://www.3gpp.org/ftp/TSG_RAN/WG4_Radio/TSGR4_94_e/Docs/R4-2001221.zip" TargetMode="External"/><Relationship Id="rId40" Type="http://schemas.openxmlformats.org/officeDocument/2006/relationships/hyperlink" Target="http://www.3gpp.org/ftp/TSG_RAN/WG4_Radio/TSGR4_94_e/Docs/R4-2001719.zip" TargetMode="External"/><Relationship Id="rId45" Type="http://schemas.openxmlformats.org/officeDocument/2006/relationships/hyperlink" Target="http://www.3gpp.org/ftp/TSG_RAN/WG4_Radio/TSGR4_94_e/Docs/R4-2002033.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473.zip" TargetMode="External"/><Relationship Id="rId23" Type="http://schemas.openxmlformats.org/officeDocument/2006/relationships/hyperlink" Target="http://www.3gpp.org/ftp/TSG_RAN/WG4_Radio/TSGR4_94_e/Docs/R4-2000706.zip" TargetMode="External"/><Relationship Id="rId28" Type="http://schemas.openxmlformats.org/officeDocument/2006/relationships/hyperlink" Target="http://www.3gpp.org/ftp/TSG_RAN/WG4_Radio/TSGR4_94_e/Docs/R4-2001083.zip" TargetMode="External"/><Relationship Id="rId36" Type="http://schemas.openxmlformats.org/officeDocument/2006/relationships/hyperlink" Target="http://www.3gpp.org/ftp/TSG_RAN/WG4_Radio/TSGR4_94_e/Docs/R4-2001220.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702.zip" TargetMode="External"/><Relationship Id="rId31" Type="http://schemas.openxmlformats.org/officeDocument/2006/relationships/hyperlink" Target="http://www.3gpp.org/ftp/TSG_RAN/WG4_Radio/TSGR4_94_e/Docs/R4-2001214.zip" TargetMode="External"/><Relationship Id="rId44" Type="http://schemas.openxmlformats.org/officeDocument/2006/relationships/hyperlink" Target="http://www.3gpp.org/ftp/TSG_RAN/WG4_Radio/TSGR4_94_e/Docs/R4-20020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472.zip" TargetMode="External"/><Relationship Id="rId22" Type="http://schemas.openxmlformats.org/officeDocument/2006/relationships/hyperlink" Target="http://www.3gpp.org/ftp/TSG_RAN/WG4_Radio/TSGR4_94_e/Docs/R4-2000705.zip" TargetMode="External"/><Relationship Id="rId27" Type="http://schemas.openxmlformats.org/officeDocument/2006/relationships/hyperlink" Target="http://www.3gpp.org/ftp/TSG_RAN/WG4_Radio/TSGR4_94_e/Docs/R4-2001082.zip" TargetMode="External"/><Relationship Id="rId30" Type="http://schemas.openxmlformats.org/officeDocument/2006/relationships/hyperlink" Target="http://www.3gpp.org/ftp/TSG_RAN/WG4_Radio/TSGR4_94_e/Docs/R4-2001085.zip" TargetMode="External"/><Relationship Id="rId35" Type="http://schemas.openxmlformats.org/officeDocument/2006/relationships/hyperlink" Target="http://www.3gpp.org/ftp/TSG_RAN/WG4_Radio/TSGR4_94_e/Docs/R4-2001218.zip" TargetMode="External"/><Relationship Id="rId43" Type="http://schemas.openxmlformats.org/officeDocument/2006/relationships/hyperlink" Target="http://www.3gpp.org/ftp/TSG_RAN/WG4_Radio/TSGR4_94_e/Docs/R4-2002031.zi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1AD8-0A6D-4223-AED8-75A9AE115467}">
  <ds:schemaRefs>
    <ds:schemaRef ds:uri="cc9c437c-ae0c-4066-8d90-a0f7de786127"/>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a37140e-f4c5-4a6c-a9b4-20a691ce6c8a"/>
    <ds:schemaRef ds:uri="http://www.w3.org/XML/1998/namespace"/>
    <ds:schemaRef ds:uri="http://purl.org/dc/dcmitype/"/>
  </ds:schemaRefs>
</ds:datastoreItem>
</file>

<file path=customXml/itemProps2.xml><?xml version="1.0" encoding="utf-8"?>
<ds:datastoreItem xmlns:ds="http://schemas.openxmlformats.org/officeDocument/2006/customXml" ds:itemID="{C9C480C2-C03B-43D0-BDF8-47316168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2D234-45F9-4AF8-9767-BDC59FB0F030}">
  <ds:schemaRefs>
    <ds:schemaRef ds:uri="http://schemas.microsoft.com/sharepoint/v3/contenttype/forms"/>
  </ds:schemaRefs>
</ds:datastoreItem>
</file>

<file path=customXml/itemProps4.xml><?xml version="1.0" encoding="utf-8"?>
<ds:datastoreItem xmlns:ds="http://schemas.openxmlformats.org/officeDocument/2006/customXml" ds:itemID="{0B924AF6-2249-4B80-A784-78295D8E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6917</Words>
  <Characters>39433</Characters>
  <Application>Microsoft Office Word</Application>
  <DocSecurity>0</DocSecurity>
  <Lines>328</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Phil Coan</cp:lastModifiedBy>
  <cp:revision>2</cp:revision>
  <cp:lastPrinted>2019-04-25T01:09:00Z</cp:lastPrinted>
  <dcterms:created xsi:type="dcterms:W3CDTF">2020-02-26T14:56:00Z</dcterms:created>
  <dcterms:modified xsi:type="dcterms:W3CDTF">2020-02-26T14:56:00Z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