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327C0DA3"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맑은 고딕"/>
                <w:b/>
                <w:lang w:eastAsia="ko-KR"/>
              </w:rPr>
            </w:pPr>
            <w:ins w:id="22" w:author="Suhwan Lim" w:date="2020-02-18T13:16:00Z">
              <w:r>
                <w:rPr>
                  <w:rFonts w:eastAsia="맑은 고딕" w:hint="eastAsia"/>
                  <w:b/>
                  <w:lang w:eastAsia="ko-KR"/>
                </w:rPr>
                <w:t xml:space="preserve">Reflect updated </w:t>
              </w:r>
            </w:ins>
            <w:ins w:id="23" w:author="Suhwan Lim" w:date="2020-02-18T13:21:00Z">
              <w:r w:rsidR="001A50DF">
                <w:rPr>
                  <w:rFonts w:eastAsia="맑은 고딕"/>
                  <w:b/>
                  <w:lang w:eastAsia="ko-KR"/>
                </w:rPr>
                <w:t xml:space="preserve">MPR </w:t>
              </w:r>
            </w:ins>
            <w:ins w:id="24" w:author="Suhwan Lim" w:date="2020-02-18T13:16:00Z">
              <w:r>
                <w:rPr>
                  <w:rFonts w:eastAsia="맑은 고딕" w:hint="eastAsia"/>
                  <w:b/>
                  <w:lang w:eastAsia="ko-KR"/>
                </w:rPr>
                <w:t xml:space="preserve">simulation assumptions based on </w:t>
              </w:r>
            </w:ins>
            <w:ins w:id="25" w:author="Suhwan Lim" w:date="2020-02-18T13:17:00Z">
              <w:r>
                <w:rPr>
                  <w:rFonts w:eastAsia="맑은 고딕"/>
                  <w:b/>
                  <w:lang w:eastAsia="ko-KR"/>
                </w:rPr>
                <w:t xml:space="preserve">summary of </w:t>
              </w:r>
            </w:ins>
            <w:ins w:id="26" w:author="Suhwan Lim" w:date="2020-02-18T13:16:00Z">
              <w:r>
                <w:rPr>
                  <w:rFonts w:eastAsia="맑은 고딕" w:hint="eastAsia"/>
                  <w:b/>
                  <w:lang w:eastAsia="ko-KR"/>
                </w:rPr>
                <w:t xml:space="preserve">e-mail </w:t>
              </w:r>
            </w:ins>
            <w:ins w:id="27" w:author="Suhwan Lim" w:date="2020-02-18T13:17:00Z">
              <w:r>
                <w:rPr>
                  <w:rFonts w:eastAsia="맑은 고딕"/>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맑은 고딕"/>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맑은 고딕"/>
                <w:lang w:eastAsia="ko-KR"/>
              </w:rPr>
            </w:pPr>
            <w:ins w:id="37" w:author="Suhwan Lim" w:date="2020-02-18T17:27:00Z">
              <w:r>
                <w:rPr>
                  <w:rFonts w:eastAsia="맑은 고딕"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맑은 고딕"/>
                <w:lang w:eastAsia="ko-KR"/>
              </w:rPr>
            </w:pPr>
            <w:ins w:id="39" w:author="Suhwan Lim" w:date="2020-02-18T17:27:00Z">
              <w:r>
                <w:rPr>
                  <w:rFonts w:eastAsia="맑은 고딕"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맑은 고딕"/>
                <w:b/>
                <w:lang w:val="en-US" w:eastAsia="ko-KR"/>
              </w:rPr>
            </w:pPr>
            <w:ins w:id="41" w:author="Suhwan Lim" w:date="2020-02-21T15:24:00Z">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맑은 고딕"/>
                <w:b/>
                <w:lang w:val="en-US" w:eastAsia="ko-KR"/>
              </w:rPr>
            </w:pPr>
            <w:ins w:id="43" w:author="Suhwan Lim" w:date="2020-02-21T15:24:00Z">
              <w:r w:rsidRPr="009E50E9">
                <w:rPr>
                  <w:rFonts w:eastAsia="맑은 고딕"/>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맑은 고딕"/>
                <w:b/>
                <w:lang w:val="en-US" w:eastAsia="ko-KR"/>
              </w:rPr>
            </w:pPr>
            <w:ins w:id="45" w:author="Suhwan Lim" w:date="2020-02-21T15:24:00Z">
              <w:r w:rsidRPr="009E50E9">
                <w:rPr>
                  <w:rFonts w:eastAsia="맑은 고딕"/>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맑은 고딕"/>
                <w:b/>
                <w:lang w:val="en-US" w:eastAsia="ko-KR"/>
              </w:rPr>
            </w:pPr>
            <w:ins w:id="47" w:author="Suhwan Lim" w:date="2020-02-21T15:24:00Z">
              <w:r w:rsidRPr="009E50E9">
                <w:rPr>
                  <w:rFonts w:eastAsia="맑은 고딕"/>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맑은 고딕"/>
                <w:lang w:eastAsia="ko-KR"/>
              </w:rPr>
            </w:pPr>
            <w:ins w:id="50" w:author="Suhwan Lim" w:date="2020-02-18T13:20:00Z">
              <w:r>
                <w:rPr>
                  <w:rFonts w:eastAsia="맑은 고딕" w:hint="eastAsia"/>
                  <w:lang w:eastAsia="ko-KR"/>
                </w:rPr>
                <w:t>R</w:t>
              </w:r>
              <w:r>
                <w:rPr>
                  <w:rFonts w:eastAsia="맑은 고딕"/>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맑은 고딕"/>
                <w:lang w:eastAsia="ko-KR"/>
              </w:rPr>
            </w:pPr>
            <w:ins w:id="52" w:author="Suhwan Lim" w:date="2020-02-18T13:20:00Z">
              <w:r>
                <w:rPr>
                  <w:rFonts w:eastAsia="맑은 고딕"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맑은 고딕"/>
                <w:b/>
                <w:lang w:eastAsia="ko-KR"/>
              </w:rPr>
            </w:pPr>
            <w:ins w:id="54" w:author="Suhwan Lim" w:date="2020-02-18T13:21:00Z">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ins>
          </w:p>
          <w:p w14:paraId="42AD3004" w14:textId="6FB47503" w:rsidR="001A50DF" w:rsidRPr="001A50DF" w:rsidRDefault="001A50DF" w:rsidP="004D4D98">
            <w:pPr>
              <w:spacing w:before="120" w:after="120"/>
              <w:rPr>
                <w:ins w:id="55" w:author="Suhwan Lim" w:date="2020-02-18T13:20:00Z"/>
                <w:rFonts w:eastAsia="맑은 고딕"/>
                <w:b/>
                <w:lang w:eastAsia="ko-KR"/>
              </w:rPr>
            </w:pPr>
            <w:ins w:id="56" w:author="Suhwan Lim" w:date="2020-02-18T13:21:00Z">
              <w:r>
                <w:rPr>
                  <w:rFonts w:eastAsia="맑은 고딕"/>
                  <w:b/>
                  <w:lang w:eastAsia="ko-KR"/>
                </w:rPr>
                <w:t xml:space="preserve">Proposal 2: Propose the general </w:t>
              </w:r>
            </w:ins>
            <w:ins w:id="57" w:author="Suhwan Lim" w:date="2020-02-18T13:22:00Z">
              <w:r>
                <w:rPr>
                  <w:rFonts w:eastAsia="맑은 고딕"/>
                  <w:b/>
                  <w:lang w:eastAsia="ko-KR"/>
                </w:rPr>
                <w:t xml:space="preserve">ON/OFF time mask, SSSS time mask and </w:t>
              </w:r>
            </w:ins>
            <w:ins w:id="58" w:author="Suhwan Lim" w:date="2020-02-18T13:23:00Z">
              <w:r w:rsidRPr="001A50DF">
                <w:rPr>
                  <w:rFonts w:eastAsia="맑은 고딕"/>
                  <w:b/>
                  <w:lang w:eastAsia="ko-KR"/>
                </w:rPr>
                <w:t>PSSS / SSSS / PSBCH time mask</w:t>
              </w:r>
            </w:ins>
            <w:ins w:id="59" w:author="Suhwan Lim" w:date="2020-02-18T13:22:00Z">
              <w:r>
                <w:rPr>
                  <w:rFonts w:eastAsia="맑은 고딕"/>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맑은 고딕"/>
                <w:lang w:eastAsia="ko-KR"/>
              </w:rPr>
            </w:pPr>
            <w:ins w:id="62" w:author="Suhwan Lim" w:date="2020-02-18T13:28:00Z">
              <w:r>
                <w:rPr>
                  <w:rFonts w:eastAsia="맑은 고딕" w:hint="eastAsia"/>
                  <w:lang w:eastAsia="ko-KR"/>
                </w:rPr>
                <w:t>R</w:t>
              </w:r>
              <w:r>
                <w:rPr>
                  <w:rFonts w:eastAsia="맑은 고딕"/>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맑은 고딕"/>
                <w:lang w:eastAsia="ko-KR"/>
              </w:rPr>
            </w:pPr>
            <w:ins w:id="64" w:author="Suhwan Lim" w:date="2020-02-18T13:28:00Z">
              <w:r>
                <w:rPr>
                  <w:rFonts w:eastAsia="맑은 고딕"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맑은 고딕"/>
                <w:b/>
                <w:lang w:val="en-US" w:eastAsia="ko-KR"/>
              </w:rPr>
            </w:pPr>
            <w:ins w:id="66" w:author="Suhwan Lim" w:date="2020-02-18T13:28:00Z">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맑은 고딕"/>
                <w:lang w:eastAsia="ko-KR"/>
              </w:rPr>
            </w:pPr>
            <w:ins w:id="69" w:author="Suhwan Lim" w:date="2020-02-18T13:26:00Z">
              <w:r>
                <w:rPr>
                  <w:rFonts w:eastAsia="맑은 고딕" w:hint="eastAsia"/>
                  <w:lang w:eastAsia="ko-KR"/>
                </w:rPr>
                <w:t>R</w:t>
              </w:r>
              <w:r>
                <w:rPr>
                  <w:rFonts w:eastAsia="맑은 고딕"/>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맑은 고딕"/>
                <w:lang w:eastAsia="ko-KR"/>
              </w:rPr>
            </w:pPr>
            <w:ins w:id="71" w:author="Suhwan Lim" w:date="2020-02-18T13:26:00Z">
              <w:r>
                <w:rPr>
                  <w:rFonts w:eastAsia="맑은 고딕"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맑은 고딕"/>
                <w:b/>
                <w:lang w:val="en-US" w:eastAsia="ko-KR"/>
              </w:rPr>
            </w:pPr>
            <w:ins w:id="73" w:author="Suhwan Lim" w:date="2020-02-18T13:26:00Z">
              <w:r>
                <w:rPr>
                  <w:rFonts w:eastAsia="맑은 고딕"/>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맑은 고딕"/>
                <w:lang w:eastAsia="ko-KR"/>
              </w:rPr>
            </w:pPr>
            <w:ins w:id="76" w:author="Suhwan Lim" w:date="2020-02-18T13:26:00Z">
              <w:r>
                <w:rPr>
                  <w:rFonts w:eastAsia="맑은 고딕"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맑은 고딕"/>
                <w:lang w:eastAsia="ko-KR"/>
              </w:rPr>
            </w:pPr>
            <w:ins w:id="78" w:author="Suhwan Lim" w:date="2020-02-18T13:26:00Z">
              <w:r>
                <w:rPr>
                  <w:rFonts w:eastAsia="맑은 고딕"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맑은 고딕"/>
                <w:b/>
                <w:lang w:val="en-US" w:eastAsia="ko-KR"/>
              </w:rPr>
            </w:pPr>
            <w:ins w:id="80" w:author="Suhwan Lim" w:date="2020-02-18T13:27:00Z">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06CF85E8" w:rsidR="001A50DF" w:rsidRDefault="00CA5FF4" w:rsidP="001A50DF">
            <w:pPr>
              <w:spacing w:before="120" w:after="120"/>
              <w:rPr>
                <w:ins w:id="82" w:author="Suhwan Lim" w:date="2020-02-18T13:29:00Z"/>
                <w:rFonts w:eastAsia="맑은 고딕"/>
                <w:lang w:eastAsia="ko-KR"/>
              </w:rPr>
            </w:pPr>
            <w:del w:id="83" w:author="Suhwan Lim" w:date="2020-02-18T16:16:00Z">
              <w:r w:rsidDel="00CA5FF4">
                <w:rPr>
                  <w:b/>
                  <w:lang w:val="en-US"/>
                </w:rPr>
                <w:delText xml:space="preserve">  </w:delText>
              </w:r>
            </w:del>
            <w:ins w:id="84" w:author="Suhwan Lim" w:date="2020-02-18T13:29:00Z">
              <w:r w:rsidR="001A50DF">
                <w:rPr>
                  <w:rFonts w:eastAsia="맑은 고딕" w:hint="eastAsia"/>
                  <w:lang w:eastAsia="ko-KR"/>
                </w:rPr>
                <w:t>R4-200</w:t>
              </w:r>
              <w:r w:rsidR="001A50DF">
                <w:rPr>
                  <w:rFonts w:eastAsia="맑은 고딕"/>
                  <w:lang w:eastAsia="ko-KR"/>
                </w:rPr>
                <w:t>2029</w:t>
              </w:r>
            </w:ins>
          </w:p>
        </w:tc>
        <w:tc>
          <w:tcPr>
            <w:tcW w:w="1491" w:type="dxa"/>
          </w:tcPr>
          <w:p w14:paraId="188BB744" w14:textId="5BFA5523" w:rsidR="001A50DF" w:rsidRDefault="001A50DF" w:rsidP="001A50DF">
            <w:pPr>
              <w:spacing w:before="120" w:after="120"/>
              <w:rPr>
                <w:ins w:id="85" w:author="Suhwan Lim" w:date="2020-02-18T13:29:00Z"/>
                <w:rFonts w:eastAsia="맑은 고딕"/>
                <w:lang w:eastAsia="ko-KR"/>
              </w:rPr>
            </w:pPr>
            <w:ins w:id="86" w:author="Suhwan Lim" w:date="2020-02-18T13:29:00Z">
              <w:r>
                <w:rPr>
                  <w:rFonts w:eastAsia="맑은 고딕" w:hint="eastAsia"/>
                  <w:lang w:eastAsia="ko-KR"/>
                </w:rPr>
                <w:t>Huawei</w:t>
              </w:r>
            </w:ins>
          </w:p>
        </w:tc>
        <w:tc>
          <w:tcPr>
            <w:tcW w:w="6585" w:type="dxa"/>
          </w:tcPr>
          <w:p w14:paraId="43026B8B" w14:textId="0E0B4B4A" w:rsidR="001A50DF" w:rsidRPr="00ED7CE0" w:rsidRDefault="00CD22FF" w:rsidP="00CD22FF">
            <w:pPr>
              <w:rPr>
                <w:ins w:id="87" w:author="Suhwan Lim" w:date="2020-02-18T13:29:00Z"/>
                <w:b/>
                <w:i/>
                <w:lang w:val="en-US"/>
              </w:rPr>
            </w:pPr>
            <w:ins w:id="88"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9" w:author="Suhwan Lim" w:date="2020-02-18T16:17:00Z"/>
                <w:rFonts w:asciiTheme="minorHAnsi" w:hAnsiTheme="minorHAnsi" w:cstheme="minorHAnsi"/>
              </w:rPr>
            </w:pPr>
            <w:ins w:id="90" w:author="Suhwan Lim" w:date="2020-02-18T16:17:00Z">
              <w:r w:rsidRPr="00805BE8">
                <w:rPr>
                  <w:rFonts w:asciiTheme="minorHAnsi" w:hAnsiTheme="minorHAnsi" w:cstheme="minorHAnsi"/>
                </w:rPr>
                <w:t>R4-20</w:t>
              </w:r>
              <w:r>
                <w:rPr>
                  <w:rFonts w:asciiTheme="minorHAnsi" w:hAnsiTheme="minorHAnsi" w:cstheme="minorHAnsi"/>
                </w:rPr>
                <w:t>0</w:t>
              </w:r>
            </w:ins>
            <w:ins w:id="91"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2" w:author="Suhwan Lim" w:date="2020-02-18T16:17:00Z"/>
                <w:rFonts w:asciiTheme="minorHAnsi" w:eastAsia="맑은 고딕" w:hAnsiTheme="minorHAnsi" w:cstheme="minorHAnsi"/>
                <w:lang w:eastAsia="ko-KR"/>
              </w:rPr>
            </w:pPr>
            <w:ins w:id="93" w:author="Suhwan Lim" w:date="2020-02-18T16:59:00Z">
              <w:r>
                <w:rPr>
                  <w:rFonts w:asciiTheme="minorHAnsi" w:eastAsia="맑은 고딕" w:hAnsiTheme="minorHAnsi" w:cstheme="minorHAnsi" w:hint="eastAsia"/>
                  <w:lang w:eastAsia="ko-KR"/>
                </w:rPr>
                <w:t>Qualcomm</w:t>
              </w:r>
            </w:ins>
          </w:p>
        </w:tc>
        <w:tc>
          <w:tcPr>
            <w:tcW w:w="6585" w:type="dxa"/>
          </w:tcPr>
          <w:p w14:paraId="3E715F7A" w14:textId="77777777" w:rsidR="00ED7CE0" w:rsidRPr="001C3473" w:rsidRDefault="00ED7CE0" w:rsidP="00457F36">
            <w:pPr>
              <w:rPr>
                <w:ins w:id="94" w:author="Suhwan Lim" w:date="2020-02-18T17:03:00Z"/>
                <w:lang w:val="en-US"/>
              </w:rPr>
            </w:pPr>
            <w:ins w:id="95" w:author="Suhwan Lim" w:date="2020-02-18T17:03:00Z">
              <w:r w:rsidRPr="001C3473">
                <w:rPr>
                  <w:lang w:val="en-US"/>
                </w:rPr>
                <w:t>Proposal 1: Use MPR values given in table4 for multi-cluster PSFCH operation</w:t>
              </w:r>
            </w:ins>
            <w:ins w:id="96"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7" w:author="Suhwan Lim" w:date="2020-02-18T17:03:00Z"/>
                <w:lang w:val="en-US"/>
              </w:rPr>
            </w:pPr>
            <w:ins w:id="98"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9" w:author="Suhwan Lim" w:date="2020-02-18T16:17:00Z"/>
                <w:rFonts w:asciiTheme="minorHAnsi" w:hAnsiTheme="minorHAnsi" w:cstheme="minorHAnsi"/>
              </w:rPr>
            </w:pPr>
            <w:ins w:id="100"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1" w:author="Suhwan Lim" w:date="2020-02-18T16:17:00Z"/>
                <w:rFonts w:asciiTheme="minorHAnsi" w:hAnsiTheme="minorHAnsi" w:cstheme="minorHAnsi"/>
              </w:rPr>
            </w:pPr>
            <w:ins w:id="102" w:author="Suhwan Lim" w:date="2020-02-18T16:17:00Z">
              <w:r w:rsidRPr="00353E6F">
                <w:rPr>
                  <w:rFonts w:asciiTheme="minorHAnsi" w:hAnsiTheme="minorHAnsi" w:cstheme="minorHAnsi"/>
                </w:rPr>
                <w:t>R4-200</w:t>
              </w:r>
            </w:ins>
            <w:ins w:id="103"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4" w:author="Suhwan Lim" w:date="2020-02-18T16:17:00Z"/>
                <w:rFonts w:asciiTheme="minorHAnsi" w:eastAsia="맑은 고딕" w:hAnsiTheme="minorHAnsi" w:cstheme="minorHAnsi"/>
                <w:lang w:eastAsia="ko-KR"/>
              </w:rPr>
            </w:pPr>
            <w:ins w:id="105"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65E3ABCF" w14:textId="77777777" w:rsidR="00ED7CE0" w:rsidRPr="00D26118" w:rsidRDefault="00ED7CE0" w:rsidP="00457F36">
            <w:pPr>
              <w:rPr>
                <w:ins w:id="106" w:author="Suhwan Lim" w:date="2020-02-18T17:24:00Z"/>
                <w:rFonts w:ascii="Arial" w:hAnsi="Arial" w:cs="Arial"/>
                <w:lang w:eastAsia="zh-CN"/>
              </w:rPr>
            </w:pPr>
            <w:ins w:id="107"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ins w:id="108" w:author="Suhwan Lim" w:date="2020-02-18T16:17:00Z"/>
                <w:rFonts w:asciiTheme="minorHAnsi" w:hAnsiTheme="minorHAnsi" w:cstheme="minorHAnsi"/>
                <w:b/>
              </w:rPr>
            </w:pPr>
            <w:ins w:id="109"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0" w:author="Suhwan Lim" w:date="2020-02-18T16:17:00Z"/>
                <w:rFonts w:asciiTheme="minorHAnsi" w:hAnsiTheme="minorHAnsi" w:cstheme="minorHAnsi"/>
              </w:rPr>
            </w:pPr>
            <w:ins w:id="111"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2"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3" w:author="Suhwan Lim" w:date="2020-02-18T16:17:00Z"/>
                <w:rFonts w:asciiTheme="minorHAnsi" w:hAnsiTheme="minorHAnsi" w:cstheme="minorHAnsi"/>
              </w:rPr>
            </w:pPr>
            <w:ins w:id="114"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5" w:author="Suhwan Lim" w:date="2020-02-18T17:29:00Z"/>
              </w:rPr>
            </w:pPr>
            <w:ins w:id="116"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7" w:author="Suhwan Lim" w:date="2020-02-18T17:29:00Z"/>
                <w:lang w:eastAsia="zh-CN"/>
              </w:rPr>
            </w:pPr>
            <w:ins w:id="118"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9" w:author="Suhwan Lim" w:date="2020-02-18T16:17:00Z"/>
                <w:rFonts w:eastAsia="맑은 고딕"/>
                <w:lang w:eastAsia="ko-KR"/>
              </w:rPr>
            </w:pPr>
            <w:ins w:id="120"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1" w:author="Suhwan Lim" w:date="2020-02-18T17:25:00Z"/>
                <w:rFonts w:asciiTheme="minorHAnsi" w:hAnsiTheme="minorHAnsi" w:cstheme="minorHAnsi"/>
              </w:rPr>
            </w:pPr>
            <w:ins w:id="122"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3" w:author="Suhwan Lim" w:date="2020-02-18T17:25:00Z"/>
                <w:rFonts w:asciiTheme="minorHAnsi" w:eastAsia="맑은 고딕" w:hAnsiTheme="minorHAnsi" w:cstheme="minorHAnsi"/>
                <w:lang w:eastAsia="ko-KR"/>
              </w:rPr>
            </w:pPr>
            <w:ins w:id="124" w:author="Suhwan Lim" w:date="2020-02-18T17:25:00Z">
              <w:r>
                <w:rPr>
                  <w:rFonts w:asciiTheme="minorHAnsi" w:eastAsia="맑은 고딕"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5" w:author="Suhwan Lim" w:date="2020-02-18T17:33:00Z"/>
                <w:rFonts w:eastAsia="맑은 고딕"/>
                <w:lang w:eastAsia="ko-KR"/>
              </w:rPr>
            </w:pPr>
            <w:ins w:id="126" w:author="Suhwan Lim" w:date="2020-02-18T17:32:00Z">
              <w:r w:rsidRPr="00273A5C">
                <w:rPr>
                  <w:rFonts w:eastAsia="맑은 고딕" w:hint="eastAsia"/>
                  <w:lang w:eastAsia="ko-KR"/>
                </w:rPr>
                <w:t xml:space="preserve">Propose the MPR </w:t>
              </w:r>
            </w:ins>
            <w:ins w:id="127" w:author="Suhwan Lim" w:date="2020-02-18T17:34:00Z">
              <w:r w:rsidRPr="00273A5C">
                <w:rPr>
                  <w:rFonts w:eastAsia="맑은 고딕"/>
                  <w:lang w:eastAsia="ko-KR"/>
                </w:rPr>
                <w:t>according</w:t>
              </w:r>
            </w:ins>
            <w:ins w:id="128" w:author="Suhwan Lim" w:date="2020-02-18T17:32:00Z">
              <w:r w:rsidRPr="00273A5C">
                <w:rPr>
                  <w:rFonts w:eastAsia="맑은 고딕" w:hint="eastAsia"/>
                  <w:lang w:eastAsia="ko-KR"/>
                </w:rPr>
                <w:t xml:space="preserve"> to RB </w:t>
              </w:r>
            </w:ins>
            <w:ins w:id="129" w:author="Suhwan Lim" w:date="2020-02-18T17:34:00Z">
              <w:r w:rsidR="009E50E9">
                <w:rPr>
                  <w:rFonts w:eastAsia="맑은 고딕"/>
                  <w:lang w:eastAsia="ko-KR"/>
                </w:rPr>
                <w:t>a</w:t>
              </w:r>
            </w:ins>
            <w:ins w:id="130" w:author="Suhwan Lim" w:date="2020-02-21T14:59:00Z">
              <w:r w:rsidR="009E50E9">
                <w:rPr>
                  <w:rFonts w:eastAsia="맑은 고딕"/>
                  <w:lang w:eastAsia="ko-KR"/>
                </w:rPr>
                <w:t>l</w:t>
              </w:r>
            </w:ins>
            <w:ins w:id="131" w:author="Suhwan Lim" w:date="2020-02-18T17:34:00Z">
              <w:r w:rsidRPr="00273A5C">
                <w:rPr>
                  <w:rFonts w:eastAsia="맑은 고딕"/>
                  <w:lang w:eastAsia="ko-KR"/>
                </w:rPr>
                <w:t>location</w:t>
              </w:r>
            </w:ins>
            <w:ins w:id="132" w:author="Suhwan Lim" w:date="2020-02-18T17:32:00Z">
              <w:r w:rsidRPr="00273A5C">
                <w:rPr>
                  <w:rFonts w:eastAsia="맑은 고딕" w:hint="eastAsia"/>
                  <w:lang w:eastAsia="ko-KR"/>
                </w:rPr>
                <w:t xml:space="preserve"> for PSFCH transmission</w:t>
              </w:r>
            </w:ins>
          </w:p>
          <w:p w14:paraId="244773C2" w14:textId="77777777" w:rsidR="00ED7CE0" w:rsidRPr="00273A5C" w:rsidRDefault="00ED7CE0" w:rsidP="00457F36">
            <w:pPr>
              <w:rPr>
                <w:ins w:id="133" w:author="Suhwan Lim" w:date="2020-02-18T17:33:00Z"/>
                <w:rFonts w:eastAsia="SimSun"/>
                <w:lang w:val="en-US" w:eastAsia="zh-CN"/>
              </w:rPr>
            </w:pPr>
            <w:ins w:id="134" w:author="Suhwan Lim" w:date="2020-02-18T17:33:00Z">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5" w:author="Suhwan Lim" w:date="2020-02-18T17:32:00Z"/>
                <w:rFonts w:eastAsia="맑은 고딕"/>
                <w:lang w:val="en-US" w:eastAsia="ko-KR"/>
              </w:rPr>
            </w:pPr>
            <w:ins w:id="136" w:author="Suhwan Lim" w:date="2020-02-18T17:33:00Z">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7"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8" w:author="Suhwan Lim" w:date="2020-02-18T17:33:00Z"/>
                      <w:lang w:val="en-US" w:eastAsia="zh-CN"/>
                    </w:rPr>
                  </w:pPr>
                  <w:ins w:id="139"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0" w:author="Suhwan Lim" w:date="2020-02-18T17:33:00Z"/>
                      <w:lang w:val="en-US" w:eastAsia="zh-CN"/>
                    </w:rPr>
                  </w:pPr>
                  <w:ins w:id="141"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2"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3" w:author="Suhwan Lim" w:date="2020-02-18T17:33:00Z"/>
                      <w:lang w:val="en-US" w:eastAsia="zh-CN"/>
                    </w:rPr>
                  </w:pPr>
                  <w:ins w:id="144"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5" w:author="Suhwan Lim" w:date="2020-02-18T17:33:00Z"/>
                      <w:lang w:val="en-US" w:eastAsia="zh-CN"/>
                    </w:rPr>
                  </w:pPr>
                  <w:ins w:id="146" w:author="Suhwan Lim" w:date="2020-02-18T17:33:00Z">
                    <w:r w:rsidRPr="003C651A">
                      <w:t>10.1</w:t>
                    </w:r>
                  </w:ins>
                </w:p>
              </w:tc>
            </w:tr>
            <w:tr w:rsidR="00ED7CE0" w:rsidRPr="00273A5C" w14:paraId="3390FC1F" w14:textId="77777777" w:rsidTr="00457F36">
              <w:trPr>
                <w:ins w:id="147"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8" w:author="Suhwan Lim" w:date="2020-02-18T17:33:00Z"/>
                      <w:lang w:val="en-US" w:eastAsia="zh-CN"/>
                    </w:rPr>
                  </w:pPr>
                  <w:ins w:id="149"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0" w:author="Suhwan Lim" w:date="2020-02-18T17:33:00Z"/>
                      <w:lang w:val="en-US" w:eastAsia="zh-CN"/>
                    </w:rPr>
                  </w:pPr>
                  <w:ins w:id="151" w:author="Suhwan Lim" w:date="2020-02-18T17:33:00Z">
                    <w:r w:rsidRPr="00273A5C">
                      <w:t>5.8</w:t>
                    </w:r>
                  </w:ins>
                </w:p>
              </w:tc>
            </w:tr>
            <w:tr w:rsidR="00ED7CE0" w:rsidRPr="00273A5C" w14:paraId="5C6241ED" w14:textId="77777777" w:rsidTr="00457F36">
              <w:trPr>
                <w:ins w:id="152"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3" w:author="Suhwan Lim" w:date="2020-02-18T17:33:00Z"/>
                    </w:rPr>
                  </w:pPr>
                  <w:ins w:id="154"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5" w:author="Suhwan Lim" w:date="2020-02-18T17:33:00Z"/>
                    </w:rPr>
                  </w:pPr>
                  <w:ins w:id="156" w:author="Suhwan Lim" w:date="2020-02-18T17:33:00Z">
                    <w:r w:rsidRPr="00273A5C">
                      <w:t>5.1</w:t>
                    </w:r>
                  </w:ins>
                </w:p>
              </w:tc>
            </w:tr>
            <w:tr w:rsidR="00ED7CE0" w:rsidRPr="00273A5C" w14:paraId="477C687A" w14:textId="77777777" w:rsidTr="00457F36">
              <w:trPr>
                <w:ins w:id="157"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8" w:author="Suhwan Lim" w:date="2020-02-18T17:33:00Z"/>
                    </w:rPr>
                  </w:pPr>
                  <w:ins w:id="159"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0" w:author="Suhwan Lim" w:date="2020-02-18T17:33:00Z"/>
                    </w:rPr>
                  </w:pPr>
                  <w:ins w:id="161" w:author="Suhwan Lim" w:date="2020-02-18T17:33:00Z">
                    <w:r w:rsidRPr="00273A5C">
                      <w:t>3.3</w:t>
                    </w:r>
                  </w:ins>
                </w:p>
              </w:tc>
            </w:tr>
            <w:tr w:rsidR="00ED7CE0" w:rsidRPr="00273A5C" w14:paraId="374D38CF" w14:textId="77777777" w:rsidTr="00457F36">
              <w:trPr>
                <w:ins w:id="162"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3" w:author="Suhwan Lim" w:date="2020-02-18T17:33:00Z"/>
                    </w:rPr>
                  </w:pPr>
                  <w:ins w:id="164"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5" w:author="Suhwan Lim" w:date="2020-02-18T17:33:00Z"/>
                    </w:rPr>
                  </w:pPr>
                  <w:ins w:id="166" w:author="Suhwan Lim" w:date="2020-02-18T17:33:00Z">
                    <w:r w:rsidRPr="00273A5C">
                      <w:t>3.3</w:t>
                    </w:r>
                  </w:ins>
                </w:p>
              </w:tc>
            </w:tr>
            <w:tr w:rsidR="00ED7CE0" w:rsidRPr="00273A5C" w14:paraId="630F3859" w14:textId="77777777" w:rsidTr="00457F36">
              <w:trPr>
                <w:ins w:id="167"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8" w:author="Suhwan Lim" w:date="2020-02-18T17:33:00Z"/>
                    </w:rPr>
                  </w:pPr>
                  <w:ins w:id="169"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0" w:author="Suhwan Lim" w:date="2020-02-18T17:33:00Z"/>
                    </w:rPr>
                  </w:pPr>
                  <w:ins w:id="171" w:author="Suhwan Lim" w:date="2020-02-18T17:33:00Z">
                    <w:r w:rsidRPr="00273A5C">
                      <w:t>1.1</w:t>
                    </w:r>
                  </w:ins>
                </w:p>
              </w:tc>
            </w:tr>
            <w:tr w:rsidR="00ED7CE0" w:rsidRPr="00273A5C" w14:paraId="5204FB82" w14:textId="77777777" w:rsidTr="00457F36">
              <w:trPr>
                <w:ins w:id="172"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3" w:author="Suhwan Lim" w:date="2020-02-18T17:33:00Z"/>
                    </w:rPr>
                  </w:pPr>
                  <w:ins w:id="174"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5" w:author="Suhwan Lim" w:date="2020-02-18T17:33:00Z"/>
                    </w:rPr>
                  </w:pPr>
                  <w:ins w:id="176" w:author="Suhwan Lim" w:date="2020-02-18T17:33:00Z">
                    <w:r w:rsidRPr="00273A5C">
                      <w:t>1.1</w:t>
                    </w:r>
                  </w:ins>
                </w:p>
              </w:tc>
            </w:tr>
            <w:tr w:rsidR="00ED7CE0" w:rsidRPr="00273A5C" w14:paraId="428B4691" w14:textId="77777777" w:rsidTr="00457F36">
              <w:trPr>
                <w:trHeight w:val="164"/>
                <w:ins w:id="177"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8" w:author="Suhwan Lim" w:date="2020-02-18T17:33:00Z"/>
                    </w:rPr>
                  </w:pPr>
                  <w:ins w:id="179"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0" w:author="Suhwan Lim" w:date="2020-02-18T17:33:00Z"/>
                    </w:rPr>
                  </w:pPr>
                  <w:ins w:id="181" w:author="Suhwan Lim" w:date="2020-02-18T17:33:00Z">
                    <w:r w:rsidRPr="00273A5C">
                      <w:t>0</w:t>
                    </w:r>
                  </w:ins>
                </w:p>
              </w:tc>
            </w:tr>
            <w:tr w:rsidR="00ED7CE0" w:rsidRPr="00273A5C" w14:paraId="03234643" w14:textId="77777777" w:rsidTr="00457F36">
              <w:trPr>
                <w:ins w:id="182"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3" w:author="Suhwan Lim" w:date="2020-02-18T17:33:00Z"/>
                    </w:rPr>
                  </w:pPr>
                  <w:ins w:id="184"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5" w:author="Suhwan Lim" w:date="2020-02-18T17:33:00Z"/>
                    </w:rPr>
                  </w:pPr>
                  <w:ins w:id="186" w:author="Suhwan Lim" w:date="2020-02-18T17:33:00Z">
                    <w:r w:rsidRPr="00273A5C">
                      <w:t>0</w:t>
                    </w:r>
                  </w:ins>
                </w:p>
              </w:tc>
            </w:tr>
          </w:tbl>
          <w:p w14:paraId="7B4B1EB3" w14:textId="77777777" w:rsidR="00ED7CE0" w:rsidRPr="00273A5C" w:rsidRDefault="00ED7CE0" w:rsidP="00457F36">
            <w:pPr>
              <w:spacing w:before="120" w:after="120"/>
              <w:rPr>
                <w:ins w:id="187" w:author="Suhwan Lim" w:date="2020-02-18T17:25:00Z"/>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8" w:author="Suhwan Lim" w:date="2020-02-18T17:25:00Z"/>
                <w:rFonts w:asciiTheme="minorHAnsi" w:eastAsia="맑은 고딕" w:hAnsiTheme="minorHAnsi" w:cstheme="minorHAnsi"/>
                <w:lang w:eastAsia="ko-KR"/>
              </w:rPr>
            </w:pPr>
            <w:ins w:id="189" w:author="Suhwan Lim" w:date="2020-02-18T17:25:00Z">
              <w:r>
                <w:rPr>
                  <w:rFonts w:asciiTheme="minorHAnsi" w:eastAsia="맑은 고딕"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0" w:author="Suhwan Lim" w:date="2020-02-18T17:25:00Z"/>
                <w:rFonts w:asciiTheme="minorHAnsi" w:eastAsia="맑은 고딕" w:hAnsiTheme="minorHAnsi" w:cstheme="minorHAnsi"/>
                <w:lang w:eastAsia="ko-KR"/>
              </w:rPr>
            </w:pPr>
            <w:ins w:id="191" w:author="Suhwan Lim" w:date="2020-02-18T17:25:00Z">
              <w:r>
                <w:rPr>
                  <w:rFonts w:asciiTheme="minorHAnsi" w:eastAsia="맑은 고딕"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2" w:author="Suhwan Lim" w:date="2020-02-18T17:25:00Z"/>
                <w:rFonts w:eastAsia="맑은 고딕"/>
                <w:lang w:eastAsia="ko-KR"/>
              </w:rPr>
            </w:pPr>
            <w:ins w:id="193"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4"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id="195"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afe"/>
        <w:overflowPunct/>
        <w:autoSpaceDE/>
        <w:autoSpaceDN/>
        <w:adjustRightInd/>
        <w:spacing w:after="120"/>
        <w:ind w:left="1440" w:firstLineChars="0" w:firstLine="0"/>
        <w:textAlignment w:val="auto"/>
        <w:rPr>
          <w:del w:id="196" w:author="Suhwan Lim" w:date="2020-02-21T10:22:00Z"/>
          <w:rFonts w:eastAsia="SimSun"/>
          <w:color w:val="0070C0"/>
          <w:szCs w:val="24"/>
          <w:lang w:eastAsia="zh-CN"/>
        </w:rPr>
      </w:pP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197" w:author="Suhwan Lim" w:date="2020-02-18T14:44:00Z"/>
        </w:trPr>
        <w:tc>
          <w:tcPr>
            <w:tcW w:w="1236" w:type="dxa"/>
          </w:tcPr>
          <w:p w14:paraId="0F1DAE76" w14:textId="362BBF46" w:rsidR="003E550E" w:rsidRPr="0056136D" w:rsidRDefault="002B3C06" w:rsidP="00805BE8">
            <w:pPr>
              <w:spacing w:after="120"/>
              <w:rPr>
                <w:ins w:id="198" w:author="Suhwan Lim" w:date="2020-02-18T14:44:00Z"/>
                <w:rFonts w:eastAsia="맑은 고딕"/>
                <w:lang w:val="en-US" w:eastAsia="ko-KR"/>
              </w:rPr>
            </w:pPr>
            <w:ins w:id="199" w:author="Suhwan Lim" w:date="2020-02-25T13:19:00Z">
              <w:r>
                <w:rPr>
                  <w:rFonts w:eastAsia="맑은 고딕"/>
                  <w:lang w:val="en-US" w:eastAsia="ko-KR"/>
                </w:rPr>
                <w:t>LG Electronics</w:t>
              </w:r>
            </w:ins>
          </w:p>
        </w:tc>
        <w:tc>
          <w:tcPr>
            <w:tcW w:w="8395" w:type="dxa"/>
          </w:tcPr>
          <w:p w14:paraId="2E269CCC" w14:textId="1CF6A85B" w:rsidR="003E550E" w:rsidRPr="0056136D" w:rsidDel="00203D91" w:rsidRDefault="003E550E" w:rsidP="003E550E">
            <w:pPr>
              <w:spacing w:after="120"/>
              <w:rPr>
                <w:del w:id="200" w:author="Suhwan Lim" w:date="2020-02-21T15:13:00Z"/>
                <w:rFonts w:eastAsiaTheme="minorEastAsia"/>
                <w:lang w:val="en-US" w:eastAsia="zh-CN"/>
              </w:rPr>
            </w:pPr>
            <w:ins w:id="201" w:author="Suhwan Lim" w:date="2020-02-18T14:45:00Z">
              <w:r w:rsidRPr="0056136D">
                <w:rPr>
                  <w:rFonts w:eastAsiaTheme="minorEastAsia" w:hint="eastAsia"/>
                  <w:lang w:val="en-US" w:eastAsia="zh-CN"/>
                </w:rPr>
                <w:t xml:space="preserve">Sub topic </w:t>
              </w:r>
            </w:ins>
            <w:ins w:id="202" w:author="Suhwan Lim" w:date="2020-02-21T15:30:00Z">
              <w:r w:rsidR="0056136D">
                <w:rPr>
                  <w:sz w:val="24"/>
                  <w:szCs w:val="16"/>
                </w:rPr>
                <w:t>#</w:t>
              </w:r>
            </w:ins>
            <w:ins w:id="203"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4" w:author="Suhwan Lim" w:date="2020-02-25T13:03:00Z">
              <w:r w:rsidR="008808E5">
                <w:rPr>
                  <w:rFonts w:eastAsiaTheme="minorEastAsia"/>
                  <w:lang w:val="en-US" w:eastAsia="zh-CN"/>
                </w:rPr>
                <w:t xml:space="preserve">LGE will provide revised MPR simulation </w:t>
              </w:r>
            </w:ins>
            <w:ins w:id="205" w:author="Suhwan Lim" w:date="2020-02-25T13:04:00Z">
              <w:r w:rsidR="008808E5">
                <w:rPr>
                  <w:rFonts w:eastAsiaTheme="minorEastAsia"/>
                  <w:lang w:val="en-US" w:eastAsia="zh-CN"/>
                </w:rPr>
                <w:t xml:space="preserve">results in this week. We also observe the inner/outer RB allocation pattern. </w:t>
              </w:r>
            </w:ins>
            <w:ins w:id="206" w:author="Suhwan Lim" w:date="2020-02-25T13:05:00Z">
              <w:r w:rsidR="008808E5">
                <w:rPr>
                  <w:rFonts w:eastAsiaTheme="minorEastAsia"/>
                  <w:lang w:val="en-US" w:eastAsia="zh-CN"/>
                </w:rPr>
                <w:t>Based on t</w:t>
              </w:r>
            </w:ins>
            <w:ins w:id="207" w:author="Suhwan Lim" w:date="2020-02-25T13:04:00Z">
              <w:r w:rsidR="008808E5">
                <w:rPr>
                  <w:rFonts w:eastAsiaTheme="minorEastAsia"/>
                  <w:lang w:val="en-US" w:eastAsia="zh-CN"/>
                </w:rPr>
                <w:t xml:space="preserve">he MPR simulation results from interested </w:t>
              </w:r>
            </w:ins>
            <w:ins w:id="208"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9" w:author="Suhwan Lim" w:date="2020-02-18T14:45:00Z"/>
                <w:rFonts w:eastAsiaTheme="minorEastAsia"/>
                <w:lang w:val="en-US" w:eastAsia="zh-CN"/>
              </w:rPr>
            </w:pPr>
          </w:p>
          <w:p w14:paraId="00BAAA08" w14:textId="0DD9D101" w:rsidR="003E550E" w:rsidRPr="0056136D" w:rsidRDefault="003E550E" w:rsidP="003E550E">
            <w:pPr>
              <w:spacing w:after="120"/>
              <w:rPr>
                <w:ins w:id="210" w:author="Suhwan Lim" w:date="2020-02-18T14:44:00Z"/>
                <w:rFonts w:eastAsiaTheme="minorEastAsia"/>
                <w:lang w:val="en-US" w:eastAsia="zh-CN"/>
              </w:rPr>
            </w:pPr>
            <w:ins w:id="211" w:author="Suhwan Lim" w:date="2020-02-18T14:45:00Z">
              <w:r w:rsidRPr="0056136D">
                <w:rPr>
                  <w:rFonts w:eastAsiaTheme="minorEastAsia" w:hint="eastAsia"/>
                  <w:lang w:val="en-US" w:eastAsia="zh-CN"/>
                </w:rPr>
                <w:t>Others:</w:t>
              </w:r>
            </w:ins>
          </w:p>
        </w:tc>
      </w:tr>
      <w:tr w:rsidR="006C0220" w14:paraId="1AA3E258" w14:textId="77777777" w:rsidTr="0056136D">
        <w:trPr>
          <w:ins w:id="212" w:author="Suhwan Lim" w:date="2020-02-25T13:31:00Z"/>
        </w:trPr>
        <w:tc>
          <w:tcPr>
            <w:tcW w:w="1236" w:type="dxa"/>
          </w:tcPr>
          <w:p w14:paraId="47DE3E43" w14:textId="1C2F076A" w:rsidR="006C0220" w:rsidRDefault="006C0220" w:rsidP="00805BE8">
            <w:pPr>
              <w:spacing w:after="120"/>
              <w:rPr>
                <w:ins w:id="213" w:author="Suhwan Lim" w:date="2020-02-25T13:31:00Z"/>
                <w:rFonts w:eastAsia="맑은 고딕"/>
                <w:lang w:val="en-US" w:eastAsia="ko-KR"/>
              </w:rPr>
            </w:pPr>
            <w:ins w:id="214" w:author="Suhwan Lim" w:date="2020-02-25T13:31:00Z">
              <w:r>
                <w:rPr>
                  <w:rFonts w:eastAsia="맑은 고딕" w:hint="eastAsia"/>
                  <w:lang w:val="en-US" w:eastAsia="ko-KR"/>
                </w:rPr>
                <w:t>Company B</w:t>
              </w:r>
            </w:ins>
          </w:p>
        </w:tc>
        <w:tc>
          <w:tcPr>
            <w:tcW w:w="8395" w:type="dxa"/>
          </w:tcPr>
          <w:p w14:paraId="34076469" w14:textId="77777777" w:rsidR="006C0220" w:rsidRPr="0056136D" w:rsidRDefault="006C0220" w:rsidP="003E550E">
            <w:pPr>
              <w:spacing w:after="120"/>
              <w:rPr>
                <w:ins w:id="215" w:author="Suhwan Lim" w:date="2020-02-25T13:31:00Z"/>
                <w:rFonts w:eastAsiaTheme="minorEastAsia" w:hint="eastAsia"/>
                <w:lang w:val="en-US" w:eastAsia="zh-CN"/>
              </w:rPr>
            </w:pPr>
          </w:p>
        </w:tc>
      </w:tr>
    </w:tbl>
    <w:p w14:paraId="434B388F" w14:textId="4AA766E4" w:rsidR="003418CB" w:rsidRDefault="003418CB" w:rsidP="005B4802">
      <w:pPr>
        <w:rPr>
          <w:ins w:id="216"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lastRenderedPageBreak/>
        <w:t xml:space="preserve">Open issues </w:t>
      </w:r>
      <w:r>
        <w:rPr>
          <w:sz w:val="24"/>
          <w:szCs w:val="16"/>
        </w:rPr>
        <w:t>for sub-topic #1-2</w:t>
      </w:r>
    </w:p>
    <w:tbl>
      <w:tblPr>
        <w:tblStyle w:val="afd"/>
        <w:tblW w:w="0" w:type="auto"/>
        <w:tblLook w:val="04A0" w:firstRow="1" w:lastRow="0" w:firstColumn="1" w:lastColumn="0" w:noHBand="0" w:noVBand="1"/>
      </w:tblPr>
      <w:tblGrid>
        <w:gridCol w:w="1236"/>
        <w:gridCol w:w="8395"/>
      </w:tblGrid>
      <w:tr w:rsidR="00203D91" w14:paraId="74FE07C7" w14:textId="77777777" w:rsidTr="00457F36">
        <w:trPr>
          <w:ins w:id="217" w:author="Suhwan Lim" w:date="2020-02-21T15:13:00Z"/>
        </w:trPr>
        <w:tc>
          <w:tcPr>
            <w:tcW w:w="1236" w:type="dxa"/>
          </w:tcPr>
          <w:p w14:paraId="00CEDEFB" w14:textId="77777777" w:rsidR="00203D91" w:rsidRPr="0056136D" w:rsidRDefault="00203D91" w:rsidP="00457F36">
            <w:pPr>
              <w:spacing w:after="120"/>
              <w:rPr>
                <w:ins w:id="218" w:author="Suhwan Lim" w:date="2020-02-21T15:13:00Z"/>
                <w:rFonts w:eastAsiaTheme="minorEastAsia"/>
                <w:b/>
                <w:bCs/>
                <w:lang w:val="en-US" w:eastAsia="zh-CN"/>
              </w:rPr>
            </w:pPr>
            <w:ins w:id="219"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220" w:author="Suhwan Lim" w:date="2020-02-21T15:13:00Z"/>
                <w:rFonts w:eastAsiaTheme="minorEastAsia"/>
                <w:b/>
                <w:bCs/>
                <w:lang w:val="en-US" w:eastAsia="zh-CN"/>
              </w:rPr>
            </w:pPr>
            <w:ins w:id="221" w:author="Suhwan Lim" w:date="2020-02-21T15:13:00Z">
              <w:r w:rsidRPr="0056136D">
                <w:rPr>
                  <w:rFonts w:eastAsiaTheme="minorEastAsia"/>
                  <w:b/>
                  <w:bCs/>
                  <w:lang w:val="en-US" w:eastAsia="zh-CN"/>
                </w:rPr>
                <w:t>Comments</w:t>
              </w:r>
            </w:ins>
          </w:p>
        </w:tc>
      </w:tr>
      <w:tr w:rsidR="00203D91" w14:paraId="5DC4DA66" w14:textId="77777777" w:rsidTr="00457F36">
        <w:trPr>
          <w:ins w:id="222" w:author="Suhwan Lim" w:date="2020-02-21T15:13:00Z"/>
        </w:trPr>
        <w:tc>
          <w:tcPr>
            <w:tcW w:w="1236" w:type="dxa"/>
          </w:tcPr>
          <w:p w14:paraId="507D4EFF" w14:textId="6E71B9D8" w:rsidR="00203D91" w:rsidRPr="0056136D" w:rsidRDefault="002B3C06" w:rsidP="00457F36">
            <w:pPr>
              <w:spacing w:after="120"/>
              <w:rPr>
                <w:ins w:id="223" w:author="Suhwan Lim" w:date="2020-02-21T15:13:00Z"/>
                <w:rFonts w:eastAsia="맑은 고딕"/>
                <w:lang w:val="en-US" w:eastAsia="ko-KR"/>
              </w:rPr>
            </w:pPr>
            <w:ins w:id="224" w:author="Suhwan Lim" w:date="2020-02-25T13:20:00Z">
              <w:r>
                <w:rPr>
                  <w:rFonts w:eastAsia="맑은 고딕"/>
                  <w:lang w:val="en-US" w:eastAsia="ko-KR"/>
                </w:rPr>
                <w:t>LG Electronics</w:t>
              </w:r>
            </w:ins>
          </w:p>
        </w:tc>
        <w:tc>
          <w:tcPr>
            <w:tcW w:w="8395" w:type="dxa"/>
          </w:tcPr>
          <w:p w14:paraId="6C7B4D15" w14:textId="77777777" w:rsidR="008808E5" w:rsidRDefault="0056136D" w:rsidP="0056136D">
            <w:pPr>
              <w:spacing w:after="120"/>
              <w:rPr>
                <w:ins w:id="225" w:author="Suhwan Lim" w:date="2020-02-25T13:09:00Z"/>
                <w:rFonts w:eastAsiaTheme="minorEastAsia"/>
                <w:lang w:val="en-US" w:eastAsia="zh-CN"/>
              </w:rPr>
            </w:pPr>
            <w:ins w:id="226" w:author="Suhwan Lim" w:date="2020-02-21T15:29:00Z">
              <w:r w:rsidRPr="002B3C06">
                <w:rPr>
                  <w:rFonts w:eastAsiaTheme="minorEastAsia" w:hint="eastAsia"/>
                  <w:b/>
                  <w:sz w:val="22"/>
                  <w:lang w:val="en-US" w:eastAsia="zh-CN"/>
                </w:rPr>
                <w:t xml:space="preserve">Sub topic </w:t>
              </w:r>
            </w:ins>
            <w:ins w:id="227" w:author="Suhwan Lim" w:date="2020-02-21T15:30:00Z">
              <w:r w:rsidRPr="002B3C06">
                <w:rPr>
                  <w:b/>
                  <w:sz w:val="28"/>
                  <w:szCs w:val="16"/>
                </w:rPr>
                <w:t>#</w:t>
              </w:r>
            </w:ins>
            <w:ins w:id="228"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29"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30" w:author="Suhwan Lim" w:date="2020-02-25T13:08:00Z">
              <w:r w:rsidR="008808E5">
                <w:rPr>
                  <w:rFonts w:eastAsiaTheme="minorEastAsia"/>
                  <w:lang w:val="en-US" w:eastAsia="zh-CN"/>
                </w:rPr>
                <w:t xml:space="preserve">simultaneous </w:t>
              </w:r>
            </w:ins>
            <w:ins w:id="231" w:author="Suhwan Lim" w:date="2020-02-25T13:07:00Z">
              <w:r w:rsidR="008808E5">
                <w:rPr>
                  <w:rFonts w:eastAsiaTheme="minorEastAsia"/>
                  <w:lang w:val="en-US" w:eastAsia="zh-CN"/>
                </w:rPr>
                <w:t>PSFCH</w:t>
              </w:r>
            </w:ins>
            <w:ins w:id="232"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33" w:author="Suhwan Lim" w:date="2020-02-25T13:09:00Z"/>
                <w:rFonts w:eastAsiaTheme="minorEastAsia"/>
                <w:lang w:val="en-US" w:eastAsia="zh-CN"/>
              </w:rPr>
            </w:pPr>
            <w:ins w:id="234" w:author="Suhwan Lim" w:date="2020-02-25T13:09:00Z">
              <w:r>
                <w:rPr>
                  <w:rFonts w:eastAsiaTheme="minorEastAsia"/>
                  <w:lang w:val="en-US" w:eastAsia="zh-CN"/>
                </w:rPr>
                <w:t xml:space="preserve">- </w:t>
              </w:r>
            </w:ins>
            <w:ins w:id="235" w:author="Suhwan Lim" w:date="2020-02-25T13:08:00Z">
              <w:r>
                <w:rPr>
                  <w:rFonts w:eastAsiaTheme="minorEastAsia"/>
                  <w:lang w:val="en-US" w:eastAsia="zh-CN"/>
                </w:rPr>
                <w:t xml:space="preserve">LGE : </w:t>
              </w:r>
            </w:ins>
            <w:ins w:id="236" w:author="Suhwan Lim" w:date="2020-02-25T13:11:00Z">
              <w:r w:rsidR="002B3C06">
                <w:rPr>
                  <w:rFonts w:eastAsiaTheme="minorEastAsia"/>
                  <w:lang w:val="en-US" w:eastAsia="zh-CN"/>
                </w:rPr>
                <w:t>U</w:t>
              </w:r>
              <w:r>
                <w:rPr>
                  <w:rFonts w:eastAsiaTheme="minorEastAsia"/>
                  <w:lang w:val="en-US" w:eastAsia="zh-CN"/>
                </w:rPr>
                <w:t xml:space="preserve">p to </w:t>
              </w:r>
            </w:ins>
            <w:ins w:id="237" w:author="Suhwan Lim" w:date="2020-02-25T13:08:00Z">
              <w:r>
                <w:rPr>
                  <w:rFonts w:eastAsiaTheme="minorEastAsia"/>
                  <w:lang w:val="en-US" w:eastAsia="zh-CN"/>
                </w:rPr>
                <w:t>5dB MPR for</w:t>
              </w:r>
            </w:ins>
            <w:ins w:id="238" w:author="Suhwan Lim" w:date="2020-02-25T13:09:00Z">
              <w:r>
                <w:rPr>
                  <w:rFonts w:eastAsiaTheme="minorEastAsia"/>
                  <w:lang w:val="en-US" w:eastAsia="zh-CN"/>
                </w:rPr>
                <w:t xml:space="preserve"> </w:t>
              </w:r>
            </w:ins>
            <w:ins w:id="239" w:author="Suhwan Lim" w:date="2020-02-25T13:08:00Z">
              <w:r>
                <w:rPr>
                  <w:rFonts w:eastAsiaTheme="minorEastAsia"/>
                  <w:lang w:val="en-US" w:eastAsia="zh-CN"/>
                </w:rPr>
                <w:t>2</w:t>
              </w:r>
            </w:ins>
            <w:ins w:id="240" w:author="Suhwan Lim" w:date="2020-02-25T13:11:00Z">
              <w:r>
                <w:rPr>
                  <w:rFonts w:eastAsiaTheme="minorEastAsia"/>
                  <w:lang w:val="en-US" w:eastAsia="zh-CN"/>
                </w:rPr>
                <w:t>-5</w:t>
              </w:r>
            </w:ins>
            <w:ins w:id="241" w:author="Suhwan Lim" w:date="2020-02-25T13:09:00Z">
              <w:r>
                <w:rPr>
                  <w:rFonts w:eastAsiaTheme="minorEastAsia"/>
                  <w:lang w:val="en-US" w:eastAsia="zh-CN"/>
                </w:rPr>
                <w:t xml:space="preserve"> </w:t>
              </w:r>
            </w:ins>
            <w:ins w:id="242" w:author="Suhwan Lim" w:date="2020-02-25T13:08:00Z">
              <w:r>
                <w:rPr>
                  <w:rFonts w:eastAsiaTheme="minorEastAsia"/>
                  <w:lang w:val="en-US" w:eastAsia="zh-CN"/>
                </w:rPr>
                <w:t xml:space="preserve">user simultaneous </w:t>
              </w:r>
            </w:ins>
            <w:ins w:id="243" w:author="Suhwan Lim" w:date="2020-02-25T13:09:00Z">
              <w:r>
                <w:rPr>
                  <w:rFonts w:eastAsiaTheme="minorEastAsia"/>
                  <w:lang w:val="en-US" w:eastAsia="zh-CN"/>
                </w:rPr>
                <w:t>PSFCH transmission</w:t>
              </w:r>
            </w:ins>
            <w:ins w:id="244" w:author="Suhwan Lim" w:date="2020-02-25T13:08:00Z">
              <w:r>
                <w:rPr>
                  <w:rFonts w:eastAsiaTheme="minorEastAsia"/>
                  <w:lang w:val="en-US" w:eastAsia="zh-CN"/>
                </w:rPr>
                <w:t xml:space="preserve"> </w:t>
              </w:r>
            </w:ins>
            <w:ins w:id="245"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46" w:author="Suhwan Lim" w:date="2020-02-25T13:11:00Z"/>
                <w:lang w:val="en-US"/>
              </w:rPr>
            </w:pPr>
            <w:ins w:id="247" w:author="Suhwan Lim" w:date="2020-02-25T13:09:00Z">
              <w:r>
                <w:rPr>
                  <w:rFonts w:eastAsiaTheme="minorEastAsia"/>
                  <w:lang w:val="en-US" w:eastAsia="zh-CN"/>
                </w:rPr>
                <w:t xml:space="preserve">- QC: </w:t>
              </w:r>
            </w:ins>
            <w:ins w:id="248"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49" w:author="Suhwan Lim" w:date="2020-02-25T13:15:00Z"/>
                <w:rFonts w:eastAsiaTheme="minorEastAsia"/>
                <w:lang w:val="en-US" w:eastAsia="zh-CN"/>
              </w:rPr>
            </w:pPr>
            <w:ins w:id="250" w:author="Suhwan Lim" w:date="2020-02-25T13:11:00Z">
              <w:r>
                <w:rPr>
                  <w:lang w:val="en-US"/>
                </w:rPr>
                <w:t xml:space="preserve">- HW : </w:t>
              </w:r>
            </w:ins>
            <w:ins w:id="251" w:author="Suhwan Lim" w:date="2020-02-25T13:13:00Z">
              <w:r w:rsidR="002B3C06">
                <w:rPr>
                  <w:lang w:val="en-US"/>
                </w:rPr>
                <w:t>P</w:t>
              </w:r>
            </w:ins>
            <w:ins w:id="252" w:author="Suhwan Lim" w:date="2020-02-25T13:11:00Z">
              <w:r>
                <w:rPr>
                  <w:lang w:val="en-US"/>
                </w:rPr>
                <w:t xml:space="preserve">roposed equation for MPR requirements for </w:t>
              </w:r>
            </w:ins>
            <w:ins w:id="253" w:author="Suhwan Lim" w:date="2020-02-25T13:12:00Z">
              <w:r>
                <w:rPr>
                  <w:rFonts w:eastAsiaTheme="minorEastAsia"/>
                  <w:lang w:val="en-US" w:eastAsia="zh-CN"/>
                </w:rPr>
                <w:t>simultaneous PSFCH transmission</w:t>
              </w:r>
              <w:r w:rsidR="002B3C06">
                <w:rPr>
                  <w:rFonts w:eastAsiaTheme="minorEastAsia"/>
                  <w:lang w:val="en-US" w:eastAsia="zh-CN"/>
                </w:rPr>
                <w:t xml:space="preserve"> </w:t>
              </w:r>
              <w:r w:rsidR="002B3C06">
                <w:rPr>
                  <w:rFonts w:eastAsiaTheme="minorEastAsia"/>
                  <w:lang w:val="en-US" w:eastAsia="zh-CN"/>
                </w:rPr>
                <w:t>with non-contiguous RB allocation</w:t>
              </w:r>
              <w:r w:rsidR="002B3C06">
                <w:rPr>
                  <w:rFonts w:eastAsiaTheme="minorEastAsia"/>
                  <w:lang w:val="en-US" w:eastAsia="zh-CN"/>
                </w:rPr>
                <w:t>.</w:t>
              </w:r>
            </w:ins>
            <w:ins w:id="254" w:author="Suhwan Lim" w:date="2020-02-25T13:13:00Z">
              <w:r w:rsidR="002B3C06">
                <w:rPr>
                  <w:rFonts w:eastAsiaTheme="minorEastAsia"/>
                  <w:lang w:val="en-US" w:eastAsia="zh-CN"/>
                </w:rPr>
                <w:t xml:space="preserve"> Max. 10.1dB MPR for 2user</w:t>
              </w:r>
            </w:ins>
            <w:ins w:id="255" w:author="Suhwan Lim" w:date="2020-02-25T13:14:00Z">
              <w:r w:rsidR="002B3C06">
                <w:rPr>
                  <w:rFonts w:eastAsiaTheme="minorEastAsia"/>
                  <w:lang w:val="en-US" w:eastAsia="zh-CN"/>
                </w:rPr>
                <w:t xml:space="preserve"> </w:t>
              </w:r>
              <w:r w:rsidR="002B3C06">
                <w:rPr>
                  <w:rFonts w:eastAsiaTheme="minorEastAsia"/>
                  <w:lang w:val="en-US" w:eastAsia="zh-CN"/>
                </w:rPr>
                <w:t>simultaneous PSFCH transmission with non-contiguous RB allocation</w:t>
              </w:r>
              <w:r w:rsidR="002B3C06">
                <w:rPr>
                  <w:rFonts w:eastAsiaTheme="minorEastAsia"/>
                  <w:lang w:val="en-US" w:eastAsia="zh-CN"/>
                </w:rPr>
                <w:t xml:space="preserve">. Also they propose to discuss on IBE </w:t>
              </w:r>
            </w:ins>
            <w:ins w:id="256" w:author="Suhwan Lim" w:date="2020-02-25T13:15:00Z">
              <w:r w:rsidR="002B3C06">
                <w:rPr>
                  <w:rFonts w:eastAsiaTheme="minorEastAsia"/>
                  <w:lang w:val="en-US" w:eastAsia="zh-CN"/>
                </w:rPr>
                <w:t>problems</w:t>
              </w:r>
            </w:ins>
            <w:ins w:id="257"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58" w:author="Suhwan Lim" w:date="2020-02-21T15:29:00Z"/>
                <w:rFonts w:eastAsiaTheme="minorEastAsia"/>
                <w:lang w:val="en-US" w:eastAsia="zh-CN"/>
              </w:rPr>
            </w:pPr>
            <w:ins w:id="259" w:author="Suhwan Lim" w:date="2020-02-25T13:14:00Z">
              <w:r>
                <w:rPr>
                  <w:rFonts w:eastAsiaTheme="minorEastAsia"/>
                  <w:lang w:val="en-US" w:eastAsia="zh-CN"/>
                </w:rPr>
                <w:t xml:space="preserve">Based on this simulation results, we can discuss the detail simulation assumptions and parameters why the simulation </w:t>
              </w:r>
            </w:ins>
            <w:ins w:id="260"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61" w:author="Suhwan Lim" w:date="2020-02-21T15:29:00Z"/>
                <w:rFonts w:eastAsiaTheme="minorEastAsia"/>
                <w:lang w:val="en-US" w:eastAsia="zh-CN"/>
              </w:rPr>
            </w:pPr>
            <w:ins w:id="262" w:author="Suhwan Lim" w:date="2020-02-21T15:29:00Z">
              <w:r w:rsidRPr="002B3C06">
                <w:rPr>
                  <w:rFonts w:eastAsiaTheme="minorEastAsia" w:hint="eastAsia"/>
                  <w:b/>
                  <w:sz w:val="22"/>
                  <w:lang w:val="en-US" w:eastAsia="zh-CN"/>
                </w:rPr>
                <w:t xml:space="preserve">Sub topic </w:t>
              </w:r>
            </w:ins>
            <w:ins w:id="263" w:author="Suhwan Lim" w:date="2020-02-21T15:30:00Z">
              <w:r w:rsidRPr="002B3C06">
                <w:rPr>
                  <w:b/>
                  <w:sz w:val="28"/>
                  <w:szCs w:val="16"/>
                </w:rPr>
                <w:t>#</w:t>
              </w:r>
            </w:ins>
            <w:ins w:id="264"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65" w:author="Suhwan Lim" w:date="2020-02-25T13:17:00Z">
              <w:r w:rsidR="002B3C06">
                <w:rPr>
                  <w:rFonts w:eastAsiaTheme="minorEastAsia"/>
                  <w:lang w:val="en-US" w:eastAsia="zh-CN"/>
                </w:rPr>
                <w:t xml:space="preserve">Currently, RAN4 do not need to send LS to RAN1 for the </w:t>
              </w:r>
            </w:ins>
            <w:ins w:id="266"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67" w:author="Suhwan Lim" w:date="2020-02-21T15:13:00Z"/>
                <w:rFonts w:eastAsiaTheme="minorEastAsia"/>
                <w:lang w:val="en-US" w:eastAsia="zh-CN"/>
              </w:rPr>
            </w:pPr>
          </w:p>
          <w:p w14:paraId="564CDCF1" w14:textId="77777777" w:rsidR="00203D91" w:rsidRPr="0056136D" w:rsidRDefault="00203D91" w:rsidP="00457F36">
            <w:pPr>
              <w:spacing w:after="120"/>
              <w:rPr>
                <w:ins w:id="268" w:author="Suhwan Lim" w:date="2020-02-21T15:13:00Z"/>
                <w:rFonts w:eastAsiaTheme="minorEastAsia"/>
                <w:lang w:val="en-US" w:eastAsia="zh-CN"/>
              </w:rPr>
            </w:pPr>
            <w:ins w:id="269" w:author="Suhwan Lim" w:date="2020-02-21T15:13:00Z">
              <w:r w:rsidRPr="0056136D">
                <w:rPr>
                  <w:rFonts w:eastAsiaTheme="minorEastAsia" w:hint="eastAsia"/>
                  <w:lang w:val="en-US" w:eastAsia="zh-CN"/>
                </w:rPr>
                <w:t>Others:</w:t>
              </w:r>
            </w:ins>
          </w:p>
        </w:tc>
      </w:tr>
      <w:tr w:rsidR="006C0220" w14:paraId="4999121A" w14:textId="77777777" w:rsidTr="00457F36">
        <w:trPr>
          <w:ins w:id="270" w:author="Suhwan Lim" w:date="2020-02-25T13:31:00Z"/>
        </w:trPr>
        <w:tc>
          <w:tcPr>
            <w:tcW w:w="1236" w:type="dxa"/>
          </w:tcPr>
          <w:p w14:paraId="0CB4E9CC" w14:textId="10583CED" w:rsidR="006C0220" w:rsidRDefault="006C0220" w:rsidP="00457F36">
            <w:pPr>
              <w:spacing w:after="120"/>
              <w:rPr>
                <w:ins w:id="271" w:author="Suhwan Lim" w:date="2020-02-25T13:31:00Z"/>
                <w:rFonts w:eastAsia="맑은 고딕"/>
                <w:lang w:val="en-US" w:eastAsia="ko-KR"/>
              </w:rPr>
            </w:pPr>
            <w:ins w:id="272" w:author="Suhwan Lim" w:date="2020-02-25T13:31:00Z">
              <w:r>
                <w:rPr>
                  <w:rFonts w:eastAsia="맑은 고딕" w:hint="eastAsia"/>
                  <w:lang w:val="en-US" w:eastAsia="ko-KR"/>
                </w:rPr>
                <w:t>Company B</w:t>
              </w:r>
            </w:ins>
          </w:p>
        </w:tc>
        <w:tc>
          <w:tcPr>
            <w:tcW w:w="8395" w:type="dxa"/>
          </w:tcPr>
          <w:p w14:paraId="1379FAD9" w14:textId="77777777" w:rsidR="006C0220" w:rsidRPr="002B3C06" w:rsidRDefault="006C0220" w:rsidP="0056136D">
            <w:pPr>
              <w:spacing w:after="120"/>
              <w:rPr>
                <w:ins w:id="273" w:author="Suhwan Lim" w:date="2020-02-25T13:31:00Z"/>
                <w:rFonts w:eastAsiaTheme="minorEastAsia" w:hint="eastAsia"/>
                <w:b/>
                <w:sz w:val="22"/>
                <w:lang w:val="en-US" w:eastAsia="zh-CN"/>
              </w:rPr>
            </w:pPr>
          </w:p>
        </w:tc>
      </w:tr>
    </w:tbl>
    <w:p w14:paraId="7EF90553" w14:textId="77777777" w:rsidR="00203D91" w:rsidRDefault="00203D91" w:rsidP="005B4802">
      <w:pPr>
        <w:rPr>
          <w:ins w:id="274" w:author="Suhwan Lim" w:date="2020-02-21T15:14:00Z"/>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rPr>
          <w:ins w:id="275" w:author="Suhwan Lim" w:date="2020-02-21T15:14:00Z"/>
        </w:trPr>
        <w:tc>
          <w:tcPr>
            <w:tcW w:w="1236" w:type="dxa"/>
          </w:tcPr>
          <w:p w14:paraId="45A88BCF" w14:textId="77777777" w:rsidR="00203D91" w:rsidRPr="0056136D" w:rsidRDefault="00203D91" w:rsidP="00457F36">
            <w:pPr>
              <w:spacing w:after="120"/>
              <w:rPr>
                <w:ins w:id="276" w:author="Suhwan Lim" w:date="2020-02-21T15:14:00Z"/>
                <w:rFonts w:eastAsiaTheme="minorEastAsia"/>
                <w:b/>
                <w:bCs/>
                <w:lang w:val="en-US" w:eastAsia="zh-CN"/>
              </w:rPr>
            </w:pPr>
            <w:ins w:id="277"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278" w:author="Suhwan Lim" w:date="2020-02-21T15:14:00Z"/>
                <w:rFonts w:eastAsiaTheme="minorEastAsia"/>
                <w:b/>
                <w:bCs/>
                <w:lang w:val="en-US" w:eastAsia="zh-CN"/>
              </w:rPr>
            </w:pPr>
            <w:ins w:id="279" w:author="Suhwan Lim" w:date="2020-02-21T15:14:00Z">
              <w:r w:rsidRPr="0056136D">
                <w:rPr>
                  <w:rFonts w:eastAsiaTheme="minorEastAsia"/>
                  <w:b/>
                  <w:bCs/>
                  <w:lang w:val="en-US" w:eastAsia="zh-CN"/>
                </w:rPr>
                <w:t>Comments</w:t>
              </w:r>
            </w:ins>
          </w:p>
        </w:tc>
      </w:tr>
      <w:tr w:rsidR="00203D91" w14:paraId="59B2F0DC" w14:textId="77777777" w:rsidTr="00457F36">
        <w:trPr>
          <w:ins w:id="280" w:author="Suhwan Lim" w:date="2020-02-21T15:14:00Z"/>
        </w:trPr>
        <w:tc>
          <w:tcPr>
            <w:tcW w:w="1236" w:type="dxa"/>
          </w:tcPr>
          <w:p w14:paraId="44F26E93" w14:textId="34081314" w:rsidR="00203D91" w:rsidRPr="0056136D" w:rsidRDefault="002B3C06" w:rsidP="00457F36">
            <w:pPr>
              <w:spacing w:after="120"/>
              <w:rPr>
                <w:ins w:id="281" w:author="Suhwan Lim" w:date="2020-02-21T15:14:00Z"/>
                <w:rFonts w:eastAsia="맑은 고딕"/>
                <w:lang w:val="en-US" w:eastAsia="ko-KR"/>
              </w:rPr>
            </w:pPr>
            <w:ins w:id="282" w:author="Suhwan Lim" w:date="2020-02-25T13:20:00Z">
              <w:r>
                <w:rPr>
                  <w:rFonts w:eastAsia="맑은 고딕"/>
                  <w:lang w:val="en-US" w:eastAsia="ko-KR"/>
                </w:rPr>
                <w:t>LG Electronics</w:t>
              </w:r>
            </w:ins>
          </w:p>
        </w:tc>
        <w:tc>
          <w:tcPr>
            <w:tcW w:w="8395" w:type="dxa"/>
          </w:tcPr>
          <w:p w14:paraId="2388E375" w14:textId="4755B2ED" w:rsidR="00203D91" w:rsidRPr="0056136D" w:rsidRDefault="00203D91" w:rsidP="00457F36">
            <w:pPr>
              <w:spacing w:after="120"/>
              <w:rPr>
                <w:ins w:id="283" w:author="Suhwan Lim" w:date="2020-02-21T15:14:00Z"/>
                <w:rFonts w:eastAsiaTheme="minorEastAsia"/>
                <w:lang w:val="en-US" w:eastAsia="zh-CN"/>
              </w:rPr>
            </w:pPr>
            <w:ins w:id="284" w:author="Suhwan Lim" w:date="2020-02-21T15:14:00Z">
              <w:r w:rsidRPr="002B3C06">
                <w:rPr>
                  <w:rFonts w:eastAsiaTheme="minorEastAsia" w:hint="eastAsia"/>
                  <w:b/>
                  <w:lang w:val="en-US" w:eastAsia="zh-CN"/>
                </w:rPr>
                <w:t xml:space="preserve">Sub topic </w:t>
              </w:r>
            </w:ins>
            <w:ins w:id="285" w:author="Suhwan Lim" w:date="2020-02-21T15:30:00Z">
              <w:r w:rsidR="0056136D" w:rsidRPr="002B3C06">
                <w:rPr>
                  <w:b/>
                  <w:sz w:val="24"/>
                  <w:szCs w:val="16"/>
                </w:rPr>
                <w:t>#</w:t>
              </w:r>
            </w:ins>
            <w:ins w:id="286"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287"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288" w:author="Suhwan Lim" w:date="2020-02-21T15:14:00Z"/>
                <w:rFonts w:eastAsiaTheme="minorEastAsia"/>
                <w:lang w:val="en-US" w:eastAsia="zh-CN"/>
              </w:rPr>
            </w:pPr>
          </w:p>
          <w:p w14:paraId="4745BEBB" w14:textId="77777777" w:rsidR="00203D91" w:rsidRPr="0056136D" w:rsidRDefault="00203D91" w:rsidP="00457F36">
            <w:pPr>
              <w:spacing w:after="120"/>
              <w:rPr>
                <w:ins w:id="289" w:author="Suhwan Lim" w:date="2020-02-21T15:14:00Z"/>
                <w:rFonts w:eastAsiaTheme="minorEastAsia"/>
                <w:lang w:val="en-US" w:eastAsia="zh-CN"/>
              </w:rPr>
            </w:pPr>
            <w:ins w:id="290" w:author="Suhwan Lim" w:date="2020-02-21T15:14:00Z">
              <w:r w:rsidRPr="0056136D">
                <w:rPr>
                  <w:rFonts w:eastAsiaTheme="minorEastAsia" w:hint="eastAsia"/>
                  <w:lang w:val="en-US" w:eastAsia="zh-CN"/>
                </w:rPr>
                <w:t>Others:</w:t>
              </w:r>
            </w:ins>
          </w:p>
        </w:tc>
      </w:tr>
      <w:tr w:rsidR="006C0220" w14:paraId="039E4A07" w14:textId="77777777" w:rsidTr="00457F36">
        <w:trPr>
          <w:ins w:id="291" w:author="Suhwan Lim" w:date="2020-02-25T13:31:00Z"/>
        </w:trPr>
        <w:tc>
          <w:tcPr>
            <w:tcW w:w="1236" w:type="dxa"/>
          </w:tcPr>
          <w:p w14:paraId="54230092" w14:textId="6A8AA6E3" w:rsidR="006C0220" w:rsidRDefault="006C0220" w:rsidP="00457F36">
            <w:pPr>
              <w:spacing w:after="120"/>
              <w:rPr>
                <w:ins w:id="292" w:author="Suhwan Lim" w:date="2020-02-25T13:31:00Z"/>
                <w:rFonts w:eastAsia="맑은 고딕"/>
                <w:lang w:val="en-US" w:eastAsia="ko-KR"/>
              </w:rPr>
            </w:pPr>
            <w:ins w:id="293" w:author="Suhwan Lim" w:date="2020-02-25T13:31:00Z">
              <w:r>
                <w:rPr>
                  <w:rFonts w:eastAsia="맑은 고딕" w:hint="eastAsia"/>
                  <w:lang w:val="en-US" w:eastAsia="ko-KR"/>
                </w:rPr>
                <w:t>Company B</w:t>
              </w:r>
            </w:ins>
          </w:p>
        </w:tc>
        <w:tc>
          <w:tcPr>
            <w:tcW w:w="8395" w:type="dxa"/>
          </w:tcPr>
          <w:p w14:paraId="5DD9B269" w14:textId="77777777" w:rsidR="006C0220" w:rsidRPr="002B3C06" w:rsidRDefault="006C0220" w:rsidP="00457F36">
            <w:pPr>
              <w:spacing w:after="120"/>
              <w:rPr>
                <w:ins w:id="294" w:author="Suhwan Lim" w:date="2020-02-25T13:31:00Z"/>
                <w:rFonts w:eastAsiaTheme="minorEastAsia" w:hint="eastAsia"/>
                <w:b/>
                <w:lang w:val="en-US" w:eastAsia="zh-CN"/>
              </w:rPr>
            </w:pPr>
          </w:p>
        </w:tc>
      </w:tr>
    </w:tbl>
    <w:p w14:paraId="0C52343A" w14:textId="77777777" w:rsidR="00203D91" w:rsidRDefault="00203D91" w:rsidP="005B4802">
      <w:pPr>
        <w:rPr>
          <w:ins w:id="295" w:author="Suhwan Lim" w:date="2020-02-21T15:14:00Z"/>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rPr>
          <w:ins w:id="296" w:author="Suhwan Lim" w:date="2020-02-21T15:14:00Z"/>
        </w:trPr>
        <w:tc>
          <w:tcPr>
            <w:tcW w:w="1236" w:type="dxa"/>
          </w:tcPr>
          <w:p w14:paraId="6C7EC679" w14:textId="77777777" w:rsidR="00203D91" w:rsidRPr="0056136D" w:rsidRDefault="00203D91" w:rsidP="00457F36">
            <w:pPr>
              <w:spacing w:after="120"/>
              <w:rPr>
                <w:ins w:id="297" w:author="Suhwan Lim" w:date="2020-02-21T15:14:00Z"/>
                <w:rFonts w:eastAsiaTheme="minorEastAsia"/>
                <w:b/>
                <w:bCs/>
                <w:lang w:val="en-US" w:eastAsia="zh-CN"/>
              </w:rPr>
            </w:pPr>
            <w:ins w:id="298"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299" w:author="Suhwan Lim" w:date="2020-02-21T15:14:00Z"/>
                <w:rFonts w:eastAsiaTheme="minorEastAsia"/>
                <w:b/>
                <w:bCs/>
                <w:lang w:val="en-US" w:eastAsia="zh-CN"/>
              </w:rPr>
            </w:pPr>
            <w:ins w:id="300" w:author="Suhwan Lim" w:date="2020-02-21T15:14:00Z">
              <w:r w:rsidRPr="0056136D">
                <w:rPr>
                  <w:rFonts w:eastAsiaTheme="minorEastAsia"/>
                  <w:b/>
                  <w:bCs/>
                  <w:lang w:val="en-US" w:eastAsia="zh-CN"/>
                </w:rPr>
                <w:t>Comments</w:t>
              </w:r>
            </w:ins>
          </w:p>
        </w:tc>
      </w:tr>
      <w:tr w:rsidR="00203D91" w14:paraId="60C432DC" w14:textId="77777777" w:rsidTr="00457F36">
        <w:trPr>
          <w:ins w:id="301" w:author="Suhwan Lim" w:date="2020-02-21T15:14:00Z"/>
        </w:trPr>
        <w:tc>
          <w:tcPr>
            <w:tcW w:w="1236" w:type="dxa"/>
          </w:tcPr>
          <w:p w14:paraId="18DC4F51" w14:textId="77E0A7FF" w:rsidR="00203D91" w:rsidRPr="0056136D" w:rsidRDefault="006C0220" w:rsidP="00457F36">
            <w:pPr>
              <w:spacing w:after="120"/>
              <w:rPr>
                <w:ins w:id="302" w:author="Suhwan Lim" w:date="2020-02-21T15:14:00Z"/>
                <w:rFonts w:eastAsia="맑은 고딕"/>
                <w:lang w:val="en-US" w:eastAsia="ko-KR"/>
              </w:rPr>
            </w:pPr>
            <w:ins w:id="303" w:author="Suhwan Lim" w:date="2020-02-25T13:29:00Z">
              <w:r>
                <w:rPr>
                  <w:rFonts w:eastAsia="맑은 고딕"/>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304" w:author="Suhwan Lim" w:date="2020-02-25T13:21:00Z"/>
                <w:rFonts w:eastAsia="SimSun"/>
                <w:szCs w:val="24"/>
                <w:lang w:eastAsia="zh-CN"/>
              </w:rPr>
            </w:pPr>
            <w:ins w:id="305" w:author="Suhwan Lim" w:date="2020-02-21T15:14:00Z">
              <w:r w:rsidRPr="002B3C06">
                <w:rPr>
                  <w:rFonts w:eastAsiaTheme="minorEastAsia" w:hint="eastAsia"/>
                  <w:b/>
                  <w:lang w:val="en-US" w:eastAsia="zh-CN"/>
                </w:rPr>
                <w:t xml:space="preserve">Sub topic </w:t>
              </w:r>
            </w:ins>
            <w:ins w:id="306" w:author="Suhwan Lim" w:date="2020-02-21T15:30:00Z">
              <w:r w:rsidR="0056136D" w:rsidRPr="002B3C06">
                <w:rPr>
                  <w:rFonts w:eastAsiaTheme="minorEastAsia"/>
                  <w:b/>
                  <w:lang w:val="en-US" w:eastAsia="zh-CN"/>
                </w:rPr>
                <w:t>#</w:t>
              </w:r>
            </w:ins>
            <w:ins w:id="307"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308"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309" w:author="Suhwan Lim" w:date="2020-02-25T13:28:00Z">
              <w:r w:rsidR="006C0220">
                <w:rPr>
                  <w:rFonts w:eastAsia="SimSun"/>
                  <w:szCs w:val="24"/>
                  <w:lang w:eastAsia="zh-CN"/>
                </w:rPr>
                <w:t xml:space="preserve"> based on follow V2X specific channel transmission</w:t>
              </w:r>
            </w:ins>
            <w:ins w:id="310"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afe"/>
              <w:numPr>
                <w:ilvl w:val="0"/>
                <w:numId w:val="4"/>
              </w:numPr>
              <w:ind w:firstLineChars="0"/>
              <w:rPr>
                <w:ins w:id="311" w:author="Suhwan Lim" w:date="2020-02-25T13:21:00Z"/>
                <w:i/>
              </w:rPr>
            </w:pPr>
            <w:ins w:id="312" w:author="Suhwan Lim" w:date="2020-02-25T13:21:00Z">
              <w:r w:rsidRPr="0056136D">
                <w:rPr>
                  <w:rFonts w:eastAsia="맑은 고딕" w:hint="eastAsia"/>
                  <w:i/>
                  <w:lang w:eastAsia="ko-KR"/>
                </w:rPr>
                <w:t>A-MPR for PSSCH/PSCCH</w:t>
              </w:r>
            </w:ins>
          </w:p>
          <w:p w14:paraId="362FED58" w14:textId="77777777" w:rsidR="002B3C06" w:rsidRPr="0056136D" w:rsidRDefault="002B3C06" w:rsidP="002B3C06">
            <w:pPr>
              <w:pStyle w:val="afe"/>
              <w:numPr>
                <w:ilvl w:val="0"/>
                <w:numId w:val="4"/>
              </w:numPr>
              <w:ind w:firstLineChars="0"/>
              <w:rPr>
                <w:ins w:id="313" w:author="Suhwan Lim" w:date="2020-02-25T13:21:00Z"/>
                <w:i/>
              </w:rPr>
            </w:pPr>
            <w:ins w:id="314" w:author="Suhwan Lim" w:date="2020-02-25T13:21:00Z">
              <w:r w:rsidRPr="0056136D">
                <w:rPr>
                  <w:rFonts w:eastAsia="맑은 고딕"/>
                  <w:i/>
                  <w:lang w:eastAsia="ko-KR"/>
                </w:rPr>
                <w:t>A-MPR for PSFCH</w:t>
              </w:r>
            </w:ins>
          </w:p>
          <w:p w14:paraId="56DB8328" w14:textId="6BA7569E" w:rsidR="00203D91" w:rsidRDefault="006C0220" w:rsidP="00457F36">
            <w:pPr>
              <w:spacing w:after="120"/>
              <w:rPr>
                <w:ins w:id="315" w:author="Suhwan Lim" w:date="2020-02-25T13:26:00Z"/>
                <w:rFonts w:eastAsia="맑은 고딕"/>
                <w:lang w:val="en-US" w:eastAsia="ko-KR"/>
              </w:rPr>
            </w:pPr>
            <w:ins w:id="316" w:author="Suhwan Lim" w:date="2020-02-25T13:22:00Z">
              <w:r>
                <w:rPr>
                  <w:rFonts w:eastAsia="맑은 고딕" w:hint="eastAsia"/>
                  <w:lang w:val="en-US" w:eastAsia="ko-KR"/>
                </w:rPr>
                <w:t>LGE will provide</w:t>
              </w:r>
            </w:ins>
            <w:ins w:id="317" w:author="Suhwan Lim" w:date="2020-02-25T13:25:00Z">
              <w:r>
                <w:rPr>
                  <w:rFonts w:eastAsia="맑은 고딕"/>
                  <w:lang w:val="en-US" w:eastAsia="ko-KR"/>
                </w:rPr>
                <w:t xml:space="preserve"> </w:t>
              </w:r>
            </w:ins>
            <w:ins w:id="318" w:author="Suhwan Lim" w:date="2020-02-25T13:26:00Z">
              <w:r>
                <w:rPr>
                  <w:rFonts w:eastAsia="맑은 고딕"/>
                  <w:lang w:val="en-US" w:eastAsia="ko-KR"/>
                </w:rPr>
                <w:t xml:space="preserve">the </w:t>
              </w:r>
            </w:ins>
            <w:ins w:id="319" w:author="Suhwan Lim" w:date="2020-02-25T13:25:00Z">
              <w:r>
                <w:rPr>
                  <w:rFonts w:eastAsia="맑은 고딕"/>
                  <w:lang w:val="en-US" w:eastAsia="ko-KR"/>
                </w:rPr>
                <w:t xml:space="preserve">revised </w:t>
              </w:r>
            </w:ins>
            <w:ins w:id="320" w:author="Suhwan Lim" w:date="2020-02-25T13:26:00Z">
              <w:r>
                <w:rPr>
                  <w:rFonts w:eastAsia="맑은 고딕"/>
                  <w:lang w:val="en-US" w:eastAsia="ko-KR"/>
                </w:rPr>
                <w:t>A-MPR requirements for both 10MHz (ETSI) and 40MHz(FCC)</w:t>
              </w:r>
            </w:ins>
            <w:ins w:id="321" w:author="Suhwan Lim" w:date="2020-02-25T13:28:00Z">
              <w:r>
                <w:rPr>
                  <w:rFonts w:eastAsia="맑은 고딕"/>
                  <w:lang w:val="en-US" w:eastAsia="ko-KR"/>
                </w:rPr>
                <w:t xml:space="preserve"> for PSSCH/PSCCH</w:t>
              </w:r>
            </w:ins>
            <w:ins w:id="322" w:author="Suhwan Lim" w:date="2020-02-25T13:26:00Z">
              <w:r>
                <w:rPr>
                  <w:rFonts w:eastAsia="맑은 고딕"/>
                  <w:lang w:val="en-US" w:eastAsia="ko-KR"/>
                </w:rPr>
                <w:t>.</w:t>
              </w:r>
            </w:ins>
            <w:ins w:id="323" w:author="Suhwan Lim" w:date="2020-02-25T13:29:00Z">
              <w:r>
                <w:rPr>
                  <w:rFonts w:eastAsia="맑은 고딕"/>
                  <w:lang w:val="en-US" w:eastAsia="ko-KR"/>
                </w:rPr>
                <w:t xml:space="preserve"> FFS on the A-MPR for PSFCH transmission.</w:t>
              </w:r>
            </w:ins>
          </w:p>
          <w:p w14:paraId="1A2DAC58" w14:textId="54EF3A94" w:rsidR="006C0220" w:rsidRPr="002B3C06" w:rsidRDefault="006C0220" w:rsidP="00457F36">
            <w:pPr>
              <w:spacing w:after="120"/>
              <w:rPr>
                <w:ins w:id="324" w:author="Suhwan Lim" w:date="2020-02-21T15:14:00Z"/>
                <w:rFonts w:eastAsia="맑은 고딕" w:hint="eastAsia"/>
                <w:lang w:val="en-US" w:eastAsia="ko-KR"/>
                <w:rPrChange w:id="325" w:author="Suhwan Lim" w:date="2020-02-25T13:22:00Z">
                  <w:rPr>
                    <w:ins w:id="326" w:author="Suhwan Lim" w:date="2020-02-21T15:14:00Z"/>
                    <w:rFonts w:eastAsiaTheme="minorEastAsia"/>
                    <w:lang w:val="en-US" w:eastAsia="zh-CN"/>
                  </w:rPr>
                </w:rPrChange>
              </w:rPr>
            </w:pPr>
            <w:ins w:id="327" w:author="Suhwan Lim" w:date="2020-02-25T13:26:00Z">
              <w:r>
                <w:rPr>
                  <w:rFonts w:eastAsia="맑은 고딕"/>
                  <w:lang w:val="en-US" w:eastAsia="ko-KR"/>
                </w:rPr>
                <w:t xml:space="preserve">One discussion point is that the A-SE will be removed in EN 302 571. </w:t>
              </w:r>
            </w:ins>
            <w:ins w:id="328" w:author="Suhwan Lim" w:date="2020-02-25T13:27:00Z">
              <w:r>
                <w:rPr>
                  <w:rFonts w:eastAsia="맑은 고딕"/>
                  <w:lang w:val="en-US" w:eastAsia="ko-KR"/>
                </w:rPr>
                <w:t>However, currently official announcement is not ready.</w:t>
              </w:r>
            </w:ins>
          </w:p>
          <w:p w14:paraId="3E43803B" w14:textId="77777777" w:rsidR="00203D91" w:rsidRPr="0056136D" w:rsidRDefault="00203D91" w:rsidP="00457F36">
            <w:pPr>
              <w:spacing w:after="120"/>
              <w:rPr>
                <w:ins w:id="329" w:author="Suhwan Lim" w:date="2020-02-21T15:14:00Z"/>
                <w:rFonts w:eastAsiaTheme="minorEastAsia"/>
                <w:lang w:val="en-US" w:eastAsia="zh-CN"/>
              </w:rPr>
            </w:pPr>
          </w:p>
          <w:p w14:paraId="3E9B2416" w14:textId="77777777" w:rsidR="00203D91" w:rsidRPr="0056136D" w:rsidRDefault="00203D91" w:rsidP="00457F36">
            <w:pPr>
              <w:spacing w:after="120"/>
              <w:rPr>
                <w:ins w:id="330" w:author="Suhwan Lim" w:date="2020-02-21T15:14:00Z"/>
                <w:rFonts w:eastAsiaTheme="minorEastAsia"/>
                <w:lang w:val="en-US" w:eastAsia="zh-CN"/>
              </w:rPr>
            </w:pPr>
            <w:ins w:id="331" w:author="Suhwan Lim" w:date="2020-02-21T15:14:00Z">
              <w:r w:rsidRPr="0056136D">
                <w:rPr>
                  <w:rFonts w:eastAsiaTheme="minorEastAsia" w:hint="eastAsia"/>
                  <w:lang w:val="en-US" w:eastAsia="zh-CN"/>
                </w:rPr>
                <w:t>Others:</w:t>
              </w:r>
            </w:ins>
          </w:p>
        </w:tc>
      </w:tr>
      <w:tr w:rsidR="006C0220" w14:paraId="150C9C8E" w14:textId="77777777" w:rsidTr="00457F36">
        <w:trPr>
          <w:ins w:id="332" w:author="Suhwan Lim" w:date="2020-02-25T13:31:00Z"/>
        </w:trPr>
        <w:tc>
          <w:tcPr>
            <w:tcW w:w="1236" w:type="dxa"/>
          </w:tcPr>
          <w:p w14:paraId="55F5AAE0" w14:textId="1FDEB4C7" w:rsidR="006C0220" w:rsidRDefault="006C0220" w:rsidP="00457F36">
            <w:pPr>
              <w:spacing w:after="120"/>
              <w:rPr>
                <w:ins w:id="333" w:author="Suhwan Lim" w:date="2020-02-25T13:31:00Z"/>
                <w:rFonts w:eastAsia="맑은 고딕"/>
                <w:lang w:val="en-US" w:eastAsia="ko-KR"/>
              </w:rPr>
            </w:pPr>
            <w:ins w:id="334" w:author="Suhwan Lim" w:date="2020-02-25T13:31:00Z">
              <w:r>
                <w:rPr>
                  <w:rFonts w:eastAsia="맑은 고딕" w:hint="eastAsia"/>
                  <w:lang w:val="en-US" w:eastAsia="ko-KR"/>
                </w:rPr>
                <w:lastRenderedPageBreak/>
                <w:t>Company B</w:t>
              </w:r>
            </w:ins>
          </w:p>
        </w:tc>
        <w:tc>
          <w:tcPr>
            <w:tcW w:w="8395" w:type="dxa"/>
          </w:tcPr>
          <w:p w14:paraId="4CA946C4" w14:textId="77777777" w:rsidR="006C0220" w:rsidRPr="002B3C06" w:rsidRDefault="006C0220" w:rsidP="002B3C06">
            <w:pPr>
              <w:spacing w:after="120"/>
              <w:rPr>
                <w:ins w:id="335" w:author="Suhwan Lim" w:date="2020-02-25T13:31:00Z"/>
                <w:rFonts w:eastAsiaTheme="minorEastAsia" w:hint="eastAsia"/>
                <w:b/>
                <w:lang w:val="en-US" w:eastAsia="zh-CN"/>
              </w:rPr>
            </w:pPr>
          </w:p>
        </w:tc>
      </w:tr>
    </w:tbl>
    <w:p w14:paraId="40CF1B76" w14:textId="65396F8D" w:rsidR="00203D91" w:rsidRDefault="00203D91" w:rsidP="005B4802">
      <w:pPr>
        <w:rPr>
          <w:ins w:id="336" w:author="Suhwan Lim" w:date="2020-02-21T15:14:00Z"/>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rPr>
          <w:ins w:id="337" w:author="Suhwan Lim" w:date="2020-02-21T15:14:00Z"/>
        </w:trPr>
        <w:tc>
          <w:tcPr>
            <w:tcW w:w="1236" w:type="dxa"/>
          </w:tcPr>
          <w:p w14:paraId="15BA3353" w14:textId="77777777" w:rsidR="00203D91" w:rsidRPr="0056136D" w:rsidRDefault="00203D91" w:rsidP="00457F36">
            <w:pPr>
              <w:spacing w:after="120"/>
              <w:rPr>
                <w:ins w:id="338" w:author="Suhwan Lim" w:date="2020-02-21T15:14:00Z"/>
                <w:rFonts w:eastAsiaTheme="minorEastAsia"/>
                <w:b/>
                <w:bCs/>
                <w:lang w:val="en-US" w:eastAsia="zh-CN"/>
              </w:rPr>
            </w:pPr>
            <w:ins w:id="339"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340" w:author="Suhwan Lim" w:date="2020-02-21T15:14:00Z"/>
                <w:rFonts w:eastAsiaTheme="minorEastAsia"/>
                <w:b/>
                <w:bCs/>
                <w:lang w:val="en-US" w:eastAsia="zh-CN"/>
              </w:rPr>
            </w:pPr>
            <w:ins w:id="341" w:author="Suhwan Lim" w:date="2020-02-21T15:14:00Z">
              <w:r w:rsidRPr="0056136D">
                <w:rPr>
                  <w:rFonts w:eastAsiaTheme="minorEastAsia"/>
                  <w:b/>
                  <w:bCs/>
                  <w:lang w:val="en-US" w:eastAsia="zh-CN"/>
                </w:rPr>
                <w:t>Comments</w:t>
              </w:r>
            </w:ins>
          </w:p>
        </w:tc>
      </w:tr>
      <w:tr w:rsidR="00203D91" w14:paraId="4271B67C" w14:textId="77777777" w:rsidTr="00457F36">
        <w:trPr>
          <w:ins w:id="342" w:author="Suhwan Lim" w:date="2020-02-21T15:14:00Z"/>
        </w:trPr>
        <w:tc>
          <w:tcPr>
            <w:tcW w:w="1236" w:type="dxa"/>
          </w:tcPr>
          <w:p w14:paraId="48FE051C" w14:textId="2A3A89B3" w:rsidR="00203D91" w:rsidRPr="0056136D" w:rsidRDefault="006C0220" w:rsidP="00457F36">
            <w:pPr>
              <w:spacing w:after="120"/>
              <w:rPr>
                <w:ins w:id="343" w:author="Suhwan Lim" w:date="2020-02-21T15:14:00Z"/>
                <w:rFonts w:eastAsia="맑은 고딕"/>
                <w:lang w:val="en-US" w:eastAsia="ko-KR"/>
              </w:rPr>
            </w:pPr>
            <w:ins w:id="344" w:author="Suhwan Lim" w:date="2020-02-25T13:29:00Z">
              <w:r>
                <w:rPr>
                  <w:rFonts w:eastAsia="맑은 고딕"/>
                  <w:lang w:val="en-US" w:eastAsia="ko-KR"/>
                </w:rPr>
                <w:t>LG Electronics</w:t>
              </w:r>
            </w:ins>
          </w:p>
        </w:tc>
        <w:tc>
          <w:tcPr>
            <w:tcW w:w="8395" w:type="dxa"/>
          </w:tcPr>
          <w:p w14:paraId="5416DDAF" w14:textId="59ED0CCF" w:rsidR="00203D91" w:rsidRPr="0056136D" w:rsidRDefault="00203D91" w:rsidP="00457F36">
            <w:pPr>
              <w:spacing w:after="120"/>
              <w:rPr>
                <w:ins w:id="345" w:author="Suhwan Lim" w:date="2020-02-21T15:14:00Z"/>
                <w:rFonts w:eastAsiaTheme="minorEastAsia"/>
                <w:lang w:val="en-US" w:eastAsia="zh-CN"/>
              </w:rPr>
            </w:pPr>
            <w:ins w:id="346" w:author="Suhwan Lim" w:date="2020-02-21T15:14:00Z">
              <w:r w:rsidRPr="006C0220">
                <w:rPr>
                  <w:rFonts w:eastAsiaTheme="minorEastAsia" w:hint="eastAsia"/>
                  <w:b/>
                  <w:lang w:val="en-US" w:eastAsia="zh-CN"/>
                </w:rPr>
                <w:t xml:space="preserve">Sub topic </w:t>
              </w:r>
            </w:ins>
            <w:ins w:id="347" w:author="Suhwan Lim" w:date="2020-02-21T15:30:00Z">
              <w:r w:rsidR="0056136D" w:rsidRPr="006C0220">
                <w:rPr>
                  <w:b/>
                  <w:sz w:val="24"/>
                  <w:szCs w:val="16"/>
                </w:rPr>
                <w:t>#</w:t>
              </w:r>
            </w:ins>
            <w:ins w:id="348"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349"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350" w:author="Suhwan Lim" w:date="2020-02-21T15:14:00Z"/>
                <w:rFonts w:eastAsiaTheme="minorEastAsia"/>
                <w:lang w:val="en-US" w:eastAsia="zh-CN"/>
              </w:rPr>
            </w:pPr>
          </w:p>
          <w:p w14:paraId="11AA0440" w14:textId="77777777" w:rsidR="00203D91" w:rsidRPr="0056136D" w:rsidRDefault="00203D91" w:rsidP="00457F36">
            <w:pPr>
              <w:spacing w:after="120"/>
              <w:rPr>
                <w:ins w:id="351" w:author="Suhwan Lim" w:date="2020-02-21T15:14:00Z"/>
                <w:rFonts w:eastAsiaTheme="minorEastAsia"/>
                <w:lang w:val="en-US" w:eastAsia="zh-CN"/>
              </w:rPr>
            </w:pPr>
            <w:ins w:id="352" w:author="Suhwan Lim" w:date="2020-02-21T15:14:00Z">
              <w:r w:rsidRPr="0056136D">
                <w:rPr>
                  <w:rFonts w:eastAsiaTheme="minorEastAsia" w:hint="eastAsia"/>
                  <w:lang w:val="en-US" w:eastAsia="zh-CN"/>
                </w:rPr>
                <w:t>Others:</w:t>
              </w:r>
            </w:ins>
          </w:p>
        </w:tc>
      </w:tr>
      <w:tr w:rsidR="006C0220" w14:paraId="3F2632B2" w14:textId="77777777" w:rsidTr="00457F36">
        <w:trPr>
          <w:ins w:id="353" w:author="Suhwan Lim" w:date="2020-02-25T13:31:00Z"/>
        </w:trPr>
        <w:tc>
          <w:tcPr>
            <w:tcW w:w="1236" w:type="dxa"/>
          </w:tcPr>
          <w:p w14:paraId="35C85405" w14:textId="6CF66EA5" w:rsidR="006C0220" w:rsidRDefault="006C0220" w:rsidP="00457F36">
            <w:pPr>
              <w:spacing w:after="120"/>
              <w:rPr>
                <w:ins w:id="354" w:author="Suhwan Lim" w:date="2020-02-25T13:31:00Z"/>
                <w:rFonts w:eastAsia="맑은 고딕"/>
                <w:lang w:val="en-US" w:eastAsia="ko-KR"/>
              </w:rPr>
            </w:pPr>
            <w:ins w:id="355" w:author="Suhwan Lim" w:date="2020-02-25T13:31:00Z">
              <w:r>
                <w:rPr>
                  <w:rFonts w:eastAsia="맑은 고딕" w:hint="eastAsia"/>
                  <w:lang w:val="en-US" w:eastAsia="ko-KR"/>
                </w:rPr>
                <w:t>Comp</w:t>
              </w:r>
            </w:ins>
            <w:ins w:id="356" w:author="Suhwan Lim" w:date="2020-02-25T13:32:00Z">
              <w:r>
                <w:rPr>
                  <w:rFonts w:eastAsia="맑은 고딕"/>
                  <w:lang w:val="en-US" w:eastAsia="ko-KR"/>
                </w:rPr>
                <w:t>a</w:t>
              </w:r>
            </w:ins>
            <w:ins w:id="357" w:author="Suhwan Lim" w:date="2020-02-25T13:31:00Z">
              <w:r>
                <w:rPr>
                  <w:rFonts w:eastAsia="맑은 고딕" w:hint="eastAsia"/>
                  <w:lang w:val="en-US" w:eastAsia="ko-KR"/>
                </w:rPr>
                <w:t>ny B</w:t>
              </w:r>
            </w:ins>
          </w:p>
        </w:tc>
        <w:tc>
          <w:tcPr>
            <w:tcW w:w="8395" w:type="dxa"/>
          </w:tcPr>
          <w:p w14:paraId="614C1749" w14:textId="77777777" w:rsidR="006C0220" w:rsidRPr="006C0220" w:rsidRDefault="006C0220" w:rsidP="00457F36">
            <w:pPr>
              <w:spacing w:after="120"/>
              <w:rPr>
                <w:ins w:id="358" w:author="Suhwan Lim" w:date="2020-02-25T13:31:00Z"/>
                <w:rFonts w:eastAsiaTheme="minorEastAsia" w:hint="eastAsia"/>
                <w:b/>
                <w:lang w:val="en-US" w:eastAsia="zh-CN"/>
              </w:rPr>
            </w:pPr>
          </w:p>
        </w:tc>
      </w:tr>
    </w:tbl>
    <w:p w14:paraId="66483094" w14:textId="77777777" w:rsidR="00203D91" w:rsidRDefault="00203D91" w:rsidP="005B4802">
      <w:pPr>
        <w:rPr>
          <w:ins w:id="359" w:author="Suhwan Lim" w:date="2020-02-21T15:14:00Z"/>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236"/>
        <w:gridCol w:w="8395"/>
      </w:tblGrid>
      <w:tr w:rsidR="00203D91" w14:paraId="40BBEEE0" w14:textId="77777777" w:rsidTr="00457F36">
        <w:trPr>
          <w:ins w:id="360" w:author="Suhwan Lim" w:date="2020-02-21T15:14:00Z"/>
        </w:trPr>
        <w:tc>
          <w:tcPr>
            <w:tcW w:w="1236" w:type="dxa"/>
          </w:tcPr>
          <w:p w14:paraId="7ED2A3BB" w14:textId="77777777" w:rsidR="00203D91" w:rsidRPr="0056136D" w:rsidRDefault="00203D91" w:rsidP="00457F36">
            <w:pPr>
              <w:spacing w:after="120"/>
              <w:rPr>
                <w:ins w:id="361" w:author="Suhwan Lim" w:date="2020-02-21T15:14:00Z"/>
                <w:rFonts w:eastAsiaTheme="minorEastAsia"/>
                <w:b/>
                <w:bCs/>
                <w:lang w:val="en-US" w:eastAsia="zh-CN"/>
              </w:rPr>
            </w:pPr>
            <w:ins w:id="362"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363" w:author="Suhwan Lim" w:date="2020-02-21T15:14:00Z"/>
                <w:rFonts w:eastAsiaTheme="minorEastAsia"/>
                <w:b/>
                <w:bCs/>
                <w:lang w:val="en-US" w:eastAsia="zh-CN"/>
              </w:rPr>
            </w:pPr>
            <w:ins w:id="364" w:author="Suhwan Lim" w:date="2020-02-21T15:14:00Z">
              <w:r w:rsidRPr="0056136D">
                <w:rPr>
                  <w:rFonts w:eastAsiaTheme="minorEastAsia"/>
                  <w:b/>
                  <w:bCs/>
                  <w:lang w:val="en-US" w:eastAsia="zh-CN"/>
                </w:rPr>
                <w:t>Comments</w:t>
              </w:r>
            </w:ins>
          </w:p>
        </w:tc>
      </w:tr>
      <w:tr w:rsidR="00203D91" w14:paraId="66A1F45C" w14:textId="77777777" w:rsidTr="00457F36">
        <w:trPr>
          <w:ins w:id="365" w:author="Suhwan Lim" w:date="2020-02-21T15:14:00Z"/>
        </w:trPr>
        <w:tc>
          <w:tcPr>
            <w:tcW w:w="1236" w:type="dxa"/>
          </w:tcPr>
          <w:p w14:paraId="04C7E437" w14:textId="6F8B2DBA" w:rsidR="00203D91" w:rsidRPr="0056136D" w:rsidRDefault="006C0220" w:rsidP="00457F36">
            <w:pPr>
              <w:spacing w:after="120"/>
              <w:rPr>
                <w:ins w:id="366" w:author="Suhwan Lim" w:date="2020-02-21T15:14:00Z"/>
                <w:rFonts w:eastAsia="맑은 고딕"/>
                <w:lang w:val="en-US" w:eastAsia="ko-KR"/>
              </w:rPr>
            </w:pPr>
            <w:ins w:id="367" w:author="Suhwan Lim" w:date="2020-02-25T13:29:00Z">
              <w:r>
                <w:rPr>
                  <w:rFonts w:eastAsia="맑은 고딕"/>
                  <w:lang w:val="en-US" w:eastAsia="ko-KR"/>
                </w:rPr>
                <w:t>LG Electronics</w:t>
              </w:r>
            </w:ins>
          </w:p>
        </w:tc>
        <w:tc>
          <w:tcPr>
            <w:tcW w:w="8395" w:type="dxa"/>
          </w:tcPr>
          <w:p w14:paraId="038AC77C" w14:textId="7C1E0D51" w:rsidR="00203D91" w:rsidRPr="0056136D" w:rsidRDefault="00203D91" w:rsidP="00457F36">
            <w:pPr>
              <w:spacing w:after="120"/>
              <w:rPr>
                <w:ins w:id="368" w:author="Suhwan Lim" w:date="2020-02-21T15:14:00Z"/>
                <w:rFonts w:eastAsiaTheme="minorEastAsia"/>
                <w:lang w:val="en-US" w:eastAsia="zh-CN"/>
              </w:rPr>
            </w:pPr>
            <w:ins w:id="369" w:author="Suhwan Lim" w:date="2020-02-21T15:14:00Z">
              <w:r w:rsidRPr="006C0220">
                <w:rPr>
                  <w:rFonts w:eastAsiaTheme="minorEastAsia" w:hint="eastAsia"/>
                  <w:b/>
                  <w:lang w:val="en-US" w:eastAsia="zh-CN"/>
                </w:rPr>
                <w:t xml:space="preserve">Sub topic </w:t>
              </w:r>
            </w:ins>
            <w:ins w:id="370" w:author="Suhwan Lim" w:date="2020-02-21T15:30:00Z">
              <w:r w:rsidR="0056136D" w:rsidRPr="006C0220">
                <w:rPr>
                  <w:b/>
                  <w:sz w:val="24"/>
                  <w:szCs w:val="16"/>
                </w:rPr>
                <w:t>#</w:t>
              </w:r>
            </w:ins>
            <w:ins w:id="371"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372"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373" w:author="Suhwan Lim" w:date="2020-02-21T15:14:00Z"/>
                <w:rFonts w:eastAsiaTheme="minorEastAsia"/>
                <w:lang w:val="en-US" w:eastAsia="zh-CN"/>
              </w:rPr>
            </w:pPr>
          </w:p>
          <w:p w14:paraId="4E4921C9" w14:textId="77777777" w:rsidR="00203D91" w:rsidRPr="0056136D" w:rsidRDefault="00203D91" w:rsidP="00457F36">
            <w:pPr>
              <w:spacing w:after="120"/>
              <w:rPr>
                <w:ins w:id="374" w:author="Suhwan Lim" w:date="2020-02-21T15:14:00Z"/>
                <w:rFonts w:eastAsiaTheme="minorEastAsia"/>
                <w:lang w:val="en-US" w:eastAsia="zh-CN"/>
              </w:rPr>
            </w:pPr>
            <w:ins w:id="375" w:author="Suhwan Lim" w:date="2020-02-21T15:14:00Z">
              <w:r w:rsidRPr="0056136D">
                <w:rPr>
                  <w:rFonts w:eastAsiaTheme="minorEastAsia" w:hint="eastAsia"/>
                  <w:lang w:val="en-US" w:eastAsia="zh-CN"/>
                </w:rPr>
                <w:t>Others:</w:t>
              </w:r>
            </w:ins>
          </w:p>
        </w:tc>
      </w:tr>
      <w:tr w:rsidR="006C0220" w14:paraId="6F177EBE" w14:textId="77777777" w:rsidTr="00457F36">
        <w:trPr>
          <w:ins w:id="376" w:author="Suhwan Lim" w:date="2020-02-25T13:32:00Z"/>
        </w:trPr>
        <w:tc>
          <w:tcPr>
            <w:tcW w:w="1236" w:type="dxa"/>
          </w:tcPr>
          <w:p w14:paraId="6EC46043" w14:textId="736639FA" w:rsidR="006C0220" w:rsidRDefault="006C0220" w:rsidP="00457F36">
            <w:pPr>
              <w:spacing w:after="120"/>
              <w:rPr>
                <w:ins w:id="377" w:author="Suhwan Lim" w:date="2020-02-25T13:32:00Z"/>
                <w:rFonts w:eastAsia="맑은 고딕"/>
                <w:lang w:val="en-US" w:eastAsia="ko-KR"/>
              </w:rPr>
            </w:pPr>
            <w:ins w:id="378" w:author="Suhwan Lim" w:date="2020-02-25T13:32:00Z">
              <w:r>
                <w:rPr>
                  <w:rFonts w:eastAsia="맑은 고딕" w:hint="eastAsia"/>
                  <w:lang w:val="en-US" w:eastAsia="ko-KR"/>
                </w:rPr>
                <w:t>Company B</w:t>
              </w:r>
            </w:ins>
          </w:p>
        </w:tc>
        <w:tc>
          <w:tcPr>
            <w:tcW w:w="8395" w:type="dxa"/>
          </w:tcPr>
          <w:p w14:paraId="7EADDD80" w14:textId="77777777" w:rsidR="006C0220" w:rsidRPr="006C0220" w:rsidRDefault="006C0220" w:rsidP="00457F36">
            <w:pPr>
              <w:spacing w:after="120"/>
              <w:rPr>
                <w:ins w:id="379" w:author="Suhwan Lim" w:date="2020-02-25T13:32:00Z"/>
                <w:rFonts w:eastAsiaTheme="minorEastAsia" w:hint="eastAsia"/>
                <w:b/>
                <w:lang w:val="en-US" w:eastAsia="zh-CN"/>
              </w:rPr>
            </w:pPr>
          </w:p>
        </w:tc>
      </w:tr>
    </w:tbl>
    <w:p w14:paraId="29355F91" w14:textId="77777777" w:rsidR="00203D91" w:rsidRDefault="00203D91" w:rsidP="005B4802">
      <w:pPr>
        <w:rPr>
          <w:ins w:id="380" w:author="Suhwan Lim" w:date="2020-02-21T15:14:00Z"/>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rPr>
          <w:ins w:id="381" w:author="Suhwan Lim" w:date="2020-02-21T15:14:00Z"/>
        </w:trPr>
        <w:tc>
          <w:tcPr>
            <w:tcW w:w="1236" w:type="dxa"/>
          </w:tcPr>
          <w:p w14:paraId="137F915D" w14:textId="77777777" w:rsidR="00203D91" w:rsidRPr="0056136D" w:rsidRDefault="00203D91" w:rsidP="00457F36">
            <w:pPr>
              <w:spacing w:after="120"/>
              <w:rPr>
                <w:ins w:id="382" w:author="Suhwan Lim" w:date="2020-02-21T15:14:00Z"/>
                <w:rFonts w:eastAsiaTheme="minorEastAsia"/>
                <w:b/>
                <w:bCs/>
                <w:lang w:val="en-US" w:eastAsia="zh-CN"/>
              </w:rPr>
            </w:pPr>
            <w:ins w:id="383"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384" w:author="Suhwan Lim" w:date="2020-02-21T15:14:00Z"/>
                <w:rFonts w:eastAsiaTheme="minorEastAsia"/>
                <w:b/>
                <w:bCs/>
                <w:lang w:val="en-US" w:eastAsia="zh-CN"/>
              </w:rPr>
            </w:pPr>
            <w:ins w:id="385" w:author="Suhwan Lim" w:date="2020-02-21T15:14:00Z">
              <w:r w:rsidRPr="0056136D">
                <w:rPr>
                  <w:rFonts w:eastAsiaTheme="minorEastAsia"/>
                  <w:b/>
                  <w:bCs/>
                  <w:lang w:val="en-US" w:eastAsia="zh-CN"/>
                </w:rPr>
                <w:t>Comments</w:t>
              </w:r>
            </w:ins>
          </w:p>
        </w:tc>
      </w:tr>
      <w:tr w:rsidR="00203D91" w14:paraId="00C513F7" w14:textId="77777777" w:rsidTr="00457F36">
        <w:trPr>
          <w:ins w:id="386" w:author="Suhwan Lim" w:date="2020-02-21T15:14:00Z"/>
        </w:trPr>
        <w:tc>
          <w:tcPr>
            <w:tcW w:w="1236" w:type="dxa"/>
          </w:tcPr>
          <w:p w14:paraId="2B1DAEDF" w14:textId="5D2B243D" w:rsidR="00203D91" w:rsidRPr="0056136D" w:rsidRDefault="006C0220" w:rsidP="00457F36">
            <w:pPr>
              <w:spacing w:after="120"/>
              <w:rPr>
                <w:ins w:id="387" w:author="Suhwan Lim" w:date="2020-02-21T15:14:00Z"/>
                <w:rFonts w:eastAsia="맑은 고딕"/>
                <w:lang w:val="en-US" w:eastAsia="ko-KR"/>
              </w:rPr>
            </w:pPr>
            <w:ins w:id="388" w:author="Suhwan Lim" w:date="2020-02-25T13:30:00Z">
              <w:r>
                <w:rPr>
                  <w:rFonts w:eastAsia="맑은 고딕"/>
                  <w:lang w:val="en-US" w:eastAsia="ko-KR"/>
                </w:rPr>
                <w:t>LG Electronics</w:t>
              </w:r>
            </w:ins>
          </w:p>
        </w:tc>
        <w:tc>
          <w:tcPr>
            <w:tcW w:w="8395" w:type="dxa"/>
          </w:tcPr>
          <w:p w14:paraId="2CCA7B9A" w14:textId="0307FD9D" w:rsidR="00203D91" w:rsidRPr="0056136D" w:rsidRDefault="00203D91" w:rsidP="00457F36">
            <w:pPr>
              <w:spacing w:after="120"/>
              <w:rPr>
                <w:ins w:id="389" w:author="Suhwan Lim" w:date="2020-02-21T15:14:00Z"/>
                <w:rFonts w:eastAsiaTheme="minorEastAsia"/>
                <w:lang w:val="en-US" w:eastAsia="zh-CN"/>
              </w:rPr>
            </w:pPr>
            <w:ins w:id="390" w:author="Suhwan Lim" w:date="2020-02-21T15:14:00Z">
              <w:r w:rsidRPr="006C0220">
                <w:rPr>
                  <w:rFonts w:eastAsiaTheme="minorEastAsia" w:hint="eastAsia"/>
                  <w:b/>
                  <w:lang w:val="en-US" w:eastAsia="zh-CN"/>
                </w:rPr>
                <w:t xml:space="preserve">Sub topic </w:t>
              </w:r>
            </w:ins>
            <w:ins w:id="391" w:author="Suhwan Lim" w:date="2020-02-21T15:31:00Z">
              <w:r w:rsidR="0056136D" w:rsidRPr="006C0220">
                <w:rPr>
                  <w:b/>
                  <w:sz w:val="24"/>
                  <w:szCs w:val="16"/>
                </w:rPr>
                <w:t>#</w:t>
              </w:r>
            </w:ins>
            <w:ins w:id="392"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393"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394" w:author="Suhwan Lim" w:date="2020-02-21T15:14:00Z"/>
                <w:rFonts w:eastAsiaTheme="minorEastAsia"/>
                <w:lang w:val="en-US" w:eastAsia="zh-CN"/>
              </w:rPr>
            </w:pPr>
          </w:p>
          <w:p w14:paraId="36E816F2" w14:textId="77777777" w:rsidR="00203D91" w:rsidRPr="0056136D" w:rsidRDefault="00203D91" w:rsidP="00457F36">
            <w:pPr>
              <w:spacing w:after="120"/>
              <w:rPr>
                <w:ins w:id="395" w:author="Suhwan Lim" w:date="2020-02-21T15:14:00Z"/>
                <w:rFonts w:eastAsiaTheme="minorEastAsia"/>
                <w:lang w:val="en-US" w:eastAsia="zh-CN"/>
              </w:rPr>
            </w:pPr>
            <w:ins w:id="396" w:author="Suhwan Lim" w:date="2020-02-21T15:14:00Z">
              <w:r w:rsidRPr="0056136D">
                <w:rPr>
                  <w:rFonts w:eastAsiaTheme="minorEastAsia" w:hint="eastAsia"/>
                  <w:lang w:val="en-US" w:eastAsia="zh-CN"/>
                </w:rPr>
                <w:t>Others:</w:t>
              </w:r>
            </w:ins>
          </w:p>
        </w:tc>
      </w:tr>
      <w:tr w:rsidR="006C0220" w14:paraId="3AD5F1D2" w14:textId="77777777" w:rsidTr="00457F36">
        <w:trPr>
          <w:ins w:id="397" w:author="Suhwan Lim" w:date="2020-02-25T13:32:00Z"/>
        </w:trPr>
        <w:tc>
          <w:tcPr>
            <w:tcW w:w="1236" w:type="dxa"/>
          </w:tcPr>
          <w:p w14:paraId="54CB234D" w14:textId="3CAAE460" w:rsidR="006C0220" w:rsidRDefault="006C0220" w:rsidP="00457F36">
            <w:pPr>
              <w:spacing w:after="120"/>
              <w:rPr>
                <w:ins w:id="398" w:author="Suhwan Lim" w:date="2020-02-25T13:32:00Z"/>
                <w:rFonts w:eastAsia="맑은 고딕"/>
                <w:lang w:val="en-US" w:eastAsia="ko-KR"/>
              </w:rPr>
            </w:pPr>
            <w:ins w:id="399" w:author="Suhwan Lim" w:date="2020-02-25T13:32:00Z">
              <w:r>
                <w:rPr>
                  <w:rFonts w:eastAsia="맑은 고딕" w:hint="eastAsia"/>
                  <w:lang w:val="en-US" w:eastAsia="ko-KR"/>
                </w:rPr>
                <w:t>Company B</w:t>
              </w:r>
            </w:ins>
          </w:p>
        </w:tc>
        <w:tc>
          <w:tcPr>
            <w:tcW w:w="8395" w:type="dxa"/>
          </w:tcPr>
          <w:p w14:paraId="10161951" w14:textId="77777777" w:rsidR="006C0220" w:rsidRPr="0056136D" w:rsidRDefault="006C0220" w:rsidP="00457F36">
            <w:pPr>
              <w:spacing w:after="120"/>
              <w:rPr>
                <w:ins w:id="400" w:author="Suhwan Lim" w:date="2020-02-25T13:32:00Z"/>
                <w:rFonts w:eastAsiaTheme="minorEastAsia" w:hint="eastAsia"/>
                <w:lang w:val="en-US" w:eastAsia="zh-CN"/>
              </w:rPr>
            </w:pPr>
          </w:p>
        </w:tc>
      </w:tr>
    </w:tbl>
    <w:p w14:paraId="0FAB5171" w14:textId="77777777" w:rsidR="00203D91" w:rsidRDefault="00203D91" w:rsidP="005B4802">
      <w:pPr>
        <w:rPr>
          <w:ins w:id="401"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402"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403" w:author="Suhwan Lim" w:date="2020-02-25T13:33:00Z">
              <w:r w:rsidRPr="0056136D" w:rsidDel="000A2AFF">
                <w:rPr>
                  <w:rFonts w:eastAsiaTheme="minorEastAsia" w:hint="eastAsia"/>
                  <w:lang w:val="en-US" w:eastAsia="zh-CN"/>
                </w:rPr>
                <w:delText>Company A</w:delText>
              </w:r>
            </w:del>
            <w:ins w:id="404" w:author="Suhwan Lim" w:date="2020-02-25T13:33:00Z">
              <w:r w:rsidR="000A2AFF">
                <w:rPr>
                  <w:rFonts w:eastAsiaTheme="minorEastAsia"/>
                  <w:lang w:val="en-US" w:eastAsia="zh-CN"/>
                </w:rPr>
                <w:t>LG Electronics: Duplicated with R4-200</w:t>
              </w:r>
            </w:ins>
            <w:ins w:id="405"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406" w:author="Suhwan Lim" w:date="2020-02-21T15:17:00Z">
                  <w:rPr>
                    <w:rFonts w:eastAsiaTheme="minorEastAsia"/>
                    <w:color w:val="0070C0"/>
                    <w:lang w:val="en-US" w:eastAsia="zh-CN"/>
                  </w:rPr>
                </w:rPrChange>
              </w:rPr>
            </w:pPr>
          </w:p>
        </w:tc>
        <w:tc>
          <w:tcPr>
            <w:tcW w:w="8398" w:type="dxa"/>
          </w:tcPr>
          <w:p w14:paraId="7976E3A3" w14:textId="458FCFFC" w:rsidR="00571777" w:rsidRPr="00203D91" w:rsidRDefault="00571777" w:rsidP="00571777">
            <w:pPr>
              <w:spacing w:after="120"/>
              <w:rPr>
                <w:rFonts w:eastAsiaTheme="minorEastAsia"/>
                <w:lang w:val="en-US" w:eastAsia="zh-CN"/>
                <w:rPrChange w:id="407" w:author="Suhwan Lim" w:date="2020-02-21T15:17:00Z">
                  <w:rPr>
                    <w:rFonts w:eastAsiaTheme="minorEastAsia"/>
                    <w:color w:val="0070C0"/>
                    <w:lang w:val="en-US" w:eastAsia="zh-CN"/>
                  </w:rPr>
                </w:rPrChange>
              </w:rPr>
            </w:pPr>
            <w:r w:rsidRPr="00203D91">
              <w:rPr>
                <w:rFonts w:eastAsiaTheme="minorEastAsia"/>
                <w:lang w:val="en-US" w:eastAsia="zh-CN"/>
                <w:rPrChange w:id="408" w:author="Suhwan Lim" w:date="2020-02-21T15:17:00Z">
                  <w:rPr>
                    <w:rFonts w:eastAsiaTheme="minorEastAsia"/>
                    <w:color w:val="0070C0"/>
                    <w:lang w:val="en-US" w:eastAsia="zh-CN"/>
                  </w:rPr>
                </w:rPrChange>
              </w:rPr>
              <w:t>Company B</w:t>
            </w:r>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409"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410"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411"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412" w:author="Suhwan Lim" w:date="2020-02-25T13:35:00Z">
              <w:r w:rsidRPr="0056136D" w:rsidDel="000A2AFF">
                <w:rPr>
                  <w:rFonts w:eastAsiaTheme="minorEastAsia" w:hint="eastAsia"/>
                  <w:lang w:val="en-US" w:eastAsia="zh-CN"/>
                </w:rPr>
                <w:delText>Company A</w:delText>
              </w:r>
            </w:del>
            <w:ins w:id="413" w:author="Suhwan Lim" w:date="2020-02-25T13:35:00Z">
              <w:r w:rsidR="000A2AFF">
                <w:rPr>
                  <w:rFonts w:eastAsiaTheme="minorEastAsia"/>
                  <w:lang w:val="en-US" w:eastAsia="zh-CN"/>
                </w:rPr>
                <w:t xml:space="preserve"> LG Electronics</w:t>
              </w:r>
              <w:r w:rsidR="000A2AFF">
                <w:rPr>
                  <w:rFonts w:eastAsiaTheme="minorEastAsia"/>
                  <w:lang w:val="en-US" w:eastAsia="zh-CN"/>
                </w:rPr>
                <w:t xml:space="preserve">: </w:t>
              </w:r>
              <w:r w:rsidR="000A2AFF">
                <w:rPr>
                  <w:rFonts w:eastAsiaTheme="minorEastAsia"/>
                  <w:lang w:val="en-US" w:eastAsia="zh-CN"/>
                </w:rPr>
                <w:t xml:space="preserve">MPR requirements will be derived as </w:t>
              </w:r>
            </w:ins>
            <w:ins w:id="414"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415"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416" w:author="Suhwan Lim" w:date="2020-02-21T15:17:00Z">
                  <w:rPr>
                    <w:rFonts w:eastAsiaTheme="minorEastAsia"/>
                    <w:color w:val="0070C0"/>
                    <w:lang w:val="en-US" w:eastAsia="zh-CN"/>
                  </w:rPr>
                </w:rPrChange>
              </w:rPr>
            </w:pPr>
            <w:r w:rsidRPr="00203D91">
              <w:rPr>
                <w:rFonts w:eastAsiaTheme="minorEastAsia"/>
                <w:lang w:val="en-US" w:eastAsia="zh-CN"/>
                <w:rPrChange w:id="417"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418"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419" w:author="Suhwan Lim" w:date="2020-02-21T15:17:00Z">
                  <w:rPr>
                    <w:rFonts w:eastAsiaTheme="minorEastAsia"/>
                    <w:color w:val="0070C0"/>
                    <w:lang w:val="en-US" w:eastAsia="zh-CN"/>
                  </w:rPr>
                </w:rPrChange>
              </w:rPr>
            </w:pPr>
          </w:p>
        </w:tc>
      </w:tr>
      <w:tr w:rsidR="00B219F4" w:rsidRPr="003418CB" w14:paraId="1ACA7BF6" w14:textId="77777777" w:rsidTr="00B219F4">
        <w:trPr>
          <w:ins w:id="420" w:author="Suhwan Lim" w:date="2020-02-18T14:48:00Z"/>
        </w:trPr>
        <w:tc>
          <w:tcPr>
            <w:tcW w:w="1233" w:type="dxa"/>
            <w:vMerge w:val="restart"/>
          </w:tcPr>
          <w:p w14:paraId="637EC99F" w14:textId="6D609556" w:rsidR="00B219F4" w:rsidRPr="0056136D" w:rsidRDefault="00B219F4" w:rsidP="00B219F4">
            <w:pPr>
              <w:spacing w:after="120"/>
              <w:rPr>
                <w:ins w:id="421" w:author="Suhwan Lim" w:date="2020-02-18T14:48:00Z"/>
                <w:rFonts w:eastAsiaTheme="minorEastAsia"/>
                <w:lang w:val="en-US" w:eastAsia="zh-CN"/>
              </w:rPr>
            </w:pPr>
            <w:ins w:id="422" w:author="Suhwan Lim" w:date="2020-02-18T14:48:00Z">
              <w:r w:rsidRPr="0056136D">
                <w:rPr>
                  <w:rFonts w:eastAsiaTheme="minorEastAsia"/>
                  <w:lang w:val="en-US" w:eastAsia="zh-CN"/>
                </w:rPr>
                <w:lastRenderedPageBreak/>
                <w:t>R4-2001085</w:t>
              </w:r>
            </w:ins>
          </w:p>
        </w:tc>
        <w:tc>
          <w:tcPr>
            <w:tcW w:w="8398" w:type="dxa"/>
          </w:tcPr>
          <w:p w14:paraId="1209BDFE" w14:textId="5BFF4B8E" w:rsidR="00B219F4" w:rsidRPr="0056136D" w:rsidRDefault="000A2AFF" w:rsidP="000A2AFF">
            <w:pPr>
              <w:spacing w:after="120"/>
              <w:rPr>
                <w:ins w:id="423" w:author="Suhwan Lim" w:date="2020-02-18T14:48:00Z"/>
                <w:rFonts w:eastAsiaTheme="minorEastAsia"/>
                <w:lang w:val="en-US" w:eastAsia="zh-CN"/>
              </w:rPr>
            </w:pPr>
            <w:ins w:id="424" w:author="Suhwan Lim" w:date="2020-02-25T13:37:00Z">
              <w:r>
                <w:rPr>
                  <w:rFonts w:eastAsiaTheme="minorEastAsia"/>
                  <w:lang w:val="en-US" w:eastAsia="zh-CN"/>
                </w:rPr>
                <w:t xml:space="preserve">LG Electronics: </w:t>
              </w:r>
            </w:ins>
            <w:ins w:id="425" w:author="Suhwan Lim" w:date="2020-02-25T13:38:00Z">
              <w:r>
                <w:rPr>
                  <w:rFonts w:eastAsiaTheme="minorEastAsia"/>
                  <w:lang w:val="en-US" w:eastAsia="zh-CN"/>
                </w:rPr>
                <w:t xml:space="preserve">We think that </w:t>
              </w:r>
            </w:ins>
            <w:ins w:id="426"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427" w:author="Suhwan Lim" w:date="2020-02-25T13:38:00Z">
              <w:r>
                <w:rPr>
                  <w:rFonts w:eastAsia="SimSun"/>
                  <w:szCs w:val="24"/>
                  <w:lang w:eastAsia="zh-CN"/>
                </w:rPr>
                <w:t>. However,</w:t>
              </w:r>
            </w:ins>
            <w:ins w:id="428"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429" w:author="Suhwan Lim" w:date="2020-02-25T13:38:00Z">
              <w:r>
                <w:rPr>
                  <w:rFonts w:eastAsia="SimSun"/>
                  <w:szCs w:val="24"/>
                  <w:lang w:eastAsia="zh-CN"/>
                </w:rPr>
                <w:t>s</w:t>
              </w:r>
            </w:ins>
            <w:ins w:id="430" w:author="Suhwan Lim" w:date="2020-02-25T13:37:00Z">
              <w:r>
                <w:rPr>
                  <w:rFonts w:eastAsia="SimSun"/>
                  <w:szCs w:val="24"/>
                  <w:lang w:eastAsia="zh-CN"/>
                </w:rPr>
                <w:t>ince</w:t>
              </w:r>
              <w:r w:rsidRPr="0056136D">
                <w:rPr>
                  <w:rFonts w:eastAsia="SimSun"/>
                  <w:szCs w:val="24"/>
                  <w:lang w:eastAsia="zh-CN"/>
                </w:rPr>
                <w:t xml:space="preserve"> </w:t>
              </w:r>
            </w:ins>
            <w:ins w:id="431" w:author="Suhwan Lim" w:date="2020-02-25T13:38:00Z">
              <w:r>
                <w:rPr>
                  <w:rFonts w:eastAsia="SimSun"/>
                  <w:szCs w:val="24"/>
                  <w:lang w:eastAsia="zh-CN"/>
                </w:rPr>
                <w:t>SSSS will be generated by</w:t>
              </w:r>
            </w:ins>
            <w:ins w:id="432" w:author="Suhwan Lim" w:date="2020-02-25T13:37:00Z">
              <w:r w:rsidRPr="0056136D">
                <w:rPr>
                  <w:rFonts w:eastAsia="SimSun"/>
                  <w:szCs w:val="24"/>
                  <w:lang w:eastAsia="zh-CN"/>
                </w:rPr>
                <w:t xml:space="preserve"> gold-sequence compare to m-sequence of PSSS.</w:t>
              </w:r>
            </w:ins>
            <w:ins w:id="433" w:author="Suhwan Lim" w:date="2020-02-25T13:39:00Z">
              <w:r>
                <w:rPr>
                  <w:rFonts w:eastAsia="SimSun"/>
                  <w:szCs w:val="24"/>
                  <w:lang w:eastAsia="zh-CN"/>
                </w:rPr>
                <w:t xml:space="preserve"> So PAPR/CM will be larger than PSSS</w:t>
              </w:r>
            </w:ins>
          </w:p>
        </w:tc>
      </w:tr>
      <w:tr w:rsidR="00B219F4" w14:paraId="40DAF483" w14:textId="77777777" w:rsidTr="00B219F4">
        <w:trPr>
          <w:ins w:id="434" w:author="Suhwan Lim" w:date="2020-02-18T14:48:00Z"/>
        </w:trPr>
        <w:tc>
          <w:tcPr>
            <w:tcW w:w="1233" w:type="dxa"/>
            <w:vMerge/>
          </w:tcPr>
          <w:p w14:paraId="6502592B" w14:textId="77777777" w:rsidR="00B219F4" w:rsidRPr="00203D91" w:rsidRDefault="00B219F4" w:rsidP="00B219F4">
            <w:pPr>
              <w:spacing w:after="120"/>
              <w:rPr>
                <w:ins w:id="435" w:author="Suhwan Lim" w:date="2020-02-18T14:48:00Z"/>
                <w:rFonts w:eastAsiaTheme="minorEastAsia"/>
                <w:lang w:val="en-US" w:eastAsia="zh-CN"/>
                <w:rPrChange w:id="436" w:author="Suhwan Lim" w:date="2020-02-21T15:17:00Z">
                  <w:rPr>
                    <w:ins w:id="437" w:author="Suhwan Lim" w:date="2020-02-18T14:48:00Z"/>
                    <w:rFonts w:eastAsiaTheme="minorEastAsia"/>
                    <w:color w:val="0070C0"/>
                    <w:lang w:val="en-US" w:eastAsia="zh-CN"/>
                  </w:rPr>
                </w:rPrChange>
              </w:rPr>
            </w:pPr>
          </w:p>
        </w:tc>
        <w:tc>
          <w:tcPr>
            <w:tcW w:w="8398" w:type="dxa"/>
          </w:tcPr>
          <w:p w14:paraId="2623A76E" w14:textId="77777777" w:rsidR="00B219F4" w:rsidRPr="00203D91" w:rsidRDefault="00B219F4" w:rsidP="00B219F4">
            <w:pPr>
              <w:spacing w:after="120"/>
              <w:rPr>
                <w:ins w:id="438" w:author="Suhwan Lim" w:date="2020-02-18T14:48:00Z"/>
                <w:rFonts w:eastAsiaTheme="minorEastAsia"/>
                <w:lang w:val="en-US" w:eastAsia="zh-CN"/>
                <w:rPrChange w:id="439" w:author="Suhwan Lim" w:date="2020-02-21T15:17:00Z">
                  <w:rPr>
                    <w:ins w:id="440" w:author="Suhwan Lim" w:date="2020-02-18T14:48:00Z"/>
                    <w:rFonts w:eastAsiaTheme="minorEastAsia"/>
                    <w:color w:val="0070C0"/>
                    <w:lang w:val="en-US" w:eastAsia="zh-CN"/>
                  </w:rPr>
                </w:rPrChange>
              </w:rPr>
            </w:pPr>
            <w:ins w:id="441" w:author="Suhwan Lim" w:date="2020-02-18T14:48:00Z">
              <w:r w:rsidRPr="00203D91">
                <w:rPr>
                  <w:rFonts w:eastAsiaTheme="minorEastAsia"/>
                  <w:lang w:val="en-US" w:eastAsia="zh-CN"/>
                  <w:rPrChange w:id="442" w:author="Suhwan Lim" w:date="2020-02-21T15:17:00Z">
                    <w:rPr>
                      <w:rFonts w:eastAsiaTheme="minorEastAsia"/>
                      <w:color w:val="0070C0"/>
                      <w:lang w:val="en-US" w:eastAsia="zh-CN"/>
                    </w:rPr>
                  </w:rPrChange>
                </w:rPr>
                <w:t>Company B</w:t>
              </w:r>
            </w:ins>
          </w:p>
        </w:tc>
      </w:tr>
      <w:tr w:rsidR="00B219F4" w14:paraId="5B280659" w14:textId="77777777" w:rsidTr="00B219F4">
        <w:trPr>
          <w:ins w:id="443" w:author="Suhwan Lim" w:date="2020-02-18T14:48:00Z"/>
        </w:trPr>
        <w:tc>
          <w:tcPr>
            <w:tcW w:w="1233" w:type="dxa"/>
            <w:vMerge/>
          </w:tcPr>
          <w:p w14:paraId="2AE31F5B" w14:textId="77777777" w:rsidR="00B219F4" w:rsidRPr="00203D91" w:rsidRDefault="00B219F4" w:rsidP="00B219F4">
            <w:pPr>
              <w:spacing w:after="120"/>
              <w:rPr>
                <w:ins w:id="444" w:author="Suhwan Lim" w:date="2020-02-18T14:48:00Z"/>
                <w:rFonts w:eastAsiaTheme="minorEastAsia"/>
                <w:lang w:val="en-US" w:eastAsia="zh-CN"/>
                <w:rPrChange w:id="445" w:author="Suhwan Lim" w:date="2020-02-21T15:17:00Z">
                  <w:rPr>
                    <w:ins w:id="446"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447" w:author="Suhwan Lim" w:date="2020-02-18T14:48:00Z"/>
                <w:rFonts w:eastAsiaTheme="minorEastAsia"/>
                <w:lang w:val="en-US" w:eastAsia="zh-CN"/>
                <w:rPrChange w:id="448" w:author="Suhwan Lim" w:date="2020-02-21T15:17:00Z">
                  <w:rPr>
                    <w:ins w:id="449" w:author="Suhwan Lim" w:date="2020-02-18T14:48:00Z"/>
                    <w:rFonts w:eastAsiaTheme="minorEastAsia"/>
                    <w:color w:val="0070C0"/>
                    <w:lang w:val="en-US" w:eastAsia="zh-CN"/>
                  </w:rPr>
                </w:rPrChange>
              </w:rPr>
            </w:pPr>
          </w:p>
        </w:tc>
      </w:tr>
      <w:tr w:rsidR="00B219F4" w14:paraId="5F1292EF" w14:textId="77777777" w:rsidTr="00B219F4">
        <w:trPr>
          <w:ins w:id="450" w:author="Suhwan Lim" w:date="2020-02-18T14:48:00Z"/>
        </w:trPr>
        <w:tc>
          <w:tcPr>
            <w:tcW w:w="1233" w:type="dxa"/>
            <w:vMerge w:val="restart"/>
          </w:tcPr>
          <w:p w14:paraId="2988788C" w14:textId="727AB68B" w:rsidR="00B219F4" w:rsidRPr="0056136D" w:rsidRDefault="00B219F4" w:rsidP="00B219F4">
            <w:pPr>
              <w:spacing w:after="120"/>
              <w:rPr>
                <w:ins w:id="451" w:author="Suhwan Lim" w:date="2020-02-18T14:48:00Z"/>
                <w:rFonts w:eastAsiaTheme="minorEastAsia"/>
                <w:lang w:val="en-US" w:eastAsia="zh-CN"/>
              </w:rPr>
            </w:pPr>
            <w:ins w:id="452"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453" w:author="Suhwan Lim" w:date="2020-02-18T14:48:00Z"/>
                <w:rFonts w:eastAsiaTheme="minorEastAsia"/>
                <w:lang w:val="en-US" w:eastAsia="zh-CN"/>
              </w:rPr>
            </w:pPr>
            <w:ins w:id="454"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455" w:author="Suhwan Lim" w:date="2020-02-18T14:48:00Z"/>
        </w:trPr>
        <w:tc>
          <w:tcPr>
            <w:tcW w:w="1233" w:type="dxa"/>
            <w:vMerge/>
          </w:tcPr>
          <w:p w14:paraId="669BB9E8" w14:textId="77777777" w:rsidR="00B219F4" w:rsidRPr="00203D91" w:rsidRDefault="00B219F4" w:rsidP="00B219F4">
            <w:pPr>
              <w:spacing w:after="120"/>
              <w:rPr>
                <w:ins w:id="456" w:author="Suhwan Lim" w:date="2020-02-18T14:48:00Z"/>
                <w:rFonts w:eastAsiaTheme="minorEastAsia"/>
                <w:lang w:val="en-US" w:eastAsia="zh-CN"/>
                <w:rPrChange w:id="457" w:author="Suhwan Lim" w:date="2020-02-21T15:17:00Z">
                  <w:rPr>
                    <w:ins w:id="458" w:author="Suhwan Lim" w:date="2020-02-18T14:48:00Z"/>
                    <w:rFonts w:eastAsiaTheme="minorEastAsia"/>
                    <w:color w:val="0070C0"/>
                    <w:lang w:val="en-US" w:eastAsia="zh-CN"/>
                  </w:rPr>
                </w:rPrChange>
              </w:rPr>
            </w:pPr>
          </w:p>
        </w:tc>
        <w:tc>
          <w:tcPr>
            <w:tcW w:w="8398" w:type="dxa"/>
          </w:tcPr>
          <w:p w14:paraId="7F37E660" w14:textId="77777777" w:rsidR="00B219F4" w:rsidRPr="00203D91" w:rsidRDefault="00B219F4" w:rsidP="00B219F4">
            <w:pPr>
              <w:spacing w:after="120"/>
              <w:rPr>
                <w:ins w:id="459" w:author="Suhwan Lim" w:date="2020-02-18T14:48:00Z"/>
                <w:rFonts w:eastAsiaTheme="minorEastAsia"/>
                <w:lang w:val="en-US" w:eastAsia="zh-CN"/>
                <w:rPrChange w:id="460" w:author="Suhwan Lim" w:date="2020-02-21T15:17:00Z">
                  <w:rPr>
                    <w:ins w:id="461" w:author="Suhwan Lim" w:date="2020-02-18T14:48:00Z"/>
                    <w:rFonts w:eastAsiaTheme="minorEastAsia"/>
                    <w:color w:val="0070C0"/>
                    <w:lang w:val="en-US" w:eastAsia="zh-CN"/>
                  </w:rPr>
                </w:rPrChange>
              </w:rPr>
            </w:pPr>
            <w:ins w:id="462" w:author="Suhwan Lim" w:date="2020-02-18T14:48:00Z">
              <w:r w:rsidRPr="00203D91">
                <w:rPr>
                  <w:rFonts w:eastAsiaTheme="minorEastAsia"/>
                  <w:lang w:val="en-US" w:eastAsia="zh-CN"/>
                  <w:rPrChange w:id="463" w:author="Suhwan Lim" w:date="2020-02-21T15:17:00Z">
                    <w:rPr>
                      <w:rFonts w:eastAsiaTheme="minorEastAsia"/>
                      <w:color w:val="0070C0"/>
                      <w:lang w:val="en-US" w:eastAsia="zh-CN"/>
                    </w:rPr>
                  </w:rPrChange>
                </w:rPr>
                <w:t>Company B</w:t>
              </w:r>
            </w:ins>
          </w:p>
        </w:tc>
      </w:tr>
      <w:tr w:rsidR="00B219F4" w14:paraId="63F7C3BA" w14:textId="77777777" w:rsidTr="00B219F4">
        <w:trPr>
          <w:ins w:id="464" w:author="Suhwan Lim" w:date="2020-02-18T14:48:00Z"/>
        </w:trPr>
        <w:tc>
          <w:tcPr>
            <w:tcW w:w="1233" w:type="dxa"/>
            <w:vMerge/>
          </w:tcPr>
          <w:p w14:paraId="43588130" w14:textId="77777777" w:rsidR="00B219F4" w:rsidRPr="00203D91" w:rsidRDefault="00B219F4" w:rsidP="00B219F4">
            <w:pPr>
              <w:spacing w:after="120"/>
              <w:rPr>
                <w:ins w:id="465" w:author="Suhwan Lim" w:date="2020-02-18T14:48:00Z"/>
                <w:rFonts w:eastAsiaTheme="minorEastAsia"/>
                <w:lang w:val="en-US" w:eastAsia="zh-CN"/>
                <w:rPrChange w:id="466" w:author="Suhwan Lim" w:date="2020-02-21T15:17:00Z">
                  <w:rPr>
                    <w:ins w:id="467"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468" w:author="Suhwan Lim" w:date="2020-02-18T14:48:00Z"/>
                <w:rFonts w:eastAsiaTheme="minorEastAsia"/>
                <w:lang w:val="en-US" w:eastAsia="zh-CN"/>
                <w:rPrChange w:id="469" w:author="Suhwan Lim" w:date="2020-02-21T15:17:00Z">
                  <w:rPr>
                    <w:ins w:id="470" w:author="Suhwan Lim" w:date="2020-02-18T14:48:00Z"/>
                    <w:rFonts w:eastAsiaTheme="minorEastAsia"/>
                    <w:color w:val="0070C0"/>
                    <w:lang w:val="en-US" w:eastAsia="zh-CN"/>
                  </w:rPr>
                </w:rPrChange>
              </w:rPr>
            </w:pPr>
          </w:p>
        </w:tc>
      </w:tr>
      <w:tr w:rsidR="00B219F4" w:rsidRPr="003418CB" w14:paraId="34C488B1" w14:textId="77777777" w:rsidTr="00B219F4">
        <w:trPr>
          <w:ins w:id="471" w:author="Suhwan Lim" w:date="2020-02-18T14:48:00Z"/>
        </w:trPr>
        <w:tc>
          <w:tcPr>
            <w:tcW w:w="1233" w:type="dxa"/>
            <w:vMerge w:val="restart"/>
          </w:tcPr>
          <w:p w14:paraId="5ACD63B5" w14:textId="165B8D68" w:rsidR="00B219F4" w:rsidRPr="0056136D" w:rsidRDefault="00B219F4" w:rsidP="00B219F4">
            <w:pPr>
              <w:spacing w:after="120"/>
              <w:rPr>
                <w:ins w:id="472" w:author="Suhwan Lim" w:date="2020-02-18T14:48:00Z"/>
                <w:rFonts w:eastAsiaTheme="minorEastAsia"/>
                <w:lang w:val="en-US" w:eastAsia="zh-CN"/>
              </w:rPr>
            </w:pPr>
            <w:ins w:id="473" w:author="Suhwan Lim" w:date="2020-02-18T14:48:00Z">
              <w:r w:rsidRPr="0056136D">
                <w:rPr>
                  <w:rFonts w:eastAsiaTheme="minorEastAsia"/>
                  <w:lang w:val="en-US" w:eastAsia="zh-CN"/>
                </w:rPr>
                <w:t>R4-20012</w:t>
              </w:r>
            </w:ins>
            <w:ins w:id="474"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475" w:author="Suhwan Lim" w:date="2020-02-18T14:48:00Z"/>
                <w:rFonts w:eastAsiaTheme="minorEastAsia"/>
                <w:lang w:val="en-US" w:eastAsia="zh-CN"/>
              </w:rPr>
            </w:pPr>
            <w:ins w:id="476" w:author="Suhwan Lim" w:date="2020-02-25T13:42:00Z">
              <w:r>
                <w:rPr>
                  <w:rFonts w:eastAsiaTheme="minorEastAsia"/>
                  <w:lang w:val="en-US" w:eastAsia="zh-CN"/>
                </w:rPr>
                <w:t xml:space="preserve">LG Electronics: The </w:t>
              </w:r>
              <w:r>
                <w:rPr>
                  <w:rFonts w:eastAsiaTheme="minorEastAsia"/>
                  <w:lang w:val="en-US" w:eastAsia="zh-CN"/>
                </w:rPr>
                <w:t>A-</w:t>
              </w:r>
              <w:r>
                <w:rPr>
                  <w:rFonts w:eastAsiaTheme="minorEastAsia"/>
                  <w:lang w:val="en-US" w:eastAsia="zh-CN"/>
                </w:rPr>
                <w:t xml:space="preserve">MPR requirements </w:t>
              </w:r>
              <w:r>
                <w:rPr>
                  <w:rFonts w:eastAsiaTheme="minorEastAsia"/>
                  <w:lang w:val="en-US" w:eastAsia="zh-CN"/>
                </w:rPr>
                <w:t xml:space="preserve">for 40MHz </w:t>
              </w:r>
              <w:r>
                <w:rPr>
                  <w:rFonts w:eastAsiaTheme="minorEastAsia"/>
                  <w:lang w:val="en-US" w:eastAsia="zh-CN"/>
                </w:rPr>
                <w:t xml:space="preserve">will be </w:t>
              </w:r>
              <w:r>
                <w:rPr>
                  <w:rFonts w:eastAsiaTheme="minorEastAsia"/>
                  <w:lang w:val="en-US" w:eastAsia="zh-CN"/>
                </w:rPr>
                <w:t xml:space="preserve">updated in this paper. Based on the revised A-MPR results, RAN4 can further discuss the </w:t>
              </w:r>
            </w:ins>
            <w:ins w:id="477"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478" w:author="Suhwan Lim" w:date="2020-02-18T14:48:00Z"/>
        </w:trPr>
        <w:tc>
          <w:tcPr>
            <w:tcW w:w="1233" w:type="dxa"/>
            <w:vMerge/>
          </w:tcPr>
          <w:p w14:paraId="72BCAAFD" w14:textId="77777777" w:rsidR="00B219F4" w:rsidRPr="00203D91" w:rsidRDefault="00B219F4" w:rsidP="00B219F4">
            <w:pPr>
              <w:spacing w:after="120"/>
              <w:rPr>
                <w:ins w:id="479" w:author="Suhwan Lim" w:date="2020-02-18T14:48:00Z"/>
                <w:rFonts w:eastAsiaTheme="minorEastAsia"/>
                <w:lang w:val="en-US" w:eastAsia="zh-CN"/>
                <w:rPrChange w:id="480" w:author="Suhwan Lim" w:date="2020-02-21T15:17:00Z">
                  <w:rPr>
                    <w:ins w:id="481" w:author="Suhwan Lim" w:date="2020-02-18T14:48:00Z"/>
                    <w:rFonts w:eastAsiaTheme="minorEastAsia"/>
                    <w:color w:val="0070C0"/>
                    <w:lang w:val="en-US" w:eastAsia="zh-CN"/>
                  </w:rPr>
                </w:rPrChange>
              </w:rPr>
            </w:pPr>
          </w:p>
        </w:tc>
        <w:tc>
          <w:tcPr>
            <w:tcW w:w="8398" w:type="dxa"/>
          </w:tcPr>
          <w:p w14:paraId="4AF8B10F" w14:textId="77777777" w:rsidR="00B219F4" w:rsidRPr="00203D91" w:rsidRDefault="00B219F4" w:rsidP="00B219F4">
            <w:pPr>
              <w:spacing w:after="120"/>
              <w:rPr>
                <w:ins w:id="482" w:author="Suhwan Lim" w:date="2020-02-18T14:48:00Z"/>
                <w:rFonts w:eastAsiaTheme="minorEastAsia"/>
                <w:lang w:val="en-US" w:eastAsia="zh-CN"/>
                <w:rPrChange w:id="483" w:author="Suhwan Lim" w:date="2020-02-21T15:17:00Z">
                  <w:rPr>
                    <w:ins w:id="484" w:author="Suhwan Lim" w:date="2020-02-18T14:48:00Z"/>
                    <w:rFonts w:eastAsiaTheme="minorEastAsia"/>
                    <w:color w:val="0070C0"/>
                    <w:lang w:val="en-US" w:eastAsia="zh-CN"/>
                  </w:rPr>
                </w:rPrChange>
              </w:rPr>
            </w:pPr>
            <w:ins w:id="485" w:author="Suhwan Lim" w:date="2020-02-18T14:48:00Z">
              <w:r w:rsidRPr="00203D91">
                <w:rPr>
                  <w:rFonts w:eastAsiaTheme="minorEastAsia"/>
                  <w:lang w:val="en-US" w:eastAsia="zh-CN"/>
                  <w:rPrChange w:id="486" w:author="Suhwan Lim" w:date="2020-02-21T15:17:00Z">
                    <w:rPr>
                      <w:rFonts w:eastAsiaTheme="minorEastAsia"/>
                      <w:color w:val="0070C0"/>
                      <w:lang w:val="en-US" w:eastAsia="zh-CN"/>
                    </w:rPr>
                  </w:rPrChange>
                </w:rPr>
                <w:t>Company B</w:t>
              </w:r>
            </w:ins>
          </w:p>
        </w:tc>
      </w:tr>
      <w:tr w:rsidR="00B219F4" w14:paraId="657C53EE" w14:textId="77777777" w:rsidTr="00B219F4">
        <w:trPr>
          <w:ins w:id="487" w:author="Suhwan Lim" w:date="2020-02-18T14:48:00Z"/>
        </w:trPr>
        <w:tc>
          <w:tcPr>
            <w:tcW w:w="1233" w:type="dxa"/>
            <w:vMerge/>
          </w:tcPr>
          <w:p w14:paraId="32F2454D" w14:textId="77777777" w:rsidR="00B219F4" w:rsidRPr="00203D91" w:rsidRDefault="00B219F4" w:rsidP="00B219F4">
            <w:pPr>
              <w:spacing w:after="120"/>
              <w:rPr>
                <w:ins w:id="488" w:author="Suhwan Lim" w:date="2020-02-18T14:48:00Z"/>
                <w:rFonts w:eastAsiaTheme="minorEastAsia"/>
                <w:lang w:val="en-US" w:eastAsia="zh-CN"/>
                <w:rPrChange w:id="489" w:author="Suhwan Lim" w:date="2020-02-21T15:17:00Z">
                  <w:rPr>
                    <w:ins w:id="490"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491" w:author="Suhwan Lim" w:date="2020-02-18T14:48:00Z"/>
                <w:rFonts w:eastAsiaTheme="minorEastAsia"/>
                <w:lang w:val="en-US" w:eastAsia="zh-CN"/>
                <w:rPrChange w:id="492" w:author="Suhwan Lim" w:date="2020-02-21T15:17:00Z">
                  <w:rPr>
                    <w:ins w:id="493" w:author="Suhwan Lim" w:date="2020-02-18T14:48:00Z"/>
                    <w:rFonts w:eastAsiaTheme="minorEastAsia"/>
                    <w:color w:val="0070C0"/>
                    <w:lang w:val="en-US" w:eastAsia="zh-CN"/>
                  </w:rPr>
                </w:rPrChange>
              </w:rPr>
            </w:pPr>
          </w:p>
        </w:tc>
      </w:tr>
      <w:tr w:rsidR="00B219F4" w14:paraId="461293DD" w14:textId="77777777" w:rsidTr="00B219F4">
        <w:trPr>
          <w:ins w:id="494" w:author="Suhwan Lim" w:date="2020-02-18T14:48:00Z"/>
        </w:trPr>
        <w:tc>
          <w:tcPr>
            <w:tcW w:w="1233" w:type="dxa"/>
            <w:vMerge w:val="restart"/>
          </w:tcPr>
          <w:p w14:paraId="6DACAF0B" w14:textId="4C41DE58" w:rsidR="00B219F4" w:rsidRPr="0056136D" w:rsidRDefault="00B219F4" w:rsidP="00B219F4">
            <w:pPr>
              <w:spacing w:after="120"/>
              <w:rPr>
                <w:ins w:id="495" w:author="Suhwan Lim" w:date="2020-02-18T14:48:00Z"/>
                <w:rFonts w:eastAsiaTheme="minorEastAsia"/>
                <w:lang w:val="en-US" w:eastAsia="zh-CN"/>
              </w:rPr>
            </w:pPr>
            <w:ins w:id="496" w:author="Suhwan Lim" w:date="2020-02-18T14:48:00Z">
              <w:r w:rsidRPr="0056136D">
                <w:rPr>
                  <w:rFonts w:eastAsiaTheme="minorEastAsia"/>
                  <w:lang w:val="en-US" w:eastAsia="zh-CN"/>
                </w:rPr>
                <w:t>R4-2001217</w:t>
              </w:r>
            </w:ins>
          </w:p>
        </w:tc>
        <w:tc>
          <w:tcPr>
            <w:tcW w:w="8398" w:type="dxa"/>
          </w:tcPr>
          <w:p w14:paraId="14C4342E" w14:textId="77777777" w:rsidR="00B219F4" w:rsidRPr="0056136D" w:rsidRDefault="00B219F4" w:rsidP="00B219F4">
            <w:pPr>
              <w:spacing w:after="120"/>
              <w:rPr>
                <w:ins w:id="497" w:author="Suhwan Lim" w:date="2020-02-18T14:48:00Z"/>
                <w:rFonts w:eastAsiaTheme="minorEastAsia"/>
                <w:lang w:val="en-US" w:eastAsia="zh-CN"/>
              </w:rPr>
            </w:pPr>
            <w:ins w:id="498" w:author="Suhwan Lim" w:date="2020-02-18T14:48:00Z">
              <w:r w:rsidRPr="0056136D">
                <w:rPr>
                  <w:rFonts w:eastAsiaTheme="minorEastAsia" w:hint="eastAsia"/>
                  <w:lang w:val="en-US" w:eastAsia="zh-CN"/>
                </w:rPr>
                <w:t>Company A</w:t>
              </w:r>
            </w:ins>
          </w:p>
        </w:tc>
      </w:tr>
      <w:tr w:rsidR="00B219F4" w14:paraId="5352289C" w14:textId="77777777" w:rsidTr="00B219F4">
        <w:trPr>
          <w:ins w:id="499" w:author="Suhwan Lim" w:date="2020-02-18T14:48:00Z"/>
        </w:trPr>
        <w:tc>
          <w:tcPr>
            <w:tcW w:w="1233" w:type="dxa"/>
            <w:vMerge/>
          </w:tcPr>
          <w:p w14:paraId="51BF663E" w14:textId="77777777" w:rsidR="00B219F4" w:rsidRPr="00203D91" w:rsidRDefault="00B219F4" w:rsidP="00B219F4">
            <w:pPr>
              <w:spacing w:after="120"/>
              <w:rPr>
                <w:ins w:id="500" w:author="Suhwan Lim" w:date="2020-02-18T14:48:00Z"/>
                <w:rFonts w:eastAsiaTheme="minorEastAsia"/>
                <w:lang w:val="en-US" w:eastAsia="zh-CN"/>
                <w:rPrChange w:id="501" w:author="Suhwan Lim" w:date="2020-02-21T15:17:00Z">
                  <w:rPr>
                    <w:ins w:id="502"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503" w:author="Suhwan Lim" w:date="2020-02-18T14:48:00Z"/>
                <w:rFonts w:eastAsiaTheme="minorEastAsia"/>
                <w:lang w:val="en-US" w:eastAsia="zh-CN"/>
                <w:rPrChange w:id="504" w:author="Suhwan Lim" w:date="2020-02-21T15:17:00Z">
                  <w:rPr>
                    <w:ins w:id="505" w:author="Suhwan Lim" w:date="2020-02-18T14:48:00Z"/>
                    <w:rFonts w:eastAsiaTheme="minorEastAsia"/>
                    <w:color w:val="0070C0"/>
                    <w:lang w:val="en-US" w:eastAsia="zh-CN"/>
                  </w:rPr>
                </w:rPrChange>
              </w:rPr>
            </w:pPr>
            <w:ins w:id="506" w:author="Suhwan Lim" w:date="2020-02-18T14:48:00Z">
              <w:r w:rsidRPr="00203D91">
                <w:rPr>
                  <w:rFonts w:eastAsiaTheme="minorEastAsia"/>
                  <w:lang w:val="en-US" w:eastAsia="zh-CN"/>
                  <w:rPrChange w:id="507" w:author="Suhwan Lim" w:date="2020-02-21T15:17:00Z">
                    <w:rPr>
                      <w:rFonts w:eastAsiaTheme="minorEastAsia"/>
                      <w:color w:val="0070C0"/>
                      <w:lang w:val="en-US" w:eastAsia="zh-CN"/>
                    </w:rPr>
                  </w:rPrChange>
                </w:rPr>
                <w:t>Company B</w:t>
              </w:r>
            </w:ins>
          </w:p>
        </w:tc>
      </w:tr>
      <w:tr w:rsidR="00B219F4" w14:paraId="3B1559BE" w14:textId="77777777" w:rsidTr="00B219F4">
        <w:trPr>
          <w:ins w:id="508" w:author="Suhwan Lim" w:date="2020-02-18T14:48:00Z"/>
        </w:trPr>
        <w:tc>
          <w:tcPr>
            <w:tcW w:w="1233" w:type="dxa"/>
            <w:vMerge/>
          </w:tcPr>
          <w:p w14:paraId="11ECDA7E" w14:textId="77777777" w:rsidR="00B219F4" w:rsidRPr="00203D91" w:rsidRDefault="00B219F4" w:rsidP="00B219F4">
            <w:pPr>
              <w:spacing w:after="120"/>
              <w:rPr>
                <w:ins w:id="509" w:author="Suhwan Lim" w:date="2020-02-18T14:48:00Z"/>
                <w:rFonts w:eastAsiaTheme="minorEastAsia"/>
                <w:lang w:val="en-US" w:eastAsia="zh-CN"/>
                <w:rPrChange w:id="510" w:author="Suhwan Lim" w:date="2020-02-21T15:17:00Z">
                  <w:rPr>
                    <w:ins w:id="511"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512" w:author="Suhwan Lim" w:date="2020-02-18T14:48:00Z"/>
                <w:rFonts w:eastAsiaTheme="minorEastAsia"/>
                <w:lang w:val="en-US" w:eastAsia="zh-CN"/>
                <w:rPrChange w:id="513" w:author="Suhwan Lim" w:date="2020-02-21T15:17:00Z">
                  <w:rPr>
                    <w:ins w:id="514" w:author="Suhwan Lim" w:date="2020-02-18T14:48:00Z"/>
                    <w:rFonts w:eastAsiaTheme="minorEastAsia"/>
                    <w:color w:val="0070C0"/>
                    <w:lang w:val="en-US" w:eastAsia="zh-CN"/>
                  </w:rPr>
                </w:rPrChange>
              </w:rPr>
            </w:pPr>
          </w:p>
        </w:tc>
      </w:tr>
      <w:tr w:rsidR="00203D91" w14:paraId="7A0F4B69" w14:textId="77777777" w:rsidTr="00B219F4">
        <w:trPr>
          <w:ins w:id="515" w:author="Suhwan Lim" w:date="2020-02-21T15:16:00Z"/>
        </w:trPr>
        <w:tc>
          <w:tcPr>
            <w:tcW w:w="1233" w:type="dxa"/>
            <w:vMerge w:val="restart"/>
          </w:tcPr>
          <w:p w14:paraId="070B4C47" w14:textId="37CCFA73" w:rsidR="00203D91" w:rsidRPr="0056136D" w:rsidRDefault="00203D91" w:rsidP="00203D91">
            <w:pPr>
              <w:spacing w:after="120"/>
              <w:rPr>
                <w:ins w:id="516" w:author="Suhwan Lim" w:date="2020-02-21T15:16:00Z"/>
                <w:rFonts w:eastAsiaTheme="minorEastAsia"/>
                <w:lang w:val="en-US" w:eastAsia="zh-CN"/>
              </w:rPr>
            </w:pPr>
            <w:ins w:id="517"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518" w:author="Suhwan Lim" w:date="2020-02-25T13:44:00Z"/>
                <w:rFonts w:eastAsiaTheme="minorEastAsia"/>
                <w:lang w:val="en-US" w:eastAsia="zh-CN"/>
              </w:rPr>
            </w:pPr>
            <w:ins w:id="519" w:author="Suhwan Lim" w:date="2020-02-25T13:44:00Z">
              <w:r>
                <w:rPr>
                  <w:rFonts w:eastAsiaTheme="minorEastAsia"/>
                  <w:lang w:val="en-US" w:eastAsia="zh-CN"/>
                </w:rPr>
                <w:t>LG Electronics: The MPR for PSFCH</w:t>
              </w:r>
              <w:r>
                <w:rPr>
                  <w:rFonts w:eastAsiaTheme="minorEastAsia"/>
                  <w:lang w:val="en-US" w:eastAsia="zh-CN"/>
                </w:rPr>
                <w:t xml:space="preserve"> simulation results</w:t>
              </w:r>
            </w:ins>
            <w:ins w:id="520" w:author="Suhwan Lim" w:date="2020-02-25T13:45:00Z">
              <w:r>
                <w:rPr>
                  <w:rFonts w:eastAsiaTheme="minorEastAsia"/>
                  <w:lang w:val="en-US" w:eastAsia="zh-CN"/>
                </w:rPr>
                <w:t xml:space="preserve"> </w:t>
              </w:r>
            </w:ins>
            <w:ins w:id="521" w:author="Suhwan Lim" w:date="2020-02-25T13:44:00Z">
              <w:r>
                <w:rPr>
                  <w:rFonts w:eastAsiaTheme="minorEastAsia"/>
                  <w:lang w:val="en-US" w:eastAsia="zh-CN"/>
                </w:rPr>
                <w:t>are different between two group</w:t>
              </w:r>
            </w:ins>
            <w:ins w:id="522" w:author="Suhwan Lim" w:date="2020-02-25T13:45:00Z">
              <w:r>
                <w:rPr>
                  <w:rFonts w:eastAsiaTheme="minorEastAsia"/>
                  <w:lang w:val="en-US" w:eastAsia="zh-CN"/>
                </w:rPr>
                <w:t>s</w:t>
              </w:r>
            </w:ins>
            <w:ins w:id="523" w:author="Suhwan Lim" w:date="2020-02-25T13:44:00Z">
              <w:r>
                <w:rPr>
                  <w:rFonts w:eastAsiaTheme="minorEastAsia"/>
                  <w:lang w:val="en-US" w:eastAsia="zh-CN"/>
                </w:rPr>
                <w:t>.</w:t>
              </w:r>
            </w:ins>
            <w:ins w:id="524" w:author="Suhwan Lim" w:date="2020-02-25T13:45:00Z">
              <w:r>
                <w:rPr>
                  <w:rFonts w:eastAsiaTheme="minorEastAsia"/>
                  <w:lang w:val="en-US" w:eastAsia="zh-CN"/>
                </w:rPr>
                <w:t xml:space="preserve"> RAN4 need to</w:t>
              </w:r>
              <w:r>
                <w:rPr>
                  <w:rFonts w:eastAsiaTheme="minorEastAsia"/>
                  <w:lang w:val="en-US" w:eastAsia="zh-CN"/>
                </w:rPr>
                <w:t xml:space="preserve"> discuss the detail simulation assumptions and parameters why the simulation results</w:t>
              </w:r>
              <w:r>
                <w:rPr>
                  <w:rFonts w:eastAsiaTheme="minorEastAsia"/>
                  <w:lang w:val="en-US" w:eastAsia="zh-CN"/>
                </w:rPr>
                <w:t xml:space="preserve"> are different.</w:t>
              </w:r>
            </w:ins>
          </w:p>
          <w:p w14:paraId="5779E33C" w14:textId="76C5983D" w:rsidR="00203D91" w:rsidRPr="00452759" w:rsidRDefault="00203D91" w:rsidP="00203D91">
            <w:pPr>
              <w:spacing w:after="120"/>
              <w:rPr>
                <w:ins w:id="525" w:author="Suhwan Lim" w:date="2020-02-21T15:16:00Z"/>
                <w:rFonts w:eastAsiaTheme="minorEastAsia"/>
                <w:lang w:val="en-US" w:eastAsia="zh-CN"/>
              </w:rPr>
            </w:pPr>
          </w:p>
        </w:tc>
      </w:tr>
      <w:tr w:rsidR="00203D91" w14:paraId="5A604700" w14:textId="77777777" w:rsidTr="00B219F4">
        <w:trPr>
          <w:ins w:id="526" w:author="Suhwan Lim" w:date="2020-02-21T15:17:00Z"/>
        </w:trPr>
        <w:tc>
          <w:tcPr>
            <w:tcW w:w="1233" w:type="dxa"/>
            <w:vMerge/>
          </w:tcPr>
          <w:p w14:paraId="04509B00" w14:textId="77777777" w:rsidR="00203D91" w:rsidRPr="00203D91" w:rsidRDefault="00203D91" w:rsidP="00203D91">
            <w:pPr>
              <w:spacing w:after="120"/>
              <w:rPr>
                <w:ins w:id="527" w:author="Suhwan Lim" w:date="2020-02-21T15:17:00Z"/>
                <w:rFonts w:asciiTheme="minorHAnsi" w:hAnsiTheme="minorHAnsi" w:cstheme="minorHAnsi"/>
              </w:rPr>
            </w:pPr>
          </w:p>
        </w:tc>
        <w:tc>
          <w:tcPr>
            <w:tcW w:w="8398" w:type="dxa"/>
          </w:tcPr>
          <w:p w14:paraId="2356F777" w14:textId="581EB578" w:rsidR="00203D91" w:rsidRPr="0056136D" w:rsidRDefault="00203D91" w:rsidP="00203D91">
            <w:pPr>
              <w:spacing w:after="120"/>
              <w:rPr>
                <w:ins w:id="528" w:author="Suhwan Lim" w:date="2020-02-21T15:17:00Z"/>
                <w:rFonts w:eastAsiaTheme="minorEastAsia"/>
                <w:lang w:val="en-US" w:eastAsia="zh-CN"/>
              </w:rPr>
            </w:pPr>
            <w:ins w:id="529" w:author="Suhwan Lim" w:date="2020-02-21T15:17:00Z">
              <w:r w:rsidRPr="0056136D">
                <w:rPr>
                  <w:rFonts w:eastAsiaTheme="minorEastAsia" w:hint="eastAsia"/>
                  <w:lang w:val="en-US" w:eastAsia="zh-CN"/>
                </w:rPr>
                <w:t>Company</w:t>
              </w:r>
              <w:r w:rsidRPr="0056136D">
                <w:rPr>
                  <w:rFonts w:eastAsiaTheme="minorEastAsia"/>
                  <w:lang w:val="en-US" w:eastAsia="zh-CN"/>
                </w:rPr>
                <w:t xml:space="preserve"> B</w:t>
              </w:r>
            </w:ins>
          </w:p>
        </w:tc>
      </w:tr>
      <w:tr w:rsidR="00203D91" w14:paraId="25CD0F75" w14:textId="77777777" w:rsidTr="00B219F4">
        <w:trPr>
          <w:ins w:id="530" w:author="Suhwan Lim" w:date="2020-02-21T15:17:00Z"/>
        </w:trPr>
        <w:tc>
          <w:tcPr>
            <w:tcW w:w="1233" w:type="dxa"/>
            <w:vMerge/>
          </w:tcPr>
          <w:p w14:paraId="2A40BF0F" w14:textId="77777777" w:rsidR="00203D91" w:rsidRPr="00805BE8" w:rsidRDefault="00203D91" w:rsidP="00B219F4">
            <w:pPr>
              <w:spacing w:after="120"/>
              <w:rPr>
                <w:ins w:id="531"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532" w:author="Suhwan Lim" w:date="2020-02-21T15:17:00Z"/>
                <w:rFonts w:eastAsiaTheme="minorEastAsia"/>
                <w:color w:val="0070C0"/>
                <w:lang w:val="en-US" w:eastAsia="zh-CN"/>
              </w:rPr>
            </w:pPr>
          </w:p>
        </w:tc>
      </w:tr>
      <w:tr w:rsidR="00203D91" w:rsidRPr="004767B6" w14:paraId="3505065F" w14:textId="77777777" w:rsidTr="00203D91">
        <w:trPr>
          <w:ins w:id="533" w:author="Suhwan Lim" w:date="2020-02-21T15:18:00Z"/>
        </w:trPr>
        <w:tc>
          <w:tcPr>
            <w:tcW w:w="1233" w:type="dxa"/>
            <w:vMerge w:val="restart"/>
          </w:tcPr>
          <w:p w14:paraId="3D7B4BA1" w14:textId="0BDCC6F8" w:rsidR="00203D91" w:rsidRPr="004767B6" w:rsidRDefault="0056136D" w:rsidP="00457F36">
            <w:pPr>
              <w:spacing w:after="120"/>
              <w:rPr>
                <w:ins w:id="534" w:author="Suhwan Lim" w:date="2020-02-21T15:18:00Z"/>
                <w:rFonts w:eastAsiaTheme="minorEastAsia"/>
                <w:lang w:val="en-US" w:eastAsia="zh-CN"/>
              </w:rPr>
            </w:pPr>
            <w:ins w:id="535"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536" w:author="Suhwan Lim" w:date="2020-02-21T15:18:00Z"/>
                <w:rFonts w:eastAsiaTheme="minorEastAsia"/>
                <w:lang w:val="en-US" w:eastAsia="zh-CN"/>
              </w:rPr>
            </w:pPr>
            <w:ins w:id="537" w:author="Suhwan Lim" w:date="2020-02-25T13:46:00Z">
              <w:r>
                <w:rPr>
                  <w:rFonts w:eastAsiaTheme="minorEastAsia"/>
                  <w:lang w:val="en-US" w:eastAsia="zh-CN"/>
                </w:rPr>
                <w:t xml:space="preserve">LG Electronics: </w:t>
              </w:r>
              <w:r>
                <w:rPr>
                  <w:rFonts w:eastAsiaTheme="minorEastAsia"/>
                  <w:lang w:val="en-US" w:eastAsia="zh-CN"/>
                </w:rPr>
                <w:t xml:space="preserve">Currently, RAN4 do not need to send LS to RAN1 for the </w:t>
              </w:r>
              <w:r>
                <w:rPr>
                  <w:rFonts w:eastAsia="SimSun"/>
                  <w:szCs w:val="24"/>
                  <w:lang w:eastAsia="zh-CN"/>
                </w:rPr>
                <w:t>required MPR levels</w:t>
              </w:r>
            </w:ins>
            <w:ins w:id="538" w:author="Suhwan Lim" w:date="2020-02-25T13:47:00Z">
              <w:r>
                <w:rPr>
                  <w:rFonts w:eastAsia="SimSun"/>
                  <w:szCs w:val="24"/>
                  <w:lang w:eastAsia="zh-CN"/>
                </w:rPr>
                <w:t xml:space="preserve"> for simultaneous PSFCH transmission</w:t>
              </w:r>
            </w:ins>
            <w:ins w:id="539"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540" w:author="Suhwan Lim" w:date="2020-02-21T15:18:00Z"/>
        </w:trPr>
        <w:tc>
          <w:tcPr>
            <w:tcW w:w="1233" w:type="dxa"/>
            <w:vMerge/>
          </w:tcPr>
          <w:p w14:paraId="1CD23598" w14:textId="77777777" w:rsidR="00203D91" w:rsidRPr="004767B6" w:rsidRDefault="00203D91" w:rsidP="00457F36">
            <w:pPr>
              <w:spacing w:after="120"/>
              <w:rPr>
                <w:ins w:id="541"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542" w:author="Suhwan Lim" w:date="2020-02-21T15:18:00Z"/>
                <w:rFonts w:eastAsiaTheme="minorEastAsia"/>
                <w:lang w:val="en-US" w:eastAsia="zh-CN"/>
              </w:rPr>
            </w:pPr>
            <w:ins w:id="543"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544" w:author="Suhwan Lim" w:date="2020-02-21T15:18:00Z"/>
        </w:trPr>
        <w:tc>
          <w:tcPr>
            <w:tcW w:w="1233" w:type="dxa"/>
            <w:vMerge/>
          </w:tcPr>
          <w:p w14:paraId="3023296A" w14:textId="77777777" w:rsidR="00203D91" w:rsidRPr="00805BE8" w:rsidRDefault="00203D91" w:rsidP="00457F36">
            <w:pPr>
              <w:spacing w:after="120"/>
              <w:rPr>
                <w:ins w:id="545"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546"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lastRenderedPageBreak/>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547" w:author="Suhwan Lim" w:date="2020-02-18T14:53:00Z"/>
          <w:i/>
          <w:color w:val="0070C0"/>
          <w:lang w:eastAsia="zh-CN"/>
        </w:rPr>
      </w:pPr>
      <w:del w:id="548"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549"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550"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551" w:author="Suhwan Lim" w:date="2020-02-18T14:57:00Z"/>
                <w:rFonts w:asciiTheme="minorHAnsi" w:hAnsiTheme="minorHAnsi" w:cstheme="minorHAnsi"/>
                <w:b/>
              </w:rPr>
            </w:pPr>
            <w:r w:rsidRPr="00353E6F">
              <w:rPr>
                <w:rFonts w:asciiTheme="minorHAnsi" w:hAnsiTheme="minorHAnsi" w:cstheme="minorHAnsi"/>
                <w:b/>
              </w:rPr>
              <w:t>Proposal 1:</w:t>
            </w:r>
            <w:ins w:id="552" w:author="Suhwan Lim" w:date="2020-02-18T14:54:00Z">
              <w:r w:rsidR="00B219F4" w:rsidRPr="00353E6F">
                <w:rPr>
                  <w:rFonts w:asciiTheme="minorHAnsi" w:hAnsiTheme="minorHAnsi" w:cstheme="minorHAnsi"/>
                  <w:b/>
                </w:rPr>
                <w:t xml:space="preserve"> define </w:t>
              </w:r>
            </w:ins>
            <w:ins w:id="553" w:author="Suhwan Lim" w:date="2020-02-18T14:56:00Z">
              <w:r w:rsidR="00E20844" w:rsidRPr="00353E6F">
                <w:rPr>
                  <w:rFonts w:asciiTheme="minorHAnsi" w:hAnsiTheme="minorHAnsi" w:cstheme="minorHAnsi"/>
                  <w:b/>
                </w:rPr>
                <w:t>additional time mask for TDM operation between NR SL and LTE SL at n47</w:t>
              </w:r>
            </w:ins>
            <w:ins w:id="554"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555" w:author="Suhwan Lim" w:date="2020-02-18T15:04:00Z"/>
                <w:rFonts w:asciiTheme="minorHAnsi" w:hAnsiTheme="minorHAnsi" w:cstheme="minorHAnsi"/>
              </w:rPr>
            </w:pPr>
            <w:ins w:id="556"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557" w:author="Suhwan Lim" w:date="2020-02-18T15:04:00Z">
              <w:r>
                <w:rPr>
                  <w:noProof/>
                  <w:lang w:val="en-US" w:eastAsia="ko-KR"/>
                </w:rPr>
                <w:lastRenderedPageBreak/>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558" w:author="Suhwan Lim" w:date="2020-02-18T15:56:00Z"/>
        </w:trPr>
        <w:tc>
          <w:tcPr>
            <w:tcW w:w="1463" w:type="dxa"/>
          </w:tcPr>
          <w:p w14:paraId="136FC7C7" w14:textId="77777777" w:rsidR="00C14316" w:rsidRDefault="00C14316" w:rsidP="007E36B8">
            <w:pPr>
              <w:spacing w:before="120" w:after="120"/>
              <w:rPr>
                <w:ins w:id="559" w:author="Suhwan Lim" w:date="2020-02-18T15:56:00Z"/>
              </w:rPr>
            </w:pPr>
            <w:ins w:id="560" w:author="Suhwan Lim" w:date="2020-02-18T15:56:00Z">
              <w:r>
                <w:lastRenderedPageBreak/>
                <w:t>R4-2000701</w:t>
              </w:r>
            </w:ins>
          </w:p>
        </w:tc>
        <w:tc>
          <w:tcPr>
            <w:tcW w:w="1382" w:type="dxa"/>
          </w:tcPr>
          <w:p w14:paraId="424FCDC6" w14:textId="7629C66A" w:rsidR="00C14316" w:rsidRDefault="00A915B9" w:rsidP="007E36B8">
            <w:pPr>
              <w:spacing w:before="120" w:after="120"/>
              <w:rPr>
                <w:ins w:id="561" w:author="Suhwan Lim" w:date="2020-02-18T15:56:00Z"/>
              </w:rPr>
            </w:pPr>
            <w:ins w:id="562"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563" w:author="Suhwan Lim" w:date="2020-02-18T15:56:00Z"/>
                <w:rFonts w:eastAsia="맑은 고딕"/>
                <w:b/>
                <w:lang w:eastAsia="ko-KR"/>
              </w:rPr>
            </w:pPr>
            <w:ins w:id="564" w:author="Suhwan Lim" w:date="2020-02-18T16:01:00Z">
              <w:r w:rsidRPr="00C14316">
                <w:rPr>
                  <w:rFonts w:asciiTheme="minorHAnsi" w:hAnsiTheme="minorHAnsi" w:cstheme="minorHAnsi" w:hint="eastAsia"/>
                  <w:b/>
                </w:rPr>
                <w:t xml:space="preserve">Include </w:t>
              </w:r>
            </w:ins>
            <w:ins w:id="565" w:author="Suhwan Lim" w:date="2020-02-18T16:02:00Z">
              <w:r w:rsidRPr="00C14316">
                <w:rPr>
                  <w:rFonts w:asciiTheme="minorHAnsi" w:hAnsiTheme="minorHAnsi" w:cstheme="minorHAnsi"/>
                  <w:b/>
                </w:rPr>
                <w:t xml:space="preserve">UE architecture without dual PA capability </w:t>
              </w:r>
            </w:ins>
            <w:ins w:id="566"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567" w:author="Suhwan Lim" w:date="2020-02-18T16:02:00Z">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568" w:author="Suhwan Lim" w:date="2020-02-18T14:57:00Z"/>
        </w:trPr>
        <w:tc>
          <w:tcPr>
            <w:tcW w:w="1463" w:type="dxa"/>
          </w:tcPr>
          <w:p w14:paraId="3F2D2350" w14:textId="4C050657" w:rsidR="00E20844" w:rsidRPr="00805BE8" w:rsidRDefault="00E20844" w:rsidP="00E20844">
            <w:pPr>
              <w:spacing w:before="120" w:after="120"/>
              <w:rPr>
                <w:ins w:id="569" w:author="Suhwan Lim" w:date="2020-02-18T14:57:00Z"/>
                <w:rFonts w:asciiTheme="minorHAnsi" w:hAnsiTheme="minorHAnsi" w:cstheme="minorHAnsi"/>
              </w:rPr>
            </w:pPr>
            <w:ins w:id="570"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571" w:author="Suhwan Lim" w:date="2020-02-18T14:57:00Z"/>
                <w:rFonts w:asciiTheme="minorHAnsi" w:hAnsiTheme="minorHAnsi" w:cstheme="minorHAnsi"/>
              </w:rPr>
            </w:pPr>
            <w:ins w:id="572"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573" w:author="Suhwan Lim" w:date="2020-02-18T14:57:00Z"/>
                <w:rFonts w:asciiTheme="minorHAnsi" w:hAnsiTheme="minorHAnsi" w:cstheme="minorHAnsi"/>
                <w:b/>
              </w:rPr>
            </w:pPr>
            <w:ins w:id="574"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575" w:author="Suhwan Lim" w:date="2020-02-18T15:19:00Z"/>
        </w:trPr>
        <w:tc>
          <w:tcPr>
            <w:tcW w:w="1463" w:type="dxa"/>
          </w:tcPr>
          <w:p w14:paraId="6F737302" w14:textId="52E756C0" w:rsidR="00353E6F" w:rsidRPr="00353E6F" w:rsidRDefault="00353E6F" w:rsidP="00E20844">
            <w:pPr>
              <w:spacing w:before="120" w:after="120"/>
              <w:rPr>
                <w:ins w:id="576" w:author="Suhwan Lim" w:date="2020-02-18T15:19:00Z"/>
                <w:rFonts w:asciiTheme="minorHAnsi" w:hAnsiTheme="minorHAnsi" w:cstheme="minorHAnsi"/>
              </w:rPr>
            </w:pPr>
            <w:ins w:id="577"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578" w:author="Suhwan Lim" w:date="2020-02-18T15:19:00Z"/>
                <w:rFonts w:asciiTheme="minorHAnsi" w:hAnsiTheme="minorHAnsi" w:cstheme="minorHAnsi"/>
              </w:rPr>
            </w:pPr>
            <w:ins w:id="579"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580" w:author="Suhwan Lim" w:date="2020-02-18T15:19:00Z"/>
                <w:rFonts w:eastAsia="맑은 고딕"/>
                <w:b/>
                <w:lang w:eastAsia="ko-KR"/>
              </w:rPr>
            </w:pPr>
            <w:ins w:id="581"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582"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583" w:author="Suhwan Lim" w:date="2020-02-18T15:53:00Z"/>
        </w:trPr>
        <w:tc>
          <w:tcPr>
            <w:tcW w:w="1463" w:type="dxa"/>
          </w:tcPr>
          <w:p w14:paraId="742DD7E8" w14:textId="76351D77" w:rsidR="00C14316" w:rsidRPr="00C14316" w:rsidRDefault="00C14316" w:rsidP="00E20844">
            <w:pPr>
              <w:spacing w:before="120" w:after="120"/>
              <w:rPr>
                <w:ins w:id="584" w:author="Suhwan Lim" w:date="2020-02-18T15:53:00Z"/>
                <w:rFonts w:asciiTheme="minorHAnsi" w:eastAsia="맑은 고딕" w:hAnsiTheme="minorHAnsi" w:cstheme="minorHAnsi"/>
                <w:lang w:eastAsia="ko-KR"/>
              </w:rPr>
            </w:pPr>
            <w:ins w:id="585" w:author="Suhwan Lim" w:date="2020-02-18T15:54:00Z">
              <w:r>
                <w:t>R4-2000471</w:t>
              </w:r>
            </w:ins>
          </w:p>
        </w:tc>
        <w:tc>
          <w:tcPr>
            <w:tcW w:w="1382" w:type="dxa"/>
          </w:tcPr>
          <w:p w14:paraId="1DC0E6FB" w14:textId="5781B116" w:rsidR="00C14316" w:rsidRPr="00353E6F" w:rsidRDefault="00C14316" w:rsidP="00E20844">
            <w:pPr>
              <w:spacing w:before="120" w:after="120"/>
              <w:rPr>
                <w:ins w:id="586" w:author="Suhwan Lim" w:date="2020-02-18T15:53:00Z"/>
                <w:rFonts w:asciiTheme="minorHAnsi" w:hAnsiTheme="minorHAnsi" w:cstheme="minorHAnsi"/>
              </w:rPr>
            </w:pPr>
            <w:ins w:id="587" w:author="Suhwan Lim" w:date="2020-02-18T15:54:00Z">
              <w:r>
                <w:t>Qualcomm Incorporated</w:t>
              </w:r>
            </w:ins>
          </w:p>
        </w:tc>
        <w:tc>
          <w:tcPr>
            <w:tcW w:w="6786" w:type="dxa"/>
          </w:tcPr>
          <w:p w14:paraId="2530DA76" w14:textId="77777777" w:rsidR="005E03B7" w:rsidRPr="005E03B7" w:rsidRDefault="005E03B7" w:rsidP="005E03B7">
            <w:pPr>
              <w:spacing w:before="120" w:after="120"/>
              <w:rPr>
                <w:ins w:id="588" w:author="Suhwan Lim" w:date="2020-02-18T16:04:00Z"/>
                <w:rFonts w:asciiTheme="minorHAnsi" w:hAnsiTheme="minorHAnsi" w:cstheme="minorHAnsi"/>
                <w:b/>
              </w:rPr>
            </w:pPr>
            <w:ins w:id="589"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590" w:author="Suhwan Lim" w:date="2020-02-18T16:04:00Z"/>
                <w:rFonts w:asciiTheme="minorHAnsi" w:hAnsiTheme="minorHAnsi" w:cstheme="minorHAnsi"/>
                <w:b/>
              </w:rPr>
            </w:pPr>
            <w:ins w:id="591"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592" w:author="Suhwan Lim" w:date="2020-02-18T15:53:00Z"/>
                <w:rFonts w:eastAsia="맑은 고딕"/>
                <w:b/>
                <w:lang w:val="en-US" w:eastAsia="ko-KR"/>
              </w:rPr>
            </w:pPr>
            <w:ins w:id="593"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lastRenderedPageBreak/>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594"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00E7146A" w:rsidR="00DD19DE" w:rsidRPr="003418CB" w:rsidRDefault="00DD19DE" w:rsidP="00B219F4">
            <w:pPr>
              <w:spacing w:after="120"/>
              <w:rPr>
                <w:rFonts w:eastAsiaTheme="minorEastAsia"/>
                <w:color w:val="0070C0"/>
                <w:lang w:val="en-US" w:eastAsia="zh-CN"/>
              </w:rPr>
            </w:pPr>
            <w:del w:id="595" w:author="Suhwan Lim" w:date="2020-02-25T13:48:00Z">
              <w:r w:rsidDel="00452759">
                <w:rPr>
                  <w:rFonts w:eastAsiaTheme="minorEastAsia" w:hint="eastAsia"/>
                  <w:color w:val="0070C0"/>
                  <w:lang w:val="en-US" w:eastAsia="zh-CN"/>
                </w:rPr>
                <w:delText>XXX</w:delText>
              </w:r>
            </w:del>
            <w:ins w:id="596" w:author="Suhwan Lim" w:date="2020-02-25T13:48:00Z">
              <w:r w:rsidR="00452759">
                <w:rPr>
                  <w:rFonts w:eastAsiaTheme="minorEastAsia"/>
                  <w:color w:val="0070C0"/>
                  <w:lang w:val="en-US" w:eastAsia="zh-CN"/>
                </w:rPr>
                <w:t xml:space="preserve"> LG Electronics</w:t>
              </w:r>
            </w:ins>
          </w:p>
        </w:tc>
        <w:tc>
          <w:tcPr>
            <w:tcW w:w="8395"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597"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598"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Others:</w:t>
            </w:r>
          </w:p>
        </w:tc>
      </w:tr>
    </w:tbl>
    <w:p w14:paraId="5F392BB8" w14:textId="194E063B" w:rsidR="00575452" w:rsidRDefault="00575452" w:rsidP="00DD19DE">
      <w:pPr>
        <w:rPr>
          <w:ins w:id="599" w:author="Suhwan Lim" w:date="2020-02-18T15:26:00Z"/>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236"/>
        <w:gridCol w:w="8395"/>
      </w:tblGrid>
      <w:tr w:rsidR="0070054A" w14:paraId="02C32B03" w14:textId="77777777" w:rsidTr="00457F36">
        <w:trPr>
          <w:ins w:id="600" w:author="Suhwan Lim" w:date="2020-02-21T15:41:00Z"/>
        </w:trPr>
        <w:tc>
          <w:tcPr>
            <w:tcW w:w="1236" w:type="dxa"/>
          </w:tcPr>
          <w:p w14:paraId="063BDBBC" w14:textId="77777777" w:rsidR="0070054A" w:rsidRPr="00045592" w:rsidRDefault="0070054A" w:rsidP="00457F36">
            <w:pPr>
              <w:spacing w:after="120"/>
              <w:rPr>
                <w:ins w:id="601" w:author="Suhwan Lim" w:date="2020-02-21T15:41:00Z"/>
                <w:rFonts w:eastAsiaTheme="minorEastAsia"/>
                <w:b/>
                <w:bCs/>
                <w:color w:val="0070C0"/>
                <w:lang w:val="en-US" w:eastAsia="zh-CN"/>
              </w:rPr>
            </w:pPr>
            <w:ins w:id="602"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603" w:author="Suhwan Lim" w:date="2020-02-21T15:41:00Z"/>
                <w:rFonts w:eastAsiaTheme="minorEastAsia"/>
                <w:b/>
                <w:bCs/>
                <w:color w:val="0070C0"/>
                <w:lang w:val="en-US" w:eastAsia="zh-CN"/>
              </w:rPr>
            </w:pPr>
            <w:ins w:id="604" w:author="Suhwan Lim" w:date="2020-02-21T15:41:00Z">
              <w:r>
                <w:rPr>
                  <w:rFonts w:eastAsiaTheme="minorEastAsia"/>
                  <w:b/>
                  <w:bCs/>
                  <w:color w:val="0070C0"/>
                  <w:lang w:val="en-US" w:eastAsia="zh-CN"/>
                </w:rPr>
                <w:t>Comments</w:t>
              </w:r>
            </w:ins>
          </w:p>
        </w:tc>
      </w:tr>
      <w:tr w:rsidR="0070054A" w14:paraId="46C2DA0F" w14:textId="77777777" w:rsidTr="00457F36">
        <w:trPr>
          <w:ins w:id="605" w:author="Suhwan Lim" w:date="2020-02-21T15:41:00Z"/>
        </w:trPr>
        <w:tc>
          <w:tcPr>
            <w:tcW w:w="1236" w:type="dxa"/>
          </w:tcPr>
          <w:p w14:paraId="1455D621" w14:textId="77777777" w:rsidR="0070054A" w:rsidRPr="003418CB" w:rsidRDefault="0070054A" w:rsidP="00457F36">
            <w:pPr>
              <w:spacing w:after="120"/>
              <w:rPr>
                <w:ins w:id="606" w:author="Suhwan Lim" w:date="2020-02-21T15:41:00Z"/>
                <w:rFonts w:eastAsiaTheme="minorEastAsia"/>
                <w:color w:val="0070C0"/>
                <w:lang w:val="en-US" w:eastAsia="zh-CN"/>
              </w:rPr>
            </w:pPr>
            <w:ins w:id="607" w:author="Suhwan Lim" w:date="2020-02-21T15:41:00Z">
              <w:r>
                <w:rPr>
                  <w:rFonts w:eastAsiaTheme="minorEastAsia" w:hint="eastAsia"/>
                  <w:color w:val="0070C0"/>
                  <w:lang w:val="en-US" w:eastAsia="zh-CN"/>
                </w:rPr>
                <w:t>XXX</w:t>
              </w:r>
            </w:ins>
          </w:p>
        </w:tc>
        <w:tc>
          <w:tcPr>
            <w:tcW w:w="8395" w:type="dxa"/>
          </w:tcPr>
          <w:p w14:paraId="521565A5" w14:textId="759FD7B9" w:rsidR="00452759" w:rsidRPr="00452759" w:rsidRDefault="0070054A" w:rsidP="00452759">
            <w:pPr>
              <w:spacing w:after="120"/>
              <w:rPr>
                <w:ins w:id="608" w:author="Suhwan Lim" w:date="2020-02-25T13:50:00Z"/>
                <w:rFonts w:eastAsia="SimSun"/>
                <w:szCs w:val="24"/>
                <w:lang w:eastAsia="zh-CN"/>
              </w:rPr>
            </w:pPr>
            <w:ins w:id="609"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610"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611" w:author="Suhwan Lim" w:date="2020-02-25T13:52:00Z">
              <w:r w:rsidR="00452759">
                <w:rPr>
                  <w:rFonts w:eastAsia="SimSun"/>
                  <w:szCs w:val="24"/>
                  <w:lang w:eastAsia="zh-CN"/>
                </w:rPr>
                <w:t xml:space="preserve">between LTE SL and NR SL </w:t>
              </w:r>
            </w:ins>
            <w:ins w:id="612"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613" w:author="Suhwan Lim" w:date="2020-02-21T15:41:00Z"/>
                <w:rFonts w:eastAsiaTheme="minorEastAsia"/>
                <w:color w:val="0070C0"/>
                <w:lang w:eastAsia="zh-CN"/>
              </w:rPr>
            </w:pPr>
          </w:p>
          <w:p w14:paraId="3D0A148A" w14:textId="77777777" w:rsidR="0070054A" w:rsidRPr="003418CB" w:rsidRDefault="0070054A" w:rsidP="00457F36">
            <w:pPr>
              <w:spacing w:after="120"/>
              <w:rPr>
                <w:ins w:id="614" w:author="Suhwan Lim" w:date="2020-02-21T15:41:00Z"/>
                <w:rFonts w:eastAsiaTheme="minorEastAsia"/>
                <w:color w:val="0070C0"/>
                <w:lang w:val="en-US" w:eastAsia="zh-CN"/>
              </w:rPr>
            </w:pPr>
            <w:ins w:id="615" w:author="Suhwan Lim" w:date="2020-02-21T15:41: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616"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617" w:author="Suhwan Lim" w:date="2020-02-25T14:28:00Z">
              <w:r w:rsidDel="00611CF3">
                <w:rPr>
                  <w:rFonts w:eastAsiaTheme="minorEastAsia" w:hint="eastAsia"/>
                  <w:color w:val="0070C0"/>
                  <w:lang w:val="en-US" w:eastAsia="zh-CN"/>
                </w:rPr>
                <w:delText>Company A</w:delText>
              </w:r>
            </w:del>
            <w:ins w:id="618" w:author="Suhwan Lim" w:date="2020-02-25T14:29:00Z">
              <w:r w:rsidR="00611CF3">
                <w:rPr>
                  <w:rFonts w:eastAsiaTheme="minorEastAsia"/>
                  <w:color w:val="0070C0"/>
                  <w:lang w:val="en-US" w:eastAsia="zh-CN"/>
                </w:rPr>
                <w:t xml:space="preserve"> L</w:t>
              </w:r>
              <w:r w:rsidR="00611CF3">
                <w:rPr>
                  <w:rFonts w:eastAsiaTheme="minorEastAsia"/>
                  <w:color w:val="0070C0"/>
                  <w:lang w:val="en-US" w:eastAsia="zh-CN"/>
                </w:rPr>
                <w:t>G Electronics:</w:t>
              </w:r>
              <w:r w:rsidR="00611CF3">
                <w:rPr>
                  <w:rFonts w:eastAsiaTheme="minorEastAsia"/>
                  <w:color w:val="0070C0"/>
                  <w:lang w:val="en-US" w:eastAsia="zh-CN"/>
                </w:rPr>
                <w:t xml:space="preserve"> The figure will be revised to remove OFF power requirements and s</w:t>
              </w:r>
            </w:ins>
            <w:ins w:id="619" w:author="Suhwan Lim" w:date="2020-02-25T14:31:00Z">
              <w:r w:rsidR="00611CF3">
                <w:rPr>
                  <w:rFonts w:eastAsiaTheme="minorEastAsia"/>
                  <w:color w:val="0070C0"/>
                  <w:lang w:val="en-US" w:eastAsia="zh-CN"/>
                </w:rPr>
                <w:t>w</w:t>
              </w:r>
            </w:ins>
            <w:ins w:id="620" w:author="Suhwan Lim" w:date="2020-02-25T14:29:00Z">
              <w:r w:rsidR="00611CF3">
                <w:rPr>
                  <w:rFonts w:eastAsiaTheme="minorEastAsia"/>
                  <w:color w:val="0070C0"/>
                  <w:lang w:val="en-US" w:eastAsia="zh-CN"/>
                </w:rPr>
                <w:t xml:space="preserve">itched period will be defined as </w:t>
              </w:r>
            </w:ins>
            <w:ins w:id="621" w:author="Suhwan Lim" w:date="2020-02-25T14:33:00Z">
              <w:r w:rsidR="00611CF3">
                <w:rPr>
                  <w:rFonts w:eastAsiaTheme="minorEastAsia"/>
                  <w:color w:val="0070C0"/>
                  <w:lang w:val="en-US" w:eastAsia="zh-CN"/>
                </w:rPr>
                <w:t>[140 or 150 or 210]</w:t>
              </w:r>
              <w:r w:rsidR="00611CF3">
                <w:rPr>
                  <w:rFonts w:eastAsiaTheme="minorEastAsia"/>
                  <w:color w:val="0070C0"/>
                  <w:lang w:val="en-US" w:eastAsia="zh-CN"/>
                </w:rPr>
                <w:t>us</w:t>
              </w:r>
              <w:r w:rsidR="00611CF3">
                <w:rPr>
                  <w:rFonts w:eastAsiaTheme="minorEastAsia"/>
                  <w:color w:val="0070C0"/>
                  <w:lang w:val="en-US" w:eastAsia="zh-CN"/>
                </w:rPr>
                <w:t xml:space="preserve"> </w:t>
              </w:r>
            </w:ins>
            <w:ins w:id="622"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623"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624" w:author="Suhwan Lim" w:date="2020-02-25T14:30:00Z">
              <w:r w:rsidDel="00611CF3">
                <w:rPr>
                  <w:rFonts w:eastAsiaTheme="minorEastAsia" w:hint="eastAsia"/>
                  <w:color w:val="0070C0"/>
                  <w:lang w:val="en-US" w:eastAsia="zh-CN"/>
                </w:rPr>
                <w:delText>Company A</w:delText>
              </w:r>
            </w:del>
            <w:ins w:id="625" w:author="Suhwan Lim" w:date="2020-02-25T14:30:00Z">
              <w:r w:rsidR="00611CF3">
                <w:rPr>
                  <w:rFonts w:eastAsiaTheme="minorEastAsia"/>
                  <w:color w:val="0070C0"/>
                  <w:lang w:val="en-US" w:eastAsia="zh-CN"/>
                </w:rPr>
                <w:t xml:space="preserve"> </w:t>
              </w:r>
              <w:r w:rsidR="00611CF3">
                <w:rPr>
                  <w:rFonts w:eastAsiaTheme="minorEastAsia"/>
                  <w:color w:val="0070C0"/>
                  <w:lang w:val="en-US" w:eastAsia="zh-CN"/>
                </w:rPr>
                <w:t xml:space="preserve">LG Electronics: The </w:t>
              </w:r>
            </w:ins>
            <w:ins w:id="626" w:author="Suhwan Lim" w:date="2020-02-25T14:31:00Z">
              <w:r w:rsidR="00611CF3">
                <w:rPr>
                  <w:rFonts w:eastAsiaTheme="minorEastAsia"/>
                  <w:color w:val="0070C0"/>
                  <w:lang w:val="en-US" w:eastAsia="zh-CN"/>
                </w:rPr>
                <w:t xml:space="preserve">UL switched time mask </w:t>
              </w:r>
            </w:ins>
            <w:ins w:id="627" w:author="Suhwan Lim" w:date="2020-02-25T14:30:00Z">
              <w:r w:rsidR="00611CF3">
                <w:rPr>
                  <w:rFonts w:eastAsiaTheme="minorEastAsia"/>
                  <w:color w:val="0070C0"/>
                  <w:lang w:val="en-US" w:eastAsia="zh-CN"/>
                </w:rPr>
                <w:t>figure will be revised to remove OFF power requirements and s</w:t>
              </w:r>
            </w:ins>
            <w:ins w:id="628" w:author="Suhwan Lim" w:date="2020-02-25T14:31:00Z">
              <w:r w:rsidR="00611CF3">
                <w:rPr>
                  <w:rFonts w:eastAsiaTheme="minorEastAsia"/>
                  <w:color w:val="0070C0"/>
                  <w:lang w:val="en-US" w:eastAsia="zh-CN"/>
                </w:rPr>
                <w:t>w</w:t>
              </w:r>
            </w:ins>
            <w:ins w:id="629" w:author="Suhwan Lim" w:date="2020-02-25T14:30:00Z">
              <w:r w:rsidR="00611CF3">
                <w:rPr>
                  <w:rFonts w:eastAsiaTheme="minorEastAsia"/>
                  <w:color w:val="0070C0"/>
                  <w:lang w:val="en-US" w:eastAsia="zh-CN"/>
                </w:rPr>
                <w:t xml:space="preserve">itched period will be defined as </w:t>
              </w:r>
            </w:ins>
            <w:ins w:id="630" w:author="Suhwan Lim" w:date="2020-02-25T14:33:00Z">
              <w:r w:rsidR="00611CF3">
                <w:rPr>
                  <w:rFonts w:eastAsiaTheme="minorEastAsia"/>
                  <w:color w:val="0070C0"/>
                  <w:lang w:val="en-US" w:eastAsia="zh-CN"/>
                </w:rPr>
                <w:t xml:space="preserve">[140 or </w:t>
              </w:r>
            </w:ins>
            <w:ins w:id="631" w:author="Suhwan Lim" w:date="2020-02-25T14:30:00Z">
              <w:r w:rsidR="00611CF3">
                <w:rPr>
                  <w:rFonts w:eastAsiaTheme="minorEastAsia"/>
                  <w:color w:val="0070C0"/>
                  <w:lang w:val="en-US" w:eastAsia="zh-CN"/>
                </w:rPr>
                <w:t>150</w:t>
              </w:r>
            </w:ins>
            <w:ins w:id="632" w:author="Suhwan Lim" w:date="2020-02-25T14:33:00Z">
              <w:r w:rsidR="00611CF3">
                <w:rPr>
                  <w:rFonts w:eastAsiaTheme="minorEastAsia"/>
                  <w:color w:val="0070C0"/>
                  <w:lang w:val="en-US" w:eastAsia="zh-CN"/>
                </w:rPr>
                <w:t xml:space="preserve"> or 210] </w:t>
              </w:r>
            </w:ins>
            <w:ins w:id="633" w:author="Suhwan Lim" w:date="2020-02-25T14:30:00Z">
              <w:r w:rsidR="00611CF3">
                <w:rPr>
                  <w:rFonts w:eastAsiaTheme="minorEastAsia"/>
                  <w:color w:val="0070C0"/>
                  <w:lang w:val="en-US" w:eastAsia="zh-CN"/>
                </w:rPr>
                <w:t>us for TDM operation between LTE SL and NR SL at</w:t>
              </w:r>
            </w:ins>
            <w:ins w:id="634"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635" w:author="Suhwan Lim" w:date="2020-02-18T16:10:00Z"/>
        </w:trPr>
        <w:tc>
          <w:tcPr>
            <w:tcW w:w="1233" w:type="dxa"/>
            <w:vMerge w:val="restart"/>
          </w:tcPr>
          <w:p w14:paraId="2941EDD3" w14:textId="5283833E" w:rsidR="005E03B7" w:rsidRDefault="005E03B7" w:rsidP="005E03B7">
            <w:pPr>
              <w:spacing w:after="120"/>
              <w:rPr>
                <w:ins w:id="636" w:author="Suhwan Lim" w:date="2020-02-18T16:10:00Z"/>
                <w:rFonts w:eastAsiaTheme="minorEastAsia"/>
                <w:color w:val="0070C0"/>
                <w:lang w:val="en-US" w:eastAsia="zh-CN"/>
              </w:rPr>
            </w:pPr>
            <w:ins w:id="637" w:author="Suhwan Lim" w:date="2020-02-18T16:10:00Z">
              <w:r>
                <w:t>R4-2000701</w:t>
              </w:r>
            </w:ins>
          </w:p>
        </w:tc>
        <w:tc>
          <w:tcPr>
            <w:tcW w:w="8398" w:type="dxa"/>
          </w:tcPr>
          <w:p w14:paraId="3E08455F" w14:textId="77777777" w:rsidR="005E03B7" w:rsidRPr="00611CF3" w:rsidRDefault="00611CF3" w:rsidP="00611CF3">
            <w:pPr>
              <w:spacing w:after="120"/>
              <w:rPr>
                <w:ins w:id="638" w:author="Suhwan Lim" w:date="2020-02-25T14:32:00Z"/>
                <w:rFonts w:asciiTheme="minorHAnsi" w:hAnsiTheme="minorHAnsi" w:cstheme="minorHAnsi"/>
              </w:rPr>
            </w:pPr>
            <w:ins w:id="639"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w:t>
              </w:r>
              <w:r w:rsidRPr="00611CF3">
                <w:rPr>
                  <w:rFonts w:asciiTheme="minorHAnsi" w:hAnsiTheme="minorHAnsi" w:cstheme="minorHAnsi"/>
                </w:rPr>
                <w:t xml:space="preserve"> define switching</w:t>
              </w:r>
              <w:r w:rsidRPr="00611CF3">
                <w:rPr>
                  <w:rFonts w:eastAsia="맑은 고딕"/>
                  <w:lang w:eastAsia="ko-KR"/>
                </w:rPr>
                <w:t xml:space="preserve"> </w:t>
              </w:r>
              <w:r w:rsidRPr="00611CF3">
                <w:rPr>
                  <w:rFonts w:asciiTheme="minorHAnsi" w:hAnsiTheme="minorHAnsi" w:cstheme="minorHAnsi"/>
                </w:rPr>
                <w:t>period</w:t>
              </w:r>
              <w:r w:rsidRPr="00611CF3">
                <w:rPr>
                  <w:rFonts w:asciiTheme="minorHAnsi" w:hAnsiTheme="minorHAnsi" w:cstheme="minorHAnsi"/>
                </w:rPr>
                <w:t>. Candidate options are below</w:t>
              </w:r>
            </w:ins>
          </w:p>
          <w:p w14:paraId="44E66AE2" w14:textId="77777777" w:rsidR="00611CF3" w:rsidRPr="00611CF3" w:rsidRDefault="00611CF3" w:rsidP="00611CF3">
            <w:pPr>
              <w:spacing w:after="120"/>
              <w:rPr>
                <w:ins w:id="640" w:author="Suhwan Lim" w:date="2020-02-25T14:32:00Z"/>
                <w:rFonts w:asciiTheme="minorHAnsi" w:hAnsiTheme="minorHAnsi" w:cstheme="minorHAnsi"/>
              </w:rPr>
            </w:pPr>
            <w:ins w:id="641"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642" w:author="Suhwan Lim" w:date="2020-02-25T14:32:00Z"/>
                <w:rFonts w:asciiTheme="minorHAnsi" w:hAnsiTheme="minorHAnsi" w:cstheme="minorHAnsi"/>
              </w:rPr>
            </w:pPr>
            <w:ins w:id="643"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644" w:author="Suhwan Lim" w:date="2020-02-18T16:10:00Z"/>
                <w:rFonts w:eastAsiaTheme="minorEastAsia"/>
                <w:color w:val="0070C0"/>
                <w:lang w:val="en-US" w:eastAsia="zh-CN"/>
              </w:rPr>
            </w:pPr>
            <w:ins w:id="645" w:author="Suhwan Lim" w:date="2020-02-25T14:32:00Z">
              <w:r w:rsidRPr="00611CF3">
                <w:rPr>
                  <w:rFonts w:asciiTheme="minorHAnsi" w:hAnsiTheme="minorHAnsi" w:cstheme="minorHAnsi"/>
                </w:rPr>
                <w:t>Option3</w:t>
              </w:r>
            </w:ins>
            <w:ins w:id="646" w:author="Suhwan Lim" w:date="2020-02-25T14:33:00Z">
              <w:r w:rsidRPr="00611CF3">
                <w:rPr>
                  <w:rFonts w:asciiTheme="minorHAnsi" w:hAnsiTheme="minorHAnsi" w:cstheme="minorHAnsi"/>
                </w:rPr>
                <w:t>: 210us</w:t>
              </w:r>
            </w:ins>
          </w:p>
        </w:tc>
      </w:tr>
      <w:tr w:rsidR="005E03B7" w:rsidRPr="00571777" w14:paraId="632AE6B3" w14:textId="77777777" w:rsidTr="005E03B7">
        <w:trPr>
          <w:ins w:id="647" w:author="Suhwan Lim" w:date="2020-02-18T16:10:00Z"/>
        </w:trPr>
        <w:tc>
          <w:tcPr>
            <w:tcW w:w="1233" w:type="dxa"/>
            <w:vMerge/>
          </w:tcPr>
          <w:p w14:paraId="1160AEE9" w14:textId="5C61DE80" w:rsidR="005E03B7" w:rsidRDefault="005E03B7" w:rsidP="005E03B7">
            <w:pPr>
              <w:spacing w:after="120"/>
              <w:rPr>
                <w:ins w:id="648" w:author="Suhwan Lim" w:date="2020-02-18T16:10:00Z"/>
              </w:rPr>
            </w:pPr>
          </w:p>
        </w:tc>
        <w:tc>
          <w:tcPr>
            <w:tcW w:w="8398" w:type="dxa"/>
          </w:tcPr>
          <w:p w14:paraId="4522CD4D" w14:textId="66398086" w:rsidR="005E03B7" w:rsidRDefault="005E03B7" w:rsidP="005E03B7">
            <w:pPr>
              <w:spacing w:after="120"/>
              <w:rPr>
                <w:ins w:id="649" w:author="Suhwan Lim" w:date="2020-02-18T16:10:00Z"/>
                <w:rFonts w:eastAsiaTheme="minorEastAsia"/>
                <w:color w:val="0070C0"/>
                <w:lang w:val="en-US" w:eastAsia="zh-CN"/>
              </w:rPr>
            </w:pPr>
            <w:ins w:id="650" w:author="Suhwan Lim" w:date="2020-02-18T16:1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E03B7" w:rsidRPr="00571777" w14:paraId="4E94221C" w14:textId="77777777" w:rsidTr="005E03B7">
        <w:trPr>
          <w:ins w:id="651" w:author="Suhwan Lim" w:date="2020-02-18T16:10:00Z"/>
        </w:trPr>
        <w:tc>
          <w:tcPr>
            <w:tcW w:w="1233" w:type="dxa"/>
            <w:vMerge/>
          </w:tcPr>
          <w:p w14:paraId="354F6681" w14:textId="77777777" w:rsidR="005E03B7" w:rsidRDefault="005E03B7" w:rsidP="005E03B7">
            <w:pPr>
              <w:spacing w:after="120"/>
              <w:rPr>
                <w:ins w:id="652" w:author="Suhwan Lim" w:date="2020-02-18T16:10:00Z"/>
              </w:rPr>
            </w:pPr>
          </w:p>
        </w:tc>
        <w:tc>
          <w:tcPr>
            <w:tcW w:w="8398" w:type="dxa"/>
          </w:tcPr>
          <w:p w14:paraId="421C3117" w14:textId="77777777" w:rsidR="005E03B7" w:rsidRDefault="005E03B7" w:rsidP="005E03B7">
            <w:pPr>
              <w:spacing w:after="120"/>
              <w:rPr>
                <w:ins w:id="653"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654" w:author="Suhwan Lim" w:date="2020-02-18T14:53:00Z"/>
          <w:i/>
          <w:color w:val="0070C0"/>
          <w:lang w:eastAsia="zh-CN"/>
        </w:rPr>
      </w:pPr>
      <w:del w:id="655"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656"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ins w:id="657" w:author="Suhwan Lim" w:date="2020-02-18T16:27:00Z">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ins w:id="658" w:author="Suhwan Lim" w:date="2020-02-18T16:26:00Z">
              <w:r>
                <w:rPr>
                  <w:rFonts w:asciiTheme="minorHAnsi" w:eastAsia="맑은 고딕" w:hAnsiTheme="minorHAnsi" w:cstheme="minorHAnsi" w:hint="eastAsia"/>
                  <w:lang w:eastAsia="ko-KR"/>
                </w:rPr>
                <w:t xml:space="preserve">Define </w:t>
              </w:r>
            </w:ins>
            <w:ins w:id="659" w:author="Suhwan Lim" w:date="2020-02-18T16:27:00Z">
              <w:r>
                <w:rPr>
                  <w:rFonts w:asciiTheme="minorHAnsi" w:eastAsia="맑은 고딕" w:hAnsiTheme="minorHAnsi" w:cstheme="minorHAnsi"/>
                  <w:lang w:eastAsia="ko-KR"/>
                </w:rPr>
                <w:t xml:space="preserve">UE Tx/Rx requirements for </w:t>
              </w:r>
            </w:ins>
            <w:ins w:id="660" w:author="Suhwan Lim" w:date="2020-02-18T16:26:00Z">
              <w:r>
                <w:rPr>
                  <w:rFonts w:asciiTheme="minorHAnsi" w:eastAsia="맑은 고딕" w:hAnsiTheme="minorHAnsi" w:cstheme="minorHAnsi" w:hint="eastAsia"/>
                  <w:lang w:eastAsia="ko-KR"/>
                </w:rPr>
                <w:t>inter-band con-current V2X operation with n38</w:t>
              </w:r>
            </w:ins>
          </w:p>
        </w:tc>
      </w:tr>
      <w:tr w:rsidR="00575452" w14:paraId="5D7DE254" w14:textId="77777777" w:rsidTr="007E36B8">
        <w:trPr>
          <w:trHeight w:val="468"/>
          <w:ins w:id="661" w:author="Suhwan Lim" w:date="2020-02-18T14:57:00Z"/>
        </w:trPr>
        <w:tc>
          <w:tcPr>
            <w:tcW w:w="1623" w:type="dxa"/>
          </w:tcPr>
          <w:p w14:paraId="05AB9D04" w14:textId="75B3F514" w:rsidR="00575452" w:rsidRPr="00805BE8" w:rsidRDefault="008A2508" w:rsidP="007E36B8">
            <w:pPr>
              <w:spacing w:before="120" w:after="120"/>
              <w:rPr>
                <w:ins w:id="662" w:author="Suhwan Lim" w:date="2020-02-18T14:57:00Z"/>
                <w:rFonts w:asciiTheme="minorHAnsi" w:hAnsiTheme="minorHAnsi" w:cstheme="minorHAnsi"/>
              </w:rPr>
            </w:pPr>
            <w:ins w:id="663"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664" w:author="Suhwan Lim" w:date="2020-02-18T14:57:00Z"/>
                <w:rFonts w:asciiTheme="minorHAnsi" w:eastAsia="맑은 고딕" w:hAnsiTheme="minorHAnsi" w:cstheme="minorHAnsi"/>
                <w:lang w:eastAsia="ko-KR"/>
              </w:rPr>
            </w:pPr>
            <w:ins w:id="665" w:author="Suhwan Lim" w:date="2020-02-18T16:28:00Z">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666" w:author="Suhwan Lim" w:date="2020-02-18T14:57:00Z"/>
                <w:rFonts w:asciiTheme="minorHAnsi" w:eastAsia="맑은 고딕" w:hAnsiTheme="minorHAnsi" w:cstheme="minorHAnsi"/>
                <w:b/>
                <w:lang w:eastAsia="ko-KR"/>
              </w:rPr>
            </w:pPr>
            <w:ins w:id="667" w:author="Suhwan Lim" w:date="2020-02-18T16:28:00Z">
              <w:r>
                <w:rPr>
                  <w:rFonts w:asciiTheme="minorHAnsi" w:eastAsia="맑은 고딕"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668" w:author="Suhwan Lim" w:date="2020-02-18T15:19:00Z"/>
        </w:trPr>
        <w:tc>
          <w:tcPr>
            <w:tcW w:w="1623" w:type="dxa"/>
          </w:tcPr>
          <w:p w14:paraId="4160A3C1" w14:textId="50EBA8D6" w:rsidR="00575452" w:rsidRPr="00353E6F" w:rsidRDefault="00575452" w:rsidP="007E36B8">
            <w:pPr>
              <w:spacing w:before="120" w:after="120"/>
              <w:rPr>
                <w:ins w:id="669" w:author="Suhwan Lim" w:date="2020-02-18T15:19:00Z"/>
                <w:rFonts w:asciiTheme="minorHAnsi" w:hAnsiTheme="minorHAnsi" w:cstheme="minorHAnsi"/>
              </w:rPr>
            </w:pPr>
            <w:ins w:id="670"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671" w:author="Suhwan Lim" w:date="2020-02-18T15:19:00Z"/>
                <w:rFonts w:asciiTheme="minorHAnsi" w:eastAsia="맑은 고딕" w:hAnsiTheme="minorHAnsi" w:cstheme="minorHAnsi"/>
                <w:lang w:eastAsia="ko-KR"/>
              </w:rPr>
            </w:pPr>
            <w:ins w:id="672" w:author="Suhwan Lim" w:date="2020-02-18T16:28:00Z">
              <w:r>
                <w:rPr>
                  <w:rFonts w:asciiTheme="minorHAnsi" w:eastAsia="맑은 고딕"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673" w:author="Suhwan Lim" w:date="2020-02-18T15:19:00Z"/>
                <w:rFonts w:eastAsia="맑은 고딕"/>
                <w:b/>
                <w:lang w:eastAsia="ko-KR"/>
              </w:rPr>
            </w:pPr>
            <w:ins w:id="674" w:author="Suhwan Lim" w:date="2020-02-18T16:29:00Z">
              <w:r>
                <w:rPr>
                  <w:rFonts w:asciiTheme="minorHAnsi" w:eastAsia="맑은 고딕"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2B1BE902" w14:textId="77777777" w:rsidR="00575452" w:rsidDel="00B852D9" w:rsidRDefault="00575452" w:rsidP="00575452">
      <w:pPr>
        <w:rPr>
          <w:del w:id="675" w:author="Suhwan Lim" w:date="2020-02-18T15:05:00Z"/>
          <w:i/>
          <w:color w:val="0070C0"/>
          <w:lang w:eastAsia="zh-CN"/>
        </w:rPr>
      </w:pPr>
      <w:del w:id="676"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677"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36"/>
        <w:gridCol w:w="8395"/>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6B2FF14F"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B632EE" w14:textId="038FFF41"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678" w:author="Suhwan Lim" w:date="2020-02-18T15:26:00Z"/>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rPr>
          <w:ins w:id="679" w:author="Suhwan Lim" w:date="2020-02-21T15:50:00Z"/>
        </w:trPr>
        <w:tc>
          <w:tcPr>
            <w:tcW w:w="1236" w:type="dxa"/>
          </w:tcPr>
          <w:p w14:paraId="137FA4EF" w14:textId="77777777" w:rsidR="00117C8E" w:rsidRPr="00045592" w:rsidRDefault="00117C8E" w:rsidP="00457F36">
            <w:pPr>
              <w:spacing w:after="120"/>
              <w:rPr>
                <w:ins w:id="680" w:author="Suhwan Lim" w:date="2020-02-21T15:50:00Z"/>
                <w:rFonts w:eastAsiaTheme="minorEastAsia"/>
                <w:b/>
                <w:bCs/>
                <w:color w:val="0070C0"/>
                <w:lang w:val="en-US" w:eastAsia="zh-CN"/>
              </w:rPr>
            </w:pPr>
            <w:ins w:id="681"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682" w:author="Suhwan Lim" w:date="2020-02-21T15:50:00Z"/>
                <w:rFonts w:eastAsiaTheme="minorEastAsia"/>
                <w:b/>
                <w:bCs/>
                <w:color w:val="0070C0"/>
                <w:lang w:val="en-US" w:eastAsia="zh-CN"/>
              </w:rPr>
            </w:pPr>
            <w:ins w:id="683" w:author="Suhwan Lim" w:date="2020-02-21T15:50:00Z">
              <w:r>
                <w:rPr>
                  <w:rFonts w:eastAsiaTheme="minorEastAsia"/>
                  <w:b/>
                  <w:bCs/>
                  <w:color w:val="0070C0"/>
                  <w:lang w:val="en-US" w:eastAsia="zh-CN"/>
                </w:rPr>
                <w:t>Comments</w:t>
              </w:r>
            </w:ins>
          </w:p>
        </w:tc>
      </w:tr>
      <w:tr w:rsidR="00117C8E" w14:paraId="6E3D6F36" w14:textId="77777777" w:rsidTr="00457F36">
        <w:trPr>
          <w:ins w:id="684" w:author="Suhwan Lim" w:date="2020-02-21T15:50:00Z"/>
        </w:trPr>
        <w:tc>
          <w:tcPr>
            <w:tcW w:w="1236" w:type="dxa"/>
          </w:tcPr>
          <w:p w14:paraId="2168F915" w14:textId="2E5B7887" w:rsidR="00117C8E" w:rsidRPr="003418CB" w:rsidRDefault="003B6173" w:rsidP="00457F36">
            <w:pPr>
              <w:spacing w:after="120"/>
              <w:rPr>
                <w:ins w:id="685"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686" w:author="Suhwan Lim" w:date="2020-02-21T15:50:00Z"/>
                <w:rFonts w:eastAsiaTheme="minorEastAsia"/>
                <w:color w:val="0070C0"/>
                <w:lang w:val="en-US" w:eastAsia="zh-CN"/>
              </w:rPr>
            </w:pPr>
            <w:ins w:id="687"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688"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689" w:author="Suhwan Lim" w:date="2020-02-21T15:50:00Z"/>
                <w:rFonts w:eastAsiaTheme="minorEastAsia"/>
                <w:color w:val="0070C0"/>
                <w:lang w:val="en-US" w:eastAsia="zh-CN"/>
              </w:rPr>
            </w:pPr>
            <w:ins w:id="690" w:author="Suhwan Lim" w:date="2020-02-21T15:50:00Z">
              <w:r>
                <w:rPr>
                  <w:rFonts w:eastAsiaTheme="minorEastAsia" w:hint="eastAsia"/>
                  <w:color w:val="0070C0"/>
                  <w:lang w:val="en-US" w:eastAsia="zh-CN"/>
                </w:rPr>
                <w:t>Others:</w:t>
              </w:r>
            </w:ins>
          </w:p>
        </w:tc>
      </w:tr>
      <w:tr w:rsidR="00611CF3" w14:paraId="174C9088" w14:textId="77777777" w:rsidTr="00457F36">
        <w:trPr>
          <w:ins w:id="691" w:author="Suhwan Lim" w:date="2020-02-25T14:35:00Z"/>
        </w:trPr>
        <w:tc>
          <w:tcPr>
            <w:tcW w:w="1236" w:type="dxa"/>
          </w:tcPr>
          <w:p w14:paraId="1BD43FFE" w14:textId="6F5166E7" w:rsidR="00611CF3" w:rsidRPr="00611CF3" w:rsidRDefault="00611CF3" w:rsidP="00457F36">
            <w:pPr>
              <w:spacing w:after="120"/>
              <w:rPr>
                <w:ins w:id="692" w:author="Suhwan Lim" w:date="2020-02-25T14:35:00Z"/>
                <w:rFonts w:eastAsia="맑은 고딕" w:hint="eastAsia"/>
                <w:color w:val="0070C0"/>
                <w:lang w:val="en-US" w:eastAsia="ko-KR"/>
              </w:rPr>
            </w:pPr>
            <w:ins w:id="693" w:author="Suhwan Lim" w:date="2020-02-25T14:35:00Z">
              <w:r>
                <w:rPr>
                  <w:rFonts w:eastAsia="맑은 고딕" w:hint="eastAsia"/>
                  <w:color w:val="0070C0"/>
                  <w:lang w:val="en-US" w:eastAsia="ko-KR"/>
                </w:rPr>
                <w:t>LG Electronics</w:t>
              </w:r>
            </w:ins>
          </w:p>
        </w:tc>
        <w:tc>
          <w:tcPr>
            <w:tcW w:w="8395" w:type="dxa"/>
          </w:tcPr>
          <w:p w14:paraId="46819938" w14:textId="77777777" w:rsidR="00611CF3" w:rsidRDefault="00611CF3" w:rsidP="00457F36">
            <w:pPr>
              <w:spacing w:after="120"/>
              <w:rPr>
                <w:ins w:id="694" w:author="Suhwan Lim" w:date="2020-02-25T14:37:00Z"/>
                <w:rFonts w:eastAsiaTheme="minorEastAsia"/>
                <w:color w:val="0070C0"/>
                <w:lang w:val="en-US" w:eastAsia="zh-CN"/>
              </w:rPr>
            </w:pPr>
            <w:ins w:id="695"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696"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F7991A" w:rsidR="00D54F0F" w:rsidRDefault="00D54F0F" w:rsidP="00D54F0F">
            <w:pPr>
              <w:spacing w:after="120"/>
              <w:rPr>
                <w:ins w:id="697" w:author="Suhwan Lim" w:date="2020-02-25T14:35:00Z"/>
                <w:rFonts w:eastAsiaTheme="minorEastAsia" w:hint="eastAsia"/>
                <w:color w:val="0070C0"/>
                <w:lang w:val="en-US" w:eastAsia="zh-CN"/>
              </w:rPr>
            </w:pPr>
            <w:ins w:id="698" w:author="Suhwan Lim" w:date="2020-02-25T14:37:00Z">
              <w:r>
                <w:rPr>
                  <w:rFonts w:eastAsiaTheme="minorEastAsia"/>
                  <w:color w:val="0070C0"/>
                  <w:lang w:val="en-US" w:eastAsia="zh-CN"/>
                </w:rPr>
                <w:t>For the Dish comment, RAN4</w:t>
              </w:r>
            </w:ins>
            <w:ins w:id="699" w:author="Suhwan Lim" w:date="2020-02-25T14:38:00Z">
              <w:r>
                <w:rPr>
                  <w:rFonts w:eastAsiaTheme="minorEastAsia"/>
                  <w:color w:val="0070C0"/>
                  <w:lang w:val="en-US" w:eastAsia="zh-CN"/>
                </w:rPr>
                <w:t xml:space="preserve"> will</w:t>
              </w:r>
            </w:ins>
            <w:ins w:id="700" w:author="Suhwan Lim" w:date="2020-02-25T14:37:00Z">
              <w:r>
                <w:rPr>
                  <w:rFonts w:eastAsiaTheme="minorEastAsia"/>
                  <w:color w:val="0070C0"/>
                  <w:lang w:val="en-US" w:eastAsia="zh-CN"/>
                </w:rPr>
                <w:t xml:space="preserve"> treat the NR uplink (at licensed bad)</w:t>
              </w:r>
            </w:ins>
            <w:ins w:id="701" w:author="Suhwan Lim" w:date="2020-02-25T14:38:00Z">
              <w:r>
                <w:rPr>
                  <w:rFonts w:eastAsiaTheme="minorEastAsia"/>
                  <w:color w:val="0070C0"/>
                  <w:lang w:val="en-US" w:eastAsia="zh-CN"/>
                </w:rPr>
                <w:t xml:space="preserve"> control the LTE SL (at Band 47) based on operator request.</w:t>
              </w:r>
            </w:ins>
          </w:p>
        </w:tc>
      </w:tr>
    </w:tbl>
    <w:p w14:paraId="1B984A88" w14:textId="77777777" w:rsidR="00575452" w:rsidRPr="00D54F0F" w:rsidRDefault="00575452" w:rsidP="00575452">
      <w:pPr>
        <w:rPr>
          <w:ins w:id="702" w:author="Suhwan Lim" w:date="2020-02-21T15:50:00Z"/>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rPr>
          <w:ins w:id="703" w:author="Suhwan Lim" w:date="2020-02-21T15:50:00Z"/>
        </w:trPr>
        <w:tc>
          <w:tcPr>
            <w:tcW w:w="1236" w:type="dxa"/>
          </w:tcPr>
          <w:p w14:paraId="1C996075" w14:textId="77777777" w:rsidR="00117C8E" w:rsidRPr="00045592" w:rsidRDefault="00117C8E" w:rsidP="00457F36">
            <w:pPr>
              <w:spacing w:after="120"/>
              <w:rPr>
                <w:ins w:id="704" w:author="Suhwan Lim" w:date="2020-02-21T15:50:00Z"/>
                <w:rFonts w:eastAsiaTheme="minorEastAsia"/>
                <w:b/>
                <w:bCs/>
                <w:color w:val="0070C0"/>
                <w:lang w:val="en-US" w:eastAsia="zh-CN"/>
              </w:rPr>
            </w:pPr>
            <w:ins w:id="705"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706" w:author="Suhwan Lim" w:date="2020-02-21T15:50:00Z"/>
                <w:rFonts w:eastAsiaTheme="minorEastAsia"/>
                <w:b/>
                <w:bCs/>
                <w:color w:val="0070C0"/>
                <w:lang w:val="en-US" w:eastAsia="zh-CN"/>
              </w:rPr>
            </w:pPr>
            <w:ins w:id="707" w:author="Suhwan Lim" w:date="2020-02-21T15:50:00Z">
              <w:r>
                <w:rPr>
                  <w:rFonts w:eastAsiaTheme="minorEastAsia"/>
                  <w:b/>
                  <w:bCs/>
                  <w:color w:val="0070C0"/>
                  <w:lang w:val="en-US" w:eastAsia="zh-CN"/>
                </w:rPr>
                <w:t>Comments</w:t>
              </w:r>
            </w:ins>
          </w:p>
        </w:tc>
      </w:tr>
      <w:tr w:rsidR="00117C8E" w14:paraId="34CC4C29" w14:textId="77777777" w:rsidTr="00457F36">
        <w:trPr>
          <w:ins w:id="708" w:author="Suhwan Lim" w:date="2020-02-21T15:50:00Z"/>
        </w:trPr>
        <w:tc>
          <w:tcPr>
            <w:tcW w:w="1236" w:type="dxa"/>
          </w:tcPr>
          <w:p w14:paraId="44C937EE" w14:textId="00007983" w:rsidR="00117C8E" w:rsidRPr="003418CB" w:rsidRDefault="00D54F0F" w:rsidP="00457F36">
            <w:pPr>
              <w:spacing w:after="120"/>
              <w:rPr>
                <w:ins w:id="709" w:author="Suhwan Lim" w:date="2020-02-21T15:50:00Z"/>
                <w:rFonts w:eastAsiaTheme="minorEastAsia"/>
                <w:color w:val="0070C0"/>
                <w:lang w:val="en-US" w:eastAsia="zh-CN"/>
              </w:rPr>
            </w:pPr>
            <w:ins w:id="710" w:author="Suhwan Lim" w:date="2020-02-25T14:43:00Z">
              <w:r>
                <w:rPr>
                  <w:rFonts w:eastAsia="맑은 고딕" w:hint="eastAsia"/>
                  <w:color w:val="0070C0"/>
                  <w:lang w:val="en-US" w:eastAsia="ko-KR"/>
                </w:rPr>
                <w:t>LG Electronics</w:t>
              </w:r>
            </w:ins>
          </w:p>
        </w:tc>
        <w:tc>
          <w:tcPr>
            <w:tcW w:w="8395" w:type="dxa"/>
          </w:tcPr>
          <w:p w14:paraId="767389B6" w14:textId="6A59F340" w:rsidR="00117C8E" w:rsidRDefault="00117C8E" w:rsidP="00457F36">
            <w:pPr>
              <w:spacing w:after="120"/>
              <w:rPr>
                <w:ins w:id="711" w:author="Suhwan Lim" w:date="2020-02-21T15:50:00Z"/>
                <w:rFonts w:eastAsiaTheme="minorEastAsia"/>
                <w:color w:val="0070C0"/>
                <w:lang w:val="en-US" w:eastAsia="zh-CN"/>
              </w:rPr>
            </w:pPr>
            <w:ins w:id="712"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713" w:author="Suhwan Lim" w:date="2020-02-25T14:39:00Z">
              <w:r w:rsidR="00D54F0F">
                <w:rPr>
                  <w:rFonts w:eastAsiaTheme="minorEastAsia"/>
                  <w:color w:val="0070C0"/>
                  <w:lang w:val="en-US" w:eastAsia="zh-CN"/>
                </w:rPr>
                <w:t xml:space="preserve">This is also can be treat based on operator request. </w:t>
              </w:r>
            </w:ins>
            <w:ins w:id="714" w:author="Suhwan Lim" w:date="2020-02-25T14:40:00Z">
              <w:r w:rsidR="00D54F0F">
                <w:rPr>
                  <w:rFonts w:eastAsiaTheme="minorEastAsia"/>
                  <w:color w:val="0070C0"/>
                  <w:lang w:val="en-US" w:eastAsia="zh-CN"/>
                </w:rPr>
                <w:t xml:space="preserve">However, Currently, we do not any request the LTE uplink + NR sidelink (n47 or n38). </w:t>
              </w:r>
            </w:ins>
            <w:ins w:id="715" w:author="Suhwan Lim" w:date="2020-02-25T14:41:00Z">
              <w:r w:rsidR="00D54F0F">
                <w:rPr>
                  <w:rFonts w:eastAsiaTheme="minorEastAsia"/>
                  <w:color w:val="0070C0"/>
                  <w:lang w:val="en-US" w:eastAsia="zh-CN"/>
                </w:rPr>
                <w:t xml:space="preserve">So RAN4 can specify the con-current operation bands in </w:t>
              </w:r>
            </w:ins>
            <w:ins w:id="716" w:author="Suhwan Lim" w:date="2020-02-25T14:42:00Z">
              <w:r w:rsidR="00D54F0F">
                <w:rPr>
                  <w:rFonts w:eastAsiaTheme="minorEastAsia"/>
                  <w:color w:val="0070C0"/>
                  <w:lang w:val="en-US" w:eastAsia="zh-CN"/>
                </w:rPr>
                <w:t>enhanced sidelink WI or new con-current V2X band combination WI</w:t>
              </w:r>
            </w:ins>
            <w:ins w:id="717" w:author="Suhwan Lim" w:date="2020-02-25T14:43:00Z">
              <w:r w:rsidR="00D54F0F">
                <w:rPr>
                  <w:rFonts w:eastAsiaTheme="minorEastAsia"/>
                  <w:color w:val="0070C0"/>
                  <w:lang w:val="en-US" w:eastAsia="zh-CN"/>
                </w:rPr>
                <w:t xml:space="preserve"> in </w:t>
              </w:r>
              <w:r w:rsidR="00D54F0F">
                <w:rPr>
                  <w:rFonts w:eastAsiaTheme="minorEastAsia"/>
                  <w:color w:val="0070C0"/>
                  <w:lang w:val="en-US" w:eastAsia="zh-CN"/>
                </w:rPr>
                <w:t>rel-17</w:t>
              </w:r>
            </w:ins>
            <w:ins w:id="718"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719"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720" w:author="Suhwan Lim" w:date="2020-02-21T15:50:00Z"/>
                <w:rFonts w:eastAsiaTheme="minorEastAsia"/>
                <w:color w:val="0070C0"/>
                <w:lang w:val="en-US" w:eastAsia="zh-CN"/>
              </w:rPr>
            </w:pPr>
            <w:ins w:id="721" w:author="Suhwan Lim" w:date="2020-02-21T15:50:00Z">
              <w:r>
                <w:rPr>
                  <w:rFonts w:eastAsiaTheme="minorEastAsia" w:hint="eastAsia"/>
                  <w:color w:val="0070C0"/>
                  <w:lang w:val="en-US" w:eastAsia="zh-CN"/>
                </w:rPr>
                <w:t>Others:</w:t>
              </w:r>
            </w:ins>
          </w:p>
        </w:tc>
      </w:tr>
    </w:tbl>
    <w:p w14:paraId="11B75696" w14:textId="77777777" w:rsidR="00117C8E" w:rsidRDefault="00117C8E" w:rsidP="00575452">
      <w:pPr>
        <w:rPr>
          <w:ins w:id="722" w:author="Suhwan Lim" w:date="2020-02-21T15:50:00Z"/>
          <w:color w:val="0070C0"/>
          <w:lang w:val="en-US"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723"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724"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725" w:author="Suhwan Lim" w:date="2020-02-18T16:57:00Z"/>
        </w:trPr>
        <w:tc>
          <w:tcPr>
            <w:tcW w:w="1233" w:type="dxa"/>
            <w:vMerge w:val="restart"/>
          </w:tcPr>
          <w:p w14:paraId="383957D6" w14:textId="4D73AEAB" w:rsidR="005C123F" w:rsidRDefault="005C123F" w:rsidP="005C123F">
            <w:pPr>
              <w:spacing w:after="120"/>
              <w:rPr>
                <w:ins w:id="726" w:author="Suhwan Lim" w:date="2020-02-18T16:57:00Z"/>
                <w:rFonts w:eastAsiaTheme="minorEastAsia"/>
                <w:color w:val="0070C0"/>
                <w:lang w:val="en-US" w:eastAsia="zh-CN"/>
              </w:rPr>
            </w:pPr>
            <w:ins w:id="727"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728" w:author="Suhwan Lim" w:date="2020-02-18T16:57:00Z"/>
                <w:rFonts w:eastAsiaTheme="minorEastAsia"/>
                <w:color w:val="0070C0"/>
                <w:lang w:val="en-US" w:eastAsia="zh-CN"/>
              </w:rPr>
            </w:pPr>
            <w:ins w:id="729"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730" w:author="Suhwan Lim" w:date="2020-02-18T16:58:00Z"/>
        </w:trPr>
        <w:tc>
          <w:tcPr>
            <w:tcW w:w="1233" w:type="dxa"/>
            <w:vMerge/>
          </w:tcPr>
          <w:p w14:paraId="5B046C8E" w14:textId="77777777" w:rsidR="005C123F" w:rsidRPr="00805BE8" w:rsidRDefault="005C123F" w:rsidP="005C123F">
            <w:pPr>
              <w:spacing w:after="120"/>
              <w:rPr>
                <w:ins w:id="731"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732" w:author="Suhwan Lim" w:date="2020-02-18T16:58:00Z"/>
                <w:rFonts w:eastAsiaTheme="minorEastAsia"/>
                <w:color w:val="0070C0"/>
                <w:lang w:val="en-US" w:eastAsia="zh-CN"/>
              </w:rPr>
            </w:pPr>
            <w:ins w:id="733"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734" w:author="Suhwan Lim" w:date="2020-02-18T16:58:00Z"/>
        </w:trPr>
        <w:tc>
          <w:tcPr>
            <w:tcW w:w="1233" w:type="dxa"/>
            <w:vMerge/>
          </w:tcPr>
          <w:p w14:paraId="3663E616" w14:textId="77777777" w:rsidR="005C123F" w:rsidRPr="00805BE8" w:rsidRDefault="005C123F" w:rsidP="005C123F">
            <w:pPr>
              <w:spacing w:after="120"/>
              <w:rPr>
                <w:ins w:id="735"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736"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45EF34" w14:textId="77777777" w:rsidTr="007E36B8">
        <w:tc>
          <w:tcPr>
            <w:tcW w:w="1236" w:type="dxa"/>
          </w:tcPr>
          <w:p w14:paraId="6DB43912"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FE4F77" w14:textId="2151A569" w:rsidR="00CA5FF4" w:rsidRDefault="00CA5FF4"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8D2225A" w14:textId="77777777" w:rsidR="00CA5FF4" w:rsidRDefault="00CA5FF4" w:rsidP="007E36B8">
            <w:pPr>
              <w:spacing w:after="120"/>
              <w:rPr>
                <w:rFonts w:eastAsiaTheme="minorEastAsia"/>
                <w:color w:val="0070C0"/>
                <w:lang w:val="en-US" w:eastAsia="zh-CN"/>
              </w:rPr>
            </w:pPr>
          </w:p>
          <w:p w14:paraId="507C9AA8"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t xml:space="preserve">Open issues </w:t>
      </w:r>
      <w:r>
        <w:rPr>
          <w:sz w:val="24"/>
          <w:szCs w:val="16"/>
        </w:rPr>
        <w:t>for sub-topic #4-2</w:t>
      </w:r>
    </w:p>
    <w:tbl>
      <w:tblPr>
        <w:tblStyle w:val="af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F785313" w14:textId="77777777" w:rsidTr="00457F36">
        <w:tc>
          <w:tcPr>
            <w:tcW w:w="1236" w:type="dxa"/>
          </w:tcPr>
          <w:p w14:paraId="1514B7B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9A82C" w14:textId="154A2DF4"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77158A01" w14:textId="77777777" w:rsidR="00EF618A" w:rsidRDefault="00EF618A" w:rsidP="00457F36">
            <w:pPr>
              <w:spacing w:after="120"/>
              <w:rPr>
                <w:rFonts w:eastAsiaTheme="minorEastAsia"/>
                <w:color w:val="0070C0"/>
                <w:lang w:val="en-US" w:eastAsia="zh-CN"/>
              </w:rPr>
            </w:pPr>
          </w:p>
          <w:p w14:paraId="105C4965"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4F5BE015" w14:textId="77777777" w:rsidTr="00457F36">
        <w:tc>
          <w:tcPr>
            <w:tcW w:w="1236" w:type="dxa"/>
          </w:tcPr>
          <w:p w14:paraId="7868FF4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17417A" w14:textId="240836E2"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6A37E61F" w14:textId="77777777" w:rsidR="00EF618A" w:rsidRDefault="00EF618A" w:rsidP="00457F36">
            <w:pPr>
              <w:spacing w:after="120"/>
              <w:rPr>
                <w:rFonts w:eastAsiaTheme="minorEastAsia"/>
                <w:color w:val="0070C0"/>
                <w:lang w:val="en-US" w:eastAsia="zh-CN"/>
              </w:rPr>
            </w:pPr>
          </w:p>
          <w:p w14:paraId="7D841663"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737"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738" w:author="Suhwan Lim" w:date="2020-02-19T13:57:00Z"/>
                <w:rFonts w:eastAsia="맑은 고딕"/>
                <w:color w:val="0070C0"/>
                <w:lang w:val="en-US" w:eastAsia="ko-KR"/>
              </w:rPr>
            </w:pPr>
            <w:ins w:id="739" w:author="Suhwan Lim" w:date="2020-02-19T13:57:00Z">
              <w:r>
                <w:rPr>
                  <w:rFonts w:eastAsia="맑은 고딕"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740"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741"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742" w:author="Suhwan Lim" w:date="2020-02-19T13:57:00Z"/>
                <w:rFonts w:eastAsiaTheme="minorEastAsia"/>
                <w:color w:val="0070C0"/>
                <w:lang w:val="en-US" w:eastAsia="zh-CN"/>
              </w:rPr>
            </w:pPr>
            <w:ins w:id="743" w:author="Suhwan Lim" w:date="2020-02-19T13:57:00Z">
              <w:r>
                <w:rPr>
                  <w:rFonts w:asciiTheme="minorHAnsi" w:eastAsia="맑은 고딕" w:hAnsiTheme="minorHAnsi" w:cstheme="minorHAnsi" w:hint="eastAsia"/>
                  <w:lang w:eastAsia="ko-KR"/>
                </w:rPr>
                <w:t>R4-2001221</w:t>
              </w:r>
            </w:ins>
          </w:p>
        </w:tc>
        <w:tc>
          <w:tcPr>
            <w:tcW w:w="8398" w:type="dxa"/>
          </w:tcPr>
          <w:p w14:paraId="57850D66" w14:textId="77777777" w:rsidR="00BD1A25" w:rsidRDefault="00BD1A25" w:rsidP="008808E5">
            <w:pPr>
              <w:spacing w:after="120"/>
              <w:rPr>
                <w:ins w:id="744" w:author="Suhwan Lim" w:date="2020-02-19T13:57:00Z"/>
                <w:rFonts w:eastAsiaTheme="minorEastAsia"/>
                <w:color w:val="0070C0"/>
                <w:lang w:val="en-US" w:eastAsia="zh-CN"/>
              </w:rPr>
            </w:pPr>
            <w:ins w:id="745" w:author="Suhwan Lim" w:date="2020-02-19T13:57:00Z">
              <w:r>
                <w:rPr>
                  <w:rFonts w:eastAsia="맑은 고딕"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746"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747" w:author="Suhwan Lim" w:date="2020-02-19T13:57:00Z"/>
                <w:rFonts w:eastAsiaTheme="minorEastAsia"/>
                <w:color w:val="0070C0"/>
                <w:lang w:val="en-US" w:eastAsia="zh-CN"/>
              </w:rPr>
            </w:pPr>
            <w:ins w:id="748" w:author="Suhwan Lim" w:date="2020-02-19T13:57:00Z">
              <w:r>
                <w:rPr>
                  <w:rFonts w:eastAsia="맑은 고딕"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749"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750"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lastRenderedPageBreak/>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lastRenderedPageBreak/>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
      <w:tblGrid>
        <w:gridCol w:w="1549"/>
        <w:gridCol w:w="8082"/>
      </w:tblGrid>
      <w:tr w:rsidR="008A2508" w14:paraId="14862CDC" w14:textId="77777777" w:rsidTr="007E36B8">
        <w:tc>
          <w:tcPr>
            <w:tcW w:w="1236"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7E36B8">
        <w:tc>
          <w:tcPr>
            <w:tcW w:w="1236" w:type="dxa"/>
          </w:tcPr>
          <w:p w14:paraId="7A73BAE0" w14:textId="6566F97F" w:rsidR="008A2508" w:rsidRPr="003418CB" w:rsidRDefault="00D54F0F" w:rsidP="007E36B8">
            <w:pPr>
              <w:spacing w:after="120"/>
              <w:rPr>
                <w:rFonts w:eastAsiaTheme="minorEastAsia"/>
                <w:color w:val="0070C0"/>
                <w:lang w:val="en-US" w:eastAsia="zh-CN"/>
              </w:rPr>
            </w:pPr>
            <w:ins w:id="751" w:author="Suhwan Lim" w:date="2020-02-25T14:44:00Z">
              <w:r>
                <w:rPr>
                  <w:rFonts w:eastAsiaTheme="minorEastAsia"/>
                  <w:color w:val="0070C0"/>
                  <w:lang w:val="en-US" w:eastAsia="zh-CN"/>
                </w:rPr>
                <w:t>LG Electronics</w:t>
              </w:r>
            </w:ins>
            <w:del w:id="752" w:author="Suhwan Lim" w:date="2020-02-25T14:44:00Z">
              <w:r w:rsidR="008A2508" w:rsidDel="00D54F0F">
                <w:rPr>
                  <w:rFonts w:eastAsiaTheme="minorEastAsia" w:hint="eastAsia"/>
                  <w:color w:val="0070C0"/>
                  <w:lang w:val="en-US" w:eastAsia="zh-CN"/>
                </w:rPr>
                <w:delText>XXX</w:delText>
              </w:r>
            </w:del>
          </w:p>
        </w:tc>
        <w:tc>
          <w:tcPr>
            <w:tcW w:w="8395"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753" w:author="Suhwan Lim" w:date="2020-02-25T14:44:00Z">
              <w:r w:rsidR="00D54F0F">
                <w:rPr>
                  <w:rFonts w:eastAsiaTheme="minorEastAsia"/>
                  <w:color w:val="0070C0"/>
                  <w:lang w:val="en-US" w:eastAsia="zh-CN"/>
                </w:rPr>
                <w:t>LGE already shared LGE view in R4-19</w:t>
              </w:r>
            </w:ins>
            <w:ins w:id="754" w:author="Suhwan Lim" w:date="2020-02-25T14:47:00Z">
              <w:r w:rsidR="00D54F0F">
                <w:rPr>
                  <w:rFonts w:eastAsiaTheme="minorEastAsia"/>
                  <w:color w:val="0070C0"/>
                  <w:lang w:val="en-US" w:eastAsia="zh-CN"/>
                </w:rPr>
                <w:t>13952.</w:t>
              </w:r>
            </w:ins>
            <w:ins w:id="755"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ins>
            <w:ins w:id="756" w:author="Suhwan Lim" w:date="2020-02-25T14:47:00Z">
              <w:r w:rsidR="00087167">
                <w:rPr>
                  <w:rFonts w:eastAsia="SimSun"/>
                  <w:szCs w:val="24"/>
                  <w:lang w:eastAsia="zh-CN"/>
                </w:rPr>
                <w:t xml:space="preserve">. Priority should be considered with </w:t>
              </w:r>
            </w:ins>
            <w:ins w:id="757" w:author="Suhwan Lim" w:date="2020-02-25T14:48:00Z">
              <w:r w:rsidR="00087167">
                <w:rPr>
                  <w:rFonts w:eastAsia="SimSun"/>
                  <w:szCs w:val="24"/>
                  <w:lang w:eastAsia="zh-CN"/>
                </w:rPr>
                <w:t xml:space="preserve">the </w:t>
              </w:r>
            </w:ins>
            <w:ins w:id="758"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457F36">
        <w:tc>
          <w:tcPr>
            <w:tcW w:w="1236"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457F36">
        <w:tc>
          <w:tcPr>
            <w:tcW w:w="1236" w:type="dxa"/>
          </w:tcPr>
          <w:p w14:paraId="42BA0B91" w14:textId="316B94B8" w:rsidR="00457F36" w:rsidRPr="003418CB" w:rsidRDefault="00087167" w:rsidP="00457F36">
            <w:pPr>
              <w:spacing w:after="120"/>
              <w:rPr>
                <w:rFonts w:eastAsiaTheme="minorEastAsia"/>
                <w:color w:val="0070C0"/>
                <w:lang w:val="en-US" w:eastAsia="zh-CN"/>
              </w:rPr>
            </w:pPr>
            <w:ins w:id="759" w:author="Suhwan Lim" w:date="2020-02-25T14:49:00Z">
              <w:r>
                <w:rPr>
                  <w:rFonts w:eastAsiaTheme="minorEastAsia"/>
                  <w:color w:val="0070C0"/>
                  <w:lang w:val="en-US" w:eastAsia="zh-CN"/>
                </w:rPr>
                <w:t>LG Electronics</w:t>
              </w:r>
            </w:ins>
            <w:del w:id="760" w:author="Suhwan Lim" w:date="2020-02-25T14:49:00Z">
              <w:r w:rsidR="00457F36" w:rsidDel="00087167">
                <w:rPr>
                  <w:rFonts w:eastAsiaTheme="minorEastAsia" w:hint="eastAsia"/>
                  <w:color w:val="0070C0"/>
                  <w:lang w:val="en-US" w:eastAsia="zh-CN"/>
                </w:rPr>
                <w:delText>XXX</w:delText>
              </w:r>
            </w:del>
          </w:p>
        </w:tc>
        <w:tc>
          <w:tcPr>
            <w:tcW w:w="8395"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761"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lastRenderedPageBreak/>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762" w:author="Suhwan Lim" w:date="2020-02-25T14:52:00Z">
              <w:r w:rsidDel="00087167">
                <w:rPr>
                  <w:rFonts w:eastAsiaTheme="minorEastAsia" w:hint="eastAsia"/>
                  <w:color w:val="0070C0"/>
                  <w:lang w:val="en-US" w:eastAsia="zh-CN"/>
                </w:rPr>
                <w:delText>XXX</w:delText>
              </w:r>
            </w:del>
            <w:ins w:id="763"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764"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765"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4EA39237" w14:textId="77777777" w:rsidR="00457F36" w:rsidRDefault="00457F36" w:rsidP="008A2508">
      <w:pPr>
        <w:rPr>
          <w:color w:val="0070C0"/>
          <w:lang w:val="en-US" w:eastAsia="zh-CN"/>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457F36">
        <w:tc>
          <w:tcPr>
            <w:tcW w:w="1236"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457F36">
        <w:tc>
          <w:tcPr>
            <w:tcW w:w="1236" w:type="dxa"/>
          </w:tcPr>
          <w:p w14:paraId="0AF01F80" w14:textId="6BA7F67F" w:rsidR="00457F36" w:rsidRPr="003418CB" w:rsidRDefault="00087167" w:rsidP="00457F36">
            <w:pPr>
              <w:spacing w:after="120"/>
              <w:rPr>
                <w:rFonts w:eastAsiaTheme="minorEastAsia"/>
                <w:color w:val="0070C0"/>
                <w:lang w:val="en-US" w:eastAsia="zh-CN"/>
              </w:rPr>
            </w:pPr>
            <w:ins w:id="766" w:author="Suhwan Lim" w:date="2020-02-25T14:52:00Z">
              <w:r>
                <w:rPr>
                  <w:rFonts w:eastAsiaTheme="minorEastAsia"/>
                  <w:color w:val="0070C0"/>
                  <w:lang w:val="en-US" w:eastAsia="zh-CN"/>
                </w:rPr>
                <w:t>LG Electronics</w:t>
              </w:r>
            </w:ins>
            <w:del w:id="767" w:author="Suhwan Lim" w:date="2020-02-25T14:52:00Z">
              <w:r w:rsidR="00457F36" w:rsidDel="00087167">
                <w:rPr>
                  <w:rFonts w:eastAsiaTheme="minorEastAsia" w:hint="eastAsia"/>
                  <w:color w:val="0070C0"/>
                  <w:lang w:val="en-US" w:eastAsia="zh-CN"/>
                </w:rPr>
                <w:delText>XXX</w:delText>
              </w:r>
            </w:del>
          </w:p>
        </w:tc>
        <w:tc>
          <w:tcPr>
            <w:tcW w:w="8395"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768" w:author="Suhwan Lim" w:date="2020-02-25T14:52:00Z">
              <w:r w:rsidR="00087167">
                <w:rPr>
                  <w:rFonts w:eastAsiaTheme="minorEastAsia"/>
                  <w:color w:val="0070C0"/>
                  <w:lang w:val="en-US" w:eastAsia="zh-CN"/>
                </w:rPr>
                <w:t xml:space="preserve">RAN4 still </w:t>
              </w:r>
            </w:ins>
            <w:ins w:id="769" w:author="Suhwan Lim" w:date="2020-02-25T14:54:00Z">
              <w:r w:rsidR="00087167">
                <w:rPr>
                  <w:rFonts w:eastAsiaTheme="minorEastAsia"/>
                  <w:color w:val="0070C0"/>
                  <w:lang w:val="en-US" w:eastAsia="zh-CN"/>
                </w:rPr>
                <w:t>ongoing</w:t>
              </w:r>
            </w:ins>
            <w:ins w:id="770" w:author="Suhwan Lim" w:date="2020-02-25T14:52:00Z">
              <w:r w:rsidR="00087167">
                <w:rPr>
                  <w:rFonts w:eastAsiaTheme="minorEastAsia"/>
                  <w:color w:val="0070C0"/>
                  <w:lang w:val="en-US" w:eastAsia="zh-CN"/>
                </w:rPr>
                <w:t xml:space="preserve"> discussion the MPR/A-MPR for PC3 UE. </w:t>
              </w:r>
            </w:ins>
            <w:ins w:id="771"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772"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ins w:id="773" w:author="Suhwan Lim" w:date="2020-02-25T14:54:00Z">
              <w:r>
                <w:rPr>
                  <w:rFonts w:eastAsia="맑은 고딕"/>
                  <w:color w:val="0070C0"/>
                  <w:lang w:val="en-US" w:eastAsia="ko-KR"/>
                </w:rPr>
                <w:t xml:space="preserve">LG Electronics: the draft CR is not </w:t>
              </w:r>
            </w:ins>
            <w:ins w:id="774" w:author="Suhwan Lim" w:date="2020-02-25T14:55:00Z">
              <w:r>
                <w:rPr>
                  <w:rFonts w:eastAsia="맑은 고딕"/>
                  <w:color w:val="0070C0"/>
                  <w:lang w:val="en-US" w:eastAsia="ko-KR"/>
                </w:rPr>
                <w:t xml:space="preserve">consider the current RAN4 TS38.101-1. So the content will be treated in Huawei draft CR for </w:t>
              </w:r>
            </w:ins>
            <w:ins w:id="775" w:author="Suhwan Lim" w:date="2020-02-25T14:56:00Z">
              <w:r>
                <w:rPr>
                  <w:rFonts w:eastAsia="맑은 고딕"/>
                  <w:color w:val="0070C0"/>
                  <w:lang w:val="en-US" w:eastAsia="ko-KR"/>
                </w:rPr>
                <w:t>UL-MIMO</w:t>
              </w:r>
            </w:ins>
            <w:ins w:id="776" w:author="Suhwan Lim" w:date="2020-02-25T14:55:00Z">
              <w:r>
                <w:rPr>
                  <w:rFonts w:eastAsia="맑은 고딕"/>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777"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778" w:author="Suhwan Lim" w:date="2020-02-18T20:38:00Z"/>
                <w:rFonts w:eastAsia="맑은 고딕"/>
                <w:color w:val="0070C0"/>
                <w:lang w:val="en-US" w:eastAsia="ko-KR"/>
              </w:rPr>
            </w:pPr>
            <w:ins w:id="779" w:author="Suhwan Lim" w:date="2020-02-18T20:38:00Z">
              <w:r>
                <w:rPr>
                  <w:rFonts w:eastAsia="맑은 고딕"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780"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781"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782" w:author="Suhwan Lim" w:date="2020-02-18T20:38:00Z"/>
                <w:rFonts w:eastAsiaTheme="minorEastAsia"/>
                <w:color w:val="0070C0"/>
                <w:lang w:val="en-US" w:eastAsia="zh-CN"/>
              </w:rPr>
            </w:pPr>
            <w:ins w:id="783" w:author="Suhwan Lim" w:date="2020-02-19T13:23:00Z">
              <w:r>
                <w:rPr>
                  <w:rFonts w:asciiTheme="minorHAnsi" w:eastAsia="맑은 고딕" w:hAnsiTheme="minorHAnsi" w:cstheme="minorHAnsi" w:hint="eastAsia"/>
                  <w:lang w:eastAsia="ko-KR"/>
                </w:rPr>
                <w:t>R4-2002033</w:t>
              </w:r>
            </w:ins>
          </w:p>
        </w:tc>
        <w:tc>
          <w:tcPr>
            <w:tcW w:w="8398" w:type="dxa"/>
          </w:tcPr>
          <w:p w14:paraId="27CD8A6C" w14:textId="6D6779B4" w:rsidR="00F33BA6" w:rsidRDefault="00A052EC" w:rsidP="008808E5">
            <w:pPr>
              <w:spacing w:after="120"/>
              <w:rPr>
                <w:ins w:id="784" w:author="Suhwan Lim" w:date="2020-02-18T20:38:00Z"/>
                <w:rFonts w:eastAsiaTheme="minorEastAsia"/>
                <w:color w:val="0070C0"/>
                <w:lang w:val="en-US" w:eastAsia="zh-CN"/>
              </w:rPr>
            </w:pPr>
            <w:ins w:id="785" w:author="Suhwan Lim" w:date="2020-02-25T14:56:00Z">
              <w:r>
                <w:rPr>
                  <w:rFonts w:eastAsia="맑은 고딕"/>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786"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787" w:author="Suhwan Lim" w:date="2020-02-18T20:38:00Z"/>
                <w:rFonts w:eastAsiaTheme="minorEastAsia"/>
                <w:color w:val="0070C0"/>
                <w:lang w:val="en-US" w:eastAsia="zh-CN"/>
              </w:rPr>
            </w:pPr>
            <w:ins w:id="788" w:author="Suhwan Lim" w:date="2020-02-19T13:23:00Z">
              <w:r>
                <w:rPr>
                  <w:rFonts w:eastAsia="맑은 고딕"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789"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790"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791" w:author="Suhwan Lim" w:date="2020-02-19T13:25:00Z"/>
                <w:rFonts w:eastAsiaTheme="minorEastAsia"/>
                <w:color w:val="0070C0"/>
                <w:lang w:val="en-US" w:eastAsia="zh-CN"/>
              </w:rPr>
            </w:pPr>
            <w:ins w:id="792"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793" w:author="Suhwan Lim" w:date="2020-02-19T13:25:00Z"/>
                <w:rFonts w:eastAsia="맑은 고딕"/>
                <w:color w:val="0070C0"/>
                <w:lang w:val="en-US" w:eastAsia="ko-KR"/>
              </w:rPr>
            </w:pPr>
            <w:ins w:id="794" w:author="Suhwan Lim" w:date="2020-02-25T14:57:00Z">
              <w:r>
                <w:rPr>
                  <w:rFonts w:eastAsia="맑은 고딕"/>
                  <w:color w:val="0070C0"/>
                  <w:lang w:val="en-US" w:eastAsia="ko-KR"/>
                </w:rPr>
                <w:t xml:space="preserve">LG Electronics: </w:t>
              </w:r>
            </w:ins>
            <w:ins w:id="795"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796" w:author="Suhwan Lim" w:date="2020-02-19T13:25:00Z"/>
                <w:rFonts w:eastAsiaTheme="minorEastAsia"/>
                <w:color w:val="0070C0"/>
                <w:lang w:val="en-US" w:eastAsia="zh-CN"/>
              </w:rPr>
            </w:pPr>
          </w:p>
        </w:tc>
        <w:tc>
          <w:tcPr>
            <w:tcW w:w="8398" w:type="dxa"/>
          </w:tcPr>
          <w:p w14:paraId="3EDB15CA" w14:textId="77777777" w:rsidR="00F33BA6" w:rsidRPr="00CB7ED4" w:rsidRDefault="00F33BA6" w:rsidP="008808E5">
            <w:pPr>
              <w:spacing w:after="120"/>
              <w:rPr>
                <w:ins w:id="797" w:author="Suhwan Lim" w:date="2020-02-19T13:25:00Z"/>
                <w:rFonts w:eastAsia="맑은 고딕"/>
                <w:color w:val="0070C0"/>
                <w:lang w:val="en-US" w:eastAsia="ko-KR"/>
              </w:rPr>
            </w:pPr>
            <w:ins w:id="798" w:author="Suhwan Lim" w:date="2020-02-19T13:25:00Z">
              <w:r>
                <w:rPr>
                  <w:rFonts w:eastAsia="맑은 고딕" w:hint="eastAsia"/>
                  <w:color w:val="0070C0"/>
                  <w:lang w:val="en-US" w:eastAsia="ko-KR"/>
                </w:rPr>
                <w:t>Company B</w:t>
              </w:r>
            </w:ins>
          </w:p>
        </w:tc>
      </w:tr>
      <w:tr w:rsidR="00F33BA6" w14:paraId="6095E221" w14:textId="77777777" w:rsidTr="008808E5">
        <w:tc>
          <w:tcPr>
            <w:tcW w:w="1233" w:type="dxa"/>
            <w:vMerge/>
          </w:tcPr>
          <w:p w14:paraId="22D88826" w14:textId="77777777" w:rsidR="00F33BA6" w:rsidRDefault="00F33BA6" w:rsidP="008808E5">
            <w:pPr>
              <w:spacing w:after="120"/>
              <w:rPr>
                <w:ins w:id="799"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800"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801" w:author="Suhwan Lim" w:date="2020-02-19T13:25:00Z"/>
                <w:rFonts w:eastAsiaTheme="minorEastAsia"/>
                <w:color w:val="0070C0"/>
                <w:lang w:val="en-US" w:eastAsia="zh-CN"/>
              </w:rPr>
            </w:pPr>
            <w:ins w:id="802" w:author="Suhwan Lim" w:date="2020-02-19T13:25:00Z">
              <w:r>
                <w:rPr>
                  <w:rFonts w:asciiTheme="minorHAnsi" w:eastAsia="맑은 고딕" w:hAnsiTheme="minorHAnsi" w:cstheme="minorHAnsi" w:hint="eastAsia"/>
                  <w:lang w:eastAsia="ko-KR"/>
                </w:rPr>
                <w:t>R4-2002032</w:t>
              </w:r>
            </w:ins>
          </w:p>
        </w:tc>
        <w:tc>
          <w:tcPr>
            <w:tcW w:w="8398" w:type="dxa"/>
          </w:tcPr>
          <w:p w14:paraId="355B4D7E" w14:textId="238C7595" w:rsidR="00F33BA6" w:rsidRDefault="00AC1DC7" w:rsidP="008808E5">
            <w:pPr>
              <w:spacing w:after="120"/>
              <w:rPr>
                <w:ins w:id="803" w:author="Suhwan Lim" w:date="2020-02-19T13:25:00Z"/>
                <w:rFonts w:eastAsiaTheme="minorEastAsia"/>
                <w:color w:val="0070C0"/>
                <w:lang w:val="en-US" w:eastAsia="zh-CN"/>
              </w:rPr>
            </w:pPr>
            <w:ins w:id="804" w:author="Suhwan Lim" w:date="2020-02-25T14:58:00Z">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bookmarkStart w:id="805" w:name="_GoBack"/>
            <w:bookmarkEnd w:id="805"/>
          </w:p>
        </w:tc>
      </w:tr>
      <w:tr w:rsidR="00F33BA6" w14:paraId="40A2062B" w14:textId="77777777" w:rsidTr="008808E5">
        <w:tc>
          <w:tcPr>
            <w:tcW w:w="1233" w:type="dxa"/>
            <w:vMerge/>
          </w:tcPr>
          <w:p w14:paraId="68F053FC" w14:textId="77777777" w:rsidR="00F33BA6" w:rsidRDefault="00F33BA6" w:rsidP="008808E5">
            <w:pPr>
              <w:spacing w:after="120"/>
              <w:rPr>
                <w:ins w:id="806" w:author="Suhwan Lim" w:date="2020-02-19T13:25:00Z"/>
                <w:rFonts w:eastAsiaTheme="minorEastAsia"/>
                <w:color w:val="0070C0"/>
                <w:lang w:val="en-US" w:eastAsia="zh-CN"/>
              </w:rPr>
            </w:pPr>
          </w:p>
        </w:tc>
        <w:tc>
          <w:tcPr>
            <w:tcW w:w="8398" w:type="dxa"/>
          </w:tcPr>
          <w:p w14:paraId="66D2D0D2" w14:textId="77777777" w:rsidR="00F33BA6" w:rsidRDefault="00F33BA6" w:rsidP="008808E5">
            <w:pPr>
              <w:spacing w:after="120"/>
              <w:rPr>
                <w:ins w:id="807" w:author="Suhwan Lim" w:date="2020-02-19T13:25:00Z"/>
                <w:rFonts w:eastAsiaTheme="minorEastAsia"/>
                <w:color w:val="0070C0"/>
                <w:lang w:val="en-US" w:eastAsia="zh-CN"/>
              </w:rPr>
            </w:pPr>
            <w:ins w:id="808" w:author="Suhwan Lim" w:date="2020-02-19T13:25:00Z">
              <w:r>
                <w:rPr>
                  <w:rFonts w:eastAsia="맑은 고딕" w:hint="eastAsia"/>
                  <w:color w:val="0070C0"/>
                  <w:lang w:val="en-US" w:eastAsia="ko-KR"/>
                </w:rPr>
                <w:t>Company B</w:t>
              </w:r>
            </w:ins>
          </w:p>
        </w:tc>
      </w:tr>
      <w:tr w:rsidR="00F33BA6" w14:paraId="31961FC7" w14:textId="77777777" w:rsidTr="008808E5">
        <w:tc>
          <w:tcPr>
            <w:tcW w:w="1233" w:type="dxa"/>
            <w:vMerge/>
          </w:tcPr>
          <w:p w14:paraId="22D37F75" w14:textId="77777777" w:rsidR="00F33BA6" w:rsidRDefault="00F33BA6" w:rsidP="008808E5">
            <w:pPr>
              <w:spacing w:after="120"/>
              <w:rPr>
                <w:ins w:id="809"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810" w:author="Suhwan Lim" w:date="2020-02-19T13:25:00Z"/>
                <w:rFonts w:eastAsiaTheme="minorEastAsia"/>
                <w:color w:val="0070C0"/>
                <w:lang w:val="en-US" w:eastAsia="zh-CN"/>
              </w:rPr>
            </w:pPr>
          </w:p>
        </w:tc>
      </w:tr>
    </w:tbl>
    <w:p w14:paraId="321F35EC" w14:textId="77777777" w:rsidR="008A2508" w:rsidRPr="003418CB" w:rsidRDefault="008A2508" w:rsidP="008A2508">
      <w:pPr>
        <w:rPr>
          <w:ins w:id="811" w:author="Suhwan Lim" w:date="2020-02-18T16:24:00Z"/>
          <w:color w:val="0070C0"/>
          <w:lang w:val="en-US" w:eastAsia="zh-CN"/>
        </w:rPr>
      </w:pPr>
    </w:p>
    <w:p w14:paraId="7264793F" w14:textId="77777777" w:rsidR="008A2508" w:rsidRPr="00035C50" w:rsidRDefault="008A2508" w:rsidP="008A2508">
      <w:pPr>
        <w:pStyle w:val="2"/>
        <w:rPr>
          <w:ins w:id="812" w:author="Suhwan Lim" w:date="2020-02-18T16:24:00Z"/>
        </w:rPr>
      </w:pPr>
      <w:ins w:id="813" w:author="Suhwan Lim" w:date="2020-02-18T16:24:00Z">
        <w:r w:rsidRPr="00035C50">
          <w:lastRenderedPageBreak/>
          <w:t>Summary</w:t>
        </w:r>
        <w:r w:rsidRPr="00035C50">
          <w:rPr>
            <w:rFonts w:hint="eastAsia"/>
          </w:rPr>
          <w:t xml:space="preserve"> for 1st round </w:t>
        </w:r>
      </w:ins>
    </w:p>
    <w:p w14:paraId="138C4FEA" w14:textId="77777777" w:rsidR="008A2508" w:rsidRPr="00805BE8" w:rsidRDefault="008A2508" w:rsidP="008A2508">
      <w:pPr>
        <w:pStyle w:val="3"/>
        <w:rPr>
          <w:ins w:id="814" w:author="Suhwan Lim" w:date="2020-02-18T16:24:00Z"/>
          <w:sz w:val="24"/>
          <w:szCs w:val="16"/>
        </w:rPr>
      </w:pPr>
      <w:ins w:id="815" w:author="Suhwan Lim" w:date="2020-02-18T16:24:00Z">
        <w:r w:rsidRPr="00805BE8">
          <w:rPr>
            <w:sz w:val="24"/>
            <w:szCs w:val="16"/>
          </w:rPr>
          <w:t xml:space="preserve">Open issues </w:t>
        </w:r>
      </w:ins>
    </w:p>
    <w:p w14:paraId="08E27863" w14:textId="77777777" w:rsidR="008A2508" w:rsidRDefault="008A2508" w:rsidP="008A2508">
      <w:pPr>
        <w:rPr>
          <w:ins w:id="816" w:author="Suhwan Lim" w:date="2020-02-18T16:24:00Z"/>
          <w:i/>
          <w:color w:val="0070C0"/>
          <w:lang w:val="en-US" w:eastAsia="zh-CN"/>
        </w:rPr>
      </w:pPr>
      <w:ins w:id="817"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0"/>
        <w:gridCol w:w="8401"/>
      </w:tblGrid>
      <w:tr w:rsidR="008A2508" w:rsidRPr="00004165" w14:paraId="62BA3387" w14:textId="77777777" w:rsidTr="007E36B8">
        <w:trPr>
          <w:ins w:id="818" w:author="Suhwan Lim" w:date="2020-02-18T16:24:00Z"/>
        </w:trPr>
        <w:tc>
          <w:tcPr>
            <w:tcW w:w="1242" w:type="dxa"/>
          </w:tcPr>
          <w:p w14:paraId="7331202A" w14:textId="77777777" w:rsidR="008A2508" w:rsidRPr="00045592" w:rsidRDefault="008A2508" w:rsidP="007E36B8">
            <w:pPr>
              <w:rPr>
                <w:ins w:id="819"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820" w:author="Suhwan Lim" w:date="2020-02-18T16:24:00Z"/>
                <w:rFonts w:eastAsiaTheme="minorEastAsia"/>
                <w:b/>
                <w:bCs/>
                <w:color w:val="0070C0"/>
                <w:lang w:val="en-US" w:eastAsia="zh-CN"/>
              </w:rPr>
            </w:pPr>
            <w:ins w:id="821"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822" w:author="Suhwan Lim" w:date="2020-02-18T16:24:00Z"/>
        </w:trPr>
        <w:tc>
          <w:tcPr>
            <w:tcW w:w="1242" w:type="dxa"/>
          </w:tcPr>
          <w:p w14:paraId="1C57B73C" w14:textId="77777777" w:rsidR="008A2508" w:rsidRPr="003418CB" w:rsidRDefault="008A2508" w:rsidP="007E36B8">
            <w:pPr>
              <w:rPr>
                <w:ins w:id="823" w:author="Suhwan Lim" w:date="2020-02-18T16:24:00Z"/>
                <w:rFonts w:eastAsiaTheme="minorEastAsia"/>
                <w:color w:val="0070C0"/>
                <w:lang w:val="en-US" w:eastAsia="zh-CN"/>
              </w:rPr>
            </w:pPr>
            <w:ins w:id="824"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825" w:author="Suhwan Lim" w:date="2020-02-18T16:24:00Z"/>
                <w:rFonts w:eastAsiaTheme="minorEastAsia"/>
                <w:i/>
                <w:color w:val="0070C0"/>
                <w:lang w:val="en-US" w:eastAsia="zh-CN"/>
              </w:rPr>
            </w:pPr>
            <w:ins w:id="826"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827" w:author="Suhwan Lim" w:date="2020-02-18T16:24:00Z"/>
                <w:rFonts w:eastAsiaTheme="minorEastAsia"/>
                <w:i/>
                <w:color w:val="0070C0"/>
                <w:lang w:val="en-US" w:eastAsia="zh-CN"/>
              </w:rPr>
            </w:pPr>
            <w:ins w:id="828"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829" w:author="Suhwan Lim" w:date="2020-02-18T16:24:00Z"/>
                <w:rFonts w:eastAsiaTheme="minorEastAsia"/>
                <w:color w:val="0070C0"/>
                <w:lang w:val="en-US" w:eastAsia="zh-CN"/>
              </w:rPr>
            </w:pPr>
            <w:ins w:id="830"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831" w:author="Suhwan Lim" w:date="2020-02-18T16:24:00Z"/>
          <w:i/>
          <w:color w:val="0070C0"/>
          <w:lang w:val="en-US" w:eastAsia="zh-CN"/>
        </w:rPr>
      </w:pPr>
    </w:p>
    <w:p w14:paraId="36A17A19" w14:textId="77777777" w:rsidR="008A2508" w:rsidRDefault="008A2508" w:rsidP="008A2508">
      <w:pPr>
        <w:rPr>
          <w:ins w:id="832" w:author="Suhwan Lim" w:date="2020-02-18T16:24:00Z"/>
          <w:i/>
          <w:color w:val="0070C0"/>
          <w:lang w:val="en-US" w:eastAsia="zh-CN"/>
        </w:rPr>
      </w:pPr>
      <w:ins w:id="833" w:author="Suhwan Lim" w:date="2020-02-18T16:24:00Z">
        <w:r>
          <w:rPr>
            <w:rFonts w:hint="eastAsia"/>
            <w:i/>
            <w:color w:val="0070C0"/>
            <w:lang w:val="en-US" w:eastAsia="zh-CN"/>
          </w:rPr>
          <w:t xml:space="preserve">Suggestion on WF/LS assignment </w:t>
        </w:r>
      </w:ins>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834" w:author="Suhwan Lim" w:date="2020-02-18T16:24:00Z"/>
        </w:trPr>
        <w:tc>
          <w:tcPr>
            <w:tcW w:w="1395" w:type="dxa"/>
          </w:tcPr>
          <w:p w14:paraId="6BD5F09D" w14:textId="77777777" w:rsidR="008A2508" w:rsidRPr="000D530B" w:rsidRDefault="008A2508" w:rsidP="007E36B8">
            <w:pPr>
              <w:rPr>
                <w:ins w:id="835"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836" w:author="Suhwan Lim" w:date="2020-02-18T16:24:00Z"/>
                <w:rFonts w:eastAsiaTheme="minorEastAsia"/>
                <w:b/>
                <w:bCs/>
                <w:color w:val="0070C0"/>
                <w:lang w:val="en-US" w:eastAsia="zh-CN"/>
              </w:rPr>
            </w:pPr>
            <w:ins w:id="837"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838" w:author="Suhwan Lim" w:date="2020-02-18T16:24:00Z"/>
                <w:rFonts w:eastAsiaTheme="minorEastAsia"/>
                <w:b/>
                <w:bCs/>
                <w:color w:val="0070C0"/>
                <w:lang w:val="en-US" w:eastAsia="zh-CN"/>
              </w:rPr>
            </w:pPr>
            <w:ins w:id="839"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840" w:author="Suhwan Lim" w:date="2020-02-18T16:24:00Z"/>
                <w:rFonts w:eastAsiaTheme="minorEastAsia"/>
                <w:b/>
                <w:bCs/>
                <w:color w:val="0070C0"/>
                <w:lang w:val="en-US" w:eastAsia="zh-CN"/>
              </w:rPr>
            </w:pPr>
            <w:ins w:id="841"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842" w:author="Suhwan Lim" w:date="2020-02-18T16:24:00Z"/>
        </w:trPr>
        <w:tc>
          <w:tcPr>
            <w:tcW w:w="1395" w:type="dxa"/>
          </w:tcPr>
          <w:p w14:paraId="68483EC8" w14:textId="77777777" w:rsidR="008A2508" w:rsidRPr="003418CB" w:rsidRDefault="008A2508" w:rsidP="007E36B8">
            <w:pPr>
              <w:rPr>
                <w:ins w:id="843" w:author="Suhwan Lim" w:date="2020-02-18T16:24:00Z"/>
                <w:rFonts w:eastAsiaTheme="minorEastAsia"/>
                <w:color w:val="0070C0"/>
                <w:lang w:val="en-US" w:eastAsia="zh-CN"/>
              </w:rPr>
            </w:pPr>
            <w:ins w:id="844"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845"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846" w:author="Suhwan Lim" w:date="2020-02-18T16:24:00Z"/>
                <w:rFonts w:eastAsiaTheme="minorEastAsia"/>
                <w:color w:val="0070C0"/>
                <w:lang w:val="en-US" w:eastAsia="zh-CN"/>
              </w:rPr>
            </w:pPr>
          </w:p>
        </w:tc>
      </w:tr>
    </w:tbl>
    <w:p w14:paraId="28033453" w14:textId="77777777" w:rsidR="008A2508" w:rsidRDefault="008A2508" w:rsidP="008A2508">
      <w:pPr>
        <w:rPr>
          <w:ins w:id="847" w:author="Suhwan Lim" w:date="2020-02-18T16:24:00Z"/>
          <w:i/>
          <w:color w:val="0070C0"/>
          <w:lang w:val="en-US" w:eastAsia="zh-CN"/>
        </w:rPr>
      </w:pPr>
    </w:p>
    <w:p w14:paraId="1DFB0FF3" w14:textId="77777777" w:rsidR="008A2508" w:rsidRPr="00805BE8" w:rsidRDefault="008A2508" w:rsidP="008A2508">
      <w:pPr>
        <w:pStyle w:val="3"/>
        <w:rPr>
          <w:ins w:id="848" w:author="Suhwan Lim" w:date="2020-02-18T16:24:00Z"/>
          <w:sz w:val="24"/>
          <w:szCs w:val="16"/>
        </w:rPr>
      </w:pPr>
      <w:ins w:id="849" w:author="Suhwan Lim" w:date="2020-02-18T16:24:00Z">
        <w:r w:rsidRPr="00805BE8">
          <w:rPr>
            <w:sz w:val="24"/>
            <w:szCs w:val="16"/>
          </w:rPr>
          <w:t>CRs/TPs</w:t>
        </w:r>
      </w:ins>
    </w:p>
    <w:p w14:paraId="439F8ECE" w14:textId="77777777" w:rsidR="008A2508" w:rsidRPr="00045592" w:rsidRDefault="008A2508" w:rsidP="008A2508">
      <w:pPr>
        <w:rPr>
          <w:ins w:id="850" w:author="Suhwan Lim" w:date="2020-02-18T16:24:00Z"/>
          <w:i/>
          <w:color w:val="0070C0"/>
          <w:lang w:val="en-US"/>
        </w:rPr>
      </w:pPr>
      <w:ins w:id="851"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afd"/>
        <w:tblW w:w="0" w:type="auto"/>
        <w:tblLook w:val="04A0" w:firstRow="1" w:lastRow="0" w:firstColumn="1" w:lastColumn="0" w:noHBand="0" w:noVBand="1"/>
      </w:tblPr>
      <w:tblGrid>
        <w:gridCol w:w="1231"/>
        <w:gridCol w:w="8400"/>
      </w:tblGrid>
      <w:tr w:rsidR="008A2508" w:rsidRPr="00004165" w14:paraId="56B4B219" w14:textId="77777777" w:rsidTr="007E36B8">
        <w:trPr>
          <w:ins w:id="852" w:author="Suhwan Lim" w:date="2020-02-18T16:24:00Z"/>
        </w:trPr>
        <w:tc>
          <w:tcPr>
            <w:tcW w:w="1242" w:type="dxa"/>
          </w:tcPr>
          <w:p w14:paraId="5B365125" w14:textId="77777777" w:rsidR="008A2508" w:rsidRPr="00045592" w:rsidRDefault="008A2508" w:rsidP="007E36B8">
            <w:pPr>
              <w:rPr>
                <w:ins w:id="853" w:author="Suhwan Lim" w:date="2020-02-18T16:24:00Z"/>
                <w:rFonts w:eastAsiaTheme="minorEastAsia"/>
                <w:b/>
                <w:bCs/>
                <w:color w:val="0070C0"/>
                <w:lang w:val="en-US" w:eastAsia="zh-CN"/>
              </w:rPr>
            </w:pPr>
            <w:ins w:id="854"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855" w:author="Suhwan Lim" w:date="2020-02-18T16:24:00Z"/>
                <w:rFonts w:eastAsia="MS Mincho"/>
                <w:b/>
                <w:bCs/>
                <w:color w:val="0070C0"/>
                <w:lang w:val="en-US" w:eastAsia="zh-CN"/>
              </w:rPr>
            </w:pPr>
            <w:ins w:id="856"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857" w:author="Suhwan Lim" w:date="2020-02-18T16:24:00Z"/>
        </w:trPr>
        <w:tc>
          <w:tcPr>
            <w:tcW w:w="1242" w:type="dxa"/>
          </w:tcPr>
          <w:p w14:paraId="6D2143AB" w14:textId="77777777" w:rsidR="008A2508" w:rsidRPr="003418CB" w:rsidRDefault="008A2508" w:rsidP="007E36B8">
            <w:pPr>
              <w:rPr>
                <w:ins w:id="858" w:author="Suhwan Lim" w:date="2020-02-18T16:24:00Z"/>
                <w:rFonts w:eastAsiaTheme="minorEastAsia"/>
                <w:color w:val="0070C0"/>
                <w:lang w:val="en-US" w:eastAsia="zh-CN"/>
              </w:rPr>
            </w:pPr>
            <w:ins w:id="859"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860" w:author="Suhwan Lim" w:date="2020-02-18T16:24:00Z"/>
                <w:rFonts w:eastAsiaTheme="minorEastAsia"/>
                <w:color w:val="0070C0"/>
                <w:lang w:val="en-US" w:eastAsia="zh-CN"/>
              </w:rPr>
            </w:pPr>
            <w:ins w:id="861"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862" w:author="Suhwan Lim" w:date="2020-02-18T16:24:00Z"/>
          <w:color w:val="0070C0"/>
          <w:lang w:val="en-US" w:eastAsia="zh-CN"/>
        </w:rPr>
      </w:pPr>
    </w:p>
    <w:p w14:paraId="50314F35" w14:textId="77777777" w:rsidR="008A2508" w:rsidRDefault="008A2508" w:rsidP="008A2508">
      <w:pPr>
        <w:pStyle w:val="2"/>
        <w:rPr>
          <w:ins w:id="863" w:author="Suhwan Lim" w:date="2020-02-18T16:24:00Z"/>
        </w:rPr>
      </w:pPr>
      <w:ins w:id="864" w:author="Suhwan Lim" w:date="2020-02-18T16:24:00Z">
        <w:r>
          <w:rPr>
            <w:rFonts w:hint="eastAsia"/>
          </w:rPr>
          <w:t>Discussion on 2nd round</w:t>
        </w:r>
        <w:r>
          <w:t xml:space="preserve"> (if applicable)</w:t>
        </w:r>
      </w:ins>
    </w:p>
    <w:p w14:paraId="0EB8964C" w14:textId="77777777" w:rsidR="008A2508" w:rsidRDefault="008A2508" w:rsidP="008A2508">
      <w:pPr>
        <w:rPr>
          <w:ins w:id="865" w:author="Suhwan Lim" w:date="2020-02-18T16:24:00Z"/>
          <w:lang w:val="sv-SE" w:eastAsia="zh-CN"/>
        </w:rPr>
      </w:pPr>
    </w:p>
    <w:p w14:paraId="5A6AA69E" w14:textId="77777777" w:rsidR="008A2508" w:rsidRDefault="008A2508" w:rsidP="008A2508">
      <w:pPr>
        <w:pStyle w:val="2"/>
        <w:rPr>
          <w:ins w:id="866" w:author="Suhwan Lim" w:date="2020-02-18T16:24:00Z"/>
        </w:rPr>
      </w:pPr>
      <w:ins w:id="867" w:author="Suhwan Lim" w:date="2020-02-18T16:24:00Z">
        <w:r>
          <w:rPr>
            <w:rFonts w:hint="eastAsia"/>
          </w:rPr>
          <w:t>Summary on 2nd round</w:t>
        </w:r>
        <w:r>
          <w:t xml:space="preserve"> (if applicable)</w:t>
        </w:r>
      </w:ins>
    </w:p>
    <w:p w14:paraId="4886E067" w14:textId="77777777" w:rsidR="008A2508" w:rsidRDefault="008A2508" w:rsidP="008A2508">
      <w:pPr>
        <w:rPr>
          <w:ins w:id="868" w:author="Suhwan Lim" w:date="2020-02-18T16:24:00Z"/>
          <w:i/>
          <w:color w:val="0070C0"/>
          <w:lang w:val="en-US" w:eastAsia="zh-CN"/>
        </w:rPr>
      </w:pPr>
      <w:ins w:id="869"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rPr>
          <w:ins w:id="870" w:author="Suhwan Lim" w:date="2020-02-18T16:24:00Z"/>
        </w:trPr>
        <w:tc>
          <w:tcPr>
            <w:tcW w:w="1242" w:type="dxa"/>
          </w:tcPr>
          <w:p w14:paraId="795BA38F" w14:textId="77777777" w:rsidR="008A2508" w:rsidRPr="00045592" w:rsidRDefault="008A2508" w:rsidP="007E36B8">
            <w:pPr>
              <w:rPr>
                <w:ins w:id="871" w:author="Suhwan Lim" w:date="2020-02-18T16:24:00Z"/>
                <w:rFonts w:eastAsiaTheme="minorEastAsia"/>
                <w:b/>
                <w:bCs/>
                <w:color w:val="0070C0"/>
                <w:lang w:val="en-US" w:eastAsia="zh-CN"/>
              </w:rPr>
            </w:pPr>
            <w:ins w:id="872"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873" w:author="Suhwan Lim" w:date="2020-02-18T16:24:00Z"/>
                <w:rFonts w:eastAsia="MS Mincho"/>
                <w:b/>
                <w:bCs/>
                <w:color w:val="0070C0"/>
                <w:lang w:val="en-US" w:eastAsia="zh-CN"/>
              </w:rPr>
            </w:pPr>
            <w:ins w:id="874"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875" w:author="Suhwan Lim" w:date="2020-02-18T16:24:00Z"/>
        </w:trPr>
        <w:tc>
          <w:tcPr>
            <w:tcW w:w="1242" w:type="dxa"/>
          </w:tcPr>
          <w:p w14:paraId="6FF70A38" w14:textId="77777777" w:rsidR="008A2508" w:rsidRPr="003418CB" w:rsidRDefault="008A2508" w:rsidP="007E36B8">
            <w:pPr>
              <w:rPr>
                <w:ins w:id="876" w:author="Suhwan Lim" w:date="2020-02-18T16:24:00Z"/>
                <w:rFonts w:eastAsiaTheme="minorEastAsia"/>
                <w:color w:val="0070C0"/>
                <w:lang w:val="en-US" w:eastAsia="zh-CN"/>
              </w:rPr>
            </w:pPr>
            <w:ins w:id="877"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878" w:author="Suhwan Lim" w:date="2020-02-18T16:24:00Z"/>
                <w:rFonts w:eastAsiaTheme="minorEastAsia"/>
                <w:color w:val="0070C0"/>
                <w:lang w:val="en-US" w:eastAsia="zh-CN"/>
              </w:rPr>
            </w:pPr>
            <w:ins w:id="879"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880"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881" w:author="Suhwan Lim" w:date="2020-02-18T19:38:00Z"/>
          <w:color w:val="0070C0"/>
          <w:lang w:val="en-US" w:eastAsia="zh-CN"/>
        </w:rPr>
      </w:pPr>
    </w:p>
    <w:p w14:paraId="348EC41E" w14:textId="77777777" w:rsidR="00675855" w:rsidRPr="00CA5FF4" w:rsidRDefault="00675855" w:rsidP="00675855">
      <w:pPr>
        <w:rPr>
          <w:ins w:id="882" w:author="Suhwan Lim" w:date="2020-02-18T19:38:00Z"/>
          <w:lang w:val="en-US" w:eastAsia="zh-CN"/>
        </w:rPr>
      </w:pPr>
    </w:p>
    <w:p w14:paraId="7CE1ADA2" w14:textId="77777777" w:rsidR="003C651A" w:rsidRDefault="003C651A" w:rsidP="003C651A">
      <w:pPr>
        <w:rPr>
          <w:ins w:id="883" w:author="Suhwan Lim" w:date="2020-02-19T13:25:00Z"/>
          <w:color w:val="0070C0"/>
          <w:lang w:val="en-US" w:eastAsia="zh-CN"/>
        </w:rPr>
      </w:pPr>
    </w:p>
    <w:p w14:paraId="6B3B512C" w14:textId="77777777" w:rsidR="003C651A" w:rsidRDefault="003C651A" w:rsidP="003C651A">
      <w:pPr>
        <w:rPr>
          <w:ins w:id="884" w:author="Suhwan Lim" w:date="2020-02-19T13:25:00Z"/>
          <w:rFonts w:ascii="Arial" w:hAnsi="Arial"/>
          <w:lang w:eastAsia="zh-CN"/>
        </w:rPr>
      </w:pPr>
    </w:p>
    <w:p w14:paraId="1A8E31AD" w14:textId="77777777" w:rsidR="003C651A" w:rsidRDefault="003C651A" w:rsidP="003C651A">
      <w:pPr>
        <w:rPr>
          <w:ins w:id="885" w:author="Suhwan Lim" w:date="2020-02-19T13:57:00Z"/>
          <w:color w:val="0070C0"/>
          <w:lang w:val="en-US" w:eastAsia="zh-CN"/>
        </w:rPr>
      </w:pPr>
    </w:p>
    <w:p w14:paraId="6287FB33" w14:textId="77777777" w:rsidR="003C651A" w:rsidRDefault="003C651A" w:rsidP="00805BE8">
      <w:pPr>
        <w:rPr>
          <w:ins w:id="886" w:author="Suhwan Lim" w:date="2020-02-19T14:48:00Z"/>
          <w:rFonts w:ascii="Arial" w:hAnsi="Arial"/>
          <w:lang w:eastAsia="zh-CN"/>
        </w:rPr>
      </w:pPr>
    </w:p>
    <w:p w14:paraId="54ECD261" w14:textId="2411AD7F" w:rsidR="003234DE" w:rsidRPr="003234DE" w:rsidRDefault="003234DE" w:rsidP="003234DE">
      <w:pPr>
        <w:pStyle w:val="1"/>
        <w:numPr>
          <w:ilvl w:val="0"/>
          <w:numId w:val="0"/>
        </w:numPr>
        <w:ind w:left="432"/>
        <w:rPr>
          <w:ins w:id="887"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8808E5"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6174" w14:textId="77777777" w:rsidR="00473671" w:rsidRDefault="00473671">
      <w:r>
        <w:separator/>
      </w:r>
    </w:p>
  </w:endnote>
  <w:endnote w:type="continuationSeparator" w:id="0">
    <w:p w14:paraId="6E12F850" w14:textId="77777777" w:rsidR="00473671" w:rsidRDefault="0047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AD9FC" w14:textId="77777777" w:rsidR="00473671" w:rsidRDefault="00473671">
      <w:r>
        <w:separator/>
      </w:r>
    </w:p>
  </w:footnote>
  <w:footnote w:type="continuationSeparator" w:id="0">
    <w:p w14:paraId="76B30641" w14:textId="77777777" w:rsidR="00473671" w:rsidRDefault="00473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B1A55"/>
    <w:rsid w:val="000B20BB"/>
    <w:rsid w:val="000B2EF6"/>
    <w:rsid w:val="000B2FA6"/>
    <w:rsid w:val="000B4AA0"/>
    <w:rsid w:val="000B5D2F"/>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4218"/>
    <w:rsid w:val="001F0B20"/>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759"/>
    <w:rsid w:val="00456A75"/>
    <w:rsid w:val="00457F36"/>
    <w:rsid w:val="00461E39"/>
    <w:rsid w:val="00462D3A"/>
    <w:rsid w:val="00463521"/>
    <w:rsid w:val="00471125"/>
    <w:rsid w:val="00473671"/>
    <w:rsid w:val="0047437A"/>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80FF5"/>
    <w:rsid w:val="0058519C"/>
    <w:rsid w:val="0059149A"/>
    <w:rsid w:val="005956EE"/>
    <w:rsid w:val="005A083E"/>
    <w:rsid w:val="005B4802"/>
    <w:rsid w:val="005C123F"/>
    <w:rsid w:val="005C1EA6"/>
    <w:rsid w:val="005D0B99"/>
    <w:rsid w:val="005D308E"/>
    <w:rsid w:val="005D3A48"/>
    <w:rsid w:val="005D5391"/>
    <w:rsid w:val="005D7AF8"/>
    <w:rsid w:val="005E03B7"/>
    <w:rsid w:val="005E366A"/>
    <w:rsid w:val="005F2145"/>
    <w:rsid w:val="006016E1"/>
    <w:rsid w:val="00602D27"/>
    <w:rsid w:val="00607D3D"/>
    <w:rsid w:val="00611CF3"/>
    <w:rsid w:val="006144A1"/>
    <w:rsid w:val="00615EBB"/>
    <w:rsid w:val="00616096"/>
    <w:rsid w:val="006160A2"/>
    <w:rsid w:val="006302AA"/>
    <w:rsid w:val="006363BD"/>
    <w:rsid w:val="006412DC"/>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12B26"/>
    <w:rsid w:val="00B163F8"/>
    <w:rsid w:val="00B219F4"/>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F962-58A7-42D6-A7EC-E5C5AC45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28</Pages>
  <Words>7082</Words>
  <Characters>40374</Characters>
  <Application>Microsoft Office Word</Application>
  <DocSecurity>0</DocSecurity>
  <Lines>336</Lines>
  <Paragraphs>94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47362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4</cp:revision>
  <cp:lastPrinted>2019-04-25T01:09:00Z</cp:lastPrinted>
  <dcterms:created xsi:type="dcterms:W3CDTF">2020-02-25T04:53:00Z</dcterms:created>
  <dcterms:modified xsi:type="dcterms:W3CDTF">2020-02-25T05:58:00Z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