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51647" w14:textId="77777777" w:rsidR="00BA18AA" w:rsidRPr="00805BE8" w:rsidRDefault="00BA18AA" w:rsidP="00BA18A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R4-20xxxxx</w:t>
      </w:r>
    </w:p>
    <w:p w14:paraId="68F44F46" w14:textId="77777777" w:rsidR="00BA18AA" w:rsidRPr="00915D73" w:rsidRDefault="00BA18AA" w:rsidP="00BA18AA">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F921415" w14:textId="77777777" w:rsidR="00BA18AA" w:rsidRDefault="00BA18AA" w:rsidP="00BA18AA">
      <w:pPr>
        <w:spacing w:after="120"/>
        <w:ind w:left="1985" w:hanging="1985"/>
        <w:rPr>
          <w:rFonts w:ascii="Arial" w:eastAsia="MS Mincho" w:hAnsi="Arial" w:cs="Arial"/>
          <w:b/>
          <w:sz w:val="22"/>
        </w:rPr>
      </w:pPr>
    </w:p>
    <w:p w14:paraId="221959CC" w14:textId="00C24D24" w:rsidR="00BA18AA" w:rsidRPr="00AB4182" w:rsidRDefault="00BA18AA" w:rsidP="00BA18A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8.4.1,</w:t>
      </w:r>
      <w:r>
        <w:rPr>
          <w:rFonts w:ascii="Malgun Gothic" w:eastAsia="Malgun Gothic" w:hAnsi="Malgun Gothic" w:cs="Arial" w:hint="eastAsia"/>
          <w:color w:val="000000"/>
          <w:sz w:val="22"/>
          <w:lang w:eastAsia="ko-KR"/>
        </w:rPr>
        <w:t xml:space="preserve"> </w:t>
      </w:r>
      <w:r w:rsidR="00C647B8">
        <w:rPr>
          <w:rFonts w:ascii="Malgun Gothic" w:eastAsia="Malgun Gothic" w:hAnsi="Malgun Gothic" w:cs="Arial"/>
          <w:color w:val="000000"/>
          <w:sz w:val="22"/>
          <w:lang w:eastAsia="ko-KR"/>
        </w:rPr>
        <w:t xml:space="preserve">8.4.4, </w:t>
      </w:r>
      <w:r>
        <w:rPr>
          <w:rFonts w:ascii="Malgun Gothic" w:eastAsia="Malgun Gothic" w:hAnsi="Malgun Gothic" w:cs="Arial"/>
          <w:color w:val="000000"/>
          <w:sz w:val="22"/>
          <w:lang w:eastAsia="ko-KR"/>
        </w:rPr>
        <w:t>8.4.4.1</w:t>
      </w:r>
    </w:p>
    <w:p w14:paraId="4196BDCD" w14:textId="001458D0" w:rsidR="00BA18AA" w:rsidRPr="00012E84" w:rsidRDefault="00BA18AA" w:rsidP="00BA18AA">
      <w:pPr>
        <w:spacing w:after="120"/>
        <w:ind w:left="1985" w:hanging="1985"/>
        <w:rPr>
          <w:rFonts w:ascii="Arial" w:eastAsiaTheme="minorEastAsia" w:hAnsi="Arial" w:cs="Arial"/>
          <w:color w:val="000000"/>
          <w:sz w:val="22"/>
          <w:lang w:eastAsia="ko-KR"/>
        </w:rPr>
      </w:pPr>
      <w:r w:rsidRPr="00915D73">
        <w:rPr>
          <w:rFonts w:ascii="Arial" w:eastAsia="MS Mincho" w:hAnsi="Arial" w:cs="Arial"/>
          <w:b/>
          <w:sz w:val="22"/>
        </w:rPr>
        <w:t>Source:</w:t>
      </w:r>
      <w:r w:rsidRPr="00915D73">
        <w:rPr>
          <w:rFonts w:ascii="Arial" w:eastAsia="MS Mincho" w:hAnsi="Arial" w:cs="Arial"/>
          <w:b/>
          <w:sz w:val="22"/>
        </w:rPr>
        <w:tab/>
      </w:r>
      <w:r w:rsidR="00BD1A25" w:rsidRPr="003A08F8">
        <w:rPr>
          <w:rFonts w:ascii="Arial" w:eastAsiaTheme="minorEastAsia" w:hAnsi="Arial" w:cs="Arial"/>
          <w:color w:val="000000"/>
          <w:sz w:val="22"/>
          <w:lang w:eastAsia="zh-CN"/>
        </w:rPr>
        <w:t>Moderator</w:t>
      </w:r>
      <w:r w:rsidR="003A08F8" w:rsidRPr="003A08F8">
        <w:rPr>
          <w:rFonts w:ascii="Arial" w:eastAsiaTheme="minorEastAsia" w:hAnsi="Arial" w:cs="Arial"/>
          <w:color w:val="000000"/>
          <w:sz w:val="22"/>
          <w:lang w:eastAsia="zh-CN"/>
        </w:rPr>
        <w:t xml:space="preserve"> (</w:t>
      </w:r>
      <w:r w:rsidRPr="00012E84">
        <w:rPr>
          <w:rFonts w:ascii="Arial" w:eastAsiaTheme="minorEastAsia" w:hAnsi="Arial" w:cs="Arial" w:hint="eastAsia"/>
          <w:color w:val="000000"/>
          <w:sz w:val="22"/>
          <w:lang w:eastAsia="zh-CN"/>
        </w:rPr>
        <w:t xml:space="preserve">LG </w:t>
      </w:r>
      <w:r>
        <w:rPr>
          <w:rFonts w:ascii="Arial" w:eastAsiaTheme="minorEastAsia" w:hAnsi="Arial" w:cs="Arial"/>
          <w:color w:val="000000"/>
          <w:sz w:val="22"/>
          <w:lang w:eastAsia="zh-CN"/>
        </w:rPr>
        <w:t>Electronics</w:t>
      </w:r>
      <w:r w:rsidR="003A08F8">
        <w:rPr>
          <w:rFonts w:ascii="Arial" w:eastAsiaTheme="minorEastAsia" w:hAnsi="Arial" w:cs="Arial"/>
          <w:color w:val="000000"/>
          <w:sz w:val="22"/>
          <w:lang w:eastAsia="zh-CN"/>
        </w:rPr>
        <w:t>)</w:t>
      </w:r>
    </w:p>
    <w:p w14:paraId="4EFC4161" w14:textId="6CAB3FFA" w:rsidR="00BA18AA" w:rsidRPr="00873E1F" w:rsidRDefault="00BA18AA" w:rsidP="00BA18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00C647B8">
        <w:rPr>
          <w:rFonts w:ascii="Arial" w:eastAsiaTheme="minorEastAsia" w:hAnsi="Arial" w:cs="Arial"/>
          <w:color w:val="000000"/>
          <w:sz w:val="22"/>
          <w:lang w:eastAsia="zh-CN"/>
        </w:rPr>
        <w:t>RAN4#94e_#11</w:t>
      </w:r>
      <w:r w:rsidRPr="00012E84">
        <w:rPr>
          <w:rFonts w:ascii="Arial" w:eastAsiaTheme="minorEastAsia" w:hAnsi="Arial" w:cs="Arial"/>
          <w:color w:val="000000"/>
          <w:sz w:val="22"/>
          <w:lang w:eastAsia="zh-CN"/>
        </w:rPr>
        <w:t>_5G_V2X_NRSL_UE_TX</w:t>
      </w:r>
    </w:p>
    <w:p w14:paraId="67B0962B" w14:textId="025439DE" w:rsidR="00915D73" w:rsidRPr="00484C5D" w:rsidRDefault="00BA18AA"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bookmarkEnd w:id="1"/>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66C885F" w14:textId="5CAEDE6F" w:rsidR="00BA18AA" w:rsidRPr="0056136D" w:rsidRDefault="00BA18AA" w:rsidP="00BA18AA">
      <w:pPr>
        <w:rPr>
          <w:i/>
          <w:lang w:eastAsia="zh-CN"/>
        </w:rPr>
      </w:pPr>
      <w:r w:rsidRPr="0056136D">
        <w:rPr>
          <w:i/>
          <w:lang w:eastAsia="zh-CN"/>
        </w:rPr>
        <w:t xml:space="preserve">In this paper, RAN4 treat the </w:t>
      </w:r>
      <w:r w:rsidR="00C647B8" w:rsidRPr="0056136D">
        <w:rPr>
          <w:i/>
          <w:lang w:eastAsia="zh-CN"/>
        </w:rPr>
        <w:t>5G V2X UE transmitter requirements</w:t>
      </w:r>
      <w:r w:rsidR="000B5D2F" w:rsidRPr="0056136D">
        <w:rPr>
          <w:i/>
          <w:lang w:eastAsia="zh-CN"/>
        </w:rPr>
        <w:t xml:space="preserve"> and rapporteur inputs</w:t>
      </w:r>
      <w:r w:rsidRPr="0056136D">
        <w:rPr>
          <w:rFonts w:hint="eastAsia"/>
          <w:i/>
          <w:lang w:eastAsia="zh-CN"/>
        </w:rPr>
        <w:t>.</w:t>
      </w:r>
    </w:p>
    <w:p w14:paraId="1A286333" w14:textId="2B3DB9D7" w:rsidR="00484C5D" w:rsidRPr="0056136D" w:rsidRDefault="00C647B8" w:rsidP="00BA18AA">
      <w:pPr>
        <w:rPr>
          <w:i/>
          <w:lang w:eastAsia="zh-CN"/>
        </w:rPr>
      </w:pPr>
      <w:r w:rsidRPr="0056136D">
        <w:rPr>
          <w:i/>
          <w:lang w:eastAsia="zh-CN"/>
        </w:rPr>
        <w:t xml:space="preserve">The provided technical docs </w:t>
      </w:r>
      <w:r w:rsidRPr="0056136D">
        <w:rPr>
          <w:rFonts w:hint="eastAsia"/>
          <w:i/>
          <w:lang w:eastAsia="zh-CN"/>
        </w:rPr>
        <w:t>l</w:t>
      </w:r>
      <w:r w:rsidR="00BA18AA" w:rsidRPr="0056136D">
        <w:rPr>
          <w:rFonts w:hint="eastAsia"/>
          <w:i/>
          <w:lang w:eastAsia="zh-CN"/>
        </w:rPr>
        <w:t xml:space="preserve">ist of email discussion </w:t>
      </w:r>
      <w:r w:rsidR="000B5D2F" w:rsidRPr="0056136D">
        <w:rPr>
          <w:i/>
          <w:lang w:eastAsia="zh-CN"/>
        </w:rPr>
        <w:t>are shown in Reference in the end of the paper.</w:t>
      </w:r>
      <w:r w:rsidRPr="0056136D">
        <w:rPr>
          <w:i/>
          <w:lang w:eastAsia="zh-CN"/>
        </w:rPr>
        <w:t xml:space="preserve"> </w:t>
      </w:r>
      <w:r w:rsidR="00484C5D" w:rsidRPr="0056136D">
        <w:rPr>
          <w:rFonts w:hint="eastAsia"/>
          <w:i/>
          <w:lang w:eastAsia="zh-CN"/>
        </w:rPr>
        <w:t xml:space="preserve">Briefly introduce </w:t>
      </w:r>
      <w:r w:rsidR="00484C5D" w:rsidRPr="0056136D">
        <w:rPr>
          <w:i/>
          <w:lang w:eastAsia="zh-CN"/>
        </w:rPr>
        <w:t>background</w:t>
      </w:r>
      <w:r w:rsidR="00484C5D" w:rsidRPr="0056136D">
        <w:rPr>
          <w:rFonts w:hint="eastAsia"/>
          <w:i/>
          <w:lang w:eastAsia="zh-CN"/>
        </w:rPr>
        <w:t xml:space="preserve">, the scope of this email </w:t>
      </w:r>
      <w:r w:rsidR="00484C5D" w:rsidRPr="0056136D">
        <w:rPr>
          <w:i/>
          <w:lang w:eastAsia="zh-CN"/>
        </w:rPr>
        <w:t>discussion and</w:t>
      </w:r>
      <w:r w:rsidR="00484C5D" w:rsidRPr="0056136D">
        <w:rPr>
          <w:rFonts w:hint="eastAsia"/>
          <w:i/>
          <w:lang w:eastAsia="zh-CN"/>
        </w:rPr>
        <w:t xml:space="preserve"> provide some </w:t>
      </w:r>
      <w:r w:rsidR="00484C5D" w:rsidRPr="0056136D">
        <w:rPr>
          <w:i/>
          <w:lang w:eastAsia="zh-CN"/>
        </w:rPr>
        <w:t>guidelines</w:t>
      </w:r>
      <w:r w:rsidR="00484C5D" w:rsidRPr="0056136D">
        <w:rPr>
          <w:rFonts w:hint="eastAsia"/>
          <w:i/>
          <w:lang w:eastAsia="zh-CN"/>
        </w:rPr>
        <w:t xml:space="preserve"> for email discussion i</w:t>
      </w:r>
      <w:r w:rsidR="004E475C" w:rsidRPr="0056136D">
        <w:rPr>
          <w:rFonts w:hint="eastAsia"/>
          <w:i/>
          <w:lang w:eastAsia="zh-CN"/>
        </w:rPr>
        <w:t>f necessary.</w:t>
      </w:r>
    </w:p>
    <w:p w14:paraId="7FCADAEE" w14:textId="7B3FF7EE" w:rsidR="00484C5D" w:rsidRPr="0056136D" w:rsidRDefault="000B5D2F" w:rsidP="00642BC6">
      <w:pPr>
        <w:rPr>
          <w:i/>
          <w:lang w:eastAsia="zh-CN"/>
        </w:rPr>
      </w:pPr>
      <w:r w:rsidRPr="0056136D">
        <w:rPr>
          <w:i/>
          <w:lang w:eastAsia="zh-CN"/>
        </w:rPr>
        <w:t>C</w:t>
      </w:r>
      <w:r w:rsidR="00484C5D" w:rsidRPr="0056136D">
        <w:rPr>
          <w:rFonts w:hint="eastAsia"/>
          <w:i/>
          <w:lang w:eastAsia="zh-CN"/>
        </w:rPr>
        <w:t>andidate target of email discussion for 1</w:t>
      </w:r>
      <w:r w:rsidR="00484C5D" w:rsidRPr="0056136D">
        <w:rPr>
          <w:rFonts w:hint="eastAsia"/>
          <w:i/>
          <w:vertAlign w:val="superscript"/>
          <w:lang w:eastAsia="zh-CN"/>
        </w:rPr>
        <w:t>st</w:t>
      </w:r>
      <w:r w:rsidR="00484C5D" w:rsidRPr="0056136D">
        <w:rPr>
          <w:rFonts w:hint="eastAsia"/>
          <w:i/>
          <w:lang w:eastAsia="zh-CN"/>
        </w:rPr>
        <w:t xml:space="preserve"> round </w:t>
      </w:r>
      <w:proofErr w:type="gramStart"/>
      <w:r w:rsidRPr="0056136D">
        <w:rPr>
          <w:i/>
          <w:lang w:eastAsia="zh-CN"/>
        </w:rPr>
        <w:t>are</w:t>
      </w:r>
      <w:proofErr w:type="gramEnd"/>
      <w:r w:rsidRPr="0056136D">
        <w:rPr>
          <w:i/>
          <w:lang w:eastAsia="zh-CN"/>
        </w:rPr>
        <w:t xml:space="preserve"> listed as following</w:t>
      </w:r>
    </w:p>
    <w:p w14:paraId="0E88626E" w14:textId="0D84A0CD" w:rsidR="00484C5D" w:rsidRPr="0056136D" w:rsidRDefault="00484C5D" w:rsidP="00805BE8">
      <w:pPr>
        <w:pStyle w:val="ListParagraph"/>
        <w:numPr>
          <w:ilvl w:val="0"/>
          <w:numId w:val="3"/>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Pr="0056136D">
        <w:rPr>
          <w:rFonts w:eastAsiaTheme="minorEastAsia"/>
          <w:lang w:eastAsia="zh-CN"/>
        </w:rPr>
        <w:t xml:space="preserve"> round</w:t>
      </w:r>
      <w:r w:rsidR="00252DB8" w:rsidRPr="0056136D">
        <w:rPr>
          <w:rFonts w:eastAsiaTheme="minorEastAsia"/>
          <w:lang w:eastAsia="zh-CN"/>
        </w:rPr>
        <w:t xml:space="preserve">: </w:t>
      </w:r>
      <w:r w:rsidR="00C617D7" w:rsidRPr="0056136D">
        <w:rPr>
          <w:rFonts w:eastAsiaTheme="minorEastAsia"/>
          <w:lang w:eastAsia="zh-CN"/>
        </w:rPr>
        <w:t>Focus on</w:t>
      </w:r>
      <w:r w:rsidR="00C647B8" w:rsidRPr="0056136D">
        <w:rPr>
          <w:rFonts w:eastAsiaTheme="minorEastAsia"/>
          <w:lang w:eastAsia="zh-CN"/>
        </w:rPr>
        <w:t xml:space="preserve"> UE Tx </w:t>
      </w:r>
      <w:r w:rsidR="00C617D7" w:rsidRPr="0056136D">
        <w:rPr>
          <w:rFonts w:eastAsiaTheme="minorEastAsia"/>
          <w:lang w:eastAsia="zh-CN"/>
        </w:rPr>
        <w:t xml:space="preserve">requirements </w:t>
      </w:r>
      <w:r w:rsidR="00C647B8" w:rsidRPr="0056136D">
        <w:rPr>
          <w:rFonts w:eastAsiaTheme="minorEastAsia"/>
          <w:lang w:eastAsia="zh-CN"/>
        </w:rPr>
        <w:t>according to NR V2X operating scenarios</w:t>
      </w:r>
      <w:r w:rsidR="001F5E6E">
        <w:rPr>
          <w:rFonts w:eastAsiaTheme="minorEastAsia"/>
          <w:lang w:eastAsia="zh-CN"/>
        </w:rPr>
        <w:t xml:space="preserve"> and Others.</w:t>
      </w:r>
    </w:p>
    <w:p w14:paraId="52F73693" w14:textId="77777777" w:rsidR="0056136D" w:rsidRPr="0056136D" w:rsidRDefault="0056136D" w:rsidP="0056136D">
      <w:pPr>
        <w:pStyle w:val="ListParagraph"/>
        <w:numPr>
          <w:ilvl w:val="1"/>
          <w:numId w:val="3"/>
        </w:numPr>
        <w:spacing w:after="0"/>
        <w:ind w:leftChars="300" w:left="957" w:firstLineChars="0" w:hanging="357"/>
        <w:rPr>
          <w:sz w:val="18"/>
          <w:lang w:eastAsia="zh-CN"/>
        </w:rPr>
      </w:pPr>
      <w:r w:rsidRPr="0056136D">
        <w:rPr>
          <w:rFonts w:ascii="Malgun Gothic" w:eastAsia="Malgun Gothic" w:hAnsi="Malgun Gothic"/>
          <w:sz w:val="18"/>
          <w:lang w:eastAsia="ko-KR"/>
        </w:rPr>
        <w:t>Topic #1: UE Tx requirements for single carrier operation</w:t>
      </w:r>
    </w:p>
    <w:p w14:paraId="70F597F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Max. power/MPR/A-MPR/Configured Tx power/Output power dynamic/Transmit signal quality/Output RF Spectrum emission</w:t>
      </w:r>
    </w:p>
    <w:p w14:paraId="18D3D485"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#2: UE Tx requirements for intra-band operation at n47 with TDM operation between NR SL and LTE SL</w:t>
      </w:r>
    </w:p>
    <w:p w14:paraId="118CBA7A"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#3: UE Tx requirements for inter-band con-current operation</w:t>
      </w:r>
    </w:p>
    <w:p w14:paraId="5EDA8AB9"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Topic #4: Conclusion of 5G V2X WI in TR38.886 and rapporteur input</w:t>
      </w:r>
    </w:p>
    <w:p w14:paraId="0108C216" w14:textId="77777777" w:rsidR="0056136D" w:rsidRPr="0056136D" w:rsidRDefault="0056136D" w:rsidP="0056136D">
      <w:pPr>
        <w:pStyle w:val="ListParagraph"/>
        <w:numPr>
          <w:ilvl w:val="1"/>
          <w:numId w:val="3"/>
        </w:numPr>
        <w:spacing w:after="0"/>
        <w:ind w:leftChars="300" w:left="960"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Topic #5: Others </w:t>
      </w:r>
    </w:p>
    <w:p w14:paraId="480A8887"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5724884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2F8CB395" w14:textId="77777777" w:rsidR="0056136D"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3E8D2375" w14:textId="43D21FEA" w:rsidR="00C617D7" w:rsidRPr="0056136D" w:rsidRDefault="0056136D" w:rsidP="0056136D">
      <w:pPr>
        <w:pStyle w:val="ListParagraph"/>
        <w:numPr>
          <w:ilvl w:val="1"/>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5F2C0E86" w14:textId="77777777" w:rsidR="00892758" w:rsidRPr="0056136D" w:rsidRDefault="00892758" w:rsidP="001A50DF">
      <w:pPr>
        <w:pStyle w:val="ListParagraph"/>
        <w:spacing w:after="0"/>
        <w:ind w:left="960" w:firstLineChars="0" w:firstLine="0"/>
        <w:rPr>
          <w:rFonts w:ascii="Malgun Gothic" w:eastAsia="Malgun Gothic" w:hAnsi="Malgun Gothic"/>
          <w:sz w:val="18"/>
          <w:lang w:eastAsia="ko-KR"/>
        </w:rPr>
      </w:pPr>
    </w:p>
    <w:p w14:paraId="52A58032" w14:textId="327C0DA3" w:rsidR="00484C5D" w:rsidRPr="00805BE8" w:rsidRDefault="00484C5D" w:rsidP="00E52039">
      <w:pPr>
        <w:pStyle w:val="ListParagraph"/>
        <w:numPr>
          <w:ilvl w:val="0"/>
          <w:numId w:val="3"/>
        </w:numPr>
        <w:spacing w:before="120" w:after="120"/>
        <w:ind w:left="765" w:firstLineChars="0" w:hanging="357"/>
        <w:rPr>
          <w:color w:val="0070C0"/>
          <w:lang w:eastAsia="zh-CN"/>
        </w:rPr>
      </w:pPr>
      <w:r w:rsidRPr="0056136D">
        <w:rPr>
          <w:rFonts w:eastAsiaTheme="minorEastAsia"/>
          <w:lang w:eastAsia="zh-CN"/>
        </w:rPr>
        <w:t>2</w:t>
      </w:r>
      <w:r w:rsidRPr="0056136D">
        <w:rPr>
          <w:rFonts w:eastAsiaTheme="minorEastAsia"/>
          <w:vertAlign w:val="superscript"/>
          <w:lang w:eastAsia="zh-CN"/>
        </w:rPr>
        <w:t>nd</w:t>
      </w:r>
      <w:r w:rsidRPr="0056136D">
        <w:rPr>
          <w:rFonts w:eastAsiaTheme="minorEastAsia"/>
          <w:lang w:eastAsia="zh-CN"/>
        </w:rPr>
        <w:t xml:space="preserve"> round</w:t>
      </w:r>
      <w:r w:rsidR="00252DB8" w:rsidRPr="0056136D">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012CCD7A"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575452" w:rsidRPr="00E52039">
        <w:rPr>
          <w:lang w:eastAsia="ja-JP"/>
        </w:rPr>
        <w:t xml:space="preserve">UE </w:t>
      </w:r>
      <w:proofErr w:type="spellStart"/>
      <w:r w:rsidR="00575452" w:rsidRPr="00E52039">
        <w:rPr>
          <w:lang w:eastAsia="ja-JP"/>
        </w:rPr>
        <w:t>Tx</w:t>
      </w:r>
      <w:proofErr w:type="spellEnd"/>
      <w:r w:rsidR="00575452" w:rsidRPr="00E52039">
        <w:rPr>
          <w:lang w:eastAsia="ja-JP"/>
        </w:rPr>
        <w:t xml:space="preserve"> </w:t>
      </w:r>
      <w:proofErr w:type="spellStart"/>
      <w:r w:rsidR="00575452" w:rsidRPr="00E52039">
        <w:rPr>
          <w:lang w:eastAsia="ja-JP"/>
        </w:rPr>
        <w:t>requiremen</w:t>
      </w:r>
      <w:r w:rsidR="00575452">
        <w:rPr>
          <w:lang w:eastAsia="ja-JP"/>
        </w:rPr>
        <w:t>ts</w:t>
      </w:r>
      <w:proofErr w:type="spellEnd"/>
      <w:r w:rsidR="00575452">
        <w:rPr>
          <w:lang w:eastAsia="ja-JP"/>
        </w:rPr>
        <w:t xml:space="preserve"> for </w:t>
      </w:r>
      <w:proofErr w:type="spellStart"/>
      <w:r w:rsidR="00575452">
        <w:rPr>
          <w:lang w:eastAsia="ja-JP"/>
        </w:rPr>
        <w:t>single</w:t>
      </w:r>
      <w:proofErr w:type="spellEnd"/>
      <w:r w:rsidR="00575452">
        <w:rPr>
          <w:lang w:eastAsia="ja-JP"/>
        </w:rPr>
        <w:t xml:space="preserve"> </w:t>
      </w:r>
      <w:proofErr w:type="spellStart"/>
      <w:r w:rsidR="00575452">
        <w:rPr>
          <w:lang w:eastAsia="ja-JP"/>
        </w:rPr>
        <w:t>carrier</w:t>
      </w:r>
      <w:proofErr w:type="spellEnd"/>
      <w:r w:rsidR="00575452">
        <w:rPr>
          <w:lang w:eastAsia="ja-JP"/>
        </w:rPr>
        <w:t xml:space="preserve"> operation</w:t>
      </w:r>
    </w:p>
    <w:p w14:paraId="691D6425" w14:textId="26B4EE7B" w:rsidR="00035C50" w:rsidRPr="0056136D" w:rsidRDefault="0056136D" w:rsidP="00035C50">
      <w:pPr>
        <w:rPr>
          <w:i/>
          <w:lang w:eastAsia="zh-CN"/>
        </w:rPr>
      </w:pPr>
      <w:r w:rsidRPr="0056136D">
        <w:rPr>
          <w:i/>
          <w:lang w:eastAsia="zh-CN"/>
        </w:rPr>
        <w:t>In this section, RAN4 treat the UE TX requirements for single carrier operation at n47.</w:t>
      </w:r>
    </w:p>
    <w:p w14:paraId="6D4B85E1" w14:textId="4A6A283F"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55"/>
        <w:gridCol w:w="1491"/>
        <w:gridCol w:w="6585"/>
      </w:tblGrid>
      <w:tr w:rsidR="00484C5D" w:rsidRPr="00F53FE2" w14:paraId="0411894B" w14:textId="77777777" w:rsidTr="001A50DF">
        <w:trPr>
          <w:trHeight w:val="468"/>
        </w:trPr>
        <w:tc>
          <w:tcPr>
            <w:tcW w:w="155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11741" w14:paraId="4246E76B" w14:textId="77777777" w:rsidTr="001A50DF">
        <w:trPr>
          <w:trHeight w:val="468"/>
        </w:trPr>
        <w:tc>
          <w:tcPr>
            <w:tcW w:w="1555" w:type="dxa"/>
          </w:tcPr>
          <w:p w14:paraId="12FD4C09" w14:textId="7A7E9107" w:rsidR="00F11741" w:rsidRPr="004A7544" w:rsidRDefault="00F11741" w:rsidP="00F11741">
            <w:pPr>
              <w:spacing w:before="120" w:after="120"/>
            </w:pPr>
            <w:ins w:id="2" w:author="Suhwan Lim" w:date="2020-02-18T12:06:00Z">
              <w:r>
                <w:t>R4-2000702</w:t>
              </w:r>
            </w:ins>
          </w:p>
        </w:tc>
        <w:tc>
          <w:tcPr>
            <w:tcW w:w="1491" w:type="dxa"/>
          </w:tcPr>
          <w:p w14:paraId="1A5AAE84" w14:textId="71648D06" w:rsidR="00F11741" w:rsidRPr="004A7544" w:rsidRDefault="00A915B9" w:rsidP="00F11741">
            <w:pPr>
              <w:spacing w:before="120" w:after="120"/>
            </w:pPr>
            <w:ins w:id="3" w:author="Suhwan Lim" w:date="2020-02-18T19:10:00Z">
              <w:r>
                <w:t>FUTUREWEI</w:t>
              </w:r>
            </w:ins>
          </w:p>
        </w:tc>
        <w:tc>
          <w:tcPr>
            <w:tcW w:w="6585" w:type="dxa"/>
          </w:tcPr>
          <w:p w14:paraId="509E5B8C" w14:textId="77777777" w:rsidR="00F11741" w:rsidRDefault="00F11741" w:rsidP="00F11741">
            <w:pPr>
              <w:spacing w:before="120" w:after="120"/>
              <w:rPr>
                <w:ins w:id="4" w:author="Suhwan Lim" w:date="2020-02-18T12:06:00Z"/>
              </w:rPr>
            </w:pPr>
            <w:ins w:id="5" w:author="Suhwan Lim" w:date="2020-02-18T12:06:00Z">
              <w:r w:rsidRPr="002F41DA">
                <w:rPr>
                  <w:rFonts w:eastAsia="DengXian"/>
                  <w:b/>
                  <w:lang w:eastAsia="zh-CN"/>
                </w:rPr>
                <w:t xml:space="preserve">Proposal </w:t>
              </w:r>
              <w:r>
                <w:rPr>
                  <w:rFonts w:eastAsia="DengXian"/>
                  <w:b/>
                  <w:lang w:eastAsia="zh-CN"/>
                </w:rPr>
                <w:t>1</w:t>
              </w:r>
              <w:r w:rsidRPr="002F41DA">
                <w:rPr>
                  <w:rFonts w:eastAsia="DengXian"/>
                  <w:b/>
                  <w:lang w:eastAsia="zh-CN"/>
                </w:rPr>
                <w:t xml:space="preserve">: </w:t>
              </w:r>
              <w:r>
                <w:rPr>
                  <w:rFonts w:eastAsia="DengXian"/>
                  <w:b/>
                  <w:lang w:eastAsia="zh-CN"/>
                </w:rPr>
                <w:t>A single common additional MPR requirements for simultaneous transmissions of PSSCH and PSFCH</w:t>
              </w:r>
            </w:ins>
          </w:p>
          <w:p w14:paraId="23E5CF1A" w14:textId="278AAC32" w:rsidR="00E20844" w:rsidRPr="004A7544" w:rsidRDefault="00E20844" w:rsidP="00E20844">
            <w:pPr>
              <w:spacing w:before="120" w:after="120"/>
            </w:pPr>
          </w:p>
        </w:tc>
      </w:tr>
      <w:tr w:rsidR="00892758" w14:paraId="3B85FD94" w14:textId="77777777" w:rsidTr="001A50DF">
        <w:trPr>
          <w:trHeight w:val="468"/>
          <w:ins w:id="6" w:author="Suhwan Lim" w:date="2020-02-18T12:59:00Z"/>
        </w:trPr>
        <w:tc>
          <w:tcPr>
            <w:tcW w:w="1555" w:type="dxa"/>
          </w:tcPr>
          <w:p w14:paraId="72F99848" w14:textId="4F6F39CF" w:rsidR="00892758" w:rsidRDefault="004D4D98" w:rsidP="004D4D98">
            <w:pPr>
              <w:spacing w:before="120" w:after="120"/>
              <w:rPr>
                <w:ins w:id="7" w:author="Suhwan Lim" w:date="2020-02-18T12:59:00Z"/>
              </w:rPr>
            </w:pPr>
            <w:ins w:id="8" w:author="Suhwan Lim" w:date="2020-02-18T13:00:00Z">
              <w:r>
                <w:lastRenderedPageBreak/>
                <w:t>R4-200108</w:t>
              </w:r>
              <w:r w:rsidR="00892758">
                <w:t>0</w:t>
              </w:r>
            </w:ins>
            <w:ins w:id="9" w:author="Suhwan Lim" w:date="2020-02-18T13:15:00Z">
              <w:r>
                <w:t xml:space="preserve"> &amp; R4-2001083</w:t>
              </w:r>
            </w:ins>
          </w:p>
        </w:tc>
        <w:tc>
          <w:tcPr>
            <w:tcW w:w="1491" w:type="dxa"/>
          </w:tcPr>
          <w:p w14:paraId="6C53F2EC" w14:textId="7B07A619" w:rsidR="00892758" w:rsidRDefault="004D4D98" w:rsidP="00892758">
            <w:pPr>
              <w:spacing w:before="120" w:after="120"/>
              <w:rPr>
                <w:ins w:id="10" w:author="Suhwan Lim" w:date="2020-02-18T12:59:00Z"/>
              </w:rPr>
            </w:pPr>
            <w:ins w:id="11" w:author="Suhwan Lim" w:date="2020-02-18T13:13:00Z">
              <w:r>
                <w:t>Huawei</w:t>
              </w:r>
            </w:ins>
          </w:p>
        </w:tc>
        <w:tc>
          <w:tcPr>
            <w:tcW w:w="6585" w:type="dxa"/>
          </w:tcPr>
          <w:p w14:paraId="6AE9F482" w14:textId="77777777" w:rsidR="00892758" w:rsidRDefault="004D4D98" w:rsidP="004D4D98">
            <w:pPr>
              <w:rPr>
                <w:ins w:id="12" w:author="Suhwan Lim" w:date="2020-02-18T13:14:00Z"/>
                <w:rFonts w:eastAsia="SimSun"/>
                <w:b/>
                <w:lang w:eastAsia="zh-CN"/>
              </w:rPr>
            </w:pPr>
            <w:ins w:id="13" w:author="Suhwan Lim" w:date="2020-02-18T13:13:00Z">
              <w:r>
                <w:rPr>
                  <w:rFonts w:eastAsia="SimSun"/>
                  <w:b/>
                  <w:lang w:eastAsia="zh-CN"/>
                </w:rPr>
                <w:t>Proposal</w:t>
              </w:r>
              <w:r>
                <w:rPr>
                  <w:rFonts w:eastAsia="SimSun" w:hint="eastAsia"/>
                  <w:b/>
                  <w:lang w:eastAsia="zh-CN"/>
                </w:rPr>
                <w:t xml:space="preserve"> </w:t>
              </w:r>
              <w:r>
                <w:rPr>
                  <w:rFonts w:eastAsia="SimSun"/>
                  <w:b/>
                  <w:lang w:eastAsia="zh-CN"/>
                </w:rPr>
                <w:t>1:</w:t>
              </w:r>
              <w:r w:rsidRPr="00C771C2">
                <w:rPr>
                  <w:rFonts w:eastAsia="SimSun"/>
                  <w:b/>
                  <w:lang w:eastAsia="zh-CN"/>
                </w:rPr>
                <w:t xml:space="preserve"> </w:t>
              </w:r>
              <w:r w:rsidRPr="00796693">
                <w:rPr>
                  <w:rFonts w:eastAsia="SimSun"/>
                  <w:b/>
                  <w:lang w:eastAsia="zh-CN"/>
                </w:rPr>
                <w:t>to reuse inner\outer method for QPSK/16QAM to specify NR V2X MPR requirements.</w:t>
              </w:r>
            </w:ins>
          </w:p>
          <w:p w14:paraId="6B9B2FCF" w14:textId="2C560731" w:rsidR="004D4D98" w:rsidRPr="00892758" w:rsidRDefault="004D4D98" w:rsidP="004D4D98">
            <w:pPr>
              <w:rPr>
                <w:ins w:id="14" w:author="Suhwan Lim" w:date="2020-02-18T12:59:00Z"/>
                <w:rFonts w:eastAsia="DengXian"/>
                <w:b/>
                <w:lang w:eastAsia="zh-CN"/>
              </w:rPr>
            </w:pPr>
            <w:ins w:id="15" w:author="Suhwan Lim" w:date="2020-02-18T13:14:00Z">
              <w:r>
                <w:rPr>
                  <w:rFonts w:eastAsia="SimSun"/>
                  <w:b/>
                  <w:lang w:eastAsia="zh-CN"/>
                </w:rPr>
                <w:t>Proposal</w:t>
              </w:r>
              <w:r>
                <w:rPr>
                  <w:rFonts w:eastAsia="SimSun" w:hint="eastAsia"/>
                  <w:b/>
                  <w:lang w:eastAsia="zh-CN"/>
                </w:rPr>
                <w:t xml:space="preserve"> </w:t>
              </w:r>
              <w:r>
                <w:rPr>
                  <w:rFonts w:eastAsia="SimSun"/>
                  <w:b/>
                  <w:lang w:eastAsia="zh-CN"/>
                </w:rPr>
                <w:t xml:space="preserve">2: MPR requirements for </w:t>
              </w:r>
              <w:r w:rsidRPr="0007296C">
                <w:rPr>
                  <w:rFonts w:eastAsia="SimSun"/>
                  <w:b/>
                  <w:lang w:eastAsia="zh-CN"/>
                </w:rPr>
                <w:t>power class 3 NR V2X UE</w:t>
              </w:r>
              <w:r>
                <w:rPr>
                  <w:rFonts w:eastAsia="SimSun"/>
                  <w:b/>
                  <w:lang w:eastAsia="zh-CN"/>
                </w:rPr>
                <w:t xml:space="preserve"> can be derived from table 2.</w:t>
              </w:r>
            </w:ins>
          </w:p>
        </w:tc>
      </w:tr>
      <w:tr w:rsidR="00892758" w14:paraId="5320E48A" w14:textId="77777777" w:rsidTr="001A50DF">
        <w:trPr>
          <w:trHeight w:val="468"/>
          <w:ins w:id="16" w:author="Suhwan Lim" w:date="2020-02-18T12:59:00Z"/>
        </w:trPr>
        <w:tc>
          <w:tcPr>
            <w:tcW w:w="1555" w:type="dxa"/>
          </w:tcPr>
          <w:p w14:paraId="535ECDE4" w14:textId="13AC1929" w:rsidR="00892758" w:rsidRDefault="004D4D98" w:rsidP="00892758">
            <w:pPr>
              <w:spacing w:before="120" w:after="120"/>
              <w:rPr>
                <w:ins w:id="17" w:author="Suhwan Lim" w:date="2020-02-18T12:59:00Z"/>
              </w:rPr>
            </w:pPr>
            <w:ins w:id="18" w:author="Suhwan Lim" w:date="2020-02-18T13:16:00Z">
              <w:r>
                <w:t>R4-2001082</w:t>
              </w:r>
            </w:ins>
          </w:p>
        </w:tc>
        <w:tc>
          <w:tcPr>
            <w:tcW w:w="1491" w:type="dxa"/>
          </w:tcPr>
          <w:p w14:paraId="770D7738" w14:textId="105AA45A" w:rsidR="00892758" w:rsidRDefault="004D4D98" w:rsidP="00892758">
            <w:pPr>
              <w:spacing w:before="120" w:after="120"/>
              <w:rPr>
                <w:ins w:id="19" w:author="Suhwan Lim" w:date="2020-02-18T12:59:00Z"/>
              </w:rPr>
            </w:pPr>
            <w:ins w:id="20" w:author="Suhwan Lim" w:date="2020-02-18T13:16:00Z">
              <w:r>
                <w:t>Huawei</w:t>
              </w:r>
            </w:ins>
          </w:p>
        </w:tc>
        <w:tc>
          <w:tcPr>
            <w:tcW w:w="6585" w:type="dxa"/>
          </w:tcPr>
          <w:p w14:paraId="5AA3A5EA" w14:textId="66AD3EC6" w:rsidR="00892758" w:rsidRPr="004D4D98" w:rsidRDefault="004D4D98" w:rsidP="00892758">
            <w:pPr>
              <w:spacing w:before="120" w:after="120"/>
              <w:rPr>
                <w:ins w:id="21" w:author="Suhwan Lim" w:date="2020-02-18T12:59:00Z"/>
                <w:rFonts w:eastAsia="Malgun Gothic"/>
                <w:b/>
                <w:lang w:eastAsia="ko-KR"/>
              </w:rPr>
            </w:pPr>
            <w:ins w:id="22" w:author="Suhwan Lim" w:date="2020-02-18T13:16:00Z">
              <w:r>
                <w:rPr>
                  <w:rFonts w:eastAsia="Malgun Gothic" w:hint="eastAsia"/>
                  <w:b/>
                  <w:lang w:eastAsia="ko-KR"/>
                </w:rPr>
                <w:t xml:space="preserve">Reflect updated </w:t>
              </w:r>
            </w:ins>
            <w:ins w:id="23" w:author="Suhwan Lim" w:date="2020-02-18T13:21:00Z">
              <w:r w:rsidR="001A50DF">
                <w:rPr>
                  <w:rFonts w:eastAsia="Malgun Gothic"/>
                  <w:b/>
                  <w:lang w:eastAsia="ko-KR"/>
                </w:rPr>
                <w:t xml:space="preserve">MPR </w:t>
              </w:r>
            </w:ins>
            <w:ins w:id="24" w:author="Suhwan Lim" w:date="2020-02-18T13:16:00Z">
              <w:r>
                <w:rPr>
                  <w:rFonts w:eastAsia="Malgun Gothic" w:hint="eastAsia"/>
                  <w:b/>
                  <w:lang w:eastAsia="ko-KR"/>
                </w:rPr>
                <w:t xml:space="preserve">simulation assumptions based on </w:t>
              </w:r>
            </w:ins>
            <w:ins w:id="25" w:author="Suhwan Lim" w:date="2020-02-18T13:17:00Z">
              <w:r>
                <w:rPr>
                  <w:rFonts w:eastAsia="Malgun Gothic"/>
                  <w:b/>
                  <w:lang w:eastAsia="ko-KR"/>
                </w:rPr>
                <w:t xml:space="preserve">summary of </w:t>
              </w:r>
            </w:ins>
            <w:ins w:id="26" w:author="Suhwan Lim" w:date="2020-02-18T13:16:00Z">
              <w:r>
                <w:rPr>
                  <w:rFonts w:eastAsia="Malgun Gothic" w:hint="eastAsia"/>
                  <w:b/>
                  <w:lang w:eastAsia="ko-KR"/>
                </w:rPr>
                <w:t xml:space="preserve">e-mail </w:t>
              </w:r>
            </w:ins>
            <w:ins w:id="27" w:author="Suhwan Lim" w:date="2020-02-18T13:17:00Z">
              <w:r>
                <w:rPr>
                  <w:rFonts w:eastAsia="Malgun Gothic"/>
                  <w:b/>
                  <w:lang w:eastAsia="ko-KR"/>
                </w:rPr>
                <w:t>discussion</w:t>
              </w:r>
            </w:ins>
          </w:p>
        </w:tc>
      </w:tr>
      <w:tr w:rsidR="004D4D98" w14:paraId="65C96E67" w14:textId="77777777" w:rsidTr="001A50DF">
        <w:trPr>
          <w:trHeight w:val="468"/>
          <w:ins w:id="28" w:author="Suhwan Lim" w:date="2020-02-18T13:18:00Z"/>
        </w:trPr>
        <w:tc>
          <w:tcPr>
            <w:tcW w:w="1555" w:type="dxa"/>
          </w:tcPr>
          <w:p w14:paraId="46C29038" w14:textId="1F3C1E28" w:rsidR="004D4D98" w:rsidRDefault="004D4D98" w:rsidP="004D4D98">
            <w:pPr>
              <w:spacing w:before="120" w:after="120"/>
              <w:rPr>
                <w:ins w:id="29" w:author="Suhwan Lim" w:date="2020-02-18T13:18:00Z"/>
              </w:rPr>
            </w:pPr>
            <w:ins w:id="30" w:author="Suhwan Lim" w:date="2020-02-18T13:18:00Z">
              <w:r>
                <w:t>R4-2001085</w:t>
              </w:r>
            </w:ins>
          </w:p>
        </w:tc>
        <w:tc>
          <w:tcPr>
            <w:tcW w:w="1491" w:type="dxa"/>
          </w:tcPr>
          <w:p w14:paraId="3123912E" w14:textId="0CC16DFC" w:rsidR="004D4D98" w:rsidRDefault="004D4D98" w:rsidP="004D4D98">
            <w:pPr>
              <w:spacing w:before="120" w:after="120"/>
              <w:rPr>
                <w:ins w:id="31" w:author="Suhwan Lim" w:date="2020-02-18T13:18:00Z"/>
              </w:rPr>
            </w:pPr>
            <w:ins w:id="32" w:author="Suhwan Lim" w:date="2020-02-18T13:18:00Z">
              <w:r>
                <w:t>Huawei</w:t>
              </w:r>
            </w:ins>
          </w:p>
        </w:tc>
        <w:tc>
          <w:tcPr>
            <w:tcW w:w="6585" w:type="dxa"/>
          </w:tcPr>
          <w:p w14:paraId="3C856D93" w14:textId="365CF71E" w:rsidR="004D4D98" w:rsidRDefault="001A50DF" w:rsidP="004D4D98">
            <w:pPr>
              <w:spacing w:before="120" w:after="120"/>
              <w:rPr>
                <w:ins w:id="33" w:author="Suhwan Lim" w:date="2020-02-18T13:18:00Z"/>
                <w:rFonts w:eastAsia="Malgun Gothic"/>
                <w:b/>
                <w:lang w:eastAsia="ko-KR"/>
              </w:rPr>
            </w:pPr>
            <w:ins w:id="34" w:author="Suhwan Lim" w:date="2020-02-18T13:19:00Z">
              <w:r w:rsidRPr="00743C02">
                <w:rPr>
                  <w:rFonts w:eastAsia="SimSun"/>
                  <w:b/>
                  <w:lang w:val="en-US" w:eastAsia="zh-CN"/>
                </w:rPr>
                <w:t>Proposal</w:t>
              </w:r>
              <w:r>
                <w:rPr>
                  <w:rFonts w:eastAsia="SimSun"/>
                  <w:b/>
                  <w:lang w:val="en-US" w:eastAsia="zh-CN"/>
                </w:rPr>
                <w:t xml:space="preserve"> 1</w:t>
              </w:r>
              <w:r w:rsidRPr="00743C02">
                <w:rPr>
                  <w:rFonts w:eastAsia="SimSun"/>
                  <w:b/>
                  <w:lang w:val="en-US" w:eastAsia="zh-CN"/>
                </w:rPr>
                <w:t>:</w:t>
              </w:r>
              <w:r w:rsidRPr="006552CA">
                <w:rPr>
                  <w:rFonts w:eastAsia="SimSun"/>
                  <w:b/>
                  <w:lang w:val="en-US" w:eastAsia="zh-CN"/>
                </w:rPr>
                <w:t xml:space="preserve"> </w:t>
              </w:r>
              <w:r w:rsidRPr="006552CA">
                <w:rPr>
                  <w:b/>
                </w:rPr>
                <w:t>The allowed MPR for the maximum output power for NR V2X S-SSB</w:t>
              </w:r>
              <w:r w:rsidRPr="006552CA">
                <w:rPr>
                  <w:b/>
                  <w:lang w:val="en-US"/>
                </w:rPr>
                <w:t xml:space="preserve"> shall meet the NR Uplink </w:t>
              </w:r>
              <w:r>
                <w:rPr>
                  <w:b/>
                  <w:lang w:val="en-US"/>
                </w:rPr>
                <w:t xml:space="preserve">MPR </w:t>
              </w:r>
              <w:r w:rsidRPr="006552CA">
                <w:rPr>
                  <w:b/>
                  <w:lang w:val="en-US"/>
                </w:rPr>
                <w:t xml:space="preserve">requirements </w:t>
              </w:r>
              <w:r>
                <w:rPr>
                  <w:b/>
                  <w:lang w:val="en-US"/>
                </w:rPr>
                <w:t xml:space="preserve">specified </w:t>
              </w:r>
              <w:r w:rsidRPr="006552CA">
                <w:rPr>
                  <w:b/>
                  <w:lang w:val="en-US"/>
                </w:rPr>
                <w:t xml:space="preserve">in </w:t>
              </w:r>
              <w:r w:rsidRPr="006552CA">
                <w:rPr>
                  <w:b/>
                </w:rPr>
                <w:t>sub-clause 6.2.2</w:t>
              </w:r>
              <w:r>
                <w:rPr>
                  <w:b/>
                </w:rPr>
                <w:t xml:space="preserve"> from TS 38.101-1 </w:t>
              </w:r>
              <w:r w:rsidRPr="006552CA">
                <w:rPr>
                  <w:b/>
                </w:rPr>
                <w:t xml:space="preserve">for </w:t>
              </w:r>
              <w:r w:rsidRPr="006552CA">
                <w:rPr>
                  <w:b/>
                  <w:lang w:val="en-US"/>
                </w:rPr>
                <w:t xml:space="preserve">the corresponding </w:t>
              </w:r>
              <w:r>
                <w:rPr>
                  <w:b/>
                  <w:lang w:val="en-US"/>
                </w:rPr>
                <w:t xml:space="preserve">waveform, power class, </w:t>
              </w:r>
              <w:r w:rsidRPr="006552CA">
                <w:rPr>
                  <w:b/>
                  <w:lang w:val="en-US"/>
                </w:rPr>
                <w:t>modulation and transmission bandwidth.</w:t>
              </w:r>
            </w:ins>
          </w:p>
        </w:tc>
      </w:tr>
      <w:tr w:rsidR="00273A5C" w14:paraId="09E6A966" w14:textId="77777777" w:rsidTr="001A50DF">
        <w:trPr>
          <w:trHeight w:val="468"/>
          <w:ins w:id="35" w:author="Suhwan Lim" w:date="2020-02-18T17:27:00Z"/>
        </w:trPr>
        <w:tc>
          <w:tcPr>
            <w:tcW w:w="1555" w:type="dxa"/>
          </w:tcPr>
          <w:p w14:paraId="7F929D21" w14:textId="70FD5D7B" w:rsidR="00273A5C" w:rsidRPr="00273A5C" w:rsidRDefault="00273A5C" w:rsidP="004D4D98">
            <w:pPr>
              <w:spacing w:before="120" w:after="120"/>
              <w:rPr>
                <w:ins w:id="36" w:author="Suhwan Lim" w:date="2020-02-18T17:27:00Z"/>
                <w:rFonts w:eastAsia="Malgun Gothic"/>
                <w:lang w:eastAsia="ko-KR"/>
              </w:rPr>
            </w:pPr>
            <w:ins w:id="37" w:author="Suhwan Lim" w:date="2020-02-18T17:27:00Z">
              <w:r>
                <w:rPr>
                  <w:rFonts w:eastAsia="Malgun Gothic" w:hint="eastAsia"/>
                  <w:lang w:eastAsia="ko-KR"/>
                </w:rPr>
                <w:t>R4-2000472</w:t>
              </w:r>
            </w:ins>
          </w:p>
        </w:tc>
        <w:tc>
          <w:tcPr>
            <w:tcW w:w="1491" w:type="dxa"/>
          </w:tcPr>
          <w:p w14:paraId="36A2E683" w14:textId="42F83710" w:rsidR="00273A5C" w:rsidRPr="00273A5C" w:rsidRDefault="00273A5C" w:rsidP="004D4D98">
            <w:pPr>
              <w:spacing w:before="120" w:after="120"/>
              <w:rPr>
                <w:ins w:id="38" w:author="Suhwan Lim" w:date="2020-02-18T17:27:00Z"/>
                <w:rFonts w:eastAsia="Malgun Gothic"/>
                <w:lang w:eastAsia="ko-KR"/>
              </w:rPr>
            </w:pPr>
            <w:ins w:id="39" w:author="Suhwan Lim" w:date="2020-02-18T17:27:00Z">
              <w:r>
                <w:rPr>
                  <w:rFonts w:eastAsia="Malgun Gothic" w:hint="eastAsia"/>
                  <w:lang w:eastAsia="ko-KR"/>
                </w:rPr>
                <w:t>Qualcomm</w:t>
              </w:r>
            </w:ins>
          </w:p>
        </w:tc>
        <w:tc>
          <w:tcPr>
            <w:tcW w:w="6585" w:type="dxa"/>
          </w:tcPr>
          <w:p w14:paraId="78B6E10A" w14:textId="77777777" w:rsidR="0056136D" w:rsidRDefault="0056136D" w:rsidP="0056136D">
            <w:pPr>
              <w:spacing w:before="120" w:after="120"/>
              <w:rPr>
                <w:ins w:id="40" w:author="Suhwan Lim" w:date="2020-02-21T15:24:00Z"/>
                <w:rFonts w:eastAsia="Malgun Gothic"/>
                <w:b/>
                <w:lang w:val="en-US" w:eastAsia="ko-KR"/>
              </w:rPr>
            </w:pPr>
            <w:ins w:id="41" w:author="Suhwan Lim" w:date="2020-02-21T15:24:00Z">
              <w:r>
                <w:rPr>
                  <w:rFonts w:eastAsia="Malgun Gothic"/>
                  <w:b/>
                  <w:lang w:val="en-US" w:eastAsia="ko-KR"/>
                </w:rPr>
                <w:t>T</w:t>
              </w:r>
              <w:r>
                <w:rPr>
                  <w:rFonts w:eastAsia="Malgun Gothic" w:hint="eastAsia"/>
                  <w:b/>
                  <w:lang w:val="en-US" w:eastAsia="ko-KR"/>
                </w:rPr>
                <w:t xml:space="preserve">he proposal </w:t>
              </w:r>
              <w:proofErr w:type="gramStart"/>
              <w:r>
                <w:rPr>
                  <w:rFonts w:eastAsia="Malgun Gothic" w:hint="eastAsia"/>
                  <w:b/>
                  <w:lang w:val="en-US" w:eastAsia="ko-KR"/>
                </w:rPr>
                <w:t>were</w:t>
              </w:r>
              <w:proofErr w:type="gramEnd"/>
              <w:r>
                <w:rPr>
                  <w:rFonts w:eastAsia="Malgun Gothic" w:hint="eastAsia"/>
                  <w:b/>
                  <w:lang w:val="en-US" w:eastAsia="ko-KR"/>
                </w:rPr>
                <w:t xml:space="preserve"> different in the main contents. </w:t>
              </w:r>
              <w:r>
                <w:rPr>
                  <w:rFonts w:eastAsia="Malgun Gothic"/>
                  <w:b/>
                  <w:lang w:val="en-US" w:eastAsia="ko-KR"/>
                </w:rPr>
                <w:t>It was revised from QC in e-mail.</w:t>
              </w:r>
            </w:ins>
          </w:p>
          <w:p w14:paraId="1AE43379" w14:textId="77777777" w:rsidR="0056136D" w:rsidRPr="009E50E9" w:rsidRDefault="0056136D" w:rsidP="0056136D">
            <w:pPr>
              <w:spacing w:before="120" w:after="120"/>
              <w:rPr>
                <w:ins w:id="42" w:author="Suhwan Lim" w:date="2020-02-21T15:24:00Z"/>
                <w:rFonts w:eastAsia="Malgun Gothic"/>
                <w:b/>
                <w:lang w:val="en-US" w:eastAsia="ko-KR"/>
              </w:rPr>
            </w:pPr>
            <w:ins w:id="43" w:author="Suhwan Lim" w:date="2020-02-21T15:24:00Z">
              <w:r w:rsidRPr="009E50E9">
                <w:rPr>
                  <w:rFonts w:eastAsia="Malgun Gothic"/>
                  <w:b/>
                  <w:lang w:val="en-US" w:eastAsia="ko-KR"/>
                </w:rPr>
                <w:t>Proposal 1: Use MPR back-off values given in table4 for PSSCH /PSCCH operation</w:t>
              </w:r>
            </w:ins>
          </w:p>
          <w:p w14:paraId="3F975FBB" w14:textId="77777777" w:rsidR="0056136D" w:rsidRPr="009E50E9" w:rsidRDefault="0056136D" w:rsidP="0056136D">
            <w:pPr>
              <w:spacing w:before="120" w:after="120"/>
              <w:rPr>
                <w:ins w:id="44" w:author="Suhwan Lim" w:date="2020-02-21T15:24:00Z"/>
                <w:rFonts w:eastAsia="Malgun Gothic"/>
                <w:b/>
                <w:lang w:val="en-US" w:eastAsia="ko-KR"/>
              </w:rPr>
            </w:pPr>
            <w:ins w:id="45" w:author="Suhwan Lim" w:date="2020-02-21T15:24:00Z">
              <w:r w:rsidRPr="009E50E9">
                <w:rPr>
                  <w:rFonts w:eastAsia="Malgun Gothic"/>
                  <w:b/>
                  <w:lang w:val="en-US" w:eastAsia="ko-KR"/>
                </w:rPr>
                <w:t>Proposal 2: Use AMPR back-off values given in table5 for ESTI 10M emissions when NS33 is signaled for PSSCH /PSCCH operation</w:t>
              </w:r>
            </w:ins>
          </w:p>
          <w:p w14:paraId="2271FC3E" w14:textId="2D405A4F" w:rsidR="00273A5C" w:rsidRPr="009E50E9" w:rsidRDefault="0056136D" w:rsidP="0056136D">
            <w:pPr>
              <w:spacing w:before="120" w:after="120"/>
              <w:rPr>
                <w:ins w:id="46" w:author="Suhwan Lim" w:date="2020-02-18T17:27:00Z"/>
                <w:rFonts w:eastAsia="Malgun Gothic"/>
                <w:b/>
                <w:lang w:val="en-US" w:eastAsia="ko-KR"/>
              </w:rPr>
            </w:pPr>
            <w:ins w:id="47" w:author="Suhwan Lim" w:date="2020-02-21T15:24:00Z">
              <w:r w:rsidRPr="009E50E9">
                <w:rPr>
                  <w:rFonts w:eastAsia="Malgun Gothic"/>
                  <w:b/>
                  <w:lang w:val="en-US" w:eastAsia="ko-KR"/>
                </w:rPr>
                <w:t>Proposal 3: Use AMPR values given in table6 for 40M emissions when FCC requirements are signaled for PSSCH /PSCCH operation</w:t>
              </w:r>
            </w:ins>
          </w:p>
        </w:tc>
      </w:tr>
      <w:tr w:rsidR="001A50DF" w14:paraId="0917F37B" w14:textId="77777777" w:rsidTr="001A50DF">
        <w:trPr>
          <w:trHeight w:val="468"/>
          <w:ins w:id="48" w:author="Suhwan Lim" w:date="2020-02-18T13:20:00Z"/>
        </w:trPr>
        <w:tc>
          <w:tcPr>
            <w:tcW w:w="1555" w:type="dxa"/>
          </w:tcPr>
          <w:p w14:paraId="0EB84E5E" w14:textId="0683ABB8" w:rsidR="001A50DF" w:rsidRPr="001A50DF" w:rsidRDefault="001A50DF" w:rsidP="004D4D98">
            <w:pPr>
              <w:spacing w:before="120" w:after="120"/>
              <w:rPr>
                <w:ins w:id="49" w:author="Suhwan Lim" w:date="2020-02-18T13:20:00Z"/>
                <w:rFonts w:eastAsia="Malgun Gothic"/>
                <w:lang w:eastAsia="ko-KR"/>
              </w:rPr>
            </w:pPr>
            <w:ins w:id="50" w:author="Suhwan Lim" w:date="2020-02-18T13:20:00Z">
              <w:r>
                <w:rPr>
                  <w:rFonts w:eastAsia="Malgun Gothic" w:hint="eastAsia"/>
                  <w:lang w:eastAsia="ko-KR"/>
                </w:rPr>
                <w:t>R</w:t>
              </w:r>
              <w:r>
                <w:rPr>
                  <w:rFonts w:eastAsia="Malgun Gothic"/>
                  <w:lang w:eastAsia="ko-KR"/>
                </w:rPr>
                <w:t>4-2001218</w:t>
              </w:r>
            </w:ins>
          </w:p>
        </w:tc>
        <w:tc>
          <w:tcPr>
            <w:tcW w:w="1491" w:type="dxa"/>
          </w:tcPr>
          <w:p w14:paraId="4FA33175" w14:textId="57E0A380" w:rsidR="001A50DF" w:rsidRPr="001A50DF" w:rsidRDefault="001A50DF" w:rsidP="004D4D98">
            <w:pPr>
              <w:spacing w:before="120" w:after="120"/>
              <w:rPr>
                <w:ins w:id="51" w:author="Suhwan Lim" w:date="2020-02-18T13:20:00Z"/>
                <w:rFonts w:eastAsia="Malgun Gothic"/>
                <w:lang w:eastAsia="ko-KR"/>
              </w:rPr>
            </w:pPr>
            <w:ins w:id="52" w:author="Suhwan Lim" w:date="2020-02-18T13:20:00Z">
              <w:r>
                <w:rPr>
                  <w:rFonts w:eastAsia="Malgun Gothic" w:hint="eastAsia"/>
                  <w:lang w:eastAsia="ko-KR"/>
                </w:rPr>
                <w:t>LG Electronics</w:t>
              </w:r>
            </w:ins>
          </w:p>
        </w:tc>
        <w:tc>
          <w:tcPr>
            <w:tcW w:w="6585" w:type="dxa"/>
          </w:tcPr>
          <w:p w14:paraId="1F4E0E05" w14:textId="77777777" w:rsidR="001A50DF" w:rsidRDefault="001A50DF" w:rsidP="004D4D98">
            <w:pPr>
              <w:spacing w:before="120" w:after="120"/>
              <w:rPr>
                <w:ins w:id="53" w:author="Suhwan Lim" w:date="2020-02-18T13:21:00Z"/>
                <w:rFonts w:eastAsia="Malgun Gothic"/>
                <w:b/>
                <w:lang w:eastAsia="ko-KR"/>
              </w:rPr>
            </w:pPr>
            <w:ins w:id="54" w:author="Suhwan Lim" w:date="2020-02-18T13:21:00Z">
              <w:r>
                <w:rPr>
                  <w:rFonts w:eastAsia="Malgun Gothic" w:hint="eastAsia"/>
                  <w:b/>
                  <w:lang w:val="en-US" w:eastAsia="ko-KR"/>
                </w:rPr>
                <w:t>Pro</w:t>
              </w:r>
              <w:r>
                <w:rPr>
                  <w:rFonts w:eastAsia="Malgun Gothic"/>
                  <w:b/>
                  <w:lang w:val="en-US" w:eastAsia="ko-KR"/>
                </w:rPr>
                <w:t xml:space="preserve">posal 1: </w:t>
              </w:r>
              <w:r>
                <w:rPr>
                  <w:rFonts w:eastAsia="Malgun Gothic" w:hint="eastAsia"/>
                  <w:b/>
                  <w:lang w:eastAsia="ko-KR"/>
                </w:rPr>
                <w:t xml:space="preserve">Reflect updated </w:t>
              </w:r>
              <w:r>
                <w:rPr>
                  <w:rFonts w:eastAsia="Malgun Gothic"/>
                  <w:b/>
                  <w:lang w:eastAsia="ko-KR"/>
                </w:rPr>
                <w:t xml:space="preserve">MPR </w:t>
              </w:r>
              <w:r>
                <w:rPr>
                  <w:rFonts w:eastAsia="Malgun Gothic" w:hint="eastAsia"/>
                  <w:b/>
                  <w:lang w:eastAsia="ko-KR"/>
                </w:rPr>
                <w:t xml:space="preserve">simulation assumptions based on </w:t>
              </w:r>
              <w:r>
                <w:rPr>
                  <w:rFonts w:eastAsia="Malgun Gothic"/>
                  <w:b/>
                  <w:lang w:eastAsia="ko-KR"/>
                </w:rPr>
                <w:t xml:space="preserve">summary of </w:t>
              </w:r>
              <w:r>
                <w:rPr>
                  <w:rFonts w:eastAsia="Malgun Gothic" w:hint="eastAsia"/>
                  <w:b/>
                  <w:lang w:eastAsia="ko-KR"/>
                </w:rPr>
                <w:t xml:space="preserve">e-mail </w:t>
              </w:r>
              <w:r>
                <w:rPr>
                  <w:rFonts w:eastAsia="Malgun Gothic"/>
                  <w:b/>
                  <w:lang w:eastAsia="ko-KR"/>
                </w:rPr>
                <w:t>discussion</w:t>
              </w:r>
            </w:ins>
          </w:p>
          <w:p w14:paraId="42AD3004" w14:textId="6FB47503" w:rsidR="001A50DF" w:rsidRPr="001A50DF" w:rsidRDefault="001A50DF" w:rsidP="004D4D98">
            <w:pPr>
              <w:spacing w:before="120" w:after="120"/>
              <w:rPr>
                <w:ins w:id="55" w:author="Suhwan Lim" w:date="2020-02-18T13:20:00Z"/>
                <w:rFonts w:eastAsia="Malgun Gothic"/>
                <w:b/>
                <w:lang w:eastAsia="ko-KR"/>
              </w:rPr>
            </w:pPr>
            <w:ins w:id="56" w:author="Suhwan Lim" w:date="2020-02-18T13:21:00Z">
              <w:r>
                <w:rPr>
                  <w:rFonts w:eastAsia="Malgun Gothic"/>
                  <w:b/>
                  <w:lang w:eastAsia="ko-KR"/>
                </w:rPr>
                <w:t xml:space="preserve">Proposal 2: Propose the general </w:t>
              </w:r>
            </w:ins>
            <w:ins w:id="57" w:author="Suhwan Lim" w:date="2020-02-18T13:22:00Z">
              <w:r>
                <w:rPr>
                  <w:rFonts w:eastAsia="Malgun Gothic"/>
                  <w:b/>
                  <w:lang w:eastAsia="ko-KR"/>
                </w:rPr>
                <w:t xml:space="preserve">ON/OFF time mask, SSSS time mask and </w:t>
              </w:r>
            </w:ins>
            <w:ins w:id="58" w:author="Suhwan Lim" w:date="2020-02-18T13:23:00Z">
              <w:r w:rsidRPr="001A50DF">
                <w:rPr>
                  <w:rFonts w:eastAsia="Malgun Gothic"/>
                  <w:b/>
                  <w:lang w:eastAsia="ko-KR"/>
                </w:rPr>
                <w:t>PSSS / SSSS / PSBCH time mask</w:t>
              </w:r>
            </w:ins>
            <w:ins w:id="59" w:author="Suhwan Lim" w:date="2020-02-18T13:22:00Z">
              <w:r>
                <w:rPr>
                  <w:rFonts w:eastAsia="Malgun Gothic"/>
                  <w:b/>
                  <w:lang w:eastAsia="ko-KR"/>
                </w:rPr>
                <w:t xml:space="preserve"> for 5G V2X UE</w:t>
              </w:r>
            </w:ins>
          </w:p>
        </w:tc>
      </w:tr>
      <w:tr w:rsidR="001A50DF" w14:paraId="4672E7C7" w14:textId="77777777" w:rsidTr="001A50DF">
        <w:trPr>
          <w:trHeight w:val="468"/>
          <w:ins w:id="60" w:author="Suhwan Lim" w:date="2020-02-18T13:28:00Z"/>
        </w:trPr>
        <w:tc>
          <w:tcPr>
            <w:tcW w:w="1555" w:type="dxa"/>
          </w:tcPr>
          <w:p w14:paraId="5F7E4BA8" w14:textId="30E9A56C" w:rsidR="001A50DF" w:rsidRDefault="001A50DF" w:rsidP="001A50DF">
            <w:pPr>
              <w:spacing w:before="120" w:after="120"/>
              <w:rPr>
                <w:ins w:id="61" w:author="Suhwan Lim" w:date="2020-02-18T13:28:00Z"/>
                <w:rFonts w:eastAsia="Malgun Gothic"/>
                <w:lang w:eastAsia="ko-KR"/>
              </w:rPr>
            </w:pPr>
            <w:ins w:id="62" w:author="Suhwan Lim" w:date="2020-02-18T13:28:00Z">
              <w:r>
                <w:rPr>
                  <w:rFonts w:eastAsia="Malgun Gothic" w:hint="eastAsia"/>
                  <w:lang w:eastAsia="ko-KR"/>
                </w:rPr>
                <w:t>R</w:t>
              </w:r>
              <w:r>
                <w:rPr>
                  <w:rFonts w:eastAsia="Malgun Gothic"/>
                  <w:lang w:eastAsia="ko-KR"/>
                </w:rPr>
                <w:t>4-2001240</w:t>
              </w:r>
            </w:ins>
          </w:p>
        </w:tc>
        <w:tc>
          <w:tcPr>
            <w:tcW w:w="1491" w:type="dxa"/>
          </w:tcPr>
          <w:p w14:paraId="0B296844" w14:textId="61258341" w:rsidR="001A50DF" w:rsidRDefault="001A50DF" w:rsidP="001A50DF">
            <w:pPr>
              <w:spacing w:before="120" w:after="120"/>
              <w:rPr>
                <w:ins w:id="63" w:author="Suhwan Lim" w:date="2020-02-18T13:28:00Z"/>
                <w:rFonts w:eastAsia="Malgun Gothic"/>
                <w:lang w:eastAsia="ko-KR"/>
              </w:rPr>
            </w:pPr>
            <w:ins w:id="64" w:author="Suhwan Lim" w:date="2020-02-18T13:28:00Z">
              <w:r>
                <w:rPr>
                  <w:rFonts w:eastAsia="Malgun Gothic" w:hint="eastAsia"/>
                  <w:lang w:eastAsia="ko-KR"/>
                </w:rPr>
                <w:t>LG Electronics</w:t>
              </w:r>
            </w:ins>
          </w:p>
        </w:tc>
        <w:tc>
          <w:tcPr>
            <w:tcW w:w="6585" w:type="dxa"/>
          </w:tcPr>
          <w:p w14:paraId="4E91B253" w14:textId="67F48EA9" w:rsidR="001A50DF" w:rsidRDefault="001A50DF" w:rsidP="001A50DF">
            <w:pPr>
              <w:spacing w:before="120" w:after="120"/>
              <w:rPr>
                <w:ins w:id="65" w:author="Suhwan Lim" w:date="2020-02-18T13:28:00Z"/>
                <w:rFonts w:eastAsia="Malgun Gothic"/>
                <w:b/>
                <w:lang w:val="en-US" w:eastAsia="ko-KR"/>
              </w:rPr>
            </w:pPr>
            <w:ins w:id="66" w:author="Suhwan Lim" w:date="2020-02-18T13:28:00Z">
              <w:r>
                <w:rPr>
                  <w:rFonts w:eastAsia="Malgun Gothic"/>
                  <w:b/>
                  <w:lang w:val="en-US" w:eastAsia="ko-KR"/>
                </w:rPr>
                <w:t>P</w:t>
              </w:r>
              <w:r>
                <w:rPr>
                  <w:rFonts w:eastAsia="Malgun Gothic" w:hint="eastAsia"/>
                  <w:b/>
                  <w:lang w:val="en-US" w:eastAsia="ko-KR"/>
                </w:rPr>
                <w:t xml:space="preserve">rovide </w:t>
              </w:r>
              <w:r>
                <w:rPr>
                  <w:rFonts w:eastAsia="Malgun Gothic"/>
                  <w:b/>
                  <w:lang w:val="en-US" w:eastAsia="ko-KR"/>
                </w:rPr>
                <w:t>MPR simulation results for PSSCH/PSCCH transmission</w:t>
              </w:r>
            </w:ins>
          </w:p>
        </w:tc>
      </w:tr>
      <w:tr w:rsidR="001A50DF" w14:paraId="205BDD94" w14:textId="77777777" w:rsidTr="001A50DF">
        <w:trPr>
          <w:trHeight w:val="468"/>
          <w:ins w:id="67" w:author="Suhwan Lim" w:date="2020-02-18T13:26:00Z"/>
        </w:trPr>
        <w:tc>
          <w:tcPr>
            <w:tcW w:w="1555" w:type="dxa"/>
          </w:tcPr>
          <w:p w14:paraId="06C1D02B" w14:textId="4494CEAD" w:rsidR="001A50DF" w:rsidRDefault="001A50DF" w:rsidP="001A50DF">
            <w:pPr>
              <w:spacing w:before="120" w:after="120"/>
              <w:rPr>
                <w:ins w:id="68" w:author="Suhwan Lim" w:date="2020-02-18T13:26:00Z"/>
                <w:rFonts w:eastAsia="Malgun Gothic"/>
                <w:lang w:eastAsia="ko-KR"/>
              </w:rPr>
            </w:pPr>
            <w:ins w:id="69" w:author="Suhwan Lim" w:date="2020-02-18T13:26:00Z">
              <w:r>
                <w:rPr>
                  <w:rFonts w:eastAsia="Malgun Gothic" w:hint="eastAsia"/>
                  <w:lang w:eastAsia="ko-KR"/>
                </w:rPr>
                <w:t>R</w:t>
              </w:r>
              <w:r>
                <w:rPr>
                  <w:rFonts w:eastAsia="Malgun Gothic"/>
                  <w:lang w:eastAsia="ko-KR"/>
                </w:rPr>
                <w:t>4-2001217</w:t>
              </w:r>
            </w:ins>
          </w:p>
        </w:tc>
        <w:tc>
          <w:tcPr>
            <w:tcW w:w="1491" w:type="dxa"/>
          </w:tcPr>
          <w:p w14:paraId="545BAEE0" w14:textId="73173FED" w:rsidR="001A50DF" w:rsidRDefault="001A50DF" w:rsidP="001A50DF">
            <w:pPr>
              <w:spacing w:before="120" w:after="120"/>
              <w:rPr>
                <w:ins w:id="70" w:author="Suhwan Lim" w:date="2020-02-18T13:26:00Z"/>
                <w:rFonts w:eastAsia="Malgun Gothic"/>
                <w:lang w:eastAsia="ko-KR"/>
              </w:rPr>
            </w:pPr>
            <w:ins w:id="71" w:author="Suhwan Lim" w:date="2020-02-18T13:26:00Z">
              <w:r>
                <w:rPr>
                  <w:rFonts w:eastAsia="Malgun Gothic" w:hint="eastAsia"/>
                  <w:lang w:eastAsia="ko-KR"/>
                </w:rPr>
                <w:t>LG Electronics</w:t>
              </w:r>
            </w:ins>
          </w:p>
        </w:tc>
        <w:tc>
          <w:tcPr>
            <w:tcW w:w="6585" w:type="dxa"/>
          </w:tcPr>
          <w:p w14:paraId="5C50BC7D" w14:textId="62CB4011" w:rsidR="001A50DF" w:rsidRDefault="001A50DF" w:rsidP="001A50DF">
            <w:pPr>
              <w:spacing w:before="120" w:after="120"/>
              <w:rPr>
                <w:ins w:id="72" w:author="Suhwan Lim" w:date="2020-02-18T13:26:00Z"/>
                <w:rFonts w:eastAsia="Malgun Gothic"/>
                <w:b/>
                <w:lang w:val="en-US" w:eastAsia="ko-KR"/>
              </w:rPr>
            </w:pPr>
            <w:ins w:id="73" w:author="Suhwan Lim" w:date="2020-02-18T13:26:00Z">
              <w:r>
                <w:rPr>
                  <w:rFonts w:eastAsia="Malgun Gothic"/>
                  <w:b/>
                  <w:lang w:val="en-US" w:eastAsia="ko-KR"/>
                </w:rPr>
                <w:t>Draft CR to introduce 5G V2X UE Tx requirements</w:t>
              </w:r>
            </w:ins>
          </w:p>
        </w:tc>
      </w:tr>
      <w:tr w:rsidR="001A50DF" w14:paraId="6A9B860C" w14:textId="77777777" w:rsidTr="001A50DF">
        <w:trPr>
          <w:trHeight w:val="468"/>
          <w:ins w:id="74" w:author="Suhwan Lim" w:date="2020-02-18T13:26:00Z"/>
        </w:trPr>
        <w:tc>
          <w:tcPr>
            <w:tcW w:w="1555" w:type="dxa"/>
          </w:tcPr>
          <w:p w14:paraId="3777A369" w14:textId="6B72740A" w:rsidR="001A50DF" w:rsidRDefault="001A50DF" w:rsidP="001A50DF">
            <w:pPr>
              <w:spacing w:before="120" w:after="120"/>
              <w:rPr>
                <w:ins w:id="75" w:author="Suhwan Lim" w:date="2020-02-18T13:26:00Z"/>
                <w:rFonts w:eastAsia="Malgun Gothic"/>
                <w:lang w:eastAsia="ko-KR"/>
              </w:rPr>
            </w:pPr>
            <w:ins w:id="76" w:author="Suhwan Lim" w:date="2020-02-18T13:26:00Z">
              <w:r>
                <w:rPr>
                  <w:rFonts w:eastAsia="Malgun Gothic" w:hint="eastAsia"/>
                  <w:lang w:eastAsia="ko-KR"/>
                </w:rPr>
                <w:t>R4-2001220</w:t>
              </w:r>
            </w:ins>
          </w:p>
        </w:tc>
        <w:tc>
          <w:tcPr>
            <w:tcW w:w="1491" w:type="dxa"/>
          </w:tcPr>
          <w:p w14:paraId="03C4D5AE" w14:textId="20DAA33D" w:rsidR="001A50DF" w:rsidRDefault="001A50DF" w:rsidP="001A50DF">
            <w:pPr>
              <w:spacing w:before="120" w:after="120"/>
              <w:rPr>
                <w:ins w:id="77" w:author="Suhwan Lim" w:date="2020-02-18T13:26:00Z"/>
                <w:rFonts w:eastAsia="Malgun Gothic"/>
                <w:lang w:eastAsia="ko-KR"/>
              </w:rPr>
            </w:pPr>
            <w:ins w:id="78" w:author="Suhwan Lim" w:date="2020-02-18T13:26:00Z">
              <w:r>
                <w:rPr>
                  <w:rFonts w:eastAsia="Malgun Gothic" w:hint="eastAsia"/>
                  <w:lang w:eastAsia="ko-KR"/>
                </w:rPr>
                <w:t>LG Electronics</w:t>
              </w:r>
            </w:ins>
          </w:p>
        </w:tc>
        <w:tc>
          <w:tcPr>
            <w:tcW w:w="6585" w:type="dxa"/>
          </w:tcPr>
          <w:p w14:paraId="31462238" w14:textId="3F381C05" w:rsidR="001A50DF" w:rsidRDefault="001A50DF" w:rsidP="001A50DF">
            <w:pPr>
              <w:spacing w:before="120" w:after="120"/>
              <w:rPr>
                <w:ins w:id="79" w:author="Suhwan Lim" w:date="2020-02-18T13:26:00Z"/>
                <w:rFonts w:eastAsia="Malgun Gothic"/>
                <w:b/>
                <w:lang w:val="en-US" w:eastAsia="ko-KR"/>
              </w:rPr>
            </w:pPr>
            <w:ins w:id="80" w:author="Suhwan Lim" w:date="2020-02-18T13:27:00Z">
              <w:r>
                <w:rPr>
                  <w:rFonts w:eastAsia="Malgun Gothic" w:hint="eastAsia"/>
                  <w:b/>
                  <w:lang w:val="en-US" w:eastAsia="ko-KR"/>
                </w:rPr>
                <w:t xml:space="preserve">A-MPR </w:t>
              </w:r>
              <w:r>
                <w:rPr>
                  <w:rFonts w:eastAsia="Malgun Gothic"/>
                  <w:b/>
                  <w:lang w:val="en-US" w:eastAsia="ko-KR"/>
                </w:rPr>
                <w:t xml:space="preserve">simulation assumptions and </w:t>
              </w:r>
              <w:r>
                <w:rPr>
                  <w:rFonts w:eastAsia="Malgun Gothic" w:hint="eastAsia"/>
                  <w:b/>
                  <w:lang w:val="en-US" w:eastAsia="ko-KR"/>
                </w:rPr>
                <w:t>requirement</w:t>
              </w:r>
              <w:r>
                <w:rPr>
                  <w:rFonts w:eastAsia="Malgun Gothic"/>
                  <w:b/>
                  <w:lang w:val="en-US" w:eastAsia="ko-KR"/>
                </w:rPr>
                <w:t>s to protect regional regulatory requirements</w:t>
              </w:r>
            </w:ins>
          </w:p>
        </w:tc>
      </w:tr>
      <w:tr w:rsidR="001A50DF" w14:paraId="4EE4840B" w14:textId="77777777" w:rsidTr="001A50DF">
        <w:trPr>
          <w:trHeight w:val="468"/>
          <w:ins w:id="81" w:author="Suhwan Lim" w:date="2020-02-18T13:29:00Z"/>
        </w:trPr>
        <w:tc>
          <w:tcPr>
            <w:tcW w:w="1555" w:type="dxa"/>
          </w:tcPr>
          <w:p w14:paraId="62600424" w14:textId="06CF85E8" w:rsidR="001A50DF" w:rsidRDefault="00CA5FF4" w:rsidP="001A50DF">
            <w:pPr>
              <w:spacing w:before="120" w:after="120"/>
              <w:rPr>
                <w:ins w:id="82" w:author="Suhwan Lim" w:date="2020-02-18T13:29:00Z"/>
                <w:rFonts w:eastAsia="Malgun Gothic"/>
                <w:lang w:eastAsia="ko-KR"/>
              </w:rPr>
            </w:pPr>
            <w:del w:id="83" w:author="Suhwan Lim" w:date="2020-02-18T16:16:00Z">
              <w:r w:rsidDel="00CA5FF4">
                <w:rPr>
                  <w:b/>
                  <w:lang w:val="en-US"/>
                </w:rPr>
                <w:delText xml:space="preserve">  </w:delText>
              </w:r>
            </w:del>
            <w:ins w:id="84" w:author="Suhwan Lim" w:date="2020-02-18T13:29:00Z">
              <w:r w:rsidR="001A50DF">
                <w:rPr>
                  <w:rFonts w:eastAsia="Malgun Gothic" w:hint="eastAsia"/>
                  <w:lang w:eastAsia="ko-KR"/>
                </w:rPr>
                <w:t>R4-200</w:t>
              </w:r>
              <w:r w:rsidR="001A50DF">
                <w:rPr>
                  <w:rFonts w:eastAsia="Malgun Gothic"/>
                  <w:lang w:eastAsia="ko-KR"/>
                </w:rPr>
                <w:t>2029</w:t>
              </w:r>
            </w:ins>
          </w:p>
        </w:tc>
        <w:tc>
          <w:tcPr>
            <w:tcW w:w="1491" w:type="dxa"/>
          </w:tcPr>
          <w:p w14:paraId="188BB744" w14:textId="5BFA5523" w:rsidR="001A50DF" w:rsidRDefault="001A50DF" w:rsidP="001A50DF">
            <w:pPr>
              <w:spacing w:before="120" w:after="120"/>
              <w:rPr>
                <w:ins w:id="85" w:author="Suhwan Lim" w:date="2020-02-18T13:29:00Z"/>
                <w:rFonts w:eastAsia="Malgun Gothic"/>
                <w:lang w:eastAsia="ko-KR"/>
              </w:rPr>
            </w:pPr>
            <w:ins w:id="86" w:author="Suhwan Lim" w:date="2020-02-18T13:29:00Z">
              <w:r>
                <w:rPr>
                  <w:rFonts w:eastAsia="Malgun Gothic" w:hint="eastAsia"/>
                  <w:lang w:eastAsia="ko-KR"/>
                </w:rPr>
                <w:t>Huawei</w:t>
              </w:r>
            </w:ins>
          </w:p>
        </w:tc>
        <w:tc>
          <w:tcPr>
            <w:tcW w:w="6585" w:type="dxa"/>
          </w:tcPr>
          <w:p w14:paraId="43026B8B" w14:textId="0E0B4B4A" w:rsidR="001A50DF" w:rsidRPr="00ED7CE0" w:rsidRDefault="00CD22FF" w:rsidP="00CD22FF">
            <w:pPr>
              <w:rPr>
                <w:ins w:id="87" w:author="Suhwan Lim" w:date="2020-02-18T13:29:00Z"/>
                <w:b/>
                <w:i/>
                <w:lang w:val="en-US"/>
              </w:rPr>
            </w:pPr>
            <w:ins w:id="88" w:author="Suhwan Lim" w:date="2020-02-18T13:31:00Z">
              <w:r w:rsidRPr="001A5004">
                <w:rPr>
                  <w:b/>
                  <w:i/>
                  <w:lang w:val="en-US"/>
                </w:rPr>
                <w:t>Proposal 1: It is proposed to remove the brackets for the minimum output power requirement.</w:t>
              </w:r>
            </w:ins>
          </w:p>
        </w:tc>
      </w:tr>
      <w:tr w:rsidR="00ED7CE0" w:rsidRPr="00805BE8" w14:paraId="0FE0BDDB" w14:textId="77777777" w:rsidTr="00ED7CE0">
        <w:trPr>
          <w:trHeight w:val="468"/>
        </w:trPr>
        <w:tc>
          <w:tcPr>
            <w:tcW w:w="1555" w:type="dxa"/>
          </w:tcPr>
          <w:p w14:paraId="5DA15CFA" w14:textId="77777777" w:rsidR="00ED7CE0" w:rsidRPr="00805BE8" w:rsidRDefault="00ED7CE0" w:rsidP="00457F36">
            <w:pPr>
              <w:spacing w:before="120" w:after="120"/>
              <w:rPr>
                <w:ins w:id="89" w:author="Suhwan Lim" w:date="2020-02-18T16:17:00Z"/>
                <w:rFonts w:asciiTheme="minorHAnsi" w:hAnsiTheme="minorHAnsi" w:cstheme="minorHAnsi"/>
              </w:rPr>
            </w:pPr>
            <w:ins w:id="90" w:author="Suhwan Lim" w:date="2020-02-18T16:17:00Z">
              <w:r w:rsidRPr="00805BE8">
                <w:rPr>
                  <w:rFonts w:asciiTheme="minorHAnsi" w:hAnsiTheme="minorHAnsi" w:cstheme="minorHAnsi"/>
                </w:rPr>
                <w:t>R4-20</w:t>
              </w:r>
              <w:r>
                <w:rPr>
                  <w:rFonts w:asciiTheme="minorHAnsi" w:hAnsiTheme="minorHAnsi" w:cstheme="minorHAnsi"/>
                </w:rPr>
                <w:t>0</w:t>
              </w:r>
            </w:ins>
            <w:ins w:id="91" w:author="Suhwan Lim" w:date="2020-02-18T16:59:00Z">
              <w:r>
                <w:rPr>
                  <w:rFonts w:asciiTheme="minorHAnsi" w:hAnsiTheme="minorHAnsi" w:cstheme="minorHAnsi"/>
                </w:rPr>
                <w:t>0473</w:t>
              </w:r>
            </w:ins>
          </w:p>
        </w:tc>
        <w:tc>
          <w:tcPr>
            <w:tcW w:w="1491" w:type="dxa"/>
          </w:tcPr>
          <w:p w14:paraId="1278C6DA" w14:textId="77777777" w:rsidR="00ED7CE0" w:rsidRPr="005C123F" w:rsidRDefault="00ED7CE0" w:rsidP="00457F36">
            <w:pPr>
              <w:spacing w:before="120" w:after="120"/>
              <w:rPr>
                <w:ins w:id="92" w:author="Suhwan Lim" w:date="2020-02-18T16:17:00Z"/>
                <w:rFonts w:asciiTheme="minorHAnsi" w:eastAsia="Malgun Gothic" w:hAnsiTheme="minorHAnsi" w:cstheme="minorHAnsi"/>
                <w:lang w:eastAsia="ko-KR"/>
              </w:rPr>
            </w:pPr>
            <w:ins w:id="93" w:author="Suhwan Lim" w:date="2020-02-18T16:59:00Z">
              <w:r>
                <w:rPr>
                  <w:rFonts w:asciiTheme="minorHAnsi" w:eastAsia="Malgun Gothic" w:hAnsiTheme="minorHAnsi" w:cstheme="minorHAnsi" w:hint="eastAsia"/>
                  <w:lang w:eastAsia="ko-KR"/>
                </w:rPr>
                <w:t>Qualcomm</w:t>
              </w:r>
            </w:ins>
          </w:p>
        </w:tc>
        <w:tc>
          <w:tcPr>
            <w:tcW w:w="6585" w:type="dxa"/>
          </w:tcPr>
          <w:p w14:paraId="3E715F7A" w14:textId="77777777" w:rsidR="00ED7CE0" w:rsidRPr="001C3473" w:rsidRDefault="00ED7CE0" w:rsidP="00457F36">
            <w:pPr>
              <w:rPr>
                <w:ins w:id="94" w:author="Suhwan Lim" w:date="2020-02-18T17:03:00Z"/>
                <w:lang w:val="en-US"/>
              </w:rPr>
            </w:pPr>
            <w:ins w:id="95" w:author="Suhwan Lim" w:date="2020-02-18T17:03:00Z">
              <w:r w:rsidRPr="001C3473">
                <w:rPr>
                  <w:lang w:val="en-US"/>
                </w:rPr>
                <w:t>Proposal 1: Use MPR values given in table4 for multi-cluster PSFCH operation</w:t>
              </w:r>
            </w:ins>
            <w:ins w:id="96" w:author="Suhwan Lim" w:date="2020-02-18T17:47:00Z">
              <w:r>
                <w:rPr>
                  <w:lang w:val="en-US"/>
                </w:rPr>
                <w:t xml:space="preserve"> (up to 5dB for proposed RB allocation up to 5 users)</w:t>
              </w:r>
            </w:ins>
          </w:p>
          <w:p w14:paraId="1E68B3B3" w14:textId="77777777" w:rsidR="00ED7CE0" w:rsidRPr="001C3473" w:rsidRDefault="00ED7CE0" w:rsidP="00457F36">
            <w:pPr>
              <w:rPr>
                <w:ins w:id="97" w:author="Suhwan Lim" w:date="2020-02-18T17:03:00Z"/>
                <w:lang w:val="en-US"/>
              </w:rPr>
            </w:pPr>
            <w:ins w:id="98" w:author="Suhwan Lim" w:date="2020-02-18T17:03:00Z">
              <w:r w:rsidRPr="001C3473">
                <w:rPr>
                  <w:lang w:val="en-US"/>
                </w:rPr>
                <w:t>Proposal 2: Use AMPR values given in table5 for 10M emissions when NS33 is signaled for multi-cluster PSFCH operation</w:t>
              </w:r>
            </w:ins>
          </w:p>
          <w:p w14:paraId="31C28E7A" w14:textId="77777777" w:rsidR="00ED7CE0" w:rsidRPr="00805BE8" w:rsidRDefault="00ED7CE0" w:rsidP="00457F36">
            <w:pPr>
              <w:spacing w:before="120" w:after="120"/>
              <w:rPr>
                <w:ins w:id="99" w:author="Suhwan Lim" w:date="2020-02-18T16:17:00Z"/>
                <w:rFonts w:asciiTheme="minorHAnsi" w:hAnsiTheme="minorHAnsi" w:cstheme="minorHAnsi"/>
              </w:rPr>
            </w:pPr>
            <w:ins w:id="100" w:author="Suhwan Lim" w:date="2020-02-18T17:03:00Z">
              <w:r w:rsidRPr="001C3473">
                <w:rPr>
                  <w:lang w:val="en-US"/>
                </w:rPr>
                <w:t>Proposal 3: Use AMPR values given in table6 for 40M emissions when FCC requirements are signaled for multi-cluster PSFCH operation</w:t>
              </w:r>
            </w:ins>
          </w:p>
        </w:tc>
      </w:tr>
      <w:tr w:rsidR="00ED7CE0" w:rsidRPr="001C3473" w14:paraId="2ADE6BDA" w14:textId="77777777" w:rsidTr="00ED7CE0">
        <w:trPr>
          <w:trHeight w:val="468"/>
        </w:trPr>
        <w:tc>
          <w:tcPr>
            <w:tcW w:w="1555" w:type="dxa"/>
          </w:tcPr>
          <w:p w14:paraId="3BE044BD" w14:textId="77777777" w:rsidR="00ED7CE0" w:rsidRPr="00805BE8" w:rsidRDefault="00ED7CE0" w:rsidP="00457F36">
            <w:pPr>
              <w:spacing w:before="120" w:after="120"/>
              <w:rPr>
                <w:ins w:id="101" w:author="Suhwan Lim" w:date="2020-02-18T16:17:00Z"/>
                <w:rFonts w:asciiTheme="minorHAnsi" w:hAnsiTheme="minorHAnsi" w:cstheme="minorHAnsi"/>
              </w:rPr>
            </w:pPr>
            <w:ins w:id="102" w:author="Suhwan Lim" w:date="2020-02-18T16:17:00Z">
              <w:r w:rsidRPr="00353E6F">
                <w:rPr>
                  <w:rFonts w:asciiTheme="minorHAnsi" w:hAnsiTheme="minorHAnsi" w:cstheme="minorHAnsi"/>
                </w:rPr>
                <w:t>R4-200</w:t>
              </w:r>
            </w:ins>
            <w:ins w:id="103" w:author="Suhwan Lim" w:date="2020-02-18T17:22:00Z">
              <w:r>
                <w:rPr>
                  <w:rFonts w:asciiTheme="minorHAnsi" w:hAnsiTheme="minorHAnsi" w:cstheme="minorHAnsi"/>
                </w:rPr>
                <w:t>0703</w:t>
              </w:r>
            </w:ins>
          </w:p>
        </w:tc>
        <w:tc>
          <w:tcPr>
            <w:tcW w:w="1491" w:type="dxa"/>
          </w:tcPr>
          <w:p w14:paraId="25B9D9C2" w14:textId="77777777" w:rsidR="00ED7CE0" w:rsidRPr="001C3473" w:rsidRDefault="00ED7CE0" w:rsidP="00457F36">
            <w:pPr>
              <w:spacing w:before="120" w:after="120"/>
              <w:rPr>
                <w:ins w:id="104" w:author="Suhwan Lim" w:date="2020-02-18T16:17:00Z"/>
                <w:rFonts w:asciiTheme="minorHAnsi" w:eastAsia="Malgun Gothic" w:hAnsiTheme="minorHAnsi" w:cstheme="minorHAnsi"/>
                <w:lang w:eastAsia="ko-KR"/>
              </w:rPr>
            </w:pPr>
            <w:ins w:id="105" w:author="Suhwan Lim" w:date="2020-02-18T19:11:00Z">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ins>
          </w:p>
        </w:tc>
        <w:tc>
          <w:tcPr>
            <w:tcW w:w="6585" w:type="dxa"/>
          </w:tcPr>
          <w:p w14:paraId="65E3ABCF" w14:textId="77777777" w:rsidR="00ED7CE0" w:rsidRPr="00D26118" w:rsidRDefault="00ED7CE0" w:rsidP="00457F36">
            <w:pPr>
              <w:rPr>
                <w:ins w:id="106" w:author="Suhwan Lim" w:date="2020-02-18T17:24:00Z"/>
                <w:rFonts w:ascii="Arial" w:hAnsi="Arial" w:cs="Arial"/>
                <w:lang w:eastAsia="zh-CN"/>
              </w:rPr>
            </w:pPr>
            <w:ins w:id="107" w:author="Suhwan Lim" w:date="2020-02-18T17:24:00Z">
              <w:r w:rsidRPr="00D26118">
                <w:rPr>
                  <w:rFonts w:ascii="Arial" w:hAnsi="Arial" w:cs="Arial"/>
                  <w:lang w:eastAsia="ko-KR"/>
                </w:rPr>
                <w:t xml:space="preserve">RAN4 also listed some potential limitations to support N&gt;1 </w:t>
              </w:r>
              <w:proofErr w:type="gramStart"/>
              <w:r w:rsidRPr="00D26118">
                <w:rPr>
                  <w:rFonts w:ascii="Arial" w:hAnsi="Arial" w:cs="Arial"/>
                  <w:lang w:eastAsia="ko-KR"/>
                </w:rPr>
                <w:t>transmissions</w:t>
              </w:r>
              <w:proofErr w:type="gramEnd"/>
              <w:r w:rsidRPr="00D26118">
                <w:rPr>
                  <w:rFonts w:ascii="Arial" w:hAnsi="Arial" w:cs="Arial"/>
                  <w:lang w:eastAsia="ko-KR"/>
                </w:rPr>
                <w:t xml:space="preserve"> and would study the issues</w:t>
              </w:r>
              <w:r>
                <w:rPr>
                  <w:rFonts w:ascii="Arial" w:hAnsi="Arial" w:cs="Arial"/>
                  <w:lang w:eastAsia="ko-KR"/>
                </w:rPr>
                <w:t xml:space="preserve">.  </w:t>
              </w:r>
            </w:ins>
          </w:p>
          <w:p w14:paraId="6A431736" w14:textId="77777777" w:rsidR="00ED7CE0" w:rsidRPr="001C3473" w:rsidRDefault="00ED7CE0" w:rsidP="00457F36">
            <w:pPr>
              <w:pStyle w:val="ListParagraph"/>
              <w:numPr>
                <w:ilvl w:val="0"/>
                <w:numId w:val="19"/>
              </w:numPr>
              <w:overflowPunct/>
              <w:autoSpaceDE/>
              <w:autoSpaceDN/>
              <w:adjustRightInd/>
              <w:spacing w:after="0"/>
              <w:ind w:firstLineChars="0"/>
              <w:textAlignment w:val="auto"/>
              <w:rPr>
                <w:ins w:id="108" w:author="Suhwan Lim" w:date="2020-02-18T16:17:00Z"/>
                <w:rFonts w:asciiTheme="minorHAnsi" w:hAnsiTheme="minorHAnsi" w:cstheme="minorHAnsi"/>
                <w:b/>
              </w:rPr>
            </w:pPr>
            <w:ins w:id="109" w:author="Suhwan Lim" w:date="2020-02-18T17:24:00Z">
              <w:r w:rsidRPr="00A877A2">
                <w:rPr>
                  <w:rFonts w:ascii="Arial" w:hAnsi="Arial" w:cs="Arial"/>
                  <w:lang w:eastAsia="zh-CN"/>
                </w:rPr>
                <w:t xml:space="preserve">To support N&gt;1 simultaneous </w:t>
              </w:r>
              <w:proofErr w:type="gramStart"/>
              <w:r w:rsidRPr="00A877A2">
                <w:rPr>
                  <w:rFonts w:ascii="Arial" w:hAnsi="Arial" w:cs="Arial"/>
                  <w:lang w:eastAsia="zh-CN"/>
                </w:rPr>
                <w:t>transmissions</w:t>
              </w:r>
              <w:proofErr w:type="gramEnd"/>
              <w:r w:rsidRPr="00A877A2">
                <w:rPr>
                  <w:rFonts w:ascii="Arial" w:hAnsi="Arial" w:cs="Arial"/>
                  <w:lang w:eastAsia="zh-CN"/>
                </w:rPr>
                <w:t xml:space="preserve">, under the conditions of fixed UE power of 23dBm, the MPR </w:t>
              </w:r>
              <w:r>
                <w:rPr>
                  <w:rFonts w:ascii="Arial" w:hAnsi="Arial" w:cs="Arial"/>
                  <w:lang w:eastAsia="zh-CN"/>
                </w:rPr>
                <w:t>is</w:t>
              </w:r>
              <w:r w:rsidRPr="00A877A2">
                <w:rPr>
                  <w:rFonts w:ascii="Arial" w:hAnsi="Arial" w:cs="Arial"/>
                  <w:lang w:eastAsia="zh-CN"/>
                </w:rPr>
                <w:t xml:space="preserve"> in range of </w:t>
              </w:r>
              <w:r>
                <w:rPr>
                  <w:rFonts w:ascii="Arial" w:hAnsi="Arial" w:cs="Arial"/>
                  <w:lang w:eastAsia="zh-CN"/>
                </w:rPr>
                <w:t>[</w:t>
              </w:r>
              <w:r w:rsidRPr="00A877A2">
                <w:rPr>
                  <w:rFonts w:ascii="Arial" w:hAnsi="Arial" w:cs="Arial"/>
                  <w:lang w:eastAsia="zh-CN"/>
                </w:rPr>
                <w:t xml:space="preserve">1.5 – </w:t>
              </w:r>
              <w:proofErr w:type="spellStart"/>
              <w:r>
                <w:rPr>
                  <w:rFonts w:ascii="Arial" w:hAnsi="Arial" w:cs="Arial"/>
                  <w:lang w:eastAsia="zh-CN"/>
                </w:rPr>
                <w:t>X</w:t>
              </w:r>
              <w:r w:rsidRPr="00A877A2">
                <w:rPr>
                  <w:rFonts w:ascii="Arial" w:hAnsi="Arial" w:cs="Arial"/>
                  <w:lang w:eastAsia="zh-CN"/>
                </w:rPr>
                <w:t>dB</w:t>
              </w:r>
              <w:proofErr w:type="spellEnd"/>
              <w:r>
                <w:rPr>
                  <w:rFonts w:ascii="Arial" w:hAnsi="Arial" w:cs="Arial"/>
                  <w:lang w:eastAsia="zh-CN"/>
                </w:rPr>
                <w:t>] depending on the PRB locations of those PSFCH transmissions.</w:t>
              </w:r>
            </w:ins>
          </w:p>
        </w:tc>
      </w:tr>
      <w:tr w:rsidR="00ED7CE0" w:rsidRPr="00273A5C" w14:paraId="4FAD7A47" w14:textId="77777777" w:rsidTr="00ED7CE0">
        <w:trPr>
          <w:trHeight w:val="468"/>
        </w:trPr>
        <w:tc>
          <w:tcPr>
            <w:tcW w:w="1555" w:type="dxa"/>
          </w:tcPr>
          <w:p w14:paraId="31DC5FFD" w14:textId="77777777" w:rsidR="00ED7CE0" w:rsidRPr="00353E6F" w:rsidRDefault="00ED7CE0" w:rsidP="00457F36">
            <w:pPr>
              <w:spacing w:before="120" w:after="120"/>
              <w:rPr>
                <w:ins w:id="110" w:author="Suhwan Lim" w:date="2020-02-18T16:17:00Z"/>
                <w:rFonts w:asciiTheme="minorHAnsi" w:hAnsiTheme="minorHAnsi" w:cstheme="minorHAnsi"/>
              </w:rPr>
            </w:pPr>
            <w:ins w:id="111" w:author="Suhwan Lim" w:date="2020-02-18T16:17:00Z">
              <w:r w:rsidRPr="00353E6F">
                <w:rPr>
                  <w:rFonts w:asciiTheme="minorHAnsi" w:hAnsiTheme="minorHAnsi" w:cstheme="minorHAnsi" w:hint="eastAsia"/>
                </w:rPr>
                <w:t>R4</w:t>
              </w:r>
              <w:r w:rsidRPr="00353E6F">
                <w:rPr>
                  <w:rFonts w:asciiTheme="minorHAnsi" w:hAnsiTheme="minorHAnsi" w:cstheme="minorHAnsi"/>
                </w:rPr>
                <w:t>-200</w:t>
              </w:r>
            </w:ins>
            <w:ins w:id="112" w:author="Suhwan Lim" w:date="2020-02-18T17:24:00Z">
              <w:r>
                <w:rPr>
                  <w:rFonts w:asciiTheme="minorHAnsi" w:hAnsiTheme="minorHAnsi" w:cstheme="minorHAnsi"/>
                </w:rPr>
                <w:t>0704</w:t>
              </w:r>
            </w:ins>
          </w:p>
        </w:tc>
        <w:tc>
          <w:tcPr>
            <w:tcW w:w="1491" w:type="dxa"/>
          </w:tcPr>
          <w:p w14:paraId="6E5B45EC" w14:textId="77777777" w:rsidR="00ED7CE0" w:rsidRPr="00353E6F" w:rsidRDefault="00ED7CE0" w:rsidP="00457F36">
            <w:pPr>
              <w:spacing w:before="120" w:after="120"/>
              <w:rPr>
                <w:ins w:id="113" w:author="Suhwan Lim" w:date="2020-02-18T16:17:00Z"/>
                <w:rFonts w:asciiTheme="minorHAnsi" w:hAnsiTheme="minorHAnsi" w:cstheme="minorHAnsi"/>
              </w:rPr>
            </w:pPr>
            <w:ins w:id="114" w:author="Suhwan Lim" w:date="2020-02-18T19:11:00Z">
              <w:r>
                <w:rPr>
                  <w:rFonts w:asciiTheme="minorHAnsi" w:eastAsia="Malgun Gothic" w:hAnsiTheme="minorHAnsi" w:cstheme="minorHAnsi" w:hint="eastAsia"/>
                  <w:lang w:eastAsia="ko-KR"/>
                </w:rPr>
                <w:t>F</w:t>
              </w:r>
              <w:r>
                <w:rPr>
                  <w:rFonts w:asciiTheme="minorHAnsi" w:eastAsia="Malgun Gothic" w:hAnsiTheme="minorHAnsi" w:cstheme="minorHAnsi"/>
                  <w:lang w:eastAsia="ko-KR"/>
                </w:rPr>
                <w:t>UTUREWEI</w:t>
              </w:r>
            </w:ins>
          </w:p>
        </w:tc>
        <w:tc>
          <w:tcPr>
            <w:tcW w:w="6585" w:type="dxa"/>
          </w:tcPr>
          <w:p w14:paraId="3E9666D8" w14:textId="77777777" w:rsidR="00ED7CE0" w:rsidRPr="00273A5C" w:rsidRDefault="00ED7CE0" w:rsidP="00457F36">
            <w:pPr>
              <w:spacing w:before="120" w:after="120"/>
              <w:rPr>
                <w:ins w:id="115" w:author="Suhwan Lim" w:date="2020-02-18T17:29:00Z"/>
              </w:rPr>
            </w:pPr>
            <w:ins w:id="116" w:author="Suhwan Lim" w:date="2020-02-18T17:29:00Z">
              <w:r w:rsidRPr="00273A5C">
                <w:t>Observation 1:  IBE could be an important factor from system and reception perspective.  But the effect of IBE on UE could be minimal if IBE zone is relatively far from the UE transmitting multiple PSFCHs.</w:t>
              </w:r>
            </w:ins>
          </w:p>
          <w:p w14:paraId="2AF44CE7" w14:textId="77777777" w:rsidR="00ED7CE0" w:rsidRPr="00273A5C" w:rsidRDefault="00ED7CE0" w:rsidP="00457F36">
            <w:pPr>
              <w:spacing w:before="120" w:after="120"/>
              <w:rPr>
                <w:ins w:id="117" w:author="Suhwan Lim" w:date="2020-02-18T17:29:00Z"/>
                <w:lang w:eastAsia="zh-CN"/>
              </w:rPr>
            </w:pPr>
            <w:ins w:id="118" w:author="Suhwan Lim" w:date="2020-02-18T17:29:00Z">
              <w:r w:rsidRPr="00273A5C">
                <w:rPr>
                  <w:lang w:eastAsia="zh-CN"/>
                </w:rPr>
                <w:lastRenderedPageBreak/>
                <w:t>Proposal 1: RAN4 should discuss the question “how many PSFCH a UE can transmit simultaneously” jointly with the frequency separation between the PSFCH resources.</w:t>
              </w:r>
            </w:ins>
          </w:p>
          <w:p w14:paraId="79370AFD" w14:textId="77777777" w:rsidR="00ED7CE0" w:rsidRPr="00273A5C" w:rsidRDefault="00ED7CE0" w:rsidP="00457F36">
            <w:pPr>
              <w:spacing w:before="120" w:after="120"/>
              <w:rPr>
                <w:ins w:id="119" w:author="Suhwan Lim" w:date="2020-02-18T16:17:00Z"/>
                <w:rFonts w:eastAsia="Malgun Gothic"/>
                <w:lang w:eastAsia="ko-KR"/>
              </w:rPr>
            </w:pPr>
            <w:ins w:id="120" w:author="Suhwan Lim" w:date="2020-02-18T17:29:00Z">
              <w:r w:rsidRPr="00273A5C">
                <w:t>Proposal 2:  In order to minimize the impact of IBE, RAN4 should consider the impact of transmit power of PSFCH when number of simultaneously transmitted PSFCH &gt;1</w:t>
              </w:r>
            </w:ins>
          </w:p>
        </w:tc>
      </w:tr>
      <w:tr w:rsidR="00ED7CE0" w:rsidRPr="00273A5C" w14:paraId="0BE5B93C" w14:textId="77777777" w:rsidTr="00ED7CE0">
        <w:trPr>
          <w:trHeight w:val="468"/>
        </w:trPr>
        <w:tc>
          <w:tcPr>
            <w:tcW w:w="1555" w:type="dxa"/>
          </w:tcPr>
          <w:p w14:paraId="4D38E510" w14:textId="77777777" w:rsidR="00ED7CE0" w:rsidRPr="00353E6F" w:rsidRDefault="00ED7CE0" w:rsidP="00457F36">
            <w:pPr>
              <w:spacing w:before="120" w:after="120"/>
              <w:rPr>
                <w:ins w:id="121" w:author="Suhwan Lim" w:date="2020-02-18T17:25:00Z"/>
                <w:rFonts w:asciiTheme="minorHAnsi" w:hAnsiTheme="minorHAnsi" w:cstheme="minorHAnsi"/>
              </w:rPr>
            </w:pPr>
            <w:ins w:id="122" w:author="Suhwan Lim" w:date="2020-02-18T17:25:00Z">
              <w:r w:rsidRPr="00353E6F">
                <w:rPr>
                  <w:rFonts w:asciiTheme="minorHAnsi" w:hAnsiTheme="minorHAnsi" w:cstheme="minorHAnsi" w:hint="eastAsia"/>
                </w:rPr>
                <w:lastRenderedPageBreak/>
                <w:t>R4</w:t>
              </w:r>
              <w:r w:rsidRPr="00353E6F">
                <w:rPr>
                  <w:rFonts w:asciiTheme="minorHAnsi" w:hAnsiTheme="minorHAnsi" w:cstheme="minorHAnsi"/>
                </w:rPr>
                <w:t>-200</w:t>
              </w:r>
              <w:r>
                <w:rPr>
                  <w:rFonts w:asciiTheme="minorHAnsi" w:hAnsiTheme="minorHAnsi" w:cstheme="minorHAnsi"/>
                </w:rPr>
                <w:t>1079</w:t>
              </w:r>
            </w:ins>
          </w:p>
        </w:tc>
        <w:tc>
          <w:tcPr>
            <w:tcW w:w="1491" w:type="dxa"/>
          </w:tcPr>
          <w:p w14:paraId="1AB8668A" w14:textId="77777777" w:rsidR="00ED7CE0" w:rsidRDefault="00ED7CE0" w:rsidP="00457F36">
            <w:pPr>
              <w:spacing w:before="120" w:after="120"/>
              <w:rPr>
                <w:ins w:id="123" w:author="Suhwan Lim" w:date="2020-02-18T17:25:00Z"/>
                <w:rFonts w:asciiTheme="minorHAnsi" w:eastAsia="Malgun Gothic" w:hAnsiTheme="minorHAnsi" w:cstheme="minorHAnsi"/>
                <w:lang w:eastAsia="ko-KR"/>
              </w:rPr>
            </w:pPr>
            <w:ins w:id="124" w:author="Suhwan Lim" w:date="2020-02-18T17:25:00Z">
              <w:r>
                <w:rPr>
                  <w:rFonts w:asciiTheme="minorHAnsi" w:eastAsia="Malgun Gothic" w:hAnsiTheme="minorHAnsi" w:cstheme="minorHAnsi" w:hint="eastAsia"/>
                  <w:lang w:eastAsia="ko-KR"/>
                </w:rPr>
                <w:t>Huawei</w:t>
              </w:r>
            </w:ins>
          </w:p>
        </w:tc>
        <w:tc>
          <w:tcPr>
            <w:tcW w:w="6585" w:type="dxa"/>
          </w:tcPr>
          <w:p w14:paraId="2F4279CD" w14:textId="4ADD7410" w:rsidR="00ED7CE0" w:rsidRPr="00273A5C" w:rsidRDefault="00ED7CE0" w:rsidP="00457F36">
            <w:pPr>
              <w:spacing w:before="120" w:after="120"/>
              <w:rPr>
                <w:ins w:id="125" w:author="Suhwan Lim" w:date="2020-02-18T17:33:00Z"/>
                <w:rFonts w:eastAsia="Malgun Gothic"/>
                <w:lang w:eastAsia="ko-KR"/>
              </w:rPr>
            </w:pPr>
            <w:ins w:id="126" w:author="Suhwan Lim" w:date="2020-02-18T17:32:00Z">
              <w:r w:rsidRPr="00273A5C">
                <w:rPr>
                  <w:rFonts w:eastAsia="Malgun Gothic" w:hint="eastAsia"/>
                  <w:lang w:eastAsia="ko-KR"/>
                </w:rPr>
                <w:t xml:space="preserve">Propose the MPR </w:t>
              </w:r>
            </w:ins>
            <w:ins w:id="127" w:author="Suhwan Lim" w:date="2020-02-18T17:34:00Z">
              <w:r w:rsidRPr="00273A5C">
                <w:rPr>
                  <w:rFonts w:eastAsia="Malgun Gothic"/>
                  <w:lang w:eastAsia="ko-KR"/>
                </w:rPr>
                <w:t>according</w:t>
              </w:r>
            </w:ins>
            <w:ins w:id="128" w:author="Suhwan Lim" w:date="2020-02-18T17:32:00Z">
              <w:r w:rsidRPr="00273A5C">
                <w:rPr>
                  <w:rFonts w:eastAsia="Malgun Gothic" w:hint="eastAsia"/>
                  <w:lang w:eastAsia="ko-KR"/>
                </w:rPr>
                <w:t xml:space="preserve"> to RB </w:t>
              </w:r>
            </w:ins>
            <w:ins w:id="129" w:author="Suhwan Lim" w:date="2020-02-18T17:34:00Z">
              <w:r w:rsidR="009E50E9">
                <w:rPr>
                  <w:rFonts w:eastAsia="Malgun Gothic"/>
                  <w:lang w:eastAsia="ko-KR"/>
                </w:rPr>
                <w:t>a</w:t>
              </w:r>
            </w:ins>
            <w:ins w:id="130" w:author="Suhwan Lim" w:date="2020-02-21T14:59:00Z">
              <w:r w:rsidR="009E50E9">
                <w:rPr>
                  <w:rFonts w:eastAsia="Malgun Gothic"/>
                  <w:lang w:eastAsia="ko-KR"/>
                </w:rPr>
                <w:t>l</w:t>
              </w:r>
            </w:ins>
            <w:ins w:id="131" w:author="Suhwan Lim" w:date="2020-02-18T17:34:00Z">
              <w:r w:rsidRPr="00273A5C">
                <w:rPr>
                  <w:rFonts w:eastAsia="Malgun Gothic"/>
                  <w:lang w:eastAsia="ko-KR"/>
                </w:rPr>
                <w:t>location</w:t>
              </w:r>
            </w:ins>
            <w:ins w:id="132" w:author="Suhwan Lim" w:date="2020-02-18T17:32:00Z">
              <w:r w:rsidRPr="00273A5C">
                <w:rPr>
                  <w:rFonts w:eastAsia="Malgun Gothic" w:hint="eastAsia"/>
                  <w:lang w:eastAsia="ko-KR"/>
                </w:rPr>
                <w:t xml:space="preserve"> for PSFCH transmission</w:t>
              </w:r>
            </w:ins>
          </w:p>
          <w:p w14:paraId="244773C2" w14:textId="77777777" w:rsidR="00ED7CE0" w:rsidRPr="00273A5C" w:rsidRDefault="00ED7CE0" w:rsidP="00457F36">
            <w:pPr>
              <w:rPr>
                <w:ins w:id="133" w:author="Suhwan Lim" w:date="2020-02-18T17:33:00Z"/>
                <w:rFonts w:eastAsia="SimSun"/>
                <w:lang w:val="en-US" w:eastAsia="zh-CN"/>
              </w:rPr>
            </w:pPr>
            <w:ins w:id="134" w:author="Suhwan Lim" w:date="2020-02-18T17:33:00Z">
              <w:r w:rsidRPr="00273A5C">
                <w:rPr>
                  <w:rFonts w:eastAsia="SimSun"/>
                  <w:lang w:val="en-US" w:eastAsia="zh-CN"/>
                </w:rPr>
                <w:t xml:space="preserve">Observation 1: The amount of gap RB between </w:t>
              </w:r>
              <w:proofErr w:type="spellStart"/>
              <w:r w:rsidRPr="00273A5C">
                <w:rPr>
                  <w:rFonts w:eastAsia="SimSun"/>
                  <w:lang w:val="en-US" w:eastAsia="zh-CN"/>
                </w:rPr>
                <w:t>RB</w:t>
              </w:r>
              <w:r w:rsidRPr="00273A5C">
                <w:rPr>
                  <w:rFonts w:eastAsia="SimSun"/>
                  <w:vertAlign w:val="subscript"/>
                  <w:lang w:val="en-US" w:eastAsia="zh-CN"/>
                </w:rPr>
                <w:t>lowest</w:t>
              </w:r>
              <w:proofErr w:type="spellEnd"/>
              <w:r w:rsidRPr="00273A5C">
                <w:rPr>
                  <w:rFonts w:eastAsia="SimSun"/>
                  <w:vertAlign w:val="subscript"/>
                  <w:lang w:val="en-US" w:eastAsia="zh-CN"/>
                </w:rPr>
                <w:t xml:space="preserve"> </w:t>
              </w:r>
              <w:r w:rsidRPr="00273A5C">
                <w:rPr>
                  <w:rFonts w:eastAsia="SimSun"/>
                  <w:lang w:val="en-US" w:eastAsia="zh-CN"/>
                </w:rPr>
                <w:t xml:space="preserve">and </w:t>
              </w:r>
              <w:proofErr w:type="spellStart"/>
              <w:r w:rsidRPr="00273A5C">
                <w:rPr>
                  <w:rFonts w:eastAsia="SimSun"/>
                  <w:lang w:val="en-US" w:eastAsia="zh-CN"/>
                </w:rPr>
                <w:t>RB</w:t>
              </w:r>
              <w:r w:rsidRPr="00273A5C">
                <w:rPr>
                  <w:rFonts w:eastAsia="SimSun"/>
                  <w:vertAlign w:val="subscript"/>
                  <w:lang w:val="en-US" w:eastAsia="zh-CN"/>
                </w:rPr>
                <w:t>highest</w:t>
              </w:r>
              <w:proofErr w:type="spellEnd"/>
              <w:r w:rsidRPr="00273A5C">
                <w:rPr>
                  <w:rFonts w:eastAsia="SimSun"/>
                  <w:vertAlign w:val="subscript"/>
                  <w:lang w:val="en-US" w:eastAsia="zh-CN"/>
                </w:rPr>
                <w:t xml:space="preserve"> </w:t>
              </w:r>
              <w:r w:rsidRPr="00273A5C">
                <w:rPr>
                  <w:rFonts w:eastAsia="SimSun"/>
                  <w:lang w:val="en-US" w:eastAsia="zh-CN"/>
                </w:rPr>
                <w:t>has an impact on the MPR for Non-contiguous PSFCH RB allocation.</w:t>
              </w:r>
            </w:ins>
          </w:p>
          <w:p w14:paraId="64309B7D" w14:textId="77777777" w:rsidR="00ED7CE0" w:rsidRPr="00273A5C" w:rsidRDefault="00ED7CE0" w:rsidP="00457F36">
            <w:pPr>
              <w:rPr>
                <w:ins w:id="135" w:author="Suhwan Lim" w:date="2020-02-18T17:32:00Z"/>
                <w:rFonts w:eastAsia="Malgun Gothic"/>
                <w:lang w:val="en-US" w:eastAsia="ko-KR"/>
              </w:rPr>
            </w:pPr>
            <w:ins w:id="136" w:author="Suhwan Lim" w:date="2020-02-18T17:33:00Z">
              <w:r w:rsidRPr="00273A5C">
                <w:rPr>
                  <w:rFonts w:eastAsia="SimSun"/>
                  <w:lang w:val="en-US" w:eastAsia="zh-CN"/>
                </w:rPr>
                <w:t xml:space="preserve">Observation 2: 2 RB Non-contiguous PSFCH allocation is the worst case in all N RB Non-contiguous PSFCH allocation, it they have the same </w:t>
              </w:r>
              <w:proofErr w:type="spellStart"/>
              <w:r w:rsidRPr="00273A5C">
                <w:rPr>
                  <w:rFonts w:eastAsia="SimSun"/>
                  <w:lang w:val="en-US" w:eastAsia="zh-CN"/>
                </w:rPr>
                <w:t>RB</w:t>
              </w:r>
              <w:r w:rsidRPr="00273A5C">
                <w:rPr>
                  <w:rFonts w:eastAsia="SimSun"/>
                  <w:vertAlign w:val="subscript"/>
                  <w:lang w:val="en-US" w:eastAsia="zh-CN"/>
                </w:rPr>
                <w:t>lowest</w:t>
              </w:r>
              <w:proofErr w:type="spellEnd"/>
              <w:r w:rsidRPr="00273A5C">
                <w:rPr>
                  <w:rFonts w:eastAsia="SimSun"/>
                  <w:vertAlign w:val="subscript"/>
                  <w:lang w:val="en-US" w:eastAsia="zh-CN"/>
                </w:rPr>
                <w:t xml:space="preserve"> </w:t>
              </w:r>
              <w:r w:rsidRPr="00273A5C">
                <w:rPr>
                  <w:rFonts w:eastAsia="SimSun"/>
                  <w:lang w:val="en-US" w:eastAsia="zh-CN"/>
                </w:rPr>
                <w:t xml:space="preserve">and </w:t>
              </w:r>
              <w:proofErr w:type="spellStart"/>
              <w:r w:rsidRPr="00273A5C">
                <w:rPr>
                  <w:rFonts w:eastAsia="SimSun"/>
                  <w:lang w:val="en-US" w:eastAsia="zh-CN"/>
                </w:rPr>
                <w:t>RB</w:t>
              </w:r>
              <w:r w:rsidRPr="00273A5C">
                <w:rPr>
                  <w:rFonts w:eastAsia="SimSun"/>
                  <w:vertAlign w:val="subscript"/>
                  <w:lang w:val="en-US" w:eastAsia="zh-CN"/>
                </w:rPr>
                <w:t>highest</w:t>
              </w:r>
              <w:proofErr w:type="spellEnd"/>
              <w:r w:rsidRPr="00273A5C">
                <w:rPr>
                  <w:rFonts w:eastAsia="SimSun"/>
                  <w:vertAlign w:val="subscript"/>
                  <w:lang w:val="en-US" w:eastAsia="zh-CN"/>
                </w:rPr>
                <w:t>.</w:t>
              </w:r>
            </w:ins>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55"/>
            </w:tblGrid>
            <w:tr w:rsidR="00ED7CE0" w:rsidRPr="00273A5C" w14:paraId="562F63B4" w14:textId="77777777" w:rsidTr="00457F36">
              <w:trPr>
                <w:ins w:id="137" w:author="Suhwan Lim" w:date="2020-02-18T17:33:00Z"/>
              </w:trPr>
              <w:tc>
                <w:tcPr>
                  <w:tcW w:w="2681" w:type="dxa"/>
                  <w:shd w:val="clear" w:color="auto" w:fill="auto"/>
                </w:tcPr>
                <w:p w14:paraId="37C9E539" w14:textId="77777777" w:rsidR="00ED7CE0" w:rsidRPr="00273A5C" w:rsidRDefault="00ED7CE0" w:rsidP="00457F36">
                  <w:pPr>
                    <w:spacing w:after="0"/>
                    <w:jc w:val="center"/>
                    <w:rPr>
                      <w:ins w:id="138" w:author="Suhwan Lim" w:date="2020-02-18T17:33:00Z"/>
                      <w:lang w:val="en-US" w:eastAsia="zh-CN"/>
                    </w:rPr>
                  </w:pPr>
                  <w:ins w:id="139" w:author="Suhwan Lim" w:date="2020-02-18T17:33:00Z">
                    <w:r w:rsidRPr="00273A5C">
                      <w:rPr>
                        <w:rFonts w:hint="eastAsia"/>
                      </w:rPr>
                      <w:t>PSFCH</w:t>
                    </w:r>
                    <w:r w:rsidRPr="00273A5C">
                      <w:t xml:space="preserve"> RB allocation</w:t>
                    </w:r>
                  </w:ins>
                </w:p>
              </w:tc>
              <w:tc>
                <w:tcPr>
                  <w:tcW w:w="1855" w:type="dxa"/>
                  <w:shd w:val="clear" w:color="auto" w:fill="auto"/>
                </w:tcPr>
                <w:p w14:paraId="576B9B3D" w14:textId="77777777" w:rsidR="00ED7CE0" w:rsidRPr="00273A5C" w:rsidRDefault="00ED7CE0" w:rsidP="00457F36">
                  <w:pPr>
                    <w:spacing w:after="0"/>
                    <w:jc w:val="center"/>
                    <w:rPr>
                      <w:ins w:id="140" w:author="Suhwan Lim" w:date="2020-02-18T17:33:00Z"/>
                      <w:lang w:val="en-US" w:eastAsia="zh-CN"/>
                    </w:rPr>
                  </w:pPr>
                  <w:ins w:id="141" w:author="Suhwan Lim" w:date="2020-02-18T17:33:00Z">
                    <w:r w:rsidRPr="00273A5C">
                      <w:rPr>
                        <w:rFonts w:hint="eastAsia"/>
                      </w:rPr>
                      <w:t>MRP</w:t>
                    </w:r>
                    <w:r w:rsidRPr="00273A5C">
                      <w:rPr>
                        <w:rFonts w:hint="eastAsia"/>
                      </w:rPr>
                      <w:t>（</w:t>
                    </w:r>
                    <w:r w:rsidRPr="00273A5C">
                      <w:rPr>
                        <w:rFonts w:hint="eastAsia"/>
                      </w:rPr>
                      <w:t>dB</w:t>
                    </w:r>
                    <w:r w:rsidRPr="00273A5C">
                      <w:rPr>
                        <w:rFonts w:hint="eastAsia"/>
                      </w:rPr>
                      <w:t>）</w:t>
                    </w:r>
                  </w:ins>
                </w:p>
              </w:tc>
            </w:tr>
            <w:tr w:rsidR="00ED7CE0" w:rsidRPr="00273A5C" w14:paraId="5794AA0A" w14:textId="77777777" w:rsidTr="00457F36">
              <w:trPr>
                <w:ins w:id="142" w:author="Suhwan Lim" w:date="2020-02-18T17:33:00Z"/>
              </w:trPr>
              <w:tc>
                <w:tcPr>
                  <w:tcW w:w="2681" w:type="dxa"/>
                  <w:shd w:val="clear" w:color="auto" w:fill="auto"/>
                </w:tcPr>
                <w:p w14:paraId="7310C37C" w14:textId="77777777" w:rsidR="00ED7CE0" w:rsidRPr="00A915B9" w:rsidRDefault="00ED7CE0" w:rsidP="00457F36">
                  <w:pPr>
                    <w:spacing w:after="0"/>
                    <w:jc w:val="center"/>
                    <w:rPr>
                      <w:ins w:id="143" w:author="Suhwan Lim" w:date="2020-02-18T17:33:00Z"/>
                      <w:lang w:val="en-US" w:eastAsia="zh-CN"/>
                    </w:rPr>
                  </w:pPr>
                  <w:ins w:id="144" w:author="Suhwan Lim" w:date="2020-02-18T17:33:00Z">
                    <w:r w:rsidRPr="00A915B9">
                      <w:rPr>
                        <w:rFonts w:hint="eastAsia"/>
                      </w:rPr>
                      <w:t>[</w:t>
                    </w:r>
                    <w:r w:rsidRPr="00A915B9">
                      <w:t>1;106]</w:t>
                    </w:r>
                  </w:ins>
                </w:p>
              </w:tc>
              <w:tc>
                <w:tcPr>
                  <w:tcW w:w="1855" w:type="dxa"/>
                  <w:shd w:val="clear" w:color="auto" w:fill="auto"/>
                </w:tcPr>
                <w:p w14:paraId="652856BE" w14:textId="77777777" w:rsidR="00ED7CE0" w:rsidRPr="003C651A" w:rsidRDefault="00ED7CE0" w:rsidP="00457F36">
                  <w:pPr>
                    <w:spacing w:after="0"/>
                    <w:jc w:val="center"/>
                    <w:rPr>
                      <w:ins w:id="145" w:author="Suhwan Lim" w:date="2020-02-18T17:33:00Z"/>
                      <w:lang w:val="en-US" w:eastAsia="zh-CN"/>
                    </w:rPr>
                  </w:pPr>
                  <w:ins w:id="146" w:author="Suhwan Lim" w:date="2020-02-18T17:33:00Z">
                    <w:r w:rsidRPr="003C651A">
                      <w:t>10.1</w:t>
                    </w:r>
                  </w:ins>
                </w:p>
              </w:tc>
            </w:tr>
            <w:tr w:rsidR="00ED7CE0" w:rsidRPr="00273A5C" w14:paraId="3390FC1F" w14:textId="77777777" w:rsidTr="00457F36">
              <w:trPr>
                <w:ins w:id="147" w:author="Suhwan Lim" w:date="2020-02-18T17:33:00Z"/>
              </w:trPr>
              <w:tc>
                <w:tcPr>
                  <w:tcW w:w="2681" w:type="dxa"/>
                  <w:shd w:val="clear" w:color="auto" w:fill="auto"/>
                </w:tcPr>
                <w:p w14:paraId="7D4C1480" w14:textId="77777777" w:rsidR="00ED7CE0" w:rsidRPr="003234DE" w:rsidRDefault="00ED7CE0" w:rsidP="00457F36">
                  <w:pPr>
                    <w:spacing w:after="0"/>
                    <w:jc w:val="center"/>
                    <w:rPr>
                      <w:ins w:id="148" w:author="Suhwan Lim" w:date="2020-02-18T17:33:00Z"/>
                      <w:lang w:val="en-US" w:eastAsia="zh-CN"/>
                    </w:rPr>
                  </w:pPr>
                  <w:ins w:id="149" w:author="Suhwan Lim" w:date="2020-02-18T17:33:00Z">
                    <w:r w:rsidRPr="003234DE">
                      <w:rPr>
                        <w:rFonts w:hint="eastAsia"/>
                      </w:rPr>
                      <w:t>[</w:t>
                    </w:r>
                    <w:r w:rsidRPr="003234DE">
                      <w:t>1,53,106]</w:t>
                    </w:r>
                  </w:ins>
                </w:p>
              </w:tc>
              <w:tc>
                <w:tcPr>
                  <w:tcW w:w="1855" w:type="dxa"/>
                  <w:shd w:val="clear" w:color="auto" w:fill="auto"/>
                </w:tcPr>
                <w:p w14:paraId="6ABB6EA7" w14:textId="77777777" w:rsidR="00ED7CE0" w:rsidRPr="00273A5C" w:rsidRDefault="00ED7CE0" w:rsidP="00457F36">
                  <w:pPr>
                    <w:spacing w:after="0"/>
                    <w:jc w:val="center"/>
                    <w:rPr>
                      <w:ins w:id="150" w:author="Suhwan Lim" w:date="2020-02-18T17:33:00Z"/>
                      <w:lang w:val="en-US" w:eastAsia="zh-CN"/>
                    </w:rPr>
                  </w:pPr>
                  <w:ins w:id="151" w:author="Suhwan Lim" w:date="2020-02-18T17:33:00Z">
                    <w:r w:rsidRPr="00273A5C">
                      <w:t>5.8</w:t>
                    </w:r>
                  </w:ins>
                </w:p>
              </w:tc>
            </w:tr>
            <w:tr w:rsidR="00ED7CE0" w:rsidRPr="00273A5C" w14:paraId="5C6241ED" w14:textId="77777777" w:rsidTr="00457F36">
              <w:trPr>
                <w:ins w:id="152" w:author="Suhwan Lim" w:date="2020-02-18T17:33:00Z"/>
              </w:trPr>
              <w:tc>
                <w:tcPr>
                  <w:tcW w:w="2681" w:type="dxa"/>
                  <w:shd w:val="clear" w:color="auto" w:fill="auto"/>
                  <w:vAlign w:val="center"/>
                </w:tcPr>
                <w:p w14:paraId="5C2509FA" w14:textId="77777777" w:rsidR="00ED7CE0" w:rsidRPr="00273A5C" w:rsidRDefault="00ED7CE0" w:rsidP="00457F36">
                  <w:pPr>
                    <w:spacing w:after="0"/>
                    <w:jc w:val="center"/>
                    <w:rPr>
                      <w:ins w:id="153" w:author="Suhwan Lim" w:date="2020-02-18T17:33:00Z"/>
                    </w:rPr>
                  </w:pPr>
                  <w:ins w:id="154" w:author="Suhwan Lim" w:date="2020-02-18T17:33:00Z">
                    <w:r w:rsidRPr="00273A5C">
                      <w:t>[1,26,53,79,106]</w:t>
                    </w:r>
                  </w:ins>
                </w:p>
              </w:tc>
              <w:tc>
                <w:tcPr>
                  <w:tcW w:w="1855" w:type="dxa"/>
                  <w:shd w:val="clear" w:color="auto" w:fill="auto"/>
                  <w:vAlign w:val="center"/>
                </w:tcPr>
                <w:p w14:paraId="13FC980F" w14:textId="77777777" w:rsidR="00ED7CE0" w:rsidRPr="00273A5C" w:rsidRDefault="00ED7CE0" w:rsidP="00457F36">
                  <w:pPr>
                    <w:spacing w:after="0"/>
                    <w:jc w:val="center"/>
                    <w:rPr>
                      <w:ins w:id="155" w:author="Suhwan Lim" w:date="2020-02-18T17:33:00Z"/>
                    </w:rPr>
                  </w:pPr>
                  <w:ins w:id="156" w:author="Suhwan Lim" w:date="2020-02-18T17:33:00Z">
                    <w:r w:rsidRPr="00273A5C">
                      <w:t>5.1</w:t>
                    </w:r>
                  </w:ins>
                </w:p>
              </w:tc>
            </w:tr>
            <w:tr w:rsidR="00ED7CE0" w:rsidRPr="00273A5C" w14:paraId="477C687A" w14:textId="77777777" w:rsidTr="00457F36">
              <w:trPr>
                <w:ins w:id="157" w:author="Suhwan Lim" w:date="2020-02-18T17:33:00Z"/>
              </w:trPr>
              <w:tc>
                <w:tcPr>
                  <w:tcW w:w="2681" w:type="dxa"/>
                  <w:shd w:val="clear" w:color="auto" w:fill="auto"/>
                  <w:vAlign w:val="center"/>
                </w:tcPr>
                <w:p w14:paraId="40881011" w14:textId="77777777" w:rsidR="00ED7CE0" w:rsidRPr="00273A5C" w:rsidRDefault="00ED7CE0" w:rsidP="00457F36">
                  <w:pPr>
                    <w:spacing w:after="0"/>
                    <w:jc w:val="center"/>
                    <w:rPr>
                      <w:ins w:id="158" w:author="Suhwan Lim" w:date="2020-02-18T17:33:00Z"/>
                    </w:rPr>
                  </w:pPr>
                  <w:ins w:id="159" w:author="Suhwan Lim" w:date="2020-02-18T17:33:00Z">
                    <w:r w:rsidRPr="00273A5C">
                      <w:t>[1,53]</w:t>
                    </w:r>
                  </w:ins>
                </w:p>
              </w:tc>
              <w:tc>
                <w:tcPr>
                  <w:tcW w:w="1855" w:type="dxa"/>
                  <w:shd w:val="clear" w:color="auto" w:fill="auto"/>
                  <w:vAlign w:val="center"/>
                </w:tcPr>
                <w:p w14:paraId="3EDD3664" w14:textId="77777777" w:rsidR="00ED7CE0" w:rsidRPr="00273A5C" w:rsidRDefault="00ED7CE0" w:rsidP="00457F36">
                  <w:pPr>
                    <w:spacing w:after="0"/>
                    <w:jc w:val="center"/>
                    <w:rPr>
                      <w:ins w:id="160" w:author="Suhwan Lim" w:date="2020-02-18T17:33:00Z"/>
                    </w:rPr>
                  </w:pPr>
                  <w:ins w:id="161" w:author="Suhwan Lim" w:date="2020-02-18T17:33:00Z">
                    <w:r w:rsidRPr="00273A5C">
                      <w:t>3.3</w:t>
                    </w:r>
                  </w:ins>
                </w:p>
              </w:tc>
            </w:tr>
            <w:tr w:rsidR="00ED7CE0" w:rsidRPr="00273A5C" w14:paraId="374D38CF" w14:textId="77777777" w:rsidTr="00457F36">
              <w:trPr>
                <w:ins w:id="162" w:author="Suhwan Lim" w:date="2020-02-18T17:33:00Z"/>
              </w:trPr>
              <w:tc>
                <w:tcPr>
                  <w:tcW w:w="2681" w:type="dxa"/>
                  <w:shd w:val="clear" w:color="auto" w:fill="auto"/>
                  <w:vAlign w:val="center"/>
                </w:tcPr>
                <w:p w14:paraId="0AC0FB79" w14:textId="77777777" w:rsidR="00ED7CE0" w:rsidRPr="00273A5C" w:rsidRDefault="00ED7CE0" w:rsidP="00457F36">
                  <w:pPr>
                    <w:spacing w:after="0"/>
                    <w:jc w:val="center"/>
                    <w:rPr>
                      <w:ins w:id="163" w:author="Suhwan Lim" w:date="2020-02-18T17:33:00Z"/>
                    </w:rPr>
                  </w:pPr>
                  <w:ins w:id="164" w:author="Suhwan Lim" w:date="2020-02-18T17:33:00Z">
                    <w:r w:rsidRPr="00273A5C">
                      <w:t>[53,106]</w:t>
                    </w:r>
                  </w:ins>
                </w:p>
              </w:tc>
              <w:tc>
                <w:tcPr>
                  <w:tcW w:w="1855" w:type="dxa"/>
                  <w:shd w:val="clear" w:color="auto" w:fill="auto"/>
                  <w:vAlign w:val="center"/>
                </w:tcPr>
                <w:p w14:paraId="287BFAB2" w14:textId="77777777" w:rsidR="00ED7CE0" w:rsidRPr="00273A5C" w:rsidRDefault="00ED7CE0" w:rsidP="00457F36">
                  <w:pPr>
                    <w:spacing w:after="0"/>
                    <w:jc w:val="center"/>
                    <w:rPr>
                      <w:ins w:id="165" w:author="Suhwan Lim" w:date="2020-02-18T17:33:00Z"/>
                    </w:rPr>
                  </w:pPr>
                  <w:ins w:id="166" w:author="Suhwan Lim" w:date="2020-02-18T17:33:00Z">
                    <w:r w:rsidRPr="00273A5C">
                      <w:t>3.3</w:t>
                    </w:r>
                  </w:ins>
                </w:p>
              </w:tc>
            </w:tr>
            <w:tr w:rsidR="00ED7CE0" w:rsidRPr="00273A5C" w14:paraId="630F3859" w14:textId="77777777" w:rsidTr="00457F36">
              <w:trPr>
                <w:ins w:id="167" w:author="Suhwan Lim" w:date="2020-02-18T17:33:00Z"/>
              </w:trPr>
              <w:tc>
                <w:tcPr>
                  <w:tcW w:w="2681" w:type="dxa"/>
                  <w:shd w:val="clear" w:color="auto" w:fill="auto"/>
                  <w:vAlign w:val="center"/>
                </w:tcPr>
                <w:p w14:paraId="2889353E" w14:textId="77777777" w:rsidR="00ED7CE0" w:rsidRPr="00273A5C" w:rsidRDefault="00ED7CE0" w:rsidP="00457F36">
                  <w:pPr>
                    <w:spacing w:after="0"/>
                    <w:jc w:val="center"/>
                    <w:rPr>
                      <w:ins w:id="168" w:author="Suhwan Lim" w:date="2020-02-18T17:33:00Z"/>
                    </w:rPr>
                  </w:pPr>
                  <w:ins w:id="169" w:author="Suhwan Lim" w:date="2020-02-18T17:33:00Z">
                    <w:r w:rsidRPr="00273A5C">
                      <w:t>[1,2]</w:t>
                    </w:r>
                  </w:ins>
                </w:p>
              </w:tc>
              <w:tc>
                <w:tcPr>
                  <w:tcW w:w="1855" w:type="dxa"/>
                  <w:shd w:val="clear" w:color="auto" w:fill="auto"/>
                  <w:vAlign w:val="center"/>
                </w:tcPr>
                <w:p w14:paraId="32CC4F69" w14:textId="77777777" w:rsidR="00ED7CE0" w:rsidRPr="00273A5C" w:rsidRDefault="00ED7CE0" w:rsidP="00457F36">
                  <w:pPr>
                    <w:spacing w:after="0"/>
                    <w:jc w:val="center"/>
                    <w:rPr>
                      <w:ins w:id="170" w:author="Suhwan Lim" w:date="2020-02-18T17:33:00Z"/>
                    </w:rPr>
                  </w:pPr>
                  <w:ins w:id="171" w:author="Suhwan Lim" w:date="2020-02-18T17:33:00Z">
                    <w:r w:rsidRPr="00273A5C">
                      <w:t>1.1</w:t>
                    </w:r>
                  </w:ins>
                </w:p>
              </w:tc>
            </w:tr>
            <w:tr w:rsidR="00ED7CE0" w:rsidRPr="00273A5C" w14:paraId="5204FB82" w14:textId="77777777" w:rsidTr="00457F36">
              <w:trPr>
                <w:ins w:id="172" w:author="Suhwan Lim" w:date="2020-02-18T17:33:00Z"/>
              </w:trPr>
              <w:tc>
                <w:tcPr>
                  <w:tcW w:w="2681" w:type="dxa"/>
                  <w:shd w:val="clear" w:color="auto" w:fill="auto"/>
                  <w:vAlign w:val="center"/>
                </w:tcPr>
                <w:p w14:paraId="59F199EE" w14:textId="77777777" w:rsidR="00ED7CE0" w:rsidRPr="00273A5C" w:rsidRDefault="00ED7CE0" w:rsidP="00457F36">
                  <w:pPr>
                    <w:spacing w:after="0"/>
                    <w:jc w:val="center"/>
                    <w:rPr>
                      <w:ins w:id="173" w:author="Suhwan Lim" w:date="2020-02-18T17:33:00Z"/>
                    </w:rPr>
                  </w:pPr>
                  <w:ins w:id="174" w:author="Suhwan Lim" w:date="2020-02-18T17:33:00Z">
                    <w:r w:rsidRPr="00273A5C">
                      <w:t>[105,106]</w:t>
                    </w:r>
                  </w:ins>
                </w:p>
              </w:tc>
              <w:tc>
                <w:tcPr>
                  <w:tcW w:w="1855" w:type="dxa"/>
                  <w:shd w:val="clear" w:color="auto" w:fill="auto"/>
                  <w:vAlign w:val="center"/>
                </w:tcPr>
                <w:p w14:paraId="24AB1302" w14:textId="77777777" w:rsidR="00ED7CE0" w:rsidRPr="00273A5C" w:rsidRDefault="00ED7CE0" w:rsidP="00457F36">
                  <w:pPr>
                    <w:spacing w:after="0"/>
                    <w:jc w:val="center"/>
                    <w:rPr>
                      <w:ins w:id="175" w:author="Suhwan Lim" w:date="2020-02-18T17:33:00Z"/>
                    </w:rPr>
                  </w:pPr>
                  <w:ins w:id="176" w:author="Suhwan Lim" w:date="2020-02-18T17:33:00Z">
                    <w:r w:rsidRPr="00273A5C">
                      <w:t>1.1</w:t>
                    </w:r>
                  </w:ins>
                </w:p>
              </w:tc>
            </w:tr>
            <w:tr w:rsidR="00ED7CE0" w:rsidRPr="00273A5C" w14:paraId="428B4691" w14:textId="77777777" w:rsidTr="00457F36">
              <w:trPr>
                <w:trHeight w:val="164"/>
                <w:ins w:id="177" w:author="Suhwan Lim" w:date="2020-02-18T17:33:00Z"/>
              </w:trPr>
              <w:tc>
                <w:tcPr>
                  <w:tcW w:w="2681" w:type="dxa"/>
                  <w:shd w:val="clear" w:color="auto" w:fill="auto"/>
                  <w:vAlign w:val="center"/>
                </w:tcPr>
                <w:p w14:paraId="24318484" w14:textId="77777777" w:rsidR="00ED7CE0" w:rsidRPr="00273A5C" w:rsidRDefault="00ED7CE0" w:rsidP="00457F36">
                  <w:pPr>
                    <w:spacing w:after="0"/>
                    <w:jc w:val="center"/>
                    <w:rPr>
                      <w:ins w:id="178" w:author="Suhwan Lim" w:date="2020-02-18T17:33:00Z"/>
                    </w:rPr>
                  </w:pPr>
                  <w:ins w:id="179" w:author="Suhwan Lim" w:date="2020-02-18T17:33:00Z">
                    <w:r w:rsidRPr="00273A5C">
                      <w:t>[1]</w:t>
                    </w:r>
                  </w:ins>
                </w:p>
              </w:tc>
              <w:tc>
                <w:tcPr>
                  <w:tcW w:w="1855" w:type="dxa"/>
                  <w:shd w:val="clear" w:color="auto" w:fill="auto"/>
                  <w:vAlign w:val="center"/>
                </w:tcPr>
                <w:p w14:paraId="1AB59113" w14:textId="77777777" w:rsidR="00ED7CE0" w:rsidRPr="00273A5C" w:rsidRDefault="00ED7CE0" w:rsidP="00457F36">
                  <w:pPr>
                    <w:spacing w:after="0"/>
                    <w:jc w:val="center"/>
                    <w:rPr>
                      <w:ins w:id="180" w:author="Suhwan Lim" w:date="2020-02-18T17:33:00Z"/>
                    </w:rPr>
                  </w:pPr>
                  <w:ins w:id="181" w:author="Suhwan Lim" w:date="2020-02-18T17:33:00Z">
                    <w:r w:rsidRPr="00273A5C">
                      <w:t>0</w:t>
                    </w:r>
                  </w:ins>
                </w:p>
              </w:tc>
            </w:tr>
            <w:tr w:rsidR="00ED7CE0" w:rsidRPr="00273A5C" w14:paraId="03234643" w14:textId="77777777" w:rsidTr="00457F36">
              <w:trPr>
                <w:ins w:id="182" w:author="Suhwan Lim" w:date="2020-02-18T17:33:00Z"/>
              </w:trPr>
              <w:tc>
                <w:tcPr>
                  <w:tcW w:w="2681" w:type="dxa"/>
                  <w:shd w:val="clear" w:color="auto" w:fill="auto"/>
                  <w:vAlign w:val="center"/>
                </w:tcPr>
                <w:p w14:paraId="741EF925" w14:textId="77777777" w:rsidR="00ED7CE0" w:rsidRPr="00273A5C" w:rsidRDefault="00ED7CE0" w:rsidP="00457F36">
                  <w:pPr>
                    <w:spacing w:after="0"/>
                    <w:jc w:val="center"/>
                    <w:rPr>
                      <w:ins w:id="183" w:author="Suhwan Lim" w:date="2020-02-18T17:33:00Z"/>
                    </w:rPr>
                  </w:pPr>
                  <w:ins w:id="184" w:author="Suhwan Lim" w:date="2020-02-18T17:33:00Z">
                    <w:r w:rsidRPr="00273A5C">
                      <w:t>[106]</w:t>
                    </w:r>
                  </w:ins>
                </w:p>
              </w:tc>
              <w:tc>
                <w:tcPr>
                  <w:tcW w:w="1855" w:type="dxa"/>
                  <w:shd w:val="clear" w:color="auto" w:fill="auto"/>
                  <w:vAlign w:val="center"/>
                </w:tcPr>
                <w:p w14:paraId="634903CA" w14:textId="77777777" w:rsidR="00ED7CE0" w:rsidRPr="00273A5C" w:rsidRDefault="00ED7CE0" w:rsidP="00457F36">
                  <w:pPr>
                    <w:spacing w:after="0"/>
                    <w:jc w:val="center"/>
                    <w:rPr>
                      <w:ins w:id="185" w:author="Suhwan Lim" w:date="2020-02-18T17:33:00Z"/>
                    </w:rPr>
                  </w:pPr>
                  <w:ins w:id="186" w:author="Suhwan Lim" w:date="2020-02-18T17:33:00Z">
                    <w:r w:rsidRPr="00273A5C">
                      <w:t>0</w:t>
                    </w:r>
                  </w:ins>
                </w:p>
              </w:tc>
            </w:tr>
          </w:tbl>
          <w:p w14:paraId="7B4B1EB3" w14:textId="77777777" w:rsidR="00ED7CE0" w:rsidRPr="00273A5C" w:rsidRDefault="00ED7CE0" w:rsidP="00457F36">
            <w:pPr>
              <w:spacing w:before="120" w:after="120"/>
              <w:rPr>
                <w:ins w:id="187" w:author="Suhwan Lim" w:date="2020-02-18T17:25:00Z"/>
                <w:rFonts w:eastAsia="Malgun Gothic"/>
                <w:lang w:eastAsia="ko-KR"/>
              </w:rPr>
            </w:pPr>
          </w:p>
        </w:tc>
      </w:tr>
      <w:tr w:rsidR="00ED7CE0" w:rsidRPr="00273A5C" w14:paraId="05CB731E" w14:textId="77777777" w:rsidTr="00ED7CE0">
        <w:trPr>
          <w:trHeight w:val="468"/>
        </w:trPr>
        <w:tc>
          <w:tcPr>
            <w:tcW w:w="1555" w:type="dxa"/>
          </w:tcPr>
          <w:p w14:paraId="06FFF51D" w14:textId="77777777" w:rsidR="00ED7CE0" w:rsidRPr="001C3473" w:rsidRDefault="00ED7CE0" w:rsidP="00457F36">
            <w:pPr>
              <w:spacing w:before="120" w:after="120"/>
              <w:rPr>
                <w:ins w:id="188" w:author="Suhwan Lim" w:date="2020-02-18T17:25:00Z"/>
                <w:rFonts w:asciiTheme="minorHAnsi" w:eastAsia="Malgun Gothic" w:hAnsiTheme="minorHAnsi" w:cstheme="minorHAnsi"/>
                <w:lang w:eastAsia="ko-KR"/>
              </w:rPr>
            </w:pPr>
            <w:ins w:id="189" w:author="Suhwan Lim" w:date="2020-02-18T17:25:00Z">
              <w:r>
                <w:rPr>
                  <w:rFonts w:asciiTheme="minorHAnsi" w:eastAsia="Malgun Gothic" w:hAnsiTheme="minorHAnsi" w:cstheme="minorHAnsi" w:hint="eastAsia"/>
                  <w:lang w:eastAsia="ko-KR"/>
                </w:rPr>
                <w:t>R4-2001719</w:t>
              </w:r>
            </w:ins>
          </w:p>
        </w:tc>
        <w:tc>
          <w:tcPr>
            <w:tcW w:w="1491" w:type="dxa"/>
          </w:tcPr>
          <w:p w14:paraId="246B037F" w14:textId="77777777" w:rsidR="00ED7CE0" w:rsidRDefault="00ED7CE0" w:rsidP="00457F36">
            <w:pPr>
              <w:spacing w:before="120" w:after="120"/>
              <w:rPr>
                <w:ins w:id="190" w:author="Suhwan Lim" w:date="2020-02-18T17:25:00Z"/>
                <w:rFonts w:asciiTheme="minorHAnsi" w:eastAsia="Malgun Gothic" w:hAnsiTheme="minorHAnsi" w:cstheme="minorHAnsi"/>
                <w:lang w:eastAsia="ko-KR"/>
              </w:rPr>
            </w:pPr>
            <w:ins w:id="191" w:author="Suhwan Lim" w:date="2020-02-18T17:25:00Z">
              <w:r>
                <w:rPr>
                  <w:rFonts w:asciiTheme="minorHAnsi" w:eastAsia="Malgun Gothic" w:hAnsiTheme="minorHAnsi" w:cstheme="minorHAnsi" w:hint="eastAsia"/>
                  <w:lang w:eastAsia="ko-KR"/>
                </w:rPr>
                <w:t>LG Electronics</w:t>
              </w:r>
            </w:ins>
          </w:p>
        </w:tc>
        <w:tc>
          <w:tcPr>
            <w:tcW w:w="6585" w:type="dxa"/>
          </w:tcPr>
          <w:p w14:paraId="3871EE30" w14:textId="77777777" w:rsidR="00ED7CE0" w:rsidRPr="00273A5C" w:rsidRDefault="00ED7CE0" w:rsidP="00457F36">
            <w:pPr>
              <w:spacing w:before="120" w:after="120"/>
              <w:rPr>
                <w:ins w:id="192" w:author="Suhwan Lim" w:date="2020-02-18T17:25:00Z"/>
                <w:rFonts w:eastAsia="Malgun Gothic"/>
                <w:lang w:eastAsia="ko-KR"/>
              </w:rPr>
            </w:pPr>
            <w:ins w:id="193" w:author="Suhwan Lim" w:date="2020-02-18T17:35:00Z">
              <w:r w:rsidRPr="00273A5C">
                <w:t>Propose the minimum 5dB MPR is needed for PC3 UE with up to 5 PSFCH transmissions.</w:t>
              </w:r>
            </w:ins>
          </w:p>
        </w:tc>
      </w:tr>
    </w:tbl>
    <w:p w14:paraId="3E29E2AF" w14:textId="2FC16A9A" w:rsidR="00484C5D" w:rsidRPr="00ED7CE0"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69EA0865" w14:textId="36FF26D8" w:rsidR="00841D28" w:rsidRPr="001F5E6E" w:rsidRDefault="00841D28" w:rsidP="005B4802">
      <w:pPr>
        <w:rPr>
          <w:i/>
        </w:rPr>
      </w:pPr>
      <w:r w:rsidRPr="001F5E6E">
        <w:rPr>
          <w:i/>
        </w:rPr>
        <w:t>Based on provided contributions, RAN4 mainly treat the TP</w:t>
      </w:r>
      <w:r w:rsidR="00655BD0" w:rsidRPr="001F5E6E">
        <w:rPr>
          <w:i/>
        </w:rPr>
        <w:t>s/CRs</w:t>
      </w:r>
      <w:r w:rsidRPr="001F5E6E">
        <w:rPr>
          <w:i/>
        </w:rPr>
        <w:t xml:space="preserve"> contents to complete 5G V2X UE Tx requirements for single carrier.</w:t>
      </w:r>
    </w:p>
    <w:p w14:paraId="61431104" w14:textId="647D1294"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w:t>
      </w:r>
      <w:r w:rsidRPr="00805BE8">
        <w:rPr>
          <w:sz w:val="24"/>
          <w:szCs w:val="16"/>
        </w:rPr>
        <w:t>1-1</w:t>
      </w:r>
      <w:r>
        <w:rPr>
          <w:sz w:val="24"/>
          <w:szCs w:val="16"/>
        </w:rPr>
        <w:t xml:space="preserve">: </w:t>
      </w:r>
      <w:r w:rsidR="00841D28" w:rsidRPr="001F5E6E">
        <w:rPr>
          <w:rFonts w:eastAsia="Malgun Gothic" w:hint="eastAsia"/>
          <w:i/>
          <w:lang w:eastAsia="ko-KR"/>
        </w:rPr>
        <w:t>MPR for PSSCH/PSCCH</w:t>
      </w:r>
      <w:r w:rsidR="00841D28" w:rsidRPr="001F5E6E">
        <w:rPr>
          <w:rFonts w:eastAsia="Malgun Gothic"/>
          <w:i/>
          <w:lang w:eastAsia="ko-KR"/>
        </w:rPr>
        <w:t xml:space="preserve"> transmission</w:t>
      </w:r>
    </w:p>
    <w:p w14:paraId="49863648" w14:textId="6FD79076"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#1-2: </w:t>
      </w:r>
      <w:r w:rsidR="00841D28" w:rsidRPr="001F5E6E">
        <w:rPr>
          <w:rFonts w:eastAsia="Malgun Gothic"/>
          <w:i/>
          <w:lang w:eastAsia="ko-KR"/>
        </w:rPr>
        <w:t xml:space="preserve">MPR for </w:t>
      </w:r>
      <w:r w:rsidR="00655BD0" w:rsidRPr="001F5E6E">
        <w:rPr>
          <w:rFonts w:eastAsia="Malgun Gothic"/>
          <w:i/>
          <w:lang w:eastAsia="ko-KR"/>
        </w:rPr>
        <w:t>simultaneous PSFCH transmission</w:t>
      </w:r>
    </w:p>
    <w:p w14:paraId="76490ED2" w14:textId="49A6A51A" w:rsidR="00655BD0" w:rsidRPr="001F5E6E" w:rsidRDefault="00240EDD" w:rsidP="00655BD0">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#1-3: </w:t>
      </w:r>
      <w:r w:rsidR="00655BD0" w:rsidRPr="001F5E6E">
        <w:rPr>
          <w:rFonts w:eastAsia="Malgun Gothic"/>
          <w:i/>
          <w:lang w:eastAsia="ko-KR"/>
        </w:rPr>
        <w:t>MPR for S-SSB transmission</w:t>
      </w:r>
    </w:p>
    <w:p w14:paraId="6BB429BA" w14:textId="712BBCF7"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#1-4: </w:t>
      </w:r>
      <w:r w:rsidR="00841D28" w:rsidRPr="001F5E6E">
        <w:rPr>
          <w:rFonts w:eastAsia="Malgun Gothic"/>
          <w:i/>
          <w:lang w:eastAsia="ko-KR"/>
        </w:rPr>
        <w:t>A-MPR to protect regional regulatory requirements</w:t>
      </w:r>
    </w:p>
    <w:p w14:paraId="6EF19776" w14:textId="1F99BCEB" w:rsidR="00655BD0" w:rsidRPr="001F5E6E" w:rsidRDefault="00655BD0" w:rsidP="00655BD0">
      <w:pPr>
        <w:pStyle w:val="ListParagraph"/>
        <w:numPr>
          <w:ilvl w:val="1"/>
          <w:numId w:val="17"/>
        </w:numPr>
        <w:ind w:firstLineChars="0"/>
        <w:rPr>
          <w:i/>
        </w:rPr>
      </w:pPr>
      <w:r w:rsidRPr="001F5E6E">
        <w:rPr>
          <w:rFonts w:eastAsia="Malgun Gothic" w:hint="eastAsia"/>
          <w:i/>
          <w:lang w:eastAsia="ko-KR"/>
        </w:rPr>
        <w:t>A-MPR for PSSCH/PSCCH</w:t>
      </w:r>
    </w:p>
    <w:p w14:paraId="454C6A60" w14:textId="67F14741" w:rsidR="00655BD0" w:rsidRPr="001F5E6E" w:rsidRDefault="00655BD0" w:rsidP="00655BD0">
      <w:pPr>
        <w:pStyle w:val="ListParagraph"/>
        <w:numPr>
          <w:ilvl w:val="1"/>
          <w:numId w:val="17"/>
        </w:numPr>
        <w:ind w:firstLineChars="0"/>
        <w:rPr>
          <w:i/>
        </w:rPr>
      </w:pPr>
      <w:r w:rsidRPr="001F5E6E">
        <w:rPr>
          <w:rFonts w:eastAsia="Malgun Gothic"/>
          <w:i/>
          <w:lang w:eastAsia="ko-KR"/>
        </w:rPr>
        <w:t>A-MPR for PSFCH</w:t>
      </w:r>
    </w:p>
    <w:p w14:paraId="655D09EE" w14:textId="72FB961D"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#1-5: </w:t>
      </w:r>
      <w:r w:rsidR="00F75061" w:rsidRPr="001F5E6E">
        <w:rPr>
          <w:rFonts w:eastAsia="Malgun Gothic" w:hint="eastAsia"/>
          <w:i/>
          <w:lang w:eastAsia="ko-KR"/>
        </w:rPr>
        <w:t>Configured output</w:t>
      </w:r>
      <w:r w:rsidR="00841D28" w:rsidRPr="001F5E6E">
        <w:rPr>
          <w:rFonts w:eastAsia="Malgun Gothic" w:hint="eastAsia"/>
          <w:i/>
          <w:lang w:eastAsia="ko-KR"/>
        </w:rPr>
        <w:t xml:space="preserve"> power</w:t>
      </w:r>
    </w:p>
    <w:p w14:paraId="055EFD26" w14:textId="7A91D44A" w:rsidR="00841D28" w:rsidRPr="001F5E6E" w:rsidRDefault="00240EDD" w:rsidP="00841D28">
      <w:pPr>
        <w:pStyle w:val="ListParagraph"/>
        <w:numPr>
          <w:ilvl w:val="0"/>
          <w:numId w:val="17"/>
        </w:numPr>
        <w:ind w:firstLineChars="0"/>
        <w:rPr>
          <w:i/>
        </w:rPr>
      </w:pPr>
      <w:r w:rsidRPr="00805BE8">
        <w:rPr>
          <w:sz w:val="24"/>
          <w:szCs w:val="16"/>
        </w:rPr>
        <w:t>Sub-</w:t>
      </w:r>
      <w:r>
        <w:rPr>
          <w:sz w:val="24"/>
          <w:szCs w:val="16"/>
        </w:rPr>
        <w:t>topic</w:t>
      </w:r>
      <w:r w:rsidRPr="00805BE8">
        <w:rPr>
          <w:sz w:val="24"/>
          <w:szCs w:val="16"/>
        </w:rPr>
        <w:t xml:space="preserve"> </w:t>
      </w:r>
      <w:r>
        <w:rPr>
          <w:sz w:val="24"/>
          <w:szCs w:val="16"/>
        </w:rPr>
        <w:t xml:space="preserve">#1-6: </w:t>
      </w:r>
      <w:r w:rsidR="00841D28" w:rsidRPr="001F5E6E">
        <w:rPr>
          <w:rFonts w:eastAsia="Malgun Gothic"/>
          <w:i/>
          <w:lang w:eastAsia="ko-KR"/>
        </w:rPr>
        <w:t>ON/OFF Time mask for single carrier except TDM operation</w:t>
      </w:r>
    </w:p>
    <w:p w14:paraId="310C0694" w14:textId="2B01F55D" w:rsidR="00841D28" w:rsidRPr="00841D28" w:rsidRDefault="00240EDD" w:rsidP="00841D28">
      <w:pPr>
        <w:pStyle w:val="ListParagraph"/>
        <w:numPr>
          <w:ilvl w:val="0"/>
          <w:numId w:val="17"/>
        </w:numPr>
        <w:ind w:firstLineChars="0"/>
        <w:rPr>
          <w:i/>
          <w:color w:val="0070C0"/>
        </w:rPr>
      </w:pPr>
      <w:r w:rsidRPr="00805BE8">
        <w:rPr>
          <w:sz w:val="24"/>
          <w:szCs w:val="16"/>
        </w:rPr>
        <w:t>Sub-</w:t>
      </w:r>
      <w:r>
        <w:rPr>
          <w:sz w:val="24"/>
          <w:szCs w:val="16"/>
        </w:rPr>
        <w:t>topic</w:t>
      </w:r>
      <w:r w:rsidRPr="00805BE8">
        <w:rPr>
          <w:sz w:val="24"/>
          <w:szCs w:val="16"/>
        </w:rPr>
        <w:t xml:space="preserve"> </w:t>
      </w:r>
      <w:r>
        <w:rPr>
          <w:sz w:val="24"/>
          <w:szCs w:val="16"/>
        </w:rPr>
        <w:t xml:space="preserve">#1-7: </w:t>
      </w:r>
      <w:r w:rsidR="00841D28" w:rsidRPr="001F5E6E">
        <w:rPr>
          <w:rFonts w:eastAsia="Malgun Gothic" w:hint="eastAsia"/>
          <w:i/>
          <w:lang w:eastAsia="ko-KR"/>
        </w:rPr>
        <w:t>Draft CR contents in R4-200</w:t>
      </w:r>
      <w:r w:rsidR="00841D28" w:rsidRPr="001F5E6E">
        <w:rPr>
          <w:rFonts w:eastAsia="Malgun Gothic"/>
          <w:i/>
          <w:lang w:eastAsia="ko-KR"/>
        </w:rPr>
        <w:t>1217</w:t>
      </w:r>
    </w:p>
    <w:p w14:paraId="766EF825" w14:textId="37FD16C4"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56136D">
        <w:rPr>
          <w:sz w:val="24"/>
          <w:szCs w:val="16"/>
        </w:rPr>
        <w:t>#</w:t>
      </w:r>
      <w:proofErr w:type="gramStart"/>
      <w:r w:rsidRPr="00805BE8">
        <w:rPr>
          <w:sz w:val="24"/>
          <w:szCs w:val="16"/>
        </w:rPr>
        <w:t>1-1</w:t>
      </w:r>
      <w:proofErr w:type="gramEnd"/>
    </w:p>
    <w:p w14:paraId="4D0C193B" w14:textId="23069313" w:rsidR="003418CB" w:rsidRPr="0056136D" w:rsidRDefault="003418CB" w:rsidP="005B4802">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w:t>
      </w:r>
      <w:r w:rsidR="00404831" w:rsidRPr="0056136D">
        <w:rPr>
          <w:i/>
          <w:lang w:val="en-US" w:eastAsia="zh-CN"/>
        </w:rPr>
        <w:t>description:</w:t>
      </w:r>
      <w:r w:rsidR="00841D28" w:rsidRPr="0056136D">
        <w:rPr>
          <w:i/>
          <w:lang w:val="en-US" w:eastAsia="zh-CN"/>
        </w:rPr>
        <w:t xml:space="preserve"> </w:t>
      </w:r>
      <w:r w:rsidR="00841D28" w:rsidRPr="0056136D">
        <w:rPr>
          <w:b/>
          <w:i/>
          <w:sz w:val="22"/>
          <w:lang w:val="en-US" w:eastAsia="zh-CN"/>
        </w:rPr>
        <w:t xml:space="preserve">MPR for </w:t>
      </w:r>
      <w:r w:rsidR="00841D28" w:rsidRPr="0056136D">
        <w:rPr>
          <w:rFonts w:eastAsia="Malgun Gothic" w:hint="eastAsia"/>
          <w:b/>
          <w:i/>
          <w:sz w:val="22"/>
          <w:lang w:eastAsia="ko-KR"/>
        </w:rPr>
        <w:t>PSSCH/PSCCH</w:t>
      </w:r>
      <w:r w:rsidR="00841D28" w:rsidRPr="0056136D">
        <w:rPr>
          <w:rFonts w:eastAsia="Malgun Gothic"/>
          <w:b/>
          <w:i/>
          <w:sz w:val="22"/>
          <w:lang w:eastAsia="ko-KR"/>
        </w:rPr>
        <w:t xml:space="preserve"> transmission</w:t>
      </w:r>
    </w:p>
    <w:p w14:paraId="2158E8E6" w14:textId="027819B0" w:rsidR="00DD19DE" w:rsidRPr="0056136D" w:rsidRDefault="00DD19DE" w:rsidP="00B4108D">
      <w:pPr>
        <w:rPr>
          <w:i/>
          <w:lang w:val="en-US" w:eastAsia="zh-CN"/>
        </w:rPr>
      </w:pPr>
      <w:r w:rsidRPr="0056136D">
        <w:rPr>
          <w:i/>
          <w:lang w:val="en-US" w:eastAsia="zh-CN"/>
        </w:rPr>
        <w:t>Open issues and c</w:t>
      </w:r>
      <w:r w:rsidR="003418CB" w:rsidRPr="0056136D">
        <w:rPr>
          <w:i/>
          <w:lang w:val="en-US" w:eastAsia="zh-CN"/>
        </w:rPr>
        <w:t>andidate options before e-meeting</w:t>
      </w:r>
      <w:r w:rsidRPr="0056136D">
        <w:rPr>
          <w:i/>
          <w:lang w:val="en-US" w:eastAsia="zh-CN"/>
        </w:rPr>
        <w:t>:</w:t>
      </w:r>
    </w:p>
    <w:p w14:paraId="52E527C3" w14:textId="4084CF7E" w:rsidR="00B4108D" w:rsidRPr="0056136D" w:rsidRDefault="00B4108D" w:rsidP="00B4108D">
      <w:pPr>
        <w:rPr>
          <w:b/>
          <w:u w:val="single"/>
          <w:lang w:eastAsia="ko-KR"/>
        </w:rPr>
      </w:pPr>
      <w:r w:rsidRPr="0056136D">
        <w:rPr>
          <w:b/>
          <w:u w:val="single"/>
          <w:lang w:eastAsia="ko-KR"/>
        </w:rPr>
        <w:lastRenderedPageBreak/>
        <w:t xml:space="preserve">Issue 1-1: </w:t>
      </w:r>
      <w:r w:rsidR="000113DD" w:rsidRPr="0056136D">
        <w:rPr>
          <w:b/>
          <w:i/>
          <w:sz w:val="22"/>
          <w:lang w:val="en-US" w:eastAsia="zh-CN"/>
        </w:rPr>
        <w:t xml:space="preserve">MPR for </w:t>
      </w:r>
      <w:r w:rsidR="000113DD" w:rsidRPr="0056136D">
        <w:rPr>
          <w:rFonts w:eastAsia="Malgun Gothic" w:hint="eastAsia"/>
          <w:b/>
          <w:i/>
          <w:sz w:val="22"/>
          <w:lang w:eastAsia="ko-KR"/>
        </w:rPr>
        <w:t>PSSCH/PSCCH</w:t>
      </w:r>
      <w:r w:rsidR="000113DD" w:rsidRPr="0056136D">
        <w:rPr>
          <w:rFonts w:eastAsia="Malgun Gothic"/>
          <w:b/>
          <w:i/>
          <w:sz w:val="22"/>
          <w:lang w:eastAsia="ko-KR"/>
        </w:rPr>
        <w:t xml:space="preserve"> transmission</w:t>
      </w:r>
    </w:p>
    <w:p w14:paraId="3C3336B6"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3C6B9EA" w14:textId="098D600E"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166701" w:rsidRPr="0056136D">
        <w:rPr>
          <w:rFonts w:eastAsia="SimSun"/>
          <w:szCs w:val="24"/>
          <w:lang w:eastAsia="zh-CN"/>
        </w:rPr>
        <w:t>Define MPR requirements to reuse inner\outer method for QPSK/16QAM to specify NR V2X MPR requirements</w:t>
      </w:r>
      <w:r w:rsidR="000113DD" w:rsidRPr="0056136D">
        <w:rPr>
          <w:rFonts w:eastAsia="SimSun"/>
          <w:szCs w:val="24"/>
          <w:lang w:eastAsia="zh-CN"/>
        </w:rPr>
        <w:t>.</w:t>
      </w:r>
    </w:p>
    <w:p w14:paraId="49D6F8A9" w14:textId="231AD16F" w:rsidR="00B4108D" w:rsidRPr="0056136D" w:rsidRDefault="00B4108D" w:rsidP="00D9705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166701" w:rsidRPr="0056136D">
        <w:rPr>
          <w:rFonts w:eastAsia="SimSun"/>
          <w:szCs w:val="24"/>
          <w:lang w:eastAsia="zh-CN"/>
        </w:rPr>
        <w:t>Define MPR requirements as same LTE V2X MPR requirements without inner/outer method for all supporting modulation schemes</w:t>
      </w:r>
    </w:p>
    <w:p w14:paraId="584C6E6F" w14:textId="77777777" w:rsidR="00B4108D" w:rsidRPr="0056136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366747C8" w14:textId="74D2D870" w:rsidR="00713C88" w:rsidRPr="00166701" w:rsidRDefault="00D9705E" w:rsidP="00D9705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It </w:t>
      </w:r>
      <w:r w:rsidR="000113DD" w:rsidRPr="0056136D">
        <w:rPr>
          <w:rFonts w:eastAsia="SimSun"/>
          <w:szCs w:val="24"/>
          <w:lang w:eastAsia="zh-CN"/>
        </w:rPr>
        <w:t xml:space="preserve">could </w:t>
      </w:r>
      <w:r w:rsidRPr="0056136D">
        <w:rPr>
          <w:rFonts w:eastAsia="SimSun"/>
          <w:szCs w:val="24"/>
          <w:lang w:eastAsia="zh-CN"/>
        </w:rPr>
        <w:t>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p>
    <w:p w14:paraId="1DDEB4D9" w14:textId="77777777" w:rsidR="00B4108D" w:rsidRDefault="00B4108D" w:rsidP="005B4802">
      <w:pPr>
        <w:rPr>
          <w:i/>
          <w:color w:val="0070C0"/>
          <w:lang w:eastAsia="zh-CN"/>
        </w:rPr>
      </w:pPr>
    </w:p>
    <w:p w14:paraId="44EF933A" w14:textId="74822D2D" w:rsidR="001F5E6E" w:rsidRPr="00805BE8" w:rsidRDefault="001F5E6E" w:rsidP="001F5E6E">
      <w:pPr>
        <w:pStyle w:val="Heading3"/>
        <w:rPr>
          <w:sz w:val="24"/>
          <w:szCs w:val="16"/>
        </w:rPr>
      </w:pPr>
      <w:proofErr w:type="spellStart"/>
      <w:r w:rsidRPr="00805BE8">
        <w:rPr>
          <w:sz w:val="24"/>
          <w:szCs w:val="16"/>
        </w:rPr>
        <w:t>Sub-</w:t>
      </w:r>
      <w:r>
        <w:rPr>
          <w:sz w:val="24"/>
          <w:szCs w:val="16"/>
        </w:rPr>
        <w:t>topic</w:t>
      </w:r>
      <w:proofErr w:type="spellEnd"/>
      <w:r>
        <w:rPr>
          <w:sz w:val="24"/>
          <w:szCs w:val="16"/>
        </w:rPr>
        <w:t xml:space="preserve"> </w:t>
      </w:r>
      <w:r w:rsidR="0056136D">
        <w:rPr>
          <w:sz w:val="24"/>
          <w:szCs w:val="16"/>
        </w:rPr>
        <w:t>#</w:t>
      </w:r>
      <w:proofErr w:type="gramStart"/>
      <w:r>
        <w:rPr>
          <w:sz w:val="24"/>
          <w:szCs w:val="16"/>
        </w:rPr>
        <w:t>1-2</w:t>
      </w:r>
      <w:proofErr w:type="gramEnd"/>
    </w:p>
    <w:p w14:paraId="35F000D2" w14:textId="58638BA6" w:rsidR="001F5E6E" w:rsidRPr="0056136D" w:rsidRDefault="001F5E6E" w:rsidP="001F5E6E">
      <w:pPr>
        <w:rPr>
          <w:i/>
          <w:lang w:val="en-US" w:eastAsia="zh-CN"/>
        </w:rPr>
      </w:pPr>
      <w:r w:rsidRPr="0056136D">
        <w:rPr>
          <w:rFonts w:hint="eastAsia"/>
          <w:i/>
          <w:lang w:val="en-US" w:eastAsia="zh-CN"/>
        </w:rPr>
        <w:t xml:space="preserve">Sub-topic </w:t>
      </w:r>
      <w:r w:rsidRPr="0056136D">
        <w:rPr>
          <w:i/>
          <w:lang w:val="en-US" w:eastAsia="zh-CN"/>
        </w:rPr>
        <w:t xml:space="preserve">description: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535C4F94" w14:textId="77777777" w:rsidR="001F5E6E" w:rsidRPr="0056136D" w:rsidRDefault="001F5E6E" w:rsidP="001F5E6E">
      <w:pPr>
        <w:rPr>
          <w:i/>
          <w:lang w:val="en-US" w:eastAsia="zh-CN"/>
        </w:rPr>
      </w:pPr>
      <w:r w:rsidRPr="0056136D">
        <w:rPr>
          <w:i/>
          <w:lang w:val="en-US" w:eastAsia="zh-CN"/>
        </w:rPr>
        <w:t>Open issues and candidate options before e-meeting:</w:t>
      </w:r>
    </w:p>
    <w:p w14:paraId="1765D20F" w14:textId="6BB3765A" w:rsidR="001F5E6E" w:rsidRPr="0056136D" w:rsidRDefault="001F5E6E" w:rsidP="001F5E6E">
      <w:pPr>
        <w:rPr>
          <w:b/>
          <w:u w:val="single"/>
          <w:lang w:eastAsia="ko-KR"/>
        </w:rPr>
      </w:pPr>
      <w:r w:rsidRPr="0056136D">
        <w:rPr>
          <w:b/>
          <w:u w:val="single"/>
          <w:lang w:eastAsia="ko-KR"/>
        </w:rPr>
        <w:t>Issue 1-2</w:t>
      </w:r>
      <w:r w:rsidR="00203D91">
        <w:rPr>
          <w:b/>
          <w:u w:val="single"/>
          <w:lang w:eastAsia="ko-KR"/>
        </w:rPr>
        <w:t>-1</w:t>
      </w:r>
      <w:r w:rsidRPr="0056136D">
        <w:rPr>
          <w:b/>
          <w:u w:val="single"/>
          <w:lang w:eastAsia="ko-KR"/>
        </w:rPr>
        <w:t xml:space="preserve">: </w:t>
      </w:r>
      <w:r w:rsidR="0056136D" w:rsidRPr="0056136D">
        <w:rPr>
          <w:b/>
          <w:i/>
          <w:sz w:val="22"/>
          <w:lang w:val="en-US" w:eastAsia="zh-CN"/>
        </w:rPr>
        <w:t xml:space="preserve">MPR for simultaneous </w:t>
      </w:r>
      <w:r w:rsidR="0056136D" w:rsidRPr="0056136D">
        <w:rPr>
          <w:rFonts w:eastAsia="Malgun Gothic" w:hint="eastAsia"/>
          <w:b/>
          <w:i/>
          <w:sz w:val="22"/>
          <w:lang w:eastAsia="ko-KR"/>
        </w:rPr>
        <w:t>PSFCH</w:t>
      </w:r>
      <w:r w:rsidR="0056136D" w:rsidRPr="0056136D">
        <w:rPr>
          <w:rFonts w:eastAsia="Malgun Gothic"/>
          <w:b/>
          <w:i/>
          <w:sz w:val="22"/>
          <w:lang w:eastAsia="ko-KR"/>
        </w:rPr>
        <w:t xml:space="preserve"> transmission</w:t>
      </w:r>
    </w:p>
    <w:p w14:paraId="25D680BA" w14:textId="4898757A" w:rsidR="009E50E9" w:rsidRPr="0056136D" w:rsidRDefault="009E50E9" w:rsidP="009E50E9">
      <w:pPr>
        <w:rPr>
          <w:b/>
          <w:u w:val="single"/>
          <w:lang w:eastAsia="ko-KR"/>
        </w:rPr>
      </w:pPr>
      <w:r w:rsidRPr="0056136D">
        <w:rPr>
          <w:b/>
          <w:u w:val="single"/>
          <w:lang w:eastAsia="ko-KR"/>
        </w:rPr>
        <w:t xml:space="preserve">How to specify the MPR requirements for </w:t>
      </w:r>
      <w:r>
        <w:rPr>
          <w:b/>
          <w:u w:val="single"/>
          <w:lang w:eastAsia="ko-KR"/>
        </w:rPr>
        <w:t xml:space="preserve">simultaneous </w:t>
      </w:r>
      <w:r w:rsidRPr="0056136D">
        <w:rPr>
          <w:b/>
          <w:u w:val="single"/>
          <w:lang w:eastAsia="ko-KR"/>
        </w:rPr>
        <w:t>PSFCH transmission</w:t>
      </w:r>
    </w:p>
    <w:p w14:paraId="311519A4"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118579A7" w14:textId="7224FD22"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w:t>
      </w:r>
      <w:r w:rsidR="00BE5EFE" w:rsidRPr="0056136D">
        <w:rPr>
          <w:rFonts w:eastAsia="SimSun"/>
          <w:szCs w:val="24"/>
          <w:lang w:eastAsia="zh-CN"/>
        </w:rPr>
        <w:t>S</w:t>
      </w:r>
      <w:r w:rsidRPr="0056136D">
        <w:rPr>
          <w:rFonts w:eastAsia="SimSun"/>
          <w:szCs w:val="24"/>
          <w:lang w:eastAsia="zh-CN"/>
        </w:rPr>
        <w:t xml:space="preserve">pecify the MPR/A-MPR requirements </w:t>
      </w:r>
      <w:r w:rsidR="00BE5EFE">
        <w:rPr>
          <w:rFonts w:eastAsia="SimSun"/>
          <w:szCs w:val="24"/>
          <w:lang w:eastAsia="zh-CN"/>
        </w:rPr>
        <w:t>as table format according to number of cluster and channel BWs</w:t>
      </w:r>
    </w:p>
    <w:p w14:paraId="4898C3AD" w14:textId="1CB4C0F0" w:rsidR="009E50E9" w:rsidRPr="0056136D" w:rsidRDefault="009E50E9" w:rsidP="009E50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BE5EFE">
        <w:rPr>
          <w:rFonts w:eastAsia="SimSun"/>
          <w:szCs w:val="24"/>
          <w:lang w:eastAsia="zh-CN"/>
        </w:rPr>
        <w:t>S</w:t>
      </w:r>
      <w:r w:rsidR="00BE5EFE" w:rsidRPr="0056136D">
        <w:rPr>
          <w:rFonts w:eastAsia="SimSun"/>
          <w:szCs w:val="24"/>
          <w:lang w:eastAsia="zh-CN"/>
        </w:rPr>
        <w:t>pecify MPR requirements as equation format as same as multi-clus</w:t>
      </w:r>
      <w:r w:rsidR="00BE5EFE">
        <w:rPr>
          <w:rFonts w:eastAsia="SimSun"/>
          <w:szCs w:val="24"/>
          <w:lang w:eastAsia="zh-CN"/>
        </w:rPr>
        <w:t>t</w:t>
      </w:r>
      <w:r w:rsidR="00BE5EFE" w:rsidRPr="0056136D">
        <w:rPr>
          <w:rFonts w:eastAsia="SimSun"/>
          <w:szCs w:val="24"/>
          <w:lang w:eastAsia="zh-CN"/>
        </w:rPr>
        <w:t xml:space="preserve">er </w:t>
      </w:r>
      <w:r w:rsidR="00BE5EFE">
        <w:rPr>
          <w:rFonts w:eastAsia="SimSun"/>
          <w:szCs w:val="24"/>
          <w:lang w:eastAsia="zh-CN"/>
        </w:rPr>
        <w:t>transmission in LTE/NR</w:t>
      </w:r>
      <w:r w:rsidRPr="0056136D">
        <w:rPr>
          <w:rFonts w:eastAsia="SimSun"/>
          <w:szCs w:val="24"/>
          <w:lang w:eastAsia="zh-CN"/>
        </w:rPr>
        <w:t>.</w:t>
      </w:r>
    </w:p>
    <w:p w14:paraId="7BFCB7F7" w14:textId="77777777" w:rsidR="009E50E9" w:rsidRPr="0056136D" w:rsidRDefault="009E50E9" w:rsidP="009E50E9">
      <w:pPr>
        <w:pStyle w:val="ListParagraph"/>
        <w:overflowPunct/>
        <w:autoSpaceDE/>
        <w:autoSpaceDN/>
        <w:adjustRightInd/>
        <w:spacing w:after="120"/>
        <w:ind w:left="1440" w:firstLineChars="0" w:firstLine="0"/>
        <w:textAlignment w:val="auto"/>
        <w:rPr>
          <w:rFonts w:eastAsia="SimSun"/>
          <w:szCs w:val="24"/>
          <w:lang w:eastAsia="zh-CN"/>
        </w:rPr>
      </w:pPr>
    </w:p>
    <w:p w14:paraId="292A66E2" w14:textId="77777777" w:rsidR="009E50E9" w:rsidRPr="0056136D" w:rsidRDefault="009E50E9" w:rsidP="009E50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0F4A25E" w14:textId="5FC11720" w:rsidR="009E50E9" w:rsidRDefault="00BE5EFE" w:rsidP="009E50E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RAN4 should be make consensus for the detail simulation parameters and worst scenarios to derive MPR requirements.</w:t>
      </w:r>
    </w:p>
    <w:p w14:paraId="70F55837" w14:textId="1B1D833F" w:rsidR="001F5E6E" w:rsidRPr="0056136D" w:rsidRDefault="00BE5EFE" w:rsidP="001F5E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will further discuss how to specify the MPR for PSFCH transmission at 1</w:t>
      </w:r>
      <w:r w:rsidRPr="0056136D">
        <w:rPr>
          <w:rFonts w:eastAsia="SimSun"/>
          <w:szCs w:val="24"/>
          <w:vertAlign w:val="superscript"/>
          <w:lang w:eastAsia="zh-CN"/>
        </w:rPr>
        <w:t>st</w:t>
      </w:r>
      <w:r>
        <w:rPr>
          <w:rFonts w:eastAsia="SimSun"/>
          <w:szCs w:val="24"/>
          <w:lang w:eastAsia="zh-CN"/>
        </w:rPr>
        <w:t xml:space="preserve"> e-mail discussion.</w:t>
      </w:r>
    </w:p>
    <w:p w14:paraId="277EC245" w14:textId="77777777" w:rsidR="001F5E6E" w:rsidRDefault="001F5E6E" w:rsidP="005B4802">
      <w:pPr>
        <w:rPr>
          <w:i/>
          <w:color w:val="0070C0"/>
          <w:lang w:eastAsia="zh-CN"/>
        </w:rPr>
      </w:pPr>
    </w:p>
    <w:p w14:paraId="71D5AB40" w14:textId="63D0953F" w:rsidR="00203D91" w:rsidRPr="00045592" w:rsidRDefault="00203D91" w:rsidP="00203D91">
      <w:pPr>
        <w:rPr>
          <w:b/>
          <w:color w:val="0070C0"/>
          <w:u w:val="single"/>
          <w:lang w:eastAsia="ko-KR"/>
        </w:rPr>
      </w:pPr>
      <w:r w:rsidRPr="0056136D">
        <w:rPr>
          <w:b/>
          <w:u w:val="single"/>
          <w:lang w:eastAsia="ko-KR"/>
        </w:rPr>
        <w:t xml:space="preserve">Issue 1-2-2: Reply LS contents for </w:t>
      </w:r>
      <w:r w:rsidRPr="004767B6">
        <w:rPr>
          <w:b/>
          <w:u w:val="single"/>
          <w:lang w:eastAsia="ko-KR"/>
        </w:rPr>
        <w:t xml:space="preserve">MPR requirements for </w:t>
      </w:r>
      <w:r>
        <w:rPr>
          <w:b/>
          <w:u w:val="single"/>
          <w:lang w:eastAsia="ko-KR"/>
        </w:rPr>
        <w:t xml:space="preserve">simultaneous </w:t>
      </w:r>
      <w:r w:rsidRPr="004767B6">
        <w:rPr>
          <w:b/>
          <w:u w:val="single"/>
          <w:lang w:eastAsia="ko-KR"/>
        </w:rPr>
        <w:t>PSFCH transmission</w:t>
      </w:r>
    </w:p>
    <w:p w14:paraId="2D179B54"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7DAEC0B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Draft LS based on </w:t>
      </w:r>
      <w:r w:rsidRPr="0056136D">
        <w:rPr>
          <w:rFonts w:eastAsia="Malgun Gothic"/>
          <w:lang w:eastAsia="ko-KR"/>
        </w:rPr>
        <w:t>FUTUREWEI</w:t>
      </w:r>
      <w:r w:rsidRPr="0056136D">
        <w:rPr>
          <w:rFonts w:eastAsia="SimSun"/>
          <w:szCs w:val="24"/>
          <w:lang w:eastAsia="zh-CN"/>
        </w:rPr>
        <w:t xml:space="preserve"> reply LS (R4-2000703) will be generated. Just focus on MPR value for simultaneous PSFCH transmission. And IBE impact will be further discussed in RAN4. The final number of </w:t>
      </w:r>
      <w:proofErr w:type="gramStart"/>
      <w:r w:rsidRPr="0056136D">
        <w:rPr>
          <w:rFonts w:eastAsia="SimSun"/>
          <w:szCs w:val="24"/>
          <w:lang w:eastAsia="zh-CN"/>
        </w:rPr>
        <w:t>user</w:t>
      </w:r>
      <w:proofErr w:type="gramEnd"/>
      <w:r w:rsidRPr="0056136D">
        <w:rPr>
          <w:rFonts w:eastAsia="SimSun"/>
          <w:szCs w:val="24"/>
          <w:lang w:eastAsia="zh-CN"/>
        </w:rPr>
        <w:t xml:space="preserve"> for simultaneous PSFCH transmission will be decided in RAN1.</w:t>
      </w:r>
    </w:p>
    <w:p w14:paraId="34239567"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Do not send reply LS to RAN1. Just define MPR requirements for simultaneous PSFCH transmission.</w:t>
      </w:r>
    </w:p>
    <w:p w14:paraId="54276C5B" w14:textId="77777777" w:rsidR="00203D91" w:rsidRPr="0056136D" w:rsidRDefault="00203D91" w:rsidP="00203D91">
      <w:pPr>
        <w:pStyle w:val="ListParagraph"/>
        <w:overflowPunct/>
        <w:autoSpaceDE/>
        <w:autoSpaceDN/>
        <w:adjustRightInd/>
        <w:spacing w:after="120"/>
        <w:ind w:left="1440" w:firstLineChars="0" w:firstLine="0"/>
        <w:textAlignment w:val="auto"/>
        <w:rPr>
          <w:rFonts w:eastAsia="SimSun"/>
          <w:szCs w:val="24"/>
          <w:lang w:eastAsia="zh-CN"/>
        </w:rPr>
      </w:pPr>
    </w:p>
    <w:p w14:paraId="0774B408" w14:textId="77777777" w:rsidR="00203D91" w:rsidRPr="0056136D" w:rsidRDefault="00203D91" w:rsidP="00203D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32B49A3" w14:textId="77777777" w:rsidR="00203D91" w:rsidRPr="0056136D" w:rsidRDefault="00203D91" w:rsidP="00203D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Focus on the MPR simulation assumptions to find the reason that the proposed MPR values from interested companies’ results are different.</w:t>
      </w:r>
    </w:p>
    <w:p w14:paraId="4EB4A491" w14:textId="77777777" w:rsidR="00203D91" w:rsidRPr="00DD6BDF" w:rsidRDefault="00203D91" w:rsidP="00203D9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 xml:space="preserve">More detail parameters will be discussed and recommend </w:t>
      </w:r>
      <w:proofErr w:type="gramStart"/>
      <w:r w:rsidRPr="0056136D">
        <w:rPr>
          <w:rFonts w:eastAsia="SimSun"/>
          <w:szCs w:val="24"/>
          <w:lang w:eastAsia="zh-CN"/>
        </w:rPr>
        <w:t>to send</w:t>
      </w:r>
      <w:proofErr w:type="gramEnd"/>
      <w:r w:rsidRPr="0056136D">
        <w:rPr>
          <w:rFonts w:eastAsia="SimSun"/>
          <w:szCs w:val="24"/>
          <w:lang w:eastAsia="zh-CN"/>
        </w:rPr>
        <w:t xml:space="preserve"> LS based on RAN4 MPR requirements for PSFCH simultaneous transmission.</w:t>
      </w:r>
    </w:p>
    <w:p w14:paraId="16AFD045" w14:textId="77777777" w:rsidR="00203D91" w:rsidRPr="0056136D" w:rsidRDefault="00203D91" w:rsidP="005B4802">
      <w:pPr>
        <w:rPr>
          <w:i/>
          <w:color w:val="0070C0"/>
          <w:lang w:eastAsia="zh-CN"/>
        </w:rPr>
      </w:pPr>
    </w:p>
    <w:p w14:paraId="06B50349" w14:textId="77777777" w:rsidR="00203D91" w:rsidRPr="001F5E6E" w:rsidRDefault="00203D91" w:rsidP="005B4802">
      <w:pPr>
        <w:rPr>
          <w:i/>
          <w:color w:val="0070C0"/>
          <w:lang w:eastAsia="zh-CN"/>
        </w:rPr>
      </w:pPr>
    </w:p>
    <w:p w14:paraId="66F9C9AC" w14:textId="410C17ED" w:rsidR="00571777" w:rsidRPr="00805BE8" w:rsidRDefault="00571777" w:rsidP="00805BE8">
      <w:pPr>
        <w:pStyle w:val="Heading3"/>
        <w:rPr>
          <w:sz w:val="24"/>
          <w:szCs w:val="16"/>
        </w:rPr>
      </w:pPr>
      <w:proofErr w:type="spellStart"/>
      <w:r w:rsidRPr="00805BE8">
        <w:rPr>
          <w:sz w:val="24"/>
          <w:szCs w:val="16"/>
        </w:rPr>
        <w:lastRenderedPageBreak/>
        <w:t>Sub-</w:t>
      </w:r>
      <w:r w:rsidR="00142BB9">
        <w:rPr>
          <w:sz w:val="24"/>
          <w:szCs w:val="16"/>
        </w:rPr>
        <w:t>topic</w:t>
      </w:r>
      <w:proofErr w:type="spellEnd"/>
      <w:r w:rsidR="001F5E6E">
        <w:rPr>
          <w:sz w:val="24"/>
          <w:szCs w:val="16"/>
        </w:rPr>
        <w:t xml:space="preserve"> </w:t>
      </w:r>
      <w:r w:rsidR="0056136D">
        <w:rPr>
          <w:sz w:val="24"/>
          <w:szCs w:val="16"/>
        </w:rPr>
        <w:t>#</w:t>
      </w:r>
      <w:proofErr w:type="gramStart"/>
      <w:r w:rsidR="001F5E6E">
        <w:rPr>
          <w:sz w:val="24"/>
          <w:szCs w:val="16"/>
        </w:rPr>
        <w:t>1-3</w:t>
      </w:r>
      <w:proofErr w:type="gramEnd"/>
    </w:p>
    <w:p w14:paraId="67725CD9" w14:textId="03B2481F" w:rsidR="00D9705E" w:rsidRPr="0056136D" w:rsidRDefault="003418CB" w:rsidP="00D9705E">
      <w:pPr>
        <w:rPr>
          <w:i/>
          <w:lang w:val="en-US" w:eastAsia="zh-CN"/>
        </w:rPr>
      </w:pPr>
      <w:r w:rsidRPr="0056136D">
        <w:rPr>
          <w:rFonts w:hint="eastAsia"/>
          <w:i/>
          <w:lang w:val="en-US" w:eastAsia="zh-CN"/>
        </w:rPr>
        <w:t>Sub-</w:t>
      </w:r>
      <w:r w:rsidR="00142BB9" w:rsidRPr="0056136D">
        <w:rPr>
          <w:rFonts w:hint="eastAsia"/>
          <w:i/>
          <w:lang w:val="en-US" w:eastAsia="zh-CN"/>
        </w:rPr>
        <w:t>topic</w:t>
      </w:r>
      <w:r w:rsidRPr="0056136D">
        <w:rPr>
          <w:rFonts w:hint="eastAsia"/>
          <w:i/>
          <w:lang w:val="en-US" w:eastAsia="zh-CN"/>
        </w:rPr>
        <w:t xml:space="preserve"> description</w:t>
      </w:r>
      <w:del w:id="194" w:author="Suhwan Lim" w:date="2020-02-18T14:03:00Z">
        <w:r w:rsidRPr="0056136D" w:rsidDel="00D9705E">
          <w:rPr>
            <w:rFonts w:hint="eastAsia"/>
            <w:i/>
            <w:lang w:val="en-US" w:eastAsia="zh-CN"/>
          </w:rPr>
          <w:delText xml:space="preserve"> </w:delText>
        </w:r>
      </w:del>
      <w:r w:rsidR="00D9705E" w:rsidRPr="0056136D">
        <w:rPr>
          <w:i/>
          <w:lang w:val="en-US" w:eastAsia="zh-CN"/>
        </w:rPr>
        <w:t xml:space="preserve">: </w:t>
      </w:r>
      <w:r w:rsidR="00D9705E" w:rsidRPr="0056136D">
        <w:rPr>
          <w:b/>
          <w:i/>
          <w:sz w:val="22"/>
          <w:lang w:val="en-US" w:eastAsia="zh-CN"/>
        </w:rPr>
        <w:t>MPR for S-SSB transmission</w:t>
      </w:r>
    </w:p>
    <w:p w14:paraId="29DDE51F" w14:textId="77777777" w:rsidR="003B40B6" w:rsidRPr="0056136D" w:rsidRDefault="003B40B6" w:rsidP="003B40B6">
      <w:pPr>
        <w:rPr>
          <w:i/>
          <w:lang w:val="en-US" w:eastAsia="zh-CN"/>
        </w:rPr>
      </w:pPr>
      <w:r w:rsidRPr="0056136D">
        <w:rPr>
          <w:i/>
          <w:lang w:val="en-US" w:eastAsia="zh-CN"/>
        </w:rPr>
        <w:t>Open issues and c</w:t>
      </w:r>
      <w:r w:rsidRPr="0056136D">
        <w:rPr>
          <w:rFonts w:hint="eastAsia"/>
          <w:i/>
          <w:lang w:val="en-US" w:eastAsia="zh-CN"/>
        </w:rPr>
        <w:t>andidate options before e-meeting:</w:t>
      </w:r>
    </w:p>
    <w:p w14:paraId="1D55D665" w14:textId="375AC3CD" w:rsidR="00571777" w:rsidRPr="0056136D" w:rsidRDefault="001F5E6E" w:rsidP="00571777">
      <w:pPr>
        <w:rPr>
          <w:b/>
          <w:u w:val="single"/>
          <w:lang w:eastAsia="ko-KR"/>
        </w:rPr>
      </w:pPr>
      <w:r w:rsidRPr="0056136D">
        <w:rPr>
          <w:b/>
          <w:u w:val="single"/>
          <w:lang w:eastAsia="ko-KR"/>
        </w:rPr>
        <w:t>Issue 1-3</w:t>
      </w:r>
      <w:r w:rsidR="00D9705E" w:rsidRPr="0056136D">
        <w:rPr>
          <w:b/>
          <w:u w:val="single"/>
          <w:lang w:eastAsia="ko-KR"/>
        </w:rPr>
        <w:t xml:space="preserve">: </w:t>
      </w:r>
      <w:r w:rsidR="00655BD0" w:rsidRPr="0056136D">
        <w:rPr>
          <w:b/>
          <w:i/>
          <w:sz w:val="22"/>
          <w:lang w:val="en-US" w:eastAsia="zh-CN"/>
        </w:rPr>
        <w:t>MPR for S-SSB transmission</w:t>
      </w:r>
    </w:p>
    <w:p w14:paraId="010E9538"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77F457C" w14:textId="21B8B75E" w:rsidR="00571777" w:rsidRPr="0056136D" w:rsidRDefault="00D9705E"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1: The allowed MPR of NR V2X S-SSB follow the NR Uplink MPR requirements specified in sub-clause 6.2.2 from TS 38.101-1.</w:t>
      </w:r>
    </w:p>
    <w:p w14:paraId="58996C1B" w14:textId="35F841E0" w:rsidR="00571777" w:rsidRPr="0056136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2: </w:t>
      </w:r>
      <w:r w:rsidR="0056136D" w:rsidRPr="0056136D">
        <w:rPr>
          <w:rFonts w:eastAsia="SimSun"/>
          <w:szCs w:val="24"/>
          <w:lang w:eastAsia="zh-CN"/>
        </w:rPr>
        <w:t>The allowed MPR for NR V2X PSBCH/PSSS follow the NR uplink MPR requirements and [4] dB MPR for SSSS would be applied. This is based on CM/PAPR of gold-sequence compare to m-sequence of PSSS.</w:t>
      </w:r>
    </w:p>
    <w:p w14:paraId="10D526C9" w14:textId="77777777" w:rsidR="00571777" w:rsidRPr="0056136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C6A9B8E" w14:textId="11D661C9" w:rsidR="00F75061" w:rsidRDefault="00C4193B" w:rsidP="001F5E6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6136D">
        <w:rPr>
          <w:rFonts w:eastAsia="SimSun"/>
          <w:szCs w:val="24"/>
          <w:lang w:eastAsia="zh-CN"/>
        </w:rPr>
        <w:t>It could be determined based on 1</w:t>
      </w:r>
      <w:r w:rsidRPr="0056136D">
        <w:rPr>
          <w:rFonts w:eastAsia="SimSun"/>
          <w:szCs w:val="24"/>
          <w:vertAlign w:val="superscript"/>
          <w:lang w:eastAsia="zh-CN"/>
        </w:rPr>
        <w:t>st</w:t>
      </w:r>
      <w:r w:rsidRPr="0056136D">
        <w:rPr>
          <w:rFonts w:eastAsia="SimSun"/>
          <w:szCs w:val="24"/>
          <w:lang w:eastAsia="zh-CN"/>
        </w:rPr>
        <w:t xml:space="preserve"> e-mail discussion status.</w:t>
      </w:r>
      <w:ins w:id="195" w:author="Suhwan Lim" w:date="2020-02-21T10:22:00Z">
        <w:r w:rsidR="00F6315F" w:rsidRPr="0056136D" w:rsidDel="00F6315F">
          <w:rPr>
            <w:rFonts w:eastAsia="SimSun"/>
            <w:szCs w:val="24"/>
            <w:lang w:eastAsia="zh-CN"/>
          </w:rPr>
          <w:t xml:space="preserve"> </w:t>
        </w:r>
      </w:ins>
    </w:p>
    <w:p w14:paraId="308F5D51" w14:textId="77777777" w:rsidR="001F5E6E" w:rsidRPr="00C4193B" w:rsidDel="00F6315F" w:rsidRDefault="001F5E6E" w:rsidP="001F5E6E">
      <w:pPr>
        <w:pStyle w:val="ListParagraph"/>
        <w:overflowPunct/>
        <w:autoSpaceDE/>
        <w:autoSpaceDN/>
        <w:adjustRightInd/>
        <w:spacing w:after="120"/>
        <w:ind w:left="1440" w:firstLineChars="0" w:firstLine="0"/>
        <w:textAlignment w:val="auto"/>
        <w:rPr>
          <w:del w:id="196" w:author="Suhwan Lim" w:date="2020-02-21T10:22:00Z"/>
          <w:rFonts w:eastAsia="SimSun"/>
          <w:color w:val="0070C0"/>
          <w:szCs w:val="24"/>
          <w:lang w:eastAsia="zh-CN"/>
        </w:rPr>
      </w:pPr>
    </w:p>
    <w:p w14:paraId="3D7B6E82" w14:textId="77777777" w:rsidR="003418CB" w:rsidRPr="001F5E6E" w:rsidRDefault="003418CB" w:rsidP="001F5E6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14BBC73" w14:textId="07FEAD40" w:rsidR="00D9705E" w:rsidRPr="00805BE8" w:rsidRDefault="00D9705E" w:rsidP="00D9705E">
      <w:pPr>
        <w:pStyle w:val="Heading3"/>
        <w:rPr>
          <w:sz w:val="24"/>
          <w:szCs w:val="16"/>
        </w:rPr>
      </w:pPr>
      <w:proofErr w:type="spellStart"/>
      <w:r w:rsidRPr="00805BE8">
        <w:rPr>
          <w:sz w:val="24"/>
          <w:szCs w:val="16"/>
        </w:rPr>
        <w:t>Sub-</w:t>
      </w:r>
      <w:r>
        <w:rPr>
          <w:sz w:val="24"/>
          <w:szCs w:val="16"/>
        </w:rPr>
        <w:t>topic</w:t>
      </w:r>
      <w:proofErr w:type="spellEnd"/>
      <w:r>
        <w:rPr>
          <w:sz w:val="24"/>
          <w:szCs w:val="16"/>
        </w:rPr>
        <w:t xml:space="preserve"> </w:t>
      </w:r>
      <w:r w:rsidR="0056136D">
        <w:rPr>
          <w:sz w:val="24"/>
          <w:szCs w:val="16"/>
        </w:rPr>
        <w:t>#</w:t>
      </w:r>
      <w:proofErr w:type="gramStart"/>
      <w:r>
        <w:rPr>
          <w:sz w:val="24"/>
          <w:szCs w:val="16"/>
        </w:rPr>
        <w:t>1-</w:t>
      </w:r>
      <w:r w:rsidR="0056136D">
        <w:rPr>
          <w:sz w:val="24"/>
          <w:szCs w:val="16"/>
        </w:rPr>
        <w:t>4</w:t>
      </w:r>
      <w:proofErr w:type="gramEnd"/>
    </w:p>
    <w:p w14:paraId="51893ED9" w14:textId="1528F254" w:rsidR="00D9705E" w:rsidRPr="0056136D" w:rsidRDefault="00D9705E" w:rsidP="00D9705E">
      <w:pPr>
        <w:rPr>
          <w:i/>
          <w:lang w:val="en-US" w:eastAsia="zh-CN"/>
        </w:rPr>
      </w:pPr>
      <w:r w:rsidRPr="0056136D">
        <w:rPr>
          <w:rFonts w:hint="eastAsia"/>
          <w:i/>
          <w:lang w:val="en-US" w:eastAsia="zh-CN"/>
        </w:rPr>
        <w:t>Sub-topic description</w:t>
      </w:r>
      <w:r w:rsidRPr="0056136D">
        <w:rPr>
          <w:i/>
          <w:lang w:val="en-US" w:eastAsia="zh-CN"/>
        </w:rPr>
        <w:t xml:space="preserve">: </w:t>
      </w:r>
      <w:r w:rsidRPr="0056136D">
        <w:rPr>
          <w:b/>
          <w:i/>
          <w:sz w:val="22"/>
          <w:lang w:val="en-US" w:eastAsia="zh-CN"/>
        </w:rPr>
        <w:t>A-MPR to protect regional regulatory requirements</w:t>
      </w:r>
    </w:p>
    <w:p w14:paraId="193CF815" w14:textId="77777777" w:rsidR="00D9705E" w:rsidRPr="0056136D" w:rsidRDefault="00D9705E" w:rsidP="00D9705E">
      <w:pPr>
        <w:rPr>
          <w:i/>
          <w:lang w:val="en-US" w:eastAsia="zh-CN"/>
        </w:rPr>
      </w:pPr>
      <w:r w:rsidRPr="0056136D">
        <w:rPr>
          <w:i/>
          <w:lang w:val="en-US" w:eastAsia="zh-CN"/>
        </w:rPr>
        <w:t>Open issues and c</w:t>
      </w:r>
      <w:r w:rsidRPr="0056136D">
        <w:rPr>
          <w:rFonts w:hint="eastAsia"/>
          <w:i/>
          <w:lang w:val="en-US" w:eastAsia="zh-CN"/>
        </w:rPr>
        <w:t>andidate options before e-meeting:</w:t>
      </w:r>
    </w:p>
    <w:p w14:paraId="7187B1C4" w14:textId="77777777" w:rsidR="0056136D" w:rsidRPr="0056136D" w:rsidRDefault="0056136D" w:rsidP="0056136D">
      <w:pPr>
        <w:rPr>
          <w:b/>
          <w:u w:val="single"/>
          <w:lang w:eastAsia="ko-KR"/>
        </w:rPr>
      </w:pPr>
      <w:r w:rsidRPr="0056136D">
        <w:rPr>
          <w:b/>
          <w:u w:val="single"/>
          <w:lang w:eastAsia="ko-KR"/>
        </w:rPr>
        <w:t xml:space="preserve">Issue 1-4: </w:t>
      </w:r>
      <w:r w:rsidRPr="0056136D">
        <w:rPr>
          <w:b/>
          <w:i/>
          <w:sz w:val="22"/>
          <w:lang w:val="en-US" w:eastAsia="zh-CN"/>
        </w:rPr>
        <w:t>A-MPR to protect regional regulatory requirements</w:t>
      </w:r>
    </w:p>
    <w:p w14:paraId="7DBBA356"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227613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 xml:space="preserve">Option 1: Define NS_33 to comply A-SEM requirements for EU regulatory requirements and define NS_48 to comply A-SEM requirements for FCC regulatory requirements. </w:t>
      </w:r>
    </w:p>
    <w:p w14:paraId="26CD6594" w14:textId="77777777" w:rsidR="0056136D" w:rsidRPr="0056136D" w:rsidRDefault="0056136D" w:rsidP="0056136D">
      <w:pPr>
        <w:pStyle w:val="ListParagraph"/>
        <w:numPr>
          <w:ilvl w:val="1"/>
          <w:numId w:val="4"/>
        </w:numPr>
        <w:ind w:firstLineChars="0"/>
        <w:rPr>
          <w:i/>
        </w:rPr>
      </w:pPr>
      <w:r w:rsidRPr="0056136D">
        <w:rPr>
          <w:rFonts w:eastAsia="Malgun Gothic" w:hint="eastAsia"/>
          <w:i/>
          <w:lang w:eastAsia="ko-KR"/>
        </w:rPr>
        <w:t>A-MPR for PSSCH/PSCCH</w:t>
      </w:r>
    </w:p>
    <w:p w14:paraId="30BEA4C0" w14:textId="77777777" w:rsidR="0056136D" w:rsidRPr="0056136D" w:rsidRDefault="0056136D" w:rsidP="0056136D">
      <w:pPr>
        <w:pStyle w:val="ListParagraph"/>
        <w:numPr>
          <w:ilvl w:val="1"/>
          <w:numId w:val="4"/>
        </w:numPr>
        <w:ind w:firstLineChars="0"/>
        <w:rPr>
          <w:i/>
        </w:rPr>
      </w:pPr>
      <w:r w:rsidRPr="0056136D">
        <w:rPr>
          <w:rFonts w:eastAsia="Malgun Gothic"/>
          <w:i/>
          <w:lang w:eastAsia="ko-KR"/>
        </w:rPr>
        <w:t>A-MPR for PSFCH</w:t>
      </w:r>
    </w:p>
    <w:p w14:paraId="1CC32641" w14:textId="77777777" w:rsidR="0056136D" w:rsidRP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Option 2: define new NS_XX for single common A-MPR requirements.</w:t>
      </w:r>
    </w:p>
    <w:p w14:paraId="059F508D" w14:textId="77777777" w:rsidR="0056136D" w:rsidRPr="0056136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4BE1E8E5" w14:textId="77777777" w:rsidR="0056136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136D">
        <w:rPr>
          <w:rFonts w:eastAsia="SimSun"/>
          <w:szCs w:val="24"/>
          <w:lang w:eastAsia="zh-CN"/>
        </w:rPr>
        <w:t>Apply the A-MPR requirements when UE received network signal such as NS_33 and NS_48 to protect regional regulatory requirements due to different regulation requirements.</w:t>
      </w:r>
    </w:p>
    <w:p w14:paraId="34B07175" w14:textId="77777777" w:rsidR="0056136D" w:rsidRPr="004767B6" w:rsidRDefault="0056136D" w:rsidP="0056136D">
      <w:pPr>
        <w:pStyle w:val="ListParagraph"/>
        <w:numPr>
          <w:ilvl w:val="1"/>
          <w:numId w:val="4"/>
        </w:numPr>
        <w:ind w:firstLineChars="0"/>
        <w:rPr>
          <w:i/>
        </w:rPr>
      </w:pPr>
      <w:r w:rsidRPr="004767B6">
        <w:rPr>
          <w:rFonts w:eastAsia="Malgun Gothic" w:hint="eastAsia"/>
          <w:i/>
          <w:lang w:eastAsia="ko-KR"/>
        </w:rPr>
        <w:t>A-MPR for PSSCH/PSCCH</w:t>
      </w:r>
    </w:p>
    <w:p w14:paraId="6FFD6E4B" w14:textId="77777777" w:rsidR="0056136D" w:rsidRPr="004767B6" w:rsidRDefault="0056136D" w:rsidP="0056136D">
      <w:pPr>
        <w:pStyle w:val="ListParagraph"/>
        <w:numPr>
          <w:ilvl w:val="1"/>
          <w:numId w:val="4"/>
        </w:numPr>
        <w:ind w:firstLineChars="0"/>
        <w:rPr>
          <w:i/>
        </w:rPr>
      </w:pPr>
      <w:r w:rsidRPr="004767B6">
        <w:rPr>
          <w:rFonts w:eastAsia="Malgun Gothic"/>
          <w:i/>
          <w:lang w:eastAsia="ko-KR"/>
        </w:rPr>
        <w:t>A-MPR for PSFCH</w:t>
      </w:r>
    </w:p>
    <w:p w14:paraId="772A3600"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6885131" w14:textId="50493509" w:rsidR="00150F59" w:rsidRPr="00805BE8" w:rsidRDefault="00150F59" w:rsidP="00150F59">
      <w:pPr>
        <w:pStyle w:val="Heading3"/>
        <w:rPr>
          <w:sz w:val="24"/>
          <w:szCs w:val="16"/>
        </w:rPr>
      </w:pPr>
      <w:proofErr w:type="spellStart"/>
      <w:r w:rsidRPr="00805BE8">
        <w:rPr>
          <w:sz w:val="24"/>
          <w:szCs w:val="16"/>
        </w:rPr>
        <w:t>Sub-</w:t>
      </w:r>
      <w:r>
        <w:rPr>
          <w:sz w:val="24"/>
          <w:szCs w:val="16"/>
        </w:rPr>
        <w:t>topic</w:t>
      </w:r>
      <w:proofErr w:type="spellEnd"/>
      <w:r>
        <w:rPr>
          <w:sz w:val="24"/>
          <w:szCs w:val="16"/>
        </w:rPr>
        <w:t xml:space="preserve"> </w:t>
      </w:r>
      <w:r w:rsidR="0056136D">
        <w:rPr>
          <w:sz w:val="24"/>
          <w:szCs w:val="16"/>
        </w:rPr>
        <w:t>#</w:t>
      </w:r>
      <w:proofErr w:type="gramStart"/>
      <w:r>
        <w:rPr>
          <w:sz w:val="24"/>
          <w:szCs w:val="16"/>
        </w:rPr>
        <w:t>1-</w:t>
      </w:r>
      <w:r w:rsidR="0056136D">
        <w:rPr>
          <w:sz w:val="24"/>
          <w:szCs w:val="16"/>
        </w:rPr>
        <w:t>5</w:t>
      </w:r>
      <w:proofErr w:type="gramEnd"/>
    </w:p>
    <w:p w14:paraId="569F8DC8" w14:textId="5CC13DBE" w:rsidR="00150F59" w:rsidRPr="00240EDD" w:rsidRDefault="00150F59" w:rsidP="00150F59">
      <w:pPr>
        <w:rPr>
          <w:i/>
          <w:lang w:val="en-US" w:eastAsia="zh-CN"/>
        </w:rPr>
      </w:pPr>
      <w:r w:rsidRPr="00240EDD">
        <w:rPr>
          <w:rFonts w:hint="eastAsia"/>
          <w:i/>
          <w:lang w:val="en-US" w:eastAsia="zh-CN"/>
        </w:rPr>
        <w:t>Sub-topic description</w:t>
      </w:r>
      <w:r w:rsidRPr="00240EDD">
        <w:rPr>
          <w:i/>
          <w:lang w:val="en-US" w:eastAsia="zh-CN"/>
        </w:rPr>
        <w:t xml:space="preserve">: </w:t>
      </w:r>
      <w:r w:rsidR="00F75061" w:rsidRPr="00240EDD">
        <w:rPr>
          <w:rFonts w:hint="eastAsia"/>
          <w:b/>
          <w:i/>
          <w:sz w:val="22"/>
          <w:lang w:val="en-US" w:eastAsia="zh-CN"/>
        </w:rPr>
        <w:t>Configured Output</w:t>
      </w:r>
      <w:r w:rsidRPr="00240EDD">
        <w:rPr>
          <w:rFonts w:hint="eastAsia"/>
          <w:b/>
          <w:i/>
          <w:sz w:val="22"/>
          <w:lang w:val="en-US" w:eastAsia="zh-CN"/>
        </w:rPr>
        <w:t xml:space="preserve"> power</w:t>
      </w:r>
      <w:r w:rsidRPr="00240EDD">
        <w:rPr>
          <w:b/>
          <w:i/>
          <w:sz w:val="22"/>
          <w:lang w:val="en-US" w:eastAsia="zh-CN"/>
        </w:rPr>
        <w:t xml:space="preserve"> requirements</w:t>
      </w:r>
    </w:p>
    <w:p w14:paraId="420F0859" w14:textId="77777777" w:rsidR="00150F59" w:rsidRPr="00240EDD" w:rsidRDefault="00150F59" w:rsidP="00150F59">
      <w:pPr>
        <w:rPr>
          <w:i/>
          <w:lang w:val="en-US" w:eastAsia="zh-CN"/>
        </w:rPr>
      </w:pPr>
      <w:r w:rsidRPr="00240EDD">
        <w:rPr>
          <w:i/>
          <w:lang w:val="en-US" w:eastAsia="zh-CN"/>
        </w:rPr>
        <w:t>Open issues and c</w:t>
      </w:r>
      <w:r w:rsidRPr="00240EDD">
        <w:rPr>
          <w:rFonts w:hint="eastAsia"/>
          <w:i/>
          <w:lang w:val="en-US" w:eastAsia="zh-CN"/>
        </w:rPr>
        <w:t>andidate options before e-meeting:</w:t>
      </w:r>
    </w:p>
    <w:p w14:paraId="34F3C6C7" w14:textId="77777777" w:rsidR="0056136D" w:rsidRPr="00240EDD" w:rsidRDefault="0056136D" w:rsidP="0056136D">
      <w:pPr>
        <w:rPr>
          <w:b/>
          <w:u w:val="single"/>
          <w:lang w:eastAsia="ko-KR"/>
        </w:rPr>
      </w:pPr>
      <w:r w:rsidRPr="00240EDD">
        <w:rPr>
          <w:b/>
          <w:u w:val="single"/>
          <w:lang w:eastAsia="ko-KR"/>
        </w:rPr>
        <w:t xml:space="preserve">Issue 1-5: </w:t>
      </w:r>
      <w:r w:rsidRPr="00240EDD">
        <w:rPr>
          <w:rFonts w:hint="eastAsia"/>
          <w:b/>
          <w:i/>
          <w:sz w:val="22"/>
          <w:lang w:val="en-US" w:eastAsia="zh-CN"/>
        </w:rPr>
        <w:t>Configured Output power</w:t>
      </w:r>
      <w:r w:rsidRPr="00240EDD">
        <w:rPr>
          <w:b/>
          <w:i/>
          <w:sz w:val="22"/>
          <w:lang w:val="en-US" w:eastAsia="zh-CN"/>
        </w:rPr>
        <w:t xml:space="preserve"> requirements</w:t>
      </w:r>
    </w:p>
    <w:p w14:paraId="071D878E"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2E5FC19"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1: Define configured Tx power as similar with LTE V2X. Also add restriction of Max power to protect CEN DSRC tolling system.</w:t>
      </w:r>
    </w:p>
    <w:p w14:paraId="1C0516B0" w14:textId="77777777" w:rsidR="0056136D" w:rsidRPr="00240EDD" w:rsidRDefault="0056136D" w:rsidP="005613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0A441BFB" w14:textId="77777777" w:rsidR="0056136D" w:rsidRPr="00240EDD"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Define configured Tx power as similar with LTE V2X </w:t>
      </w:r>
    </w:p>
    <w:p w14:paraId="380E1F84" w14:textId="71F22EF1" w:rsidR="00F75061" w:rsidRDefault="0056136D" w:rsidP="005613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lastRenderedPageBreak/>
        <w:t>Apply the A-MPR requirements when UE received network signal such as NS_33 and NS_48 to protect regional regulatory requirements.</w:t>
      </w:r>
    </w:p>
    <w:p w14:paraId="48E94523" w14:textId="77777777" w:rsidR="00F75061" w:rsidRPr="00805BE8" w:rsidRDefault="00F75061" w:rsidP="00F7506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2ACECE0" w14:textId="23846A5F" w:rsidR="00F75061" w:rsidRPr="00805BE8" w:rsidRDefault="00F75061" w:rsidP="00F75061">
      <w:pPr>
        <w:pStyle w:val="Heading3"/>
        <w:rPr>
          <w:sz w:val="24"/>
          <w:szCs w:val="16"/>
        </w:rPr>
      </w:pPr>
      <w:proofErr w:type="spellStart"/>
      <w:r w:rsidRPr="00805BE8">
        <w:rPr>
          <w:sz w:val="24"/>
          <w:szCs w:val="16"/>
        </w:rPr>
        <w:t>Sub-</w:t>
      </w:r>
      <w:r w:rsidR="001F5E6E">
        <w:rPr>
          <w:sz w:val="24"/>
          <w:szCs w:val="16"/>
        </w:rPr>
        <w:t>topic</w:t>
      </w:r>
      <w:proofErr w:type="spellEnd"/>
      <w:r w:rsidR="001F5E6E">
        <w:rPr>
          <w:sz w:val="24"/>
          <w:szCs w:val="16"/>
        </w:rPr>
        <w:t xml:space="preserve"> </w:t>
      </w:r>
      <w:r w:rsidR="0056136D">
        <w:rPr>
          <w:sz w:val="24"/>
          <w:szCs w:val="16"/>
        </w:rPr>
        <w:t>#</w:t>
      </w:r>
      <w:proofErr w:type="gramStart"/>
      <w:r w:rsidR="001F5E6E">
        <w:rPr>
          <w:sz w:val="24"/>
          <w:szCs w:val="16"/>
        </w:rPr>
        <w:t>1-6</w:t>
      </w:r>
      <w:proofErr w:type="gramEnd"/>
    </w:p>
    <w:p w14:paraId="5F081E5F" w14:textId="35132B09" w:rsidR="00F75061" w:rsidRPr="00240EDD" w:rsidRDefault="00F75061" w:rsidP="00F75061">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On/Off Time mask for 5G V2X UE</w:t>
      </w:r>
    </w:p>
    <w:p w14:paraId="558209E9" w14:textId="77777777" w:rsidR="00F75061" w:rsidRPr="00240EDD" w:rsidRDefault="00F75061" w:rsidP="00F75061">
      <w:pPr>
        <w:rPr>
          <w:i/>
          <w:lang w:val="en-US" w:eastAsia="zh-CN"/>
        </w:rPr>
      </w:pPr>
      <w:r w:rsidRPr="00240EDD">
        <w:rPr>
          <w:i/>
          <w:lang w:val="en-US" w:eastAsia="zh-CN"/>
        </w:rPr>
        <w:t>Open issues and c</w:t>
      </w:r>
      <w:r w:rsidRPr="00240EDD">
        <w:rPr>
          <w:rFonts w:hint="eastAsia"/>
          <w:i/>
          <w:lang w:val="en-US" w:eastAsia="zh-CN"/>
        </w:rPr>
        <w:t>andidate options before e-meeting:</w:t>
      </w:r>
    </w:p>
    <w:p w14:paraId="78C322F5" w14:textId="7907BB9A" w:rsidR="00F75061" w:rsidRPr="00240EDD" w:rsidRDefault="00F75061" w:rsidP="00F75061">
      <w:pPr>
        <w:rPr>
          <w:b/>
          <w:u w:val="single"/>
          <w:lang w:eastAsia="ko-KR"/>
        </w:rPr>
      </w:pPr>
      <w:r w:rsidRPr="00240EDD">
        <w:rPr>
          <w:b/>
          <w:u w:val="single"/>
          <w:lang w:eastAsia="ko-KR"/>
        </w:rPr>
        <w:t xml:space="preserve">Issue </w:t>
      </w:r>
      <w:r w:rsidR="001F5E6E" w:rsidRPr="00240EDD">
        <w:rPr>
          <w:b/>
          <w:u w:val="single"/>
          <w:lang w:eastAsia="ko-KR"/>
        </w:rPr>
        <w:t>1-6</w:t>
      </w:r>
      <w:r w:rsidRPr="00240EDD">
        <w:rPr>
          <w:b/>
          <w:u w:val="single"/>
          <w:lang w:eastAsia="ko-KR"/>
        </w:rPr>
        <w:t xml:space="preserve">: </w:t>
      </w:r>
    </w:p>
    <w:p w14:paraId="7120FFBF"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A002E36" w14:textId="551765BE"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Define</w:t>
      </w:r>
      <w:r w:rsidRPr="00240EDD">
        <w:rPr>
          <w:rFonts w:eastAsia="SimSun"/>
          <w:szCs w:val="24"/>
          <w:lang w:eastAsia="zh-CN"/>
        </w:rPr>
        <w:t xml:space="preserve"> the on/off time mask for single carrier V2X operation </w:t>
      </w:r>
      <w:r w:rsidR="00240EDD" w:rsidRPr="00240EDD">
        <w:rPr>
          <w:rFonts w:eastAsia="SimSun"/>
          <w:szCs w:val="24"/>
          <w:lang w:eastAsia="zh-CN"/>
        </w:rPr>
        <w:t xml:space="preserve">based on R4-2001218. </w:t>
      </w:r>
    </w:p>
    <w:p w14:paraId="13F98FC8" w14:textId="02828585"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Do not need to specify the time mask for 5G V2X UE. The On/Off time mask for NR uplink transmission will be reused.</w:t>
      </w:r>
    </w:p>
    <w:p w14:paraId="680DAE0A" w14:textId="77777777" w:rsidR="00F75061" w:rsidRPr="00240EDD" w:rsidRDefault="00F75061" w:rsidP="00F750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6DBB904" w14:textId="2655A213" w:rsidR="00F75061" w:rsidRPr="00240EDD" w:rsidRDefault="00F75061" w:rsidP="00F750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It will be determined based on 1</w:t>
      </w:r>
      <w:r w:rsidRPr="00240EDD">
        <w:rPr>
          <w:rFonts w:eastAsia="SimSun"/>
          <w:szCs w:val="24"/>
          <w:vertAlign w:val="superscript"/>
          <w:lang w:eastAsia="zh-CN"/>
        </w:rPr>
        <w:t>st</w:t>
      </w:r>
      <w:r w:rsidRPr="00240EDD">
        <w:rPr>
          <w:rFonts w:eastAsia="SimSun"/>
          <w:szCs w:val="24"/>
          <w:lang w:eastAsia="zh-CN"/>
        </w:rPr>
        <w:t xml:space="preserve"> e-mail discussion status.</w:t>
      </w:r>
    </w:p>
    <w:p w14:paraId="1FC26FE7" w14:textId="77777777" w:rsidR="00D9705E" w:rsidRDefault="00D9705E" w:rsidP="005B4802">
      <w:pPr>
        <w:rPr>
          <w:color w:val="0070C0"/>
          <w:lang w:eastAsia="zh-CN"/>
        </w:rPr>
      </w:pPr>
    </w:p>
    <w:p w14:paraId="541F1158" w14:textId="29F178A8" w:rsidR="003E550E" w:rsidRPr="00805BE8" w:rsidRDefault="003E550E" w:rsidP="003E550E">
      <w:pPr>
        <w:pStyle w:val="Heading3"/>
        <w:rPr>
          <w:sz w:val="24"/>
          <w:szCs w:val="16"/>
        </w:rPr>
      </w:pPr>
      <w:proofErr w:type="spellStart"/>
      <w:r w:rsidRPr="00805BE8">
        <w:rPr>
          <w:sz w:val="24"/>
          <w:szCs w:val="16"/>
        </w:rPr>
        <w:t>Sub-</w:t>
      </w:r>
      <w:r w:rsidR="00240EDD">
        <w:rPr>
          <w:sz w:val="24"/>
          <w:szCs w:val="16"/>
        </w:rPr>
        <w:t>topic</w:t>
      </w:r>
      <w:proofErr w:type="spellEnd"/>
      <w:r w:rsidR="00240EDD">
        <w:rPr>
          <w:sz w:val="24"/>
          <w:szCs w:val="16"/>
        </w:rPr>
        <w:t xml:space="preserve"> </w:t>
      </w:r>
      <w:r w:rsidR="0056136D">
        <w:rPr>
          <w:sz w:val="24"/>
          <w:szCs w:val="16"/>
        </w:rPr>
        <w:t>#</w:t>
      </w:r>
      <w:proofErr w:type="gramStart"/>
      <w:r w:rsidR="00240EDD">
        <w:rPr>
          <w:sz w:val="24"/>
          <w:szCs w:val="16"/>
        </w:rPr>
        <w:t>1-7</w:t>
      </w:r>
      <w:proofErr w:type="gramEnd"/>
    </w:p>
    <w:p w14:paraId="46E94E2F" w14:textId="29D5746C" w:rsidR="003E550E" w:rsidRPr="00240EDD" w:rsidRDefault="003E550E" w:rsidP="003E550E">
      <w:pPr>
        <w:rPr>
          <w:i/>
          <w:lang w:val="en-US" w:eastAsia="zh-CN"/>
        </w:rPr>
      </w:pPr>
      <w:r w:rsidRPr="00240EDD">
        <w:rPr>
          <w:rFonts w:hint="eastAsia"/>
          <w:i/>
          <w:lang w:val="en-US" w:eastAsia="zh-CN"/>
        </w:rPr>
        <w:t>Sub-topic description</w:t>
      </w:r>
      <w:r w:rsidRPr="00240EDD">
        <w:rPr>
          <w:i/>
          <w:lang w:val="en-US" w:eastAsia="zh-CN"/>
        </w:rPr>
        <w:t xml:space="preserve">: </w:t>
      </w:r>
      <w:r w:rsidRPr="00240EDD">
        <w:rPr>
          <w:b/>
          <w:i/>
          <w:sz w:val="22"/>
          <w:lang w:val="en-US" w:eastAsia="zh-CN"/>
        </w:rPr>
        <w:t>Draft CR on introducing NR V2X UE Tx requirements in TS38.101-1</w:t>
      </w:r>
    </w:p>
    <w:p w14:paraId="7F694C85" w14:textId="77777777" w:rsidR="003E550E" w:rsidRPr="00240EDD" w:rsidRDefault="003E550E" w:rsidP="003E550E">
      <w:pPr>
        <w:rPr>
          <w:i/>
          <w:lang w:val="en-US" w:eastAsia="zh-CN"/>
        </w:rPr>
      </w:pPr>
      <w:r w:rsidRPr="00240EDD">
        <w:rPr>
          <w:i/>
          <w:lang w:val="en-US" w:eastAsia="zh-CN"/>
        </w:rPr>
        <w:t>Open issues and c</w:t>
      </w:r>
      <w:r w:rsidRPr="00240EDD">
        <w:rPr>
          <w:rFonts w:hint="eastAsia"/>
          <w:i/>
          <w:lang w:val="en-US" w:eastAsia="zh-CN"/>
        </w:rPr>
        <w:t>andidate options before e-meeting:</w:t>
      </w:r>
    </w:p>
    <w:p w14:paraId="05A9764B" w14:textId="1B5D8EA6" w:rsidR="003E550E" w:rsidRPr="00240EDD" w:rsidRDefault="003E550E" w:rsidP="003E550E">
      <w:pPr>
        <w:rPr>
          <w:b/>
          <w:u w:val="single"/>
          <w:lang w:eastAsia="ko-KR"/>
        </w:rPr>
      </w:pPr>
      <w:r w:rsidRPr="00240EDD">
        <w:rPr>
          <w:b/>
          <w:u w:val="single"/>
          <w:lang w:eastAsia="ko-KR"/>
        </w:rPr>
        <w:t xml:space="preserve">Issue </w:t>
      </w:r>
      <w:r w:rsidR="00240EDD" w:rsidRPr="00240EDD">
        <w:rPr>
          <w:b/>
          <w:u w:val="single"/>
          <w:lang w:eastAsia="ko-KR"/>
        </w:rPr>
        <w:t>1-7</w:t>
      </w:r>
      <w:r w:rsidRPr="00240EDD">
        <w:rPr>
          <w:b/>
          <w:u w:val="single"/>
          <w:lang w:eastAsia="ko-KR"/>
        </w:rPr>
        <w:t xml:space="preserve">: </w:t>
      </w:r>
      <w:r w:rsidR="00240EDD" w:rsidRPr="00240EDD">
        <w:rPr>
          <w:b/>
          <w:i/>
          <w:sz w:val="22"/>
          <w:lang w:val="en-US" w:eastAsia="zh-CN"/>
        </w:rPr>
        <w:t>Draft CR on introducing NR V2X UE Tx requirements in TS38.101-1</w:t>
      </w:r>
    </w:p>
    <w:p w14:paraId="512BC4FB"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Proposals</w:t>
      </w:r>
    </w:p>
    <w:p w14:paraId="1730B1B2" w14:textId="0D85DCF8"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 xml:space="preserve">Option 1: </w:t>
      </w:r>
      <w:r w:rsidR="00240EDD" w:rsidRPr="00240EDD">
        <w:rPr>
          <w:rFonts w:eastAsia="SimSun"/>
          <w:szCs w:val="24"/>
          <w:lang w:eastAsia="zh-CN"/>
        </w:rPr>
        <w:t>I</w:t>
      </w:r>
      <w:r w:rsidRPr="00240EDD">
        <w:rPr>
          <w:rFonts w:eastAsia="SimSun"/>
          <w:szCs w:val="24"/>
          <w:lang w:eastAsia="zh-CN"/>
        </w:rPr>
        <w:t>nterested company should careful check the proposed 5G V2X UE Tx requirements in R4-2001217</w:t>
      </w:r>
    </w:p>
    <w:p w14:paraId="421DAB57" w14:textId="38776549" w:rsidR="003E550E" w:rsidRPr="00240EDD" w:rsidRDefault="003E550E" w:rsidP="003E55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40EDD">
        <w:rPr>
          <w:rFonts w:eastAsia="SimSun"/>
          <w:szCs w:val="24"/>
          <w:lang w:eastAsia="zh-CN"/>
        </w:rPr>
        <w:t>Option 2: Need further discussio</w:t>
      </w:r>
      <w:r w:rsidR="00203D91">
        <w:rPr>
          <w:rFonts w:eastAsia="SimSun"/>
          <w:szCs w:val="24"/>
          <w:lang w:eastAsia="zh-CN"/>
        </w:rPr>
        <w:t>n the 5G V2X UE Tx requirements</w:t>
      </w:r>
    </w:p>
    <w:p w14:paraId="074312DC" w14:textId="77777777" w:rsidR="003E550E" w:rsidRPr="00240EDD" w:rsidRDefault="003E550E" w:rsidP="003E55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40EDD">
        <w:rPr>
          <w:rFonts w:eastAsia="SimSun"/>
          <w:szCs w:val="24"/>
          <w:lang w:eastAsia="zh-CN"/>
        </w:rPr>
        <w:t>Recommended WF</w:t>
      </w:r>
    </w:p>
    <w:p w14:paraId="333724C4" w14:textId="44CD7DF3" w:rsidR="003E550E" w:rsidRPr="00166701" w:rsidRDefault="003E550E" w:rsidP="003E55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240EDD">
        <w:rPr>
          <w:rFonts w:eastAsia="SimSun"/>
          <w:szCs w:val="24"/>
          <w:lang w:eastAsia="zh-CN"/>
        </w:rPr>
        <w:t>The draft CR (R4-2001217) will be treated as baseline UE Tx requirements to complete 5G V2X UE remaining issues on Tx part.</w:t>
      </w:r>
    </w:p>
    <w:p w14:paraId="47B3B477" w14:textId="77777777" w:rsidR="003E550E" w:rsidRPr="003E550E" w:rsidRDefault="003E550E" w:rsidP="005B4802">
      <w:pPr>
        <w:rPr>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4D52D4E6"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r w:rsidR="00203D91">
        <w:rPr>
          <w:sz w:val="24"/>
          <w:szCs w:val="16"/>
        </w:rPr>
        <w:t xml:space="preserve">for </w:t>
      </w:r>
      <w:proofErr w:type="spellStart"/>
      <w:r w:rsidR="00203D91">
        <w:rPr>
          <w:sz w:val="24"/>
          <w:szCs w:val="16"/>
        </w:rPr>
        <w:t>sub-topic</w:t>
      </w:r>
      <w:proofErr w:type="spellEnd"/>
      <w:r w:rsidR="00203D91">
        <w:rPr>
          <w:sz w:val="24"/>
          <w:szCs w:val="16"/>
        </w:rPr>
        <w:t xml:space="preserve"> #</w:t>
      </w:r>
      <w:proofErr w:type="gramStart"/>
      <w:r w:rsidR="00203D91">
        <w:rPr>
          <w:sz w:val="24"/>
          <w:szCs w:val="16"/>
        </w:rPr>
        <w:t>1-1</w:t>
      </w:r>
      <w:proofErr w:type="gramEnd"/>
    </w:p>
    <w:tbl>
      <w:tblPr>
        <w:tblStyle w:val="TableGrid"/>
        <w:tblW w:w="0" w:type="auto"/>
        <w:tblLook w:val="04A0" w:firstRow="1" w:lastRow="0" w:firstColumn="1" w:lastColumn="0" w:noHBand="0" w:noVBand="1"/>
      </w:tblPr>
      <w:tblGrid>
        <w:gridCol w:w="1236"/>
        <w:gridCol w:w="8395"/>
      </w:tblGrid>
      <w:tr w:rsidR="003418CB" w14:paraId="78E9E803" w14:textId="77777777" w:rsidTr="0056136D">
        <w:tc>
          <w:tcPr>
            <w:tcW w:w="1236" w:type="dxa"/>
          </w:tcPr>
          <w:p w14:paraId="19D3FBE3" w14:textId="2C08F55B" w:rsidR="003418CB" w:rsidRPr="0056136D" w:rsidRDefault="003418CB" w:rsidP="00805BE8">
            <w:pPr>
              <w:spacing w:after="120"/>
              <w:rPr>
                <w:rFonts w:eastAsiaTheme="minorEastAsia"/>
                <w:b/>
                <w:bCs/>
                <w:lang w:val="en-US" w:eastAsia="zh-CN"/>
              </w:rPr>
            </w:pPr>
            <w:r w:rsidRPr="0056136D">
              <w:rPr>
                <w:rFonts w:eastAsiaTheme="minorEastAsia"/>
                <w:b/>
                <w:bCs/>
                <w:lang w:val="en-US" w:eastAsia="zh-CN"/>
              </w:rPr>
              <w:t>Company</w:t>
            </w:r>
          </w:p>
        </w:tc>
        <w:tc>
          <w:tcPr>
            <w:tcW w:w="8395" w:type="dxa"/>
          </w:tcPr>
          <w:p w14:paraId="7472F33A" w14:textId="205DC53E" w:rsidR="003418CB" w:rsidRPr="0056136D" w:rsidRDefault="00571777" w:rsidP="00805BE8">
            <w:pPr>
              <w:spacing w:after="120"/>
              <w:rPr>
                <w:rFonts w:eastAsiaTheme="minorEastAsia"/>
                <w:b/>
                <w:bCs/>
                <w:lang w:val="en-US" w:eastAsia="zh-CN"/>
              </w:rPr>
            </w:pPr>
            <w:r w:rsidRPr="0056136D">
              <w:rPr>
                <w:rFonts w:eastAsiaTheme="minorEastAsia"/>
                <w:b/>
                <w:bCs/>
                <w:lang w:val="en-US" w:eastAsia="zh-CN"/>
              </w:rPr>
              <w:t>Comments</w:t>
            </w:r>
          </w:p>
        </w:tc>
      </w:tr>
      <w:tr w:rsidR="003E550E" w14:paraId="14199B1F" w14:textId="77777777" w:rsidTr="0056136D">
        <w:trPr>
          <w:ins w:id="197" w:author="Suhwan Lim" w:date="2020-02-18T14:44:00Z"/>
        </w:trPr>
        <w:tc>
          <w:tcPr>
            <w:tcW w:w="1236" w:type="dxa"/>
          </w:tcPr>
          <w:p w14:paraId="0F1DAE76" w14:textId="362BBF46" w:rsidR="003E550E" w:rsidRPr="0056136D" w:rsidRDefault="002B3C06" w:rsidP="00805BE8">
            <w:pPr>
              <w:spacing w:after="120"/>
              <w:rPr>
                <w:ins w:id="198" w:author="Suhwan Lim" w:date="2020-02-18T14:44:00Z"/>
                <w:rFonts w:eastAsia="Malgun Gothic"/>
                <w:lang w:val="en-US" w:eastAsia="ko-KR"/>
              </w:rPr>
            </w:pPr>
            <w:ins w:id="199" w:author="Suhwan Lim" w:date="2020-02-25T13:19:00Z">
              <w:r>
                <w:rPr>
                  <w:rFonts w:eastAsia="Malgun Gothic"/>
                  <w:lang w:val="en-US" w:eastAsia="ko-KR"/>
                </w:rPr>
                <w:t>LG Electronics</w:t>
              </w:r>
            </w:ins>
          </w:p>
        </w:tc>
        <w:tc>
          <w:tcPr>
            <w:tcW w:w="8395" w:type="dxa"/>
          </w:tcPr>
          <w:p w14:paraId="2E269CCC" w14:textId="1CF6A85B" w:rsidR="003E550E" w:rsidRPr="0056136D" w:rsidDel="00203D91" w:rsidRDefault="003E550E" w:rsidP="003E550E">
            <w:pPr>
              <w:spacing w:after="120"/>
              <w:rPr>
                <w:del w:id="200" w:author="Suhwan Lim" w:date="2020-02-21T15:13:00Z"/>
                <w:rFonts w:eastAsiaTheme="minorEastAsia"/>
                <w:lang w:val="en-US" w:eastAsia="zh-CN"/>
              </w:rPr>
            </w:pPr>
            <w:proofErr w:type="gramStart"/>
            <w:ins w:id="201" w:author="Suhwan Lim" w:date="2020-02-18T14:45:00Z">
              <w:r w:rsidRPr="0056136D">
                <w:rPr>
                  <w:rFonts w:eastAsiaTheme="minorEastAsia" w:hint="eastAsia"/>
                  <w:lang w:val="en-US" w:eastAsia="zh-CN"/>
                </w:rPr>
                <w:t>Sub topic</w:t>
              </w:r>
              <w:proofErr w:type="gramEnd"/>
              <w:r w:rsidRPr="0056136D">
                <w:rPr>
                  <w:rFonts w:eastAsiaTheme="minorEastAsia" w:hint="eastAsia"/>
                  <w:lang w:val="en-US" w:eastAsia="zh-CN"/>
                </w:rPr>
                <w:t xml:space="preserve"> </w:t>
              </w:r>
            </w:ins>
            <w:ins w:id="202" w:author="Suhwan Lim" w:date="2020-02-21T15:30:00Z">
              <w:r w:rsidR="0056136D">
                <w:rPr>
                  <w:sz w:val="24"/>
                  <w:szCs w:val="16"/>
                </w:rPr>
                <w:t>#</w:t>
              </w:r>
            </w:ins>
            <w:ins w:id="203" w:author="Suhwan Lim" w:date="2020-02-18T14:45:00Z">
              <w:r w:rsidRPr="0056136D">
                <w:rPr>
                  <w:rFonts w:eastAsiaTheme="minorEastAsia"/>
                  <w:lang w:val="en-US" w:eastAsia="zh-CN"/>
                </w:rPr>
                <w:t>1-</w:t>
              </w:r>
              <w:r w:rsidRPr="0056136D">
                <w:rPr>
                  <w:rFonts w:eastAsiaTheme="minorEastAsia" w:hint="eastAsia"/>
                  <w:lang w:val="en-US" w:eastAsia="zh-CN"/>
                </w:rPr>
                <w:t xml:space="preserve">1: </w:t>
              </w:r>
            </w:ins>
            <w:ins w:id="204" w:author="Suhwan Lim" w:date="2020-02-25T13:03:00Z">
              <w:r w:rsidR="008808E5">
                <w:rPr>
                  <w:rFonts w:eastAsiaTheme="minorEastAsia"/>
                  <w:lang w:val="en-US" w:eastAsia="zh-CN"/>
                </w:rPr>
                <w:t xml:space="preserve">LGE will provide revised MPR simulation </w:t>
              </w:r>
            </w:ins>
            <w:ins w:id="205" w:author="Suhwan Lim" w:date="2020-02-25T13:04:00Z">
              <w:r w:rsidR="008808E5">
                <w:rPr>
                  <w:rFonts w:eastAsiaTheme="minorEastAsia"/>
                  <w:lang w:val="en-US" w:eastAsia="zh-CN"/>
                </w:rPr>
                <w:t xml:space="preserve">results in this week. We also observe the inner/outer RB allocation pattern. </w:t>
              </w:r>
            </w:ins>
            <w:ins w:id="206" w:author="Suhwan Lim" w:date="2020-02-25T13:05:00Z">
              <w:r w:rsidR="008808E5">
                <w:rPr>
                  <w:rFonts w:eastAsiaTheme="minorEastAsia"/>
                  <w:lang w:val="en-US" w:eastAsia="zh-CN"/>
                </w:rPr>
                <w:t>Based on t</w:t>
              </w:r>
            </w:ins>
            <w:ins w:id="207" w:author="Suhwan Lim" w:date="2020-02-25T13:04:00Z">
              <w:r w:rsidR="008808E5">
                <w:rPr>
                  <w:rFonts w:eastAsiaTheme="minorEastAsia"/>
                  <w:lang w:val="en-US" w:eastAsia="zh-CN"/>
                </w:rPr>
                <w:t xml:space="preserve">he MPR simulation results from interested </w:t>
              </w:r>
            </w:ins>
            <w:ins w:id="208" w:author="Suhwan Lim" w:date="2020-02-25T13:05:00Z">
              <w:r w:rsidR="008808E5">
                <w:rPr>
                  <w:rFonts w:eastAsiaTheme="minorEastAsia"/>
                  <w:lang w:val="en-US" w:eastAsia="zh-CN"/>
                </w:rPr>
                <w:t>companies, RAN4 will derive MPR requirements for PSSCH/PSCCH transmission.</w:t>
              </w:r>
            </w:ins>
          </w:p>
          <w:p w14:paraId="1A5A1B66" w14:textId="72FFCDAE" w:rsidR="003E550E" w:rsidRPr="0056136D" w:rsidRDefault="003E550E" w:rsidP="003E550E">
            <w:pPr>
              <w:spacing w:after="120"/>
              <w:rPr>
                <w:ins w:id="209" w:author="Suhwan Lim" w:date="2020-02-18T14:45:00Z"/>
                <w:rFonts w:eastAsiaTheme="minorEastAsia"/>
                <w:lang w:val="en-US" w:eastAsia="zh-CN"/>
              </w:rPr>
            </w:pPr>
          </w:p>
          <w:p w14:paraId="00BAAA08" w14:textId="0DD9D101" w:rsidR="003E550E" w:rsidRPr="0056136D" w:rsidRDefault="003E550E" w:rsidP="003E550E">
            <w:pPr>
              <w:spacing w:after="120"/>
              <w:rPr>
                <w:ins w:id="210" w:author="Suhwan Lim" w:date="2020-02-18T14:44:00Z"/>
                <w:rFonts w:eastAsiaTheme="minorEastAsia"/>
                <w:lang w:val="en-US" w:eastAsia="zh-CN"/>
              </w:rPr>
            </w:pPr>
            <w:ins w:id="211" w:author="Suhwan Lim" w:date="2020-02-18T14:45:00Z">
              <w:r w:rsidRPr="0056136D">
                <w:rPr>
                  <w:rFonts w:eastAsiaTheme="minorEastAsia" w:hint="eastAsia"/>
                  <w:lang w:val="en-US" w:eastAsia="zh-CN"/>
                </w:rPr>
                <w:t>Others:</w:t>
              </w:r>
            </w:ins>
          </w:p>
        </w:tc>
      </w:tr>
      <w:tr w:rsidR="006C0220" w14:paraId="1AA3E258" w14:textId="77777777" w:rsidTr="0056136D">
        <w:trPr>
          <w:ins w:id="212" w:author="Suhwan Lim" w:date="2020-02-25T13:31:00Z"/>
        </w:trPr>
        <w:tc>
          <w:tcPr>
            <w:tcW w:w="1236" w:type="dxa"/>
          </w:tcPr>
          <w:p w14:paraId="47DE3E43" w14:textId="7ACD0648" w:rsidR="006C0220" w:rsidRDefault="005E7FBD" w:rsidP="00805BE8">
            <w:pPr>
              <w:spacing w:after="120"/>
              <w:rPr>
                <w:ins w:id="213" w:author="Suhwan Lim" w:date="2020-02-25T13:31:00Z"/>
                <w:rFonts w:eastAsia="Malgun Gothic"/>
                <w:lang w:val="en-US" w:eastAsia="ko-KR"/>
              </w:rPr>
            </w:pPr>
            <w:ins w:id="214" w:author="Huawei" w:date="2020-02-25T21:17:00Z">
              <w:r>
                <w:rPr>
                  <w:rFonts w:eastAsia="Malgun Gothic"/>
                  <w:lang w:val="en-US" w:eastAsia="ko-KR"/>
                </w:rPr>
                <w:t>Huawei</w:t>
              </w:r>
            </w:ins>
          </w:p>
        </w:tc>
        <w:tc>
          <w:tcPr>
            <w:tcW w:w="8395" w:type="dxa"/>
          </w:tcPr>
          <w:p w14:paraId="34076469" w14:textId="278AC0E5" w:rsidR="006C0220" w:rsidRPr="0056136D" w:rsidRDefault="005E7FBD" w:rsidP="005E7FBD">
            <w:pPr>
              <w:spacing w:after="120"/>
              <w:rPr>
                <w:ins w:id="215" w:author="Suhwan Lim" w:date="2020-02-25T13:31:00Z"/>
                <w:rFonts w:eastAsiaTheme="minorEastAsia"/>
                <w:lang w:val="en-US" w:eastAsia="zh-CN"/>
              </w:rPr>
            </w:pPr>
            <w:ins w:id="216" w:author="Huawei" w:date="2020-02-25T21:19:00Z">
              <w:r w:rsidRPr="005E7FBD">
                <w:rPr>
                  <w:rFonts w:eastAsiaTheme="minorEastAsia"/>
                  <w:lang w:val="en-US" w:eastAsia="zh-CN"/>
                </w:rPr>
                <w:t xml:space="preserve">We support Option1. NR V2X use CP-OFDM waveform, instead of DFT-S-OFDM used by LTE. CP-OFDM waveform has higher PAPR. It’s beneficial to use inner/outer methods. </w:t>
              </w:r>
            </w:ins>
          </w:p>
        </w:tc>
      </w:tr>
    </w:tbl>
    <w:p w14:paraId="434B388F" w14:textId="4AA766E4" w:rsidR="003418CB" w:rsidRDefault="003418CB" w:rsidP="005B4802">
      <w:pPr>
        <w:rPr>
          <w:ins w:id="217" w:author="Suhwan Lim" w:date="2020-02-21T15:13:00Z"/>
          <w:color w:val="0070C0"/>
          <w:lang w:val="en-US" w:eastAsia="zh-CN"/>
        </w:rPr>
      </w:pPr>
      <w:r w:rsidRPr="003418CB">
        <w:rPr>
          <w:rFonts w:hint="eastAsia"/>
          <w:color w:val="0070C0"/>
          <w:lang w:val="en-US" w:eastAsia="zh-CN"/>
        </w:rPr>
        <w:t xml:space="preserve"> </w:t>
      </w:r>
    </w:p>
    <w:p w14:paraId="324E4C38" w14:textId="3BE64783" w:rsidR="00203D91" w:rsidRPr="00805BE8" w:rsidRDefault="00203D91" w:rsidP="00203D91">
      <w:pPr>
        <w:pStyle w:val="Heading3"/>
        <w:rPr>
          <w:sz w:val="24"/>
          <w:szCs w:val="16"/>
        </w:rPr>
      </w:pPr>
      <w:proofErr w:type="spellStart"/>
      <w:r w:rsidRPr="00805BE8">
        <w:rPr>
          <w:sz w:val="24"/>
          <w:szCs w:val="16"/>
        </w:rPr>
        <w:lastRenderedPageBreak/>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1-2</w:t>
      </w:r>
      <w:proofErr w:type="gramEnd"/>
    </w:p>
    <w:tbl>
      <w:tblPr>
        <w:tblStyle w:val="TableGrid"/>
        <w:tblW w:w="0" w:type="auto"/>
        <w:tblLook w:val="04A0" w:firstRow="1" w:lastRow="0" w:firstColumn="1" w:lastColumn="0" w:noHBand="0" w:noVBand="1"/>
      </w:tblPr>
      <w:tblGrid>
        <w:gridCol w:w="1236"/>
        <w:gridCol w:w="8395"/>
      </w:tblGrid>
      <w:tr w:rsidR="00203D91" w14:paraId="74FE07C7" w14:textId="77777777" w:rsidTr="00457F36">
        <w:trPr>
          <w:ins w:id="218" w:author="Suhwan Lim" w:date="2020-02-21T15:13:00Z"/>
        </w:trPr>
        <w:tc>
          <w:tcPr>
            <w:tcW w:w="1236" w:type="dxa"/>
          </w:tcPr>
          <w:p w14:paraId="00CEDEFB" w14:textId="77777777" w:rsidR="00203D91" w:rsidRPr="0056136D" w:rsidRDefault="00203D91" w:rsidP="00457F36">
            <w:pPr>
              <w:spacing w:after="120"/>
              <w:rPr>
                <w:ins w:id="219" w:author="Suhwan Lim" w:date="2020-02-21T15:13:00Z"/>
                <w:rFonts w:eastAsiaTheme="minorEastAsia"/>
                <w:b/>
                <w:bCs/>
                <w:lang w:val="en-US" w:eastAsia="zh-CN"/>
              </w:rPr>
            </w:pPr>
            <w:ins w:id="220" w:author="Suhwan Lim" w:date="2020-02-21T15:13:00Z">
              <w:r w:rsidRPr="0056136D">
                <w:rPr>
                  <w:rFonts w:eastAsiaTheme="minorEastAsia"/>
                  <w:b/>
                  <w:bCs/>
                  <w:lang w:val="en-US" w:eastAsia="zh-CN"/>
                </w:rPr>
                <w:t>Company</w:t>
              </w:r>
            </w:ins>
          </w:p>
        </w:tc>
        <w:tc>
          <w:tcPr>
            <w:tcW w:w="8395" w:type="dxa"/>
          </w:tcPr>
          <w:p w14:paraId="1B4D0679" w14:textId="77777777" w:rsidR="00203D91" w:rsidRPr="0056136D" w:rsidRDefault="00203D91" w:rsidP="00457F36">
            <w:pPr>
              <w:spacing w:after="120"/>
              <w:rPr>
                <w:ins w:id="221" w:author="Suhwan Lim" w:date="2020-02-21T15:13:00Z"/>
                <w:rFonts w:eastAsiaTheme="minorEastAsia"/>
                <w:b/>
                <w:bCs/>
                <w:lang w:val="en-US" w:eastAsia="zh-CN"/>
              </w:rPr>
            </w:pPr>
            <w:ins w:id="222" w:author="Suhwan Lim" w:date="2020-02-21T15:13:00Z">
              <w:r w:rsidRPr="0056136D">
                <w:rPr>
                  <w:rFonts w:eastAsiaTheme="minorEastAsia"/>
                  <w:b/>
                  <w:bCs/>
                  <w:lang w:val="en-US" w:eastAsia="zh-CN"/>
                </w:rPr>
                <w:t>Comments</w:t>
              </w:r>
            </w:ins>
          </w:p>
        </w:tc>
      </w:tr>
      <w:tr w:rsidR="00203D91" w14:paraId="5DC4DA66" w14:textId="77777777" w:rsidTr="00457F36">
        <w:trPr>
          <w:ins w:id="223" w:author="Suhwan Lim" w:date="2020-02-21T15:13:00Z"/>
        </w:trPr>
        <w:tc>
          <w:tcPr>
            <w:tcW w:w="1236" w:type="dxa"/>
          </w:tcPr>
          <w:p w14:paraId="507D4EFF" w14:textId="6E71B9D8" w:rsidR="00203D91" w:rsidRPr="0056136D" w:rsidRDefault="002B3C06" w:rsidP="00457F36">
            <w:pPr>
              <w:spacing w:after="120"/>
              <w:rPr>
                <w:ins w:id="224" w:author="Suhwan Lim" w:date="2020-02-21T15:13:00Z"/>
                <w:rFonts w:eastAsia="Malgun Gothic"/>
                <w:lang w:val="en-US" w:eastAsia="ko-KR"/>
              </w:rPr>
            </w:pPr>
            <w:ins w:id="225" w:author="Suhwan Lim" w:date="2020-02-25T13:20:00Z">
              <w:r>
                <w:rPr>
                  <w:rFonts w:eastAsia="Malgun Gothic"/>
                  <w:lang w:val="en-US" w:eastAsia="ko-KR"/>
                </w:rPr>
                <w:t>LG Electronics</w:t>
              </w:r>
            </w:ins>
          </w:p>
        </w:tc>
        <w:tc>
          <w:tcPr>
            <w:tcW w:w="8395" w:type="dxa"/>
          </w:tcPr>
          <w:p w14:paraId="6C7B4D15" w14:textId="77777777" w:rsidR="008808E5" w:rsidRDefault="0056136D" w:rsidP="0056136D">
            <w:pPr>
              <w:spacing w:after="120"/>
              <w:rPr>
                <w:ins w:id="226" w:author="Suhwan Lim" w:date="2020-02-25T13:09:00Z"/>
                <w:rFonts w:eastAsiaTheme="minorEastAsia"/>
                <w:lang w:val="en-US" w:eastAsia="zh-CN"/>
              </w:rPr>
            </w:pPr>
            <w:proofErr w:type="gramStart"/>
            <w:ins w:id="227" w:author="Suhwan Lim" w:date="2020-02-21T15:29:00Z">
              <w:r w:rsidRPr="002B3C06">
                <w:rPr>
                  <w:rFonts w:eastAsiaTheme="minorEastAsia" w:hint="eastAsia"/>
                  <w:b/>
                  <w:sz w:val="22"/>
                  <w:lang w:val="en-US" w:eastAsia="zh-CN"/>
                </w:rPr>
                <w:t>Sub topic</w:t>
              </w:r>
              <w:proofErr w:type="gramEnd"/>
              <w:r w:rsidRPr="002B3C06">
                <w:rPr>
                  <w:rFonts w:eastAsiaTheme="minorEastAsia" w:hint="eastAsia"/>
                  <w:b/>
                  <w:sz w:val="22"/>
                  <w:lang w:val="en-US" w:eastAsia="zh-CN"/>
                </w:rPr>
                <w:t xml:space="preserve"> </w:t>
              </w:r>
            </w:ins>
            <w:ins w:id="228" w:author="Suhwan Lim" w:date="2020-02-21T15:30:00Z">
              <w:r w:rsidRPr="002B3C06">
                <w:rPr>
                  <w:b/>
                  <w:sz w:val="28"/>
                  <w:szCs w:val="16"/>
                </w:rPr>
                <w:t>#</w:t>
              </w:r>
            </w:ins>
            <w:ins w:id="229" w:author="Suhwan Lim" w:date="2020-02-21T15:29:00Z">
              <w:r w:rsidRPr="002B3C06">
                <w:rPr>
                  <w:rFonts w:eastAsiaTheme="minorEastAsia"/>
                  <w:b/>
                  <w:sz w:val="22"/>
                  <w:lang w:val="en-US" w:eastAsia="zh-CN"/>
                </w:rPr>
                <w:t>1-2-1</w:t>
              </w:r>
              <w:r w:rsidRPr="002B3C06">
                <w:rPr>
                  <w:rFonts w:eastAsiaTheme="minorEastAsia" w:hint="eastAsia"/>
                  <w:b/>
                  <w:sz w:val="22"/>
                  <w:lang w:val="en-US" w:eastAsia="zh-CN"/>
                </w:rPr>
                <w:t>:</w:t>
              </w:r>
            </w:ins>
            <w:ins w:id="230" w:author="Suhwan Lim" w:date="2020-02-25T13:07:00Z">
              <w:r w:rsidR="008808E5" w:rsidRPr="002B3C06">
                <w:rPr>
                  <w:rFonts w:eastAsiaTheme="minorEastAsia"/>
                  <w:sz w:val="22"/>
                  <w:lang w:val="en-US" w:eastAsia="zh-CN"/>
                </w:rPr>
                <w:t xml:space="preserve"> </w:t>
              </w:r>
              <w:r w:rsidR="008808E5">
                <w:rPr>
                  <w:rFonts w:eastAsiaTheme="minorEastAsia"/>
                  <w:lang w:val="en-US" w:eastAsia="zh-CN"/>
                </w:rPr>
                <w:t xml:space="preserve">Huawei, LGE and QC provided MPR simulation results for </w:t>
              </w:r>
            </w:ins>
            <w:ins w:id="231" w:author="Suhwan Lim" w:date="2020-02-25T13:08:00Z">
              <w:r w:rsidR="008808E5">
                <w:rPr>
                  <w:rFonts w:eastAsiaTheme="minorEastAsia"/>
                  <w:lang w:val="en-US" w:eastAsia="zh-CN"/>
                </w:rPr>
                <w:t xml:space="preserve">simultaneous </w:t>
              </w:r>
            </w:ins>
            <w:ins w:id="232" w:author="Suhwan Lim" w:date="2020-02-25T13:07:00Z">
              <w:r w:rsidR="008808E5">
                <w:rPr>
                  <w:rFonts w:eastAsiaTheme="minorEastAsia"/>
                  <w:lang w:val="en-US" w:eastAsia="zh-CN"/>
                </w:rPr>
                <w:t>PSFCH</w:t>
              </w:r>
            </w:ins>
            <w:ins w:id="233" w:author="Suhwan Lim" w:date="2020-02-25T13:08:00Z">
              <w:r w:rsidR="008808E5">
                <w:rPr>
                  <w:rFonts w:eastAsiaTheme="minorEastAsia"/>
                  <w:lang w:val="en-US" w:eastAsia="zh-CN"/>
                </w:rPr>
                <w:t xml:space="preserve"> transmission. </w:t>
              </w:r>
            </w:ins>
          </w:p>
          <w:p w14:paraId="3DFDBBAC" w14:textId="40AA22A9" w:rsidR="0056136D" w:rsidRDefault="008808E5" w:rsidP="008808E5">
            <w:pPr>
              <w:spacing w:after="120"/>
              <w:ind w:firstLineChars="50" w:firstLine="100"/>
              <w:rPr>
                <w:ins w:id="234" w:author="Suhwan Lim" w:date="2020-02-25T13:09:00Z"/>
                <w:rFonts w:eastAsiaTheme="minorEastAsia"/>
                <w:lang w:val="en-US" w:eastAsia="zh-CN"/>
              </w:rPr>
            </w:pPr>
            <w:ins w:id="235" w:author="Suhwan Lim" w:date="2020-02-25T13:09:00Z">
              <w:r>
                <w:rPr>
                  <w:rFonts w:eastAsiaTheme="minorEastAsia"/>
                  <w:lang w:val="en-US" w:eastAsia="zh-CN"/>
                </w:rPr>
                <w:t xml:space="preserve">- </w:t>
              </w:r>
            </w:ins>
            <w:proofErr w:type="gramStart"/>
            <w:ins w:id="236" w:author="Suhwan Lim" w:date="2020-02-25T13:08:00Z">
              <w:r>
                <w:rPr>
                  <w:rFonts w:eastAsiaTheme="minorEastAsia"/>
                  <w:lang w:val="en-US" w:eastAsia="zh-CN"/>
                </w:rPr>
                <w:t>LGE :</w:t>
              </w:r>
              <w:proofErr w:type="gramEnd"/>
              <w:r>
                <w:rPr>
                  <w:rFonts w:eastAsiaTheme="minorEastAsia"/>
                  <w:lang w:val="en-US" w:eastAsia="zh-CN"/>
                </w:rPr>
                <w:t xml:space="preserve"> </w:t>
              </w:r>
            </w:ins>
            <w:ins w:id="237" w:author="Suhwan Lim" w:date="2020-02-25T13:11:00Z">
              <w:r w:rsidR="002B3C06">
                <w:rPr>
                  <w:rFonts w:eastAsiaTheme="minorEastAsia"/>
                  <w:lang w:val="en-US" w:eastAsia="zh-CN"/>
                </w:rPr>
                <w:t>U</w:t>
              </w:r>
              <w:r>
                <w:rPr>
                  <w:rFonts w:eastAsiaTheme="minorEastAsia"/>
                  <w:lang w:val="en-US" w:eastAsia="zh-CN"/>
                </w:rPr>
                <w:t xml:space="preserve">p to </w:t>
              </w:r>
            </w:ins>
            <w:ins w:id="238" w:author="Suhwan Lim" w:date="2020-02-25T13:08:00Z">
              <w:r>
                <w:rPr>
                  <w:rFonts w:eastAsiaTheme="minorEastAsia"/>
                  <w:lang w:val="en-US" w:eastAsia="zh-CN"/>
                </w:rPr>
                <w:t>5dB MPR for</w:t>
              </w:r>
            </w:ins>
            <w:ins w:id="239" w:author="Suhwan Lim" w:date="2020-02-25T13:09:00Z">
              <w:r>
                <w:rPr>
                  <w:rFonts w:eastAsiaTheme="minorEastAsia"/>
                  <w:lang w:val="en-US" w:eastAsia="zh-CN"/>
                </w:rPr>
                <w:t xml:space="preserve"> </w:t>
              </w:r>
            </w:ins>
            <w:ins w:id="240" w:author="Suhwan Lim" w:date="2020-02-25T13:08:00Z">
              <w:r>
                <w:rPr>
                  <w:rFonts w:eastAsiaTheme="minorEastAsia"/>
                  <w:lang w:val="en-US" w:eastAsia="zh-CN"/>
                </w:rPr>
                <w:t>2</w:t>
              </w:r>
            </w:ins>
            <w:ins w:id="241" w:author="Suhwan Lim" w:date="2020-02-25T13:11:00Z">
              <w:r>
                <w:rPr>
                  <w:rFonts w:eastAsiaTheme="minorEastAsia"/>
                  <w:lang w:val="en-US" w:eastAsia="zh-CN"/>
                </w:rPr>
                <w:t>-5</w:t>
              </w:r>
            </w:ins>
            <w:ins w:id="242" w:author="Suhwan Lim" w:date="2020-02-25T13:09:00Z">
              <w:r>
                <w:rPr>
                  <w:rFonts w:eastAsiaTheme="minorEastAsia"/>
                  <w:lang w:val="en-US" w:eastAsia="zh-CN"/>
                </w:rPr>
                <w:t xml:space="preserve"> </w:t>
              </w:r>
            </w:ins>
            <w:ins w:id="243" w:author="Suhwan Lim" w:date="2020-02-25T13:08:00Z">
              <w:r>
                <w:rPr>
                  <w:rFonts w:eastAsiaTheme="minorEastAsia"/>
                  <w:lang w:val="en-US" w:eastAsia="zh-CN"/>
                </w:rPr>
                <w:t xml:space="preserve">user simultaneous </w:t>
              </w:r>
            </w:ins>
            <w:ins w:id="244" w:author="Suhwan Lim" w:date="2020-02-25T13:09:00Z">
              <w:r>
                <w:rPr>
                  <w:rFonts w:eastAsiaTheme="minorEastAsia"/>
                  <w:lang w:val="en-US" w:eastAsia="zh-CN"/>
                </w:rPr>
                <w:t>PSFCH transmission</w:t>
              </w:r>
            </w:ins>
            <w:ins w:id="245" w:author="Suhwan Lim" w:date="2020-02-25T13:08:00Z">
              <w:r>
                <w:rPr>
                  <w:rFonts w:eastAsiaTheme="minorEastAsia"/>
                  <w:lang w:val="en-US" w:eastAsia="zh-CN"/>
                </w:rPr>
                <w:t xml:space="preserve"> </w:t>
              </w:r>
            </w:ins>
            <w:ins w:id="246" w:author="Suhwan Lim" w:date="2020-02-25T13:12:00Z">
              <w:r w:rsidR="002B3C06">
                <w:rPr>
                  <w:rFonts w:eastAsiaTheme="minorEastAsia"/>
                  <w:lang w:val="en-US" w:eastAsia="zh-CN"/>
                </w:rPr>
                <w:t>with non-contiguous RB allocation.</w:t>
              </w:r>
            </w:ins>
          </w:p>
          <w:p w14:paraId="048D4B4E" w14:textId="05015B8A" w:rsidR="008808E5" w:rsidRDefault="008808E5" w:rsidP="008808E5">
            <w:pPr>
              <w:spacing w:after="120"/>
              <w:ind w:firstLineChars="50" w:firstLine="100"/>
              <w:rPr>
                <w:ins w:id="247" w:author="Suhwan Lim" w:date="2020-02-25T13:11:00Z"/>
                <w:lang w:val="en-US"/>
              </w:rPr>
            </w:pPr>
            <w:ins w:id="248" w:author="Suhwan Lim" w:date="2020-02-25T13:09:00Z">
              <w:r>
                <w:rPr>
                  <w:rFonts w:eastAsiaTheme="minorEastAsia"/>
                  <w:lang w:val="en-US" w:eastAsia="zh-CN"/>
                </w:rPr>
                <w:t xml:space="preserve">- QC: </w:t>
              </w:r>
            </w:ins>
            <w:ins w:id="249" w:author="Suhwan Lim" w:date="2020-02-25T13:10:00Z">
              <w:r w:rsidR="002B3C06">
                <w:rPr>
                  <w:lang w:val="en-US"/>
                </w:rPr>
                <w:t>U</w:t>
              </w:r>
              <w:r>
                <w:rPr>
                  <w:lang w:val="en-US"/>
                </w:rPr>
                <w:t>p to 5dB MPR according to RB allocation up to 5 users</w:t>
              </w:r>
            </w:ins>
          </w:p>
          <w:p w14:paraId="4E2C5622" w14:textId="77777777" w:rsidR="002B3C06" w:rsidRDefault="008808E5" w:rsidP="008808E5">
            <w:pPr>
              <w:spacing w:after="120"/>
              <w:ind w:firstLineChars="50" w:firstLine="100"/>
              <w:rPr>
                <w:ins w:id="250" w:author="Suhwan Lim" w:date="2020-02-25T13:15:00Z"/>
                <w:rFonts w:eastAsiaTheme="minorEastAsia"/>
                <w:lang w:val="en-US" w:eastAsia="zh-CN"/>
              </w:rPr>
            </w:pPr>
            <w:ins w:id="251" w:author="Suhwan Lim" w:date="2020-02-25T13:11:00Z">
              <w:r>
                <w:rPr>
                  <w:lang w:val="en-US"/>
                </w:rPr>
                <w:t xml:space="preserve">- </w:t>
              </w:r>
              <w:proofErr w:type="gramStart"/>
              <w:r>
                <w:rPr>
                  <w:lang w:val="en-US"/>
                </w:rPr>
                <w:t>HW :</w:t>
              </w:r>
              <w:proofErr w:type="gramEnd"/>
              <w:r>
                <w:rPr>
                  <w:lang w:val="en-US"/>
                </w:rPr>
                <w:t xml:space="preserve"> </w:t>
              </w:r>
            </w:ins>
            <w:ins w:id="252" w:author="Suhwan Lim" w:date="2020-02-25T13:13:00Z">
              <w:r w:rsidR="002B3C06">
                <w:rPr>
                  <w:lang w:val="en-US"/>
                </w:rPr>
                <w:t>P</w:t>
              </w:r>
            </w:ins>
            <w:ins w:id="253" w:author="Suhwan Lim" w:date="2020-02-25T13:11:00Z">
              <w:r>
                <w:rPr>
                  <w:lang w:val="en-US"/>
                </w:rPr>
                <w:t xml:space="preserve">roposed equation for MPR requirements for </w:t>
              </w:r>
            </w:ins>
            <w:ins w:id="254" w:author="Suhwan Lim" w:date="2020-02-25T13:12:00Z">
              <w:r>
                <w:rPr>
                  <w:rFonts w:eastAsiaTheme="minorEastAsia"/>
                  <w:lang w:val="en-US" w:eastAsia="zh-CN"/>
                </w:rPr>
                <w:t>simultaneous PSFCH transmission</w:t>
              </w:r>
              <w:r w:rsidR="002B3C06">
                <w:rPr>
                  <w:rFonts w:eastAsiaTheme="minorEastAsia"/>
                  <w:lang w:val="en-US" w:eastAsia="zh-CN"/>
                </w:rPr>
                <w:t xml:space="preserve"> with non-contiguous RB allocation.</w:t>
              </w:r>
            </w:ins>
            <w:ins w:id="255" w:author="Suhwan Lim" w:date="2020-02-25T13:13:00Z">
              <w:r w:rsidR="002B3C06">
                <w:rPr>
                  <w:rFonts w:eastAsiaTheme="minorEastAsia"/>
                  <w:lang w:val="en-US" w:eastAsia="zh-CN"/>
                </w:rPr>
                <w:t xml:space="preserve"> Max. 10.1dB MPR for 2user</w:t>
              </w:r>
            </w:ins>
            <w:ins w:id="256" w:author="Suhwan Lim" w:date="2020-02-25T13:14:00Z">
              <w:r w:rsidR="002B3C06">
                <w:rPr>
                  <w:rFonts w:eastAsiaTheme="minorEastAsia"/>
                  <w:lang w:val="en-US" w:eastAsia="zh-CN"/>
                </w:rPr>
                <w:t xml:space="preserve"> simultaneous PSFCH transmission with non-contiguous RB allocation. </w:t>
              </w:r>
              <w:proofErr w:type="gramStart"/>
              <w:r w:rsidR="002B3C06">
                <w:rPr>
                  <w:rFonts w:eastAsiaTheme="minorEastAsia"/>
                  <w:lang w:val="en-US" w:eastAsia="zh-CN"/>
                </w:rPr>
                <w:t>Also</w:t>
              </w:r>
              <w:proofErr w:type="gramEnd"/>
              <w:r w:rsidR="002B3C06">
                <w:rPr>
                  <w:rFonts w:eastAsiaTheme="minorEastAsia"/>
                  <w:lang w:val="en-US" w:eastAsia="zh-CN"/>
                </w:rPr>
                <w:t xml:space="preserve"> they propose to discuss on IBE </w:t>
              </w:r>
            </w:ins>
            <w:ins w:id="257" w:author="Suhwan Lim" w:date="2020-02-25T13:15:00Z">
              <w:r w:rsidR="002B3C06">
                <w:rPr>
                  <w:rFonts w:eastAsiaTheme="minorEastAsia"/>
                  <w:lang w:val="en-US" w:eastAsia="zh-CN"/>
                </w:rPr>
                <w:t>problems</w:t>
              </w:r>
            </w:ins>
            <w:ins w:id="258" w:author="Suhwan Lim" w:date="2020-02-25T13:14:00Z">
              <w:r w:rsidR="002B3C06">
                <w:rPr>
                  <w:rFonts w:eastAsiaTheme="minorEastAsia"/>
                  <w:lang w:val="en-US" w:eastAsia="zh-CN"/>
                </w:rPr>
                <w:t xml:space="preserve">. </w:t>
              </w:r>
            </w:ins>
          </w:p>
          <w:p w14:paraId="5DEC0D4B" w14:textId="1DFDEAEE" w:rsidR="008808E5" w:rsidRDefault="002B3C06" w:rsidP="008808E5">
            <w:pPr>
              <w:spacing w:after="120"/>
              <w:ind w:firstLineChars="50" w:firstLine="100"/>
              <w:rPr>
                <w:ins w:id="259" w:author="Suhwan Lim" w:date="2020-02-21T15:29:00Z"/>
                <w:rFonts w:eastAsiaTheme="minorEastAsia"/>
                <w:lang w:val="en-US" w:eastAsia="zh-CN"/>
              </w:rPr>
            </w:pPr>
            <w:ins w:id="260" w:author="Suhwan Lim" w:date="2020-02-25T13:14:00Z">
              <w:r>
                <w:rPr>
                  <w:rFonts w:eastAsiaTheme="minorEastAsia"/>
                  <w:lang w:val="en-US" w:eastAsia="zh-CN"/>
                </w:rPr>
                <w:t xml:space="preserve">Based on this simulation results, we can discuss the detail simulation assumptions and parameters why the simulation </w:t>
              </w:r>
            </w:ins>
            <w:ins w:id="261" w:author="Suhwan Lim" w:date="2020-02-25T13:16:00Z">
              <w:r>
                <w:rPr>
                  <w:rFonts w:eastAsiaTheme="minorEastAsia"/>
                  <w:lang w:val="en-US" w:eastAsia="zh-CN"/>
                </w:rPr>
                <w:t>results are different between two group.</w:t>
              </w:r>
            </w:ins>
          </w:p>
          <w:p w14:paraId="4A158E33" w14:textId="73FF1E73" w:rsidR="0056136D" w:rsidRPr="0056136D" w:rsidRDefault="0056136D" w:rsidP="0056136D">
            <w:pPr>
              <w:spacing w:after="120"/>
              <w:rPr>
                <w:ins w:id="262" w:author="Suhwan Lim" w:date="2020-02-21T15:29:00Z"/>
                <w:rFonts w:eastAsiaTheme="minorEastAsia"/>
                <w:lang w:val="en-US" w:eastAsia="zh-CN"/>
              </w:rPr>
            </w:pPr>
            <w:proofErr w:type="gramStart"/>
            <w:ins w:id="263" w:author="Suhwan Lim" w:date="2020-02-21T15:29:00Z">
              <w:r w:rsidRPr="002B3C06">
                <w:rPr>
                  <w:rFonts w:eastAsiaTheme="minorEastAsia" w:hint="eastAsia"/>
                  <w:b/>
                  <w:sz w:val="22"/>
                  <w:lang w:val="en-US" w:eastAsia="zh-CN"/>
                </w:rPr>
                <w:t>Sub topic</w:t>
              </w:r>
              <w:proofErr w:type="gramEnd"/>
              <w:r w:rsidRPr="002B3C06">
                <w:rPr>
                  <w:rFonts w:eastAsiaTheme="minorEastAsia" w:hint="eastAsia"/>
                  <w:b/>
                  <w:sz w:val="22"/>
                  <w:lang w:val="en-US" w:eastAsia="zh-CN"/>
                </w:rPr>
                <w:t xml:space="preserve"> </w:t>
              </w:r>
            </w:ins>
            <w:ins w:id="264" w:author="Suhwan Lim" w:date="2020-02-21T15:30:00Z">
              <w:r w:rsidRPr="002B3C06">
                <w:rPr>
                  <w:b/>
                  <w:sz w:val="28"/>
                  <w:szCs w:val="16"/>
                </w:rPr>
                <w:t>#</w:t>
              </w:r>
            </w:ins>
            <w:ins w:id="265" w:author="Suhwan Lim" w:date="2020-02-21T15:29:00Z">
              <w:r w:rsidRPr="002B3C06">
                <w:rPr>
                  <w:rFonts w:eastAsiaTheme="minorEastAsia"/>
                  <w:b/>
                  <w:sz w:val="22"/>
                  <w:lang w:val="en-US" w:eastAsia="zh-CN"/>
                </w:rPr>
                <w:t>1-2-2</w:t>
              </w:r>
              <w:r w:rsidRPr="002B3C06">
                <w:rPr>
                  <w:rFonts w:eastAsiaTheme="minorEastAsia" w:hint="eastAsia"/>
                  <w:b/>
                  <w:sz w:val="22"/>
                  <w:lang w:val="en-US" w:eastAsia="zh-CN"/>
                </w:rPr>
                <w:t>:</w:t>
              </w:r>
              <w:r w:rsidRPr="002B3C06">
                <w:rPr>
                  <w:rFonts w:eastAsiaTheme="minorEastAsia" w:hint="eastAsia"/>
                  <w:sz w:val="22"/>
                  <w:lang w:val="en-US" w:eastAsia="zh-CN"/>
                </w:rPr>
                <w:t xml:space="preserve"> </w:t>
              </w:r>
            </w:ins>
            <w:ins w:id="266" w:author="Suhwan Lim" w:date="2020-02-25T13:17:00Z">
              <w:r w:rsidR="002B3C06">
                <w:rPr>
                  <w:rFonts w:eastAsiaTheme="minorEastAsia"/>
                  <w:lang w:val="en-US" w:eastAsia="zh-CN"/>
                </w:rPr>
                <w:t xml:space="preserve">Currently, RAN4 do not need to send LS to RAN1 for the </w:t>
              </w:r>
            </w:ins>
            <w:ins w:id="267" w:author="Suhwan Lim" w:date="2020-02-25T13:18:00Z">
              <w:r w:rsidR="002B3C06">
                <w:rPr>
                  <w:rFonts w:eastAsia="SimSun"/>
                  <w:szCs w:val="24"/>
                  <w:lang w:eastAsia="zh-CN"/>
                </w:rPr>
                <w:t>required MPR levels.</w:t>
              </w:r>
              <w:r w:rsidR="002B3C06" w:rsidRPr="0056136D">
                <w:rPr>
                  <w:rFonts w:eastAsia="SimSun"/>
                  <w:szCs w:val="24"/>
                  <w:lang w:eastAsia="zh-CN"/>
                </w:rPr>
                <w:t xml:space="preserve"> Just </w:t>
              </w:r>
              <w:r w:rsidR="002B3C06">
                <w:rPr>
                  <w:rFonts w:eastAsia="SimSun"/>
                  <w:szCs w:val="24"/>
                  <w:lang w:eastAsia="zh-CN"/>
                </w:rPr>
                <w:t xml:space="preserve">try to </w:t>
              </w:r>
              <w:r w:rsidR="002B3C06" w:rsidRPr="0056136D">
                <w:rPr>
                  <w:rFonts w:eastAsia="SimSun"/>
                  <w:szCs w:val="24"/>
                  <w:lang w:eastAsia="zh-CN"/>
                </w:rPr>
                <w:t>define MPR requirements for simultaneous PSFCH transmission</w:t>
              </w:r>
              <w:r w:rsidR="002B3C06">
                <w:rPr>
                  <w:rFonts w:eastAsia="SimSun"/>
                  <w:szCs w:val="24"/>
                  <w:lang w:eastAsia="zh-CN"/>
                </w:rPr>
                <w:t xml:space="preserve"> with aligned simulation assumptions</w:t>
              </w:r>
              <w:r w:rsidR="002B3C06" w:rsidRPr="0056136D">
                <w:rPr>
                  <w:rFonts w:eastAsia="SimSun"/>
                  <w:szCs w:val="24"/>
                  <w:lang w:eastAsia="zh-CN"/>
                </w:rPr>
                <w:t>.</w:t>
              </w:r>
            </w:ins>
          </w:p>
          <w:p w14:paraId="78D31EAD" w14:textId="77777777" w:rsidR="00203D91" w:rsidRPr="0056136D" w:rsidRDefault="00203D91" w:rsidP="00457F36">
            <w:pPr>
              <w:spacing w:after="120"/>
              <w:rPr>
                <w:ins w:id="268" w:author="Suhwan Lim" w:date="2020-02-21T15:13:00Z"/>
                <w:rFonts w:eastAsiaTheme="minorEastAsia"/>
                <w:lang w:val="en-US" w:eastAsia="zh-CN"/>
              </w:rPr>
            </w:pPr>
          </w:p>
          <w:p w14:paraId="564CDCF1" w14:textId="77777777" w:rsidR="00203D91" w:rsidRPr="0056136D" w:rsidRDefault="00203D91" w:rsidP="00457F36">
            <w:pPr>
              <w:spacing w:after="120"/>
              <w:rPr>
                <w:ins w:id="269" w:author="Suhwan Lim" w:date="2020-02-21T15:13:00Z"/>
                <w:rFonts w:eastAsiaTheme="minorEastAsia"/>
                <w:lang w:val="en-US" w:eastAsia="zh-CN"/>
              </w:rPr>
            </w:pPr>
            <w:ins w:id="270" w:author="Suhwan Lim" w:date="2020-02-21T15:13:00Z">
              <w:r w:rsidRPr="0056136D">
                <w:rPr>
                  <w:rFonts w:eastAsiaTheme="minorEastAsia" w:hint="eastAsia"/>
                  <w:lang w:val="en-US" w:eastAsia="zh-CN"/>
                </w:rPr>
                <w:t>Others:</w:t>
              </w:r>
            </w:ins>
          </w:p>
        </w:tc>
      </w:tr>
      <w:tr w:rsidR="006C0220" w14:paraId="4999121A" w14:textId="77777777" w:rsidTr="00457F36">
        <w:trPr>
          <w:ins w:id="271" w:author="Suhwan Lim" w:date="2020-02-25T13:31:00Z"/>
        </w:trPr>
        <w:tc>
          <w:tcPr>
            <w:tcW w:w="1236" w:type="dxa"/>
          </w:tcPr>
          <w:p w14:paraId="0CB4E9CC" w14:textId="7163CD87" w:rsidR="006C0220" w:rsidRDefault="006C0220" w:rsidP="00457F36">
            <w:pPr>
              <w:spacing w:after="120"/>
              <w:rPr>
                <w:ins w:id="272" w:author="Suhwan Lim" w:date="2020-02-25T13:31:00Z"/>
                <w:rFonts w:eastAsia="Malgun Gothic"/>
                <w:lang w:val="en-US" w:eastAsia="ko-KR"/>
              </w:rPr>
            </w:pPr>
            <w:ins w:id="273" w:author="Suhwan Lim" w:date="2020-02-25T13:31:00Z">
              <w:del w:id="274" w:author="Huawei" w:date="2020-02-25T21:19:00Z">
                <w:r w:rsidDel="005E7FBD">
                  <w:rPr>
                    <w:rFonts w:eastAsia="Malgun Gothic" w:hint="eastAsia"/>
                    <w:lang w:val="en-US" w:eastAsia="ko-KR"/>
                  </w:rPr>
                  <w:delText>Company B</w:delText>
                </w:r>
              </w:del>
            </w:ins>
            <w:ins w:id="275" w:author="Huawei" w:date="2020-02-25T21:19:00Z">
              <w:r w:rsidR="005E7FBD">
                <w:rPr>
                  <w:rFonts w:eastAsia="Malgun Gothic"/>
                  <w:lang w:val="en-US" w:eastAsia="ko-KR"/>
                </w:rPr>
                <w:t>Huawei</w:t>
              </w:r>
            </w:ins>
          </w:p>
        </w:tc>
        <w:tc>
          <w:tcPr>
            <w:tcW w:w="8395" w:type="dxa"/>
          </w:tcPr>
          <w:p w14:paraId="49CDA9F2" w14:textId="77777777" w:rsidR="005E7FBD" w:rsidRDefault="005E7FBD" w:rsidP="005E7FBD">
            <w:pPr>
              <w:spacing w:after="120"/>
              <w:rPr>
                <w:ins w:id="276" w:author="Huawei" w:date="2020-02-25T21:19:00Z"/>
                <w:rFonts w:eastAsiaTheme="minorEastAsia"/>
                <w:lang w:val="en-US" w:eastAsia="zh-CN"/>
              </w:rPr>
            </w:pPr>
            <w:proofErr w:type="gramStart"/>
            <w:ins w:id="277" w:author="Huawei" w:date="2020-02-25T21:19:00Z">
              <w:r w:rsidRPr="0056136D">
                <w:rPr>
                  <w:rFonts w:eastAsiaTheme="minorEastAsia" w:hint="eastAsia"/>
                  <w:lang w:val="en-US" w:eastAsia="zh-CN"/>
                </w:rPr>
                <w:t>Sub topic</w:t>
              </w:r>
              <w:proofErr w:type="gramEnd"/>
              <w:r w:rsidRPr="0056136D">
                <w:rPr>
                  <w:rFonts w:eastAsiaTheme="minorEastAsia" w:hint="eastAsia"/>
                  <w:lang w:val="en-US" w:eastAsia="zh-CN"/>
                </w:rPr>
                <w:t xml:space="preserve"> </w:t>
              </w:r>
              <w:r>
                <w:rPr>
                  <w:sz w:val="24"/>
                  <w:szCs w:val="16"/>
                </w:rPr>
                <w:t>#</w:t>
              </w:r>
              <w:r w:rsidRPr="0056136D">
                <w:rPr>
                  <w:rFonts w:eastAsiaTheme="minorEastAsia"/>
                  <w:lang w:val="en-US" w:eastAsia="zh-CN"/>
                </w:rPr>
                <w:t>1-2</w:t>
              </w:r>
              <w:r>
                <w:rPr>
                  <w:rFonts w:eastAsiaTheme="minorEastAsia"/>
                  <w:lang w:val="en-US" w:eastAsia="zh-CN"/>
                </w:rPr>
                <w:t>-1</w:t>
              </w:r>
              <w:r w:rsidRPr="0056136D">
                <w:rPr>
                  <w:rFonts w:eastAsiaTheme="minorEastAsia" w:hint="eastAsia"/>
                  <w:lang w:val="en-US" w:eastAsia="zh-CN"/>
                </w:rPr>
                <w:t xml:space="preserve">: </w:t>
              </w:r>
            </w:ins>
          </w:p>
          <w:p w14:paraId="71FD9003" w14:textId="77777777" w:rsidR="005E7FBD" w:rsidRPr="00360CEB" w:rsidRDefault="005E7FBD" w:rsidP="005E7FBD">
            <w:pPr>
              <w:spacing w:after="120"/>
              <w:rPr>
                <w:ins w:id="278" w:author="Huawei" w:date="2020-02-25T21:19:00Z"/>
                <w:rFonts w:eastAsiaTheme="minorEastAsia"/>
                <w:lang w:val="en-US" w:eastAsia="zh-CN"/>
              </w:rPr>
            </w:pPr>
            <w:ins w:id="279" w:author="Huawei" w:date="2020-02-25T21:19:00Z">
              <w:r>
                <w:rPr>
                  <w:rFonts w:eastAsiaTheme="minorEastAsia"/>
                  <w:lang w:val="en-US" w:eastAsia="zh-CN"/>
                </w:rPr>
                <w:t xml:space="preserve">Our proposal is to specify MPR for PSFCH based on </w:t>
              </w:r>
              <w:proofErr w:type="spellStart"/>
              <w:r w:rsidRPr="00360CEB">
                <w:rPr>
                  <w:rFonts w:eastAsiaTheme="minorEastAsia"/>
                  <w:lang w:val="en-US" w:eastAsia="zh-CN"/>
                </w:rPr>
                <w:t>N</w:t>
              </w:r>
              <w:r w:rsidRPr="00360CEB">
                <w:rPr>
                  <w:rFonts w:eastAsiaTheme="minorEastAsia"/>
                  <w:vertAlign w:val="subscript"/>
                  <w:lang w:val="en-US" w:eastAsia="zh-CN"/>
                </w:rPr>
                <w:t>Gap</w:t>
              </w:r>
              <w:proofErr w:type="spellEnd"/>
              <w:r w:rsidRPr="00360CEB">
                <w:rPr>
                  <w:rFonts w:eastAsiaTheme="minorEastAsia"/>
                  <w:lang w:val="en-US" w:eastAsia="zh-CN"/>
                </w:rPr>
                <w:t xml:space="preserve"> / N</w:t>
              </w:r>
              <w:r w:rsidRPr="00360CEB">
                <w:rPr>
                  <w:rFonts w:eastAsiaTheme="minorEastAsia"/>
                  <w:vertAlign w:val="subscript"/>
                  <w:lang w:val="en-US" w:eastAsia="zh-CN"/>
                </w:rPr>
                <w:t>RB</w:t>
              </w:r>
              <w:r>
                <w:rPr>
                  <w:rFonts w:eastAsiaTheme="minorEastAsia"/>
                  <w:lang w:val="en-US" w:eastAsia="zh-CN"/>
                </w:rPr>
                <w:t xml:space="preserve">. The main factor for PSFCH which has an impact on MPR is the frequency distance </w:t>
              </w:r>
              <w:r w:rsidRPr="00360CEB">
                <w:rPr>
                  <w:rFonts w:eastAsiaTheme="minorEastAsia"/>
                  <w:lang w:val="en-US" w:eastAsia="zh-CN"/>
                </w:rPr>
                <w:t xml:space="preserve">between </w:t>
              </w:r>
              <w:proofErr w:type="spellStart"/>
              <w:r w:rsidRPr="00360CEB">
                <w:rPr>
                  <w:rFonts w:eastAsiaTheme="minorEastAsia"/>
                  <w:lang w:val="en-US" w:eastAsia="zh-CN"/>
                </w:rPr>
                <w:t>RBlowest</w:t>
              </w:r>
              <w:proofErr w:type="spellEnd"/>
              <w:r w:rsidRPr="00360CEB">
                <w:rPr>
                  <w:rFonts w:eastAsiaTheme="minorEastAsia"/>
                  <w:lang w:val="en-US" w:eastAsia="zh-CN"/>
                </w:rPr>
                <w:t xml:space="preserve"> and </w:t>
              </w:r>
              <w:proofErr w:type="spellStart"/>
              <w:r w:rsidRPr="00360CEB">
                <w:rPr>
                  <w:rFonts w:eastAsiaTheme="minorEastAsia"/>
                  <w:lang w:val="en-US" w:eastAsia="zh-CN"/>
                </w:rPr>
                <w:t>RBhighest</w:t>
              </w:r>
              <w:proofErr w:type="spellEnd"/>
              <w:r>
                <w:rPr>
                  <w:rFonts w:eastAsiaTheme="minorEastAsia"/>
                  <w:lang w:val="en-US" w:eastAsia="zh-CN"/>
                </w:rPr>
                <w:t>. Two</w:t>
              </w:r>
              <w:r w:rsidRPr="00360CEB">
                <w:rPr>
                  <w:rFonts w:eastAsiaTheme="minorEastAsia"/>
                  <w:lang w:val="en-US" w:eastAsia="zh-CN"/>
                </w:rPr>
                <w:t xml:space="preserve"> RB</w:t>
              </w:r>
              <w:r>
                <w:rPr>
                  <w:rFonts w:eastAsiaTheme="minorEastAsia"/>
                  <w:lang w:val="en-US" w:eastAsia="zh-CN"/>
                </w:rPr>
                <w:t>s</w:t>
              </w:r>
              <w:r w:rsidRPr="00360CEB">
                <w:rPr>
                  <w:rFonts w:eastAsiaTheme="minorEastAsia"/>
                  <w:lang w:val="en-US" w:eastAsia="zh-CN"/>
                </w:rPr>
                <w:t xml:space="preserve"> Non-contiguous PSFCH allocation is the worst case in all N RB</w:t>
              </w:r>
              <w:r>
                <w:rPr>
                  <w:rFonts w:eastAsiaTheme="minorEastAsia"/>
                  <w:lang w:val="en-US" w:eastAsia="zh-CN"/>
                </w:rPr>
                <w:t>s</w:t>
              </w:r>
              <w:r w:rsidRPr="00360CEB">
                <w:rPr>
                  <w:rFonts w:eastAsiaTheme="minorEastAsia"/>
                  <w:lang w:val="en-US" w:eastAsia="zh-CN"/>
                </w:rPr>
                <w:t xml:space="preserve"> Non-contiguous PSFCH allocation</w:t>
              </w:r>
              <w:r>
                <w:rPr>
                  <w:rFonts w:eastAsiaTheme="minorEastAsia"/>
                  <w:lang w:val="en-US" w:eastAsia="zh-CN"/>
                </w:rPr>
                <w:t xml:space="preserve"> under the same </w:t>
              </w:r>
              <w:proofErr w:type="spellStart"/>
              <w:r w:rsidRPr="008261CB">
                <w:rPr>
                  <w:rFonts w:eastAsia="SimSun"/>
                  <w:b/>
                  <w:lang w:val="en-US" w:eastAsia="zh-CN"/>
                </w:rPr>
                <w:t>RB</w:t>
              </w:r>
              <w:r w:rsidRPr="008261CB">
                <w:rPr>
                  <w:rFonts w:eastAsia="SimSun"/>
                  <w:b/>
                  <w:vertAlign w:val="subscript"/>
                  <w:lang w:val="en-US" w:eastAsia="zh-CN"/>
                </w:rPr>
                <w:t>lowest</w:t>
              </w:r>
              <w:proofErr w:type="spellEnd"/>
              <w:r w:rsidRPr="008261CB">
                <w:rPr>
                  <w:rFonts w:eastAsia="SimSun"/>
                  <w:b/>
                  <w:vertAlign w:val="subscript"/>
                  <w:lang w:val="en-US" w:eastAsia="zh-CN"/>
                </w:rPr>
                <w:t xml:space="preserve"> </w:t>
              </w:r>
              <w:r w:rsidRPr="008261CB">
                <w:rPr>
                  <w:rFonts w:eastAsia="SimSun"/>
                  <w:b/>
                  <w:lang w:val="en-US" w:eastAsia="zh-CN"/>
                </w:rPr>
                <w:t xml:space="preserve">and </w:t>
              </w:r>
              <w:proofErr w:type="spellStart"/>
              <w:r w:rsidRPr="008261CB">
                <w:rPr>
                  <w:rFonts w:eastAsia="SimSun"/>
                  <w:b/>
                  <w:lang w:val="en-US" w:eastAsia="zh-CN"/>
                </w:rPr>
                <w:t>RB</w:t>
              </w:r>
              <w:r w:rsidRPr="008261CB">
                <w:rPr>
                  <w:rFonts w:eastAsia="SimSun"/>
                  <w:b/>
                  <w:vertAlign w:val="subscript"/>
                  <w:lang w:val="en-US" w:eastAsia="zh-CN"/>
                </w:rPr>
                <w:t>highest</w:t>
              </w:r>
              <w:proofErr w:type="spellEnd"/>
              <w:r>
                <w:rPr>
                  <w:rFonts w:eastAsia="SimSun"/>
                  <w:b/>
                  <w:vertAlign w:val="subscript"/>
                  <w:lang w:val="en-US" w:eastAsia="zh-CN"/>
                </w:rPr>
                <w:t>.</w:t>
              </w:r>
            </w:ins>
          </w:p>
          <w:p w14:paraId="1379FAD9" w14:textId="77777777" w:rsidR="006C0220" w:rsidRPr="002B3C06" w:rsidRDefault="006C0220" w:rsidP="0056136D">
            <w:pPr>
              <w:spacing w:after="120"/>
              <w:rPr>
                <w:ins w:id="280" w:author="Suhwan Lim" w:date="2020-02-25T13:31:00Z"/>
                <w:rFonts w:eastAsiaTheme="minorEastAsia"/>
                <w:b/>
                <w:sz w:val="22"/>
                <w:lang w:val="en-US" w:eastAsia="zh-CN"/>
              </w:rPr>
            </w:pPr>
          </w:p>
        </w:tc>
      </w:tr>
    </w:tbl>
    <w:p w14:paraId="7EF90553" w14:textId="77777777" w:rsidR="00203D91" w:rsidRDefault="00203D91" w:rsidP="005B4802">
      <w:pPr>
        <w:rPr>
          <w:ins w:id="281" w:author="Suhwan Lim" w:date="2020-02-21T15:14:00Z"/>
          <w:color w:val="0070C0"/>
          <w:lang w:val="en-US" w:eastAsia="zh-CN"/>
        </w:rPr>
      </w:pPr>
    </w:p>
    <w:p w14:paraId="48AA3B0F" w14:textId="6DEEBE47" w:rsidR="00203D91" w:rsidRPr="00805BE8" w:rsidRDefault="00203D91" w:rsidP="00203D9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1-3</w:t>
      </w:r>
      <w:proofErr w:type="gramEnd"/>
    </w:p>
    <w:tbl>
      <w:tblPr>
        <w:tblStyle w:val="TableGrid"/>
        <w:tblW w:w="0" w:type="auto"/>
        <w:tblLook w:val="04A0" w:firstRow="1" w:lastRow="0" w:firstColumn="1" w:lastColumn="0" w:noHBand="0" w:noVBand="1"/>
      </w:tblPr>
      <w:tblGrid>
        <w:gridCol w:w="1236"/>
        <w:gridCol w:w="8395"/>
      </w:tblGrid>
      <w:tr w:rsidR="00203D91" w14:paraId="53E9A1D6" w14:textId="77777777" w:rsidTr="00457F36">
        <w:trPr>
          <w:ins w:id="282" w:author="Suhwan Lim" w:date="2020-02-21T15:14:00Z"/>
        </w:trPr>
        <w:tc>
          <w:tcPr>
            <w:tcW w:w="1236" w:type="dxa"/>
          </w:tcPr>
          <w:p w14:paraId="45A88BCF" w14:textId="77777777" w:rsidR="00203D91" w:rsidRPr="0056136D" w:rsidRDefault="00203D91" w:rsidP="00457F36">
            <w:pPr>
              <w:spacing w:after="120"/>
              <w:rPr>
                <w:ins w:id="283" w:author="Suhwan Lim" w:date="2020-02-21T15:14:00Z"/>
                <w:rFonts w:eastAsiaTheme="minorEastAsia"/>
                <w:b/>
                <w:bCs/>
                <w:lang w:val="en-US" w:eastAsia="zh-CN"/>
              </w:rPr>
            </w:pPr>
            <w:ins w:id="284" w:author="Suhwan Lim" w:date="2020-02-21T15:14:00Z">
              <w:r w:rsidRPr="0056136D">
                <w:rPr>
                  <w:rFonts w:eastAsiaTheme="minorEastAsia"/>
                  <w:b/>
                  <w:bCs/>
                  <w:lang w:val="en-US" w:eastAsia="zh-CN"/>
                </w:rPr>
                <w:t>Company</w:t>
              </w:r>
            </w:ins>
          </w:p>
        </w:tc>
        <w:tc>
          <w:tcPr>
            <w:tcW w:w="8395" w:type="dxa"/>
          </w:tcPr>
          <w:p w14:paraId="6E086A79" w14:textId="77777777" w:rsidR="00203D91" w:rsidRPr="0056136D" w:rsidRDefault="00203D91" w:rsidP="00457F36">
            <w:pPr>
              <w:spacing w:after="120"/>
              <w:rPr>
                <w:ins w:id="285" w:author="Suhwan Lim" w:date="2020-02-21T15:14:00Z"/>
                <w:rFonts w:eastAsiaTheme="minorEastAsia"/>
                <w:b/>
                <w:bCs/>
                <w:lang w:val="en-US" w:eastAsia="zh-CN"/>
              </w:rPr>
            </w:pPr>
            <w:ins w:id="286" w:author="Suhwan Lim" w:date="2020-02-21T15:14:00Z">
              <w:r w:rsidRPr="0056136D">
                <w:rPr>
                  <w:rFonts w:eastAsiaTheme="minorEastAsia"/>
                  <w:b/>
                  <w:bCs/>
                  <w:lang w:val="en-US" w:eastAsia="zh-CN"/>
                </w:rPr>
                <w:t>Comments</w:t>
              </w:r>
            </w:ins>
          </w:p>
        </w:tc>
      </w:tr>
      <w:tr w:rsidR="00203D91" w14:paraId="59B2F0DC" w14:textId="77777777" w:rsidTr="00457F36">
        <w:trPr>
          <w:ins w:id="287" w:author="Suhwan Lim" w:date="2020-02-21T15:14:00Z"/>
        </w:trPr>
        <w:tc>
          <w:tcPr>
            <w:tcW w:w="1236" w:type="dxa"/>
          </w:tcPr>
          <w:p w14:paraId="44F26E93" w14:textId="34081314" w:rsidR="00203D91" w:rsidRPr="0056136D" w:rsidRDefault="002B3C06" w:rsidP="00457F36">
            <w:pPr>
              <w:spacing w:after="120"/>
              <w:rPr>
                <w:ins w:id="288" w:author="Suhwan Lim" w:date="2020-02-21T15:14:00Z"/>
                <w:rFonts w:eastAsia="Malgun Gothic"/>
                <w:lang w:val="en-US" w:eastAsia="ko-KR"/>
              </w:rPr>
            </w:pPr>
            <w:ins w:id="289" w:author="Suhwan Lim" w:date="2020-02-25T13:20:00Z">
              <w:r>
                <w:rPr>
                  <w:rFonts w:eastAsia="Malgun Gothic"/>
                  <w:lang w:val="en-US" w:eastAsia="ko-KR"/>
                </w:rPr>
                <w:t>LG Electronics</w:t>
              </w:r>
            </w:ins>
          </w:p>
        </w:tc>
        <w:tc>
          <w:tcPr>
            <w:tcW w:w="8395" w:type="dxa"/>
          </w:tcPr>
          <w:p w14:paraId="2388E375" w14:textId="4755B2ED" w:rsidR="00203D91" w:rsidRPr="0056136D" w:rsidRDefault="00203D91" w:rsidP="00457F36">
            <w:pPr>
              <w:spacing w:after="120"/>
              <w:rPr>
                <w:ins w:id="290" w:author="Suhwan Lim" w:date="2020-02-21T15:14:00Z"/>
                <w:rFonts w:eastAsiaTheme="minorEastAsia"/>
                <w:lang w:val="en-US" w:eastAsia="zh-CN"/>
              </w:rPr>
            </w:pPr>
            <w:proofErr w:type="gramStart"/>
            <w:ins w:id="291" w:author="Suhwan Lim" w:date="2020-02-21T15:14:00Z">
              <w:r w:rsidRPr="002B3C06">
                <w:rPr>
                  <w:rFonts w:eastAsiaTheme="minorEastAsia" w:hint="eastAsia"/>
                  <w:b/>
                  <w:lang w:val="en-US" w:eastAsia="zh-CN"/>
                </w:rPr>
                <w:t>Sub topic</w:t>
              </w:r>
              <w:proofErr w:type="gramEnd"/>
              <w:r w:rsidRPr="002B3C06">
                <w:rPr>
                  <w:rFonts w:eastAsiaTheme="minorEastAsia" w:hint="eastAsia"/>
                  <w:b/>
                  <w:lang w:val="en-US" w:eastAsia="zh-CN"/>
                </w:rPr>
                <w:t xml:space="preserve"> </w:t>
              </w:r>
            </w:ins>
            <w:ins w:id="292" w:author="Suhwan Lim" w:date="2020-02-21T15:30:00Z">
              <w:r w:rsidR="0056136D" w:rsidRPr="002B3C06">
                <w:rPr>
                  <w:b/>
                  <w:sz w:val="24"/>
                  <w:szCs w:val="16"/>
                </w:rPr>
                <w:t>#</w:t>
              </w:r>
            </w:ins>
            <w:ins w:id="293" w:author="Suhwan Lim" w:date="2020-02-21T15:14:00Z">
              <w:r w:rsidRPr="002B3C06">
                <w:rPr>
                  <w:rFonts w:eastAsiaTheme="minorEastAsia"/>
                  <w:b/>
                  <w:lang w:val="en-US" w:eastAsia="zh-CN"/>
                </w:rPr>
                <w:t>1-3</w:t>
              </w:r>
              <w:r w:rsidRPr="0056136D">
                <w:rPr>
                  <w:rFonts w:eastAsiaTheme="minorEastAsia" w:hint="eastAsia"/>
                  <w:lang w:val="en-US" w:eastAsia="zh-CN"/>
                </w:rPr>
                <w:t xml:space="preserve">: </w:t>
              </w:r>
            </w:ins>
            <w:ins w:id="294" w:author="Suhwan Lim" w:date="2020-02-25T13:20:00Z">
              <w:r w:rsidR="002B3C06" w:rsidRPr="0056136D">
                <w:rPr>
                  <w:rFonts w:eastAsia="SimSun"/>
                  <w:szCs w:val="24"/>
                  <w:lang w:eastAsia="zh-CN"/>
                </w:rPr>
                <w:t>The allowed MPR for NR V2X PSBCH/PSSS follow the NR uplink MPR requirements and [4] dB MPR for SSSS would be applied. This is based on CM/PAPR of gold-sequence compare to m-sequence of PSSS.</w:t>
              </w:r>
            </w:ins>
          </w:p>
          <w:p w14:paraId="558AC21D" w14:textId="77777777" w:rsidR="00203D91" w:rsidRPr="0056136D" w:rsidRDefault="00203D91" w:rsidP="00457F36">
            <w:pPr>
              <w:spacing w:after="120"/>
              <w:rPr>
                <w:ins w:id="295" w:author="Suhwan Lim" w:date="2020-02-21T15:14:00Z"/>
                <w:rFonts w:eastAsiaTheme="minorEastAsia"/>
                <w:lang w:val="en-US" w:eastAsia="zh-CN"/>
              </w:rPr>
            </w:pPr>
          </w:p>
          <w:p w14:paraId="4745BEBB" w14:textId="77777777" w:rsidR="00203D91" w:rsidRPr="0056136D" w:rsidRDefault="00203D91" w:rsidP="00457F36">
            <w:pPr>
              <w:spacing w:after="120"/>
              <w:rPr>
                <w:ins w:id="296" w:author="Suhwan Lim" w:date="2020-02-21T15:14:00Z"/>
                <w:rFonts w:eastAsiaTheme="minorEastAsia"/>
                <w:lang w:val="en-US" w:eastAsia="zh-CN"/>
              </w:rPr>
            </w:pPr>
            <w:ins w:id="297" w:author="Suhwan Lim" w:date="2020-02-21T15:14:00Z">
              <w:r w:rsidRPr="0056136D">
                <w:rPr>
                  <w:rFonts w:eastAsiaTheme="minorEastAsia" w:hint="eastAsia"/>
                  <w:lang w:val="en-US" w:eastAsia="zh-CN"/>
                </w:rPr>
                <w:t>Others:</w:t>
              </w:r>
            </w:ins>
          </w:p>
        </w:tc>
      </w:tr>
      <w:tr w:rsidR="006C0220" w14:paraId="039E4A07" w14:textId="77777777" w:rsidTr="00457F36">
        <w:trPr>
          <w:ins w:id="298" w:author="Suhwan Lim" w:date="2020-02-25T13:31:00Z"/>
        </w:trPr>
        <w:tc>
          <w:tcPr>
            <w:tcW w:w="1236" w:type="dxa"/>
          </w:tcPr>
          <w:p w14:paraId="54230092" w14:textId="66D24889" w:rsidR="006C0220" w:rsidRDefault="006C0220" w:rsidP="00457F36">
            <w:pPr>
              <w:spacing w:after="120"/>
              <w:rPr>
                <w:ins w:id="299" w:author="Suhwan Lim" w:date="2020-02-25T13:31:00Z"/>
                <w:rFonts w:eastAsia="Malgun Gothic"/>
                <w:lang w:val="en-US" w:eastAsia="ko-KR"/>
              </w:rPr>
            </w:pPr>
            <w:ins w:id="300" w:author="Suhwan Lim" w:date="2020-02-25T13:31:00Z">
              <w:del w:id="301" w:author="Huawei" w:date="2020-02-25T21:20:00Z">
                <w:r w:rsidDel="005E7FBD">
                  <w:rPr>
                    <w:rFonts w:eastAsia="Malgun Gothic" w:hint="eastAsia"/>
                    <w:lang w:val="en-US" w:eastAsia="ko-KR"/>
                  </w:rPr>
                  <w:delText>Company B</w:delText>
                </w:r>
              </w:del>
            </w:ins>
            <w:ins w:id="302" w:author="Huawei" w:date="2020-02-25T21:20:00Z">
              <w:r w:rsidR="005E7FBD">
                <w:rPr>
                  <w:rFonts w:eastAsia="Malgun Gothic"/>
                  <w:lang w:val="en-US" w:eastAsia="ko-KR"/>
                </w:rPr>
                <w:t>Huawei</w:t>
              </w:r>
            </w:ins>
          </w:p>
        </w:tc>
        <w:tc>
          <w:tcPr>
            <w:tcW w:w="8395" w:type="dxa"/>
          </w:tcPr>
          <w:p w14:paraId="4BA18B51" w14:textId="77777777" w:rsidR="005E7FBD" w:rsidRPr="0056136D" w:rsidRDefault="005E7FBD" w:rsidP="005E7FBD">
            <w:pPr>
              <w:spacing w:after="120"/>
              <w:rPr>
                <w:ins w:id="303" w:author="Huawei" w:date="2020-02-25T21:20:00Z"/>
                <w:rFonts w:eastAsiaTheme="minorEastAsia"/>
                <w:lang w:val="en-US" w:eastAsia="zh-CN"/>
              </w:rPr>
            </w:pPr>
            <w:proofErr w:type="gramStart"/>
            <w:ins w:id="304" w:author="Huawei" w:date="2020-02-25T21:20:00Z">
              <w:r w:rsidRPr="0056136D">
                <w:rPr>
                  <w:rFonts w:eastAsiaTheme="minorEastAsia" w:hint="eastAsia"/>
                  <w:lang w:val="en-US" w:eastAsia="zh-CN"/>
                </w:rPr>
                <w:t>Sub topic</w:t>
              </w:r>
              <w:proofErr w:type="gramEnd"/>
              <w:r w:rsidRPr="0056136D">
                <w:rPr>
                  <w:rFonts w:eastAsiaTheme="minorEastAsia" w:hint="eastAsia"/>
                  <w:lang w:val="en-US" w:eastAsia="zh-CN"/>
                </w:rPr>
                <w:t xml:space="preserve"> </w:t>
              </w:r>
              <w:r>
                <w:rPr>
                  <w:sz w:val="24"/>
                  <w:szCs w:val="16"/>
                </w:rPr>
                <w:t>#</w:t>
              </w:r>
              <w:r w:rsidRPr="0056136D">
                <w:rPr>
                  <w:rFonts w:eastAsiaTheme="minorEastAsia"/>
                  <w:lang w:val="en-US" w:eastAsia="zh-CN"/>
                </w:rPr>
                <w:t>1-3</w:t>
              </w:r>
              <w:r w:rsidRPr="0056136D">
                <w:rPr>
                  <w:rFonts w:eastAsiaTheme="minorEastAsia" w:hint="eastAsia"/>
                  <w:lang w:val="en-US" w:eastAsia="zh-CN"/>
                </w:rPr>
                <w:t xml:space="preserve">: </w:t>
              </w:r>
            </w:ins>
          </w:p>
          <w:p w14:paraId="5DD9B269" w14:textId="48348B43" w:rsidR="006C0220" w:rsidRPr="00626675" w:rsidRDefault="00626675" w:rsidP="00457F36">
            <w:pPr>
              <w:spacing w:after="120"/>
              <w:rPr>
                <w:ins w:id="305" w:author="Suhwan Lim" w:date="2020-02-25T13:31:00Z"/>
                <w:rFonts w:eastAsiaTheme="minorEastAsia"/>
                <w:lang w:val="en-US" w:eastAsia="zh-CN"/>
              </w:rPr>
            </w:pPr>
            <w:bookmarkStart w:id="306" w:name="OLE_LINK7"/>
            <w:ins w:id="307" w:author="Huawei" w:date="2020-02-25T22:19:00Z">
              <w:r>
                <w:rPr>
                  <w:rFonts w:eastAsiaTheme="minorEastAsia"/>
                  <w:lang w:val="en-US" w:eastAsia="zh-CN"/>
                </w:rPr>
                <w:t xml:space="preserve">CP-OFDM </w:t>
              </w:r>
            </w:ins>
            <w:ins w:id="308" w:author="Huawei" w:date="2020-02-25T22:20:00Z">
              <w:r>
                <w:rPr>
                  <w:rFonts w:eastAsiaTheme="minorEastAsia"/>
                  <w:lang w:val="en-US" w:eastAsia="zh-CN"/>
                </w:rPr>
                <w:t>is adopted by NR-V, which is different from that of LTE-V. The LTE-V requirements cannot be reused without simulation</w:t>
              </w:r>
            </w:ins>
            <w:ins w:id="309" w:author="Huawei" w:date="2020-02-25T22:21:00Z">
              <w:r>
                <w:rPr>
                  <w:rFonts w:eastAsiaTheme="minorEastAsia"/>
                  <w:lang w:val="en-US" w:eastAsia="zh-CN"/>
                </w:rPr>
                <w:t xml:space="preserve"> evaluation</w:t>
              </w:r>
            </w:ins>
            <w:ins w:id="310" w:author="Huawei" w:date="2020-02-25T22:20:00Z">
              <w:r>
                <w:rPr>
                  <w:rFonts w:eastAsiaTheme="minorEastAsia"/>
                  <w:lang w:val="en-US" w:eastAsia="zh-CN"/>
                </w:rPr>
                <w:t>.</w:t>
              </w:r>
            </w:ins>
            <w:ins w:id="311" w:author="Huawei" w:date="2020-02-25T22:21:00Z">
              <w:r>
                <w:rPr>
                  <w:rFonts w:eastAsiaTheme="minorEastAsia"/>
                  <w:lang w:val="en-US" w:eastAsia="zh-CN"/>
                </w:rPr>
                <w:t xml:space="preserve"> </w:t>
              </w:r>
            </w:ins>
            <w:bookmarkEnd w:id="306"/>
          </w:p>
        </w:tc>
      </w:tr>
    </w:tbl>
    <w:p w14:paraId="0C52343A" w14:textId="77777777" w:rsidR="00203D91" w:rsidRDefault="00203D91" w:rsidP="005B4802">
      <w:pPr>
        <w:rPr>
          <w:ins w:id="312" w:author="Suhwan Lim" w:date="2020-02-21T15:14:00Z"/>
          <w:color w:val="0070C0"/>
          <w:lang w:val="en-US" w:eastAsia="zh-CN"/>
        </w:rPr>
      </w:pPr>
    </w:p>
    <w:p w14:paraId="645D5B27" w14:textId="487DFB5A" w:rsidR="00203D91" w:rsidRPr="00805BE8" w:rsidRDefault="00203D91" w:rsidP="00203D9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1-4</w:t>
      </w:r>
      <w:proofErr w:type="gramEnd"/>
    </w:p>
    <w:tbl>
      <w:tblPr>
        <w:tblStyle w:val="TableGrid"/>
        <w:tblW w:w="0" w:type="auto"/>
        <w:tblLook w:val="04A0" w:firstRow="1" w:lastRow="0" w:firstColumn="1" w:lastColumn="0" w:noHBand="0" w:noVBand="1"/>
      </w:tblPr>
      <w:tblGrid>
        <w:gridCol w:w="1236"/>
        <w:gridCol w:w="8395"/>
      </w:tblGrid>
      <w:tr w:rsidR="00203D91" w14:paraId="166AC38A" w14:textId="77777777" w:rsidTr="00457F36">
        <w:trPr>
          <w:ins w:id="313" w:author="Suhwan Lim" w:date="2020-02-21T15:14:00Z"/>
        </w:trPr>
        <w:tc>
          <w:tcPr>
            <w:tcW w:w="1236" w:type="dxa"/>
          </w:tcPr>
          <w:p w14:paraId="6C7EC679" w14:textId="77777777" w:rsidR="00203D91" w:rsidRPr="0056136D" w:rsidRDefault="00203D91" w:rsidP="00457F36">
            <w:pPr>
              <w:spacing w:after="120"/>
              <w:rPr>
                <w:ins w:id="314" w:author="Suhwan Lim" w:date="2020-02-21T15:14:00Z"/>
                <w:rFonts w:eastAsiaTheme="minorEastAsia"/>
                <w:b/>
                <w:bCs/>
                <w:lang w:val="en-US" w:eastAsia="zh-CN"/>
              </w:rPr>
            </w:pPr>
            <w:ins w:id="315" w:author="Suhwan Lim" w:date="2020-02-21T15:14:00Z">
              <w:r w:rsidRPr="0056136D">
                <w:rPr>
                  <w:rFonts w:eastAsiaTheme="minorEastAsia"/>
                  <w:b/>
                  <w:bCs/>
                  <w:lang w:val="en-US" w:eastAsia="zh-CN"/>
                </w:rPr>
                <w:t>Company</w:t>
              </w:r>
            </w:ins>
          </w:p>
        </w:tc>
        <w:tc>
          <w:tcPr>
            <w:tcW w:w="8395" w:type="dxa"/>
          </w:tcPr>
          <w:p w14:paraId="569111F5" w14:textId="77777777" w:rsidR="00203D91" w:rsidRPr="0056136D" w:rsidRDefault="00203D91" w:rsidP="00457F36">
            <w:pPr>
              <w:spacing w:after="120"/>
              <w:rPr>
                <w:ins w:id="316" w:author="Suhwan Lim" w:date="2020-02-21T15:14:00Z"/>
                <w:rFonts w:eastAsiaTheme="minorEastAsia"/>
                <w:b/>
                <w:bCs/>
                <w:lang w:val="en-US" w:eastAsia="zh-CN"/>
              </w:rPr>
            </w:pPr>
            <w:ins w:id="317" w:author="Suhwan Lim" w:date="2020-02-21T15:14:00Z">
              <w:r w:rsidRPr="0056136D">
                <w:rPr>
                  <w:rFonts w:eastAsiaTheme="minorEastAsia"/>
                  <w:b/>
                  <w:bCs/>
                  <w:lang w:val="en-US" w:eastAsia="zh-CN"/>
                </w:rPr>
                <w:t>Comments</w:t>
              </w:r>
            </w:ins>
          </w:p>
        </w:tc>
      </w:tr>
      <w:tr w:rsidR="00203D91" w14:paraId="60C432DC" w14:textId="77777777" w:rsidTr="00457F36">
        <w:trPr>
          <w:ins w:id="318" w:author="Suhwan Lim" w:date="2020-02-21T15:14:00Z"/>
        </w:trPr>
        <w:tc>
          <w:tcPr>
            <w:tcW w:w="1236" w:type="dxa"/>
          </w:tcPr>
          <w:p w14:paraId="18DC4F51" w14:textId="77E0A7FF" w:rsidR="00203D91" w:rsidRPr="0056136D" w:rsidRDefault="006C0220" w:rsidP="00457F36">
            <w:pPr>
              <w:spacing w:after="120"/>
              <w:rPr>
                <w:ins w:id="319" w:author="Suhwan Lim" w:date="2020-02-21T15:14:00Z"/>
                <w:rFonts w:eastAsia="Malgun Gothic"/>
                <w:lang w:val="en-US" w:eastAsia="ko-KR"/>
              </w:rPr>
            </w:pPr>
            <w:ins w:id="320" w:author="Suhwan Lim" w:date="2020-02-25T13:29:00Z">
              <w:r>
                <w:rPr>
                  <w:rFonts w:eastAsia="Malgun Gothic"/>
                  <w:lang w:val="en-US" w:eastAsia="ko-KR"/>
                </w:rPr>
                <w:t>LG Electronics</w:t>
              </w:r>
            </w:ins>
          </w:p>
        </w:tc>
        <w:tc>
          <w:tcPr>
            <w:tcW w:w="8395" w:type="dxa"/>
          </w:tcPr>
          <w:p w14:paraId="4BCE8DA3" w14:textId="3DD03E02" w:rsidR="002B3C06" w:rsidRPr="002B3C06" w:rsidRDefault="00203D91" w:rsidP="002B3C06">
            <w:pPr>
              <w:overflowPunct/>
              <w:autoSpaceDE/>
              <w:autoSpaceDN/>
              <w:adjustRightInd/>
              <w:spacing w:after="120"/>
              <w:textAlignment w:val="auto"/>
              <w:rPr>
                <w:ins w:id="321" w:author="Suhwan Lim" w:date="2020-02-25T13:21:00Z"/>
                <w:rFonts w:eastAsia="SimSun"/>
                <w:szCs w:val="24"/>
                <w:lang w:eastAsia="zh-CN"/>
              </w:rPr>
            </w:pPr>
            <w:proofErr w:type="gramStart"/>
            <w:ins w:id="322" w:author="Suhwan Lim" w:date="2020-02-21T15:14:00Z">
              <w:r w:rsidRPr="002B3C06">
                <w:rPr>
                  <w:rFonts w:eastAsiaTheme="minorEastAsia" w:hint="eastAsia"/>
                  <w:b/>
                  <w:lang w:val="en-US" w:eastAsia="zh-CN"/>
                </w:rPr>
                <w:t>Sub topic</w:t>
              </w:r>
              <w:proofErr w:type="gramEnd"/>
              <w:r w:rsidRPr="002B3C06">
                <w:rPr>
                  <w:rFonts w:eastAsiaTheme="minorEastAsia" w:hint="eastAsia"/>
                  <w:b/>
                  <w:lang w:val="en-US" w:eastAsia="zh-CN"/>
                </w:rPr>
                <w:t xml:space="preserve"> </w:t>
              </w:r>
            </w:ins>
            <w:ins w:id="323" w:author="Suhwan Lim" w:date="2020-02-21T15:30:00Z">
              <w:r w:rsidR="0056136D" w:rsidRPr="002B3C06">
                <w:rPr>
                  <w:rFonts w:eastAsiaTheme="minorEastAsia"/>
                  <w:b/>
                  <w:lang w:val="en-US" w:eastAsia="zh-CN"/>
                </w:rPr>
                <w:t>#</w:t>
              </w:r>
            </w:ins>
            <w:ins w:id="324" w:author="Suhwan Lim" w:date="2020-02-21T15:14:00Z">
              <w:r w:rsidRPr="002B3C06">
                <w:rPr>
                  <w:rFonts w:eastAsiaTheme="minorEastAsia"/>
                  <w:b/>
                  <w:lang w:val="en-US" w:eastAsia="zh-CN"/>
                </w:rPr>
                <w:t>1-4</w:t>
              </w:r>
              <w:r w:rsidRPr="002B3C06">
                <w:rPr>
                  <w:rFonts w:eastAsiaTheme="minorEastAsia" w:hint="eastAsia"/>
                  <w:b/>
                  <w:lang w:val="en-US" w:eastAsia="zh-CN"/>
                </w:rPr>
                <w:t>:</w:t>
              </w:r>
              <w:r w:rsidRPr="002B3C06">
                <w:rPr>
                  <w:rFonts w:eastAsiaTheme="minorEastAsia" w:hint="eastAsia"/>
                  <w:lang w:val="en-US" w:eastAsia="zh-CN"/>
                </w:rPr>
                <w:t xml:space="preserve"> </w:t>
              </w:r>
            </w:ins>
            <w:ins w:id="325" w:author="Suhwan Lim" w:date="2020-02-25T13:21:00Z">
              <w:r w:rsidR="002B3C06" w:rsidRPr="002B3C06">
                <w:rPr>
                  <w:rFonts w:eastAsia="SimSun"/>
                  <w:szCs w:val="24"/>
                  <w:lang w:eastAsia="zh-CN"/>
                </w:rPr>
                <w:t>Define NS_33 to comply A-SEM requirements for EU regulatory requirements and define NS_48 to comply A-SEM requirements for FCC regulatory requirements</w:t>
              </w:r>
            </w:ins>
            <w:ins w:id="326" w:author="Suhwan Lim" w:date="2020-02-25T13:28:00Z">
              <w:r w:rsidR="006C0220">
                <w:rPr>
                  <w:rFonts w:eastAsia="SimSun"/>
                  <w:szCs w:val="24"/>
                  <w:lang w:eastAsia="zh-CN"/>
                </w:rPr>
                <w:t xml:space="preserve"> based on follow V2X specific channel transmission</w:t>
              </w:r>
            </w:ins>
            <w:ins w:id="327" w:author="Suhwan Lim" w:date="2020-02-25T13:21:00Z">
              <w:r w:rsidR="002B3C06" w:rsidRPr="002B3C06">
                <w:rPr>
                  <w:rFonts w:eastAsia="SimSun"/>
                  <w:szCs w:val="24"/>
                  <w:lang w:eastAsia="zh-CN"/>
                </w:rPr>
                <w:t xml:space="preserve">. </w:t>
              </w:r>
            </w:ins>
          </w:p>
          <w:p w14:paraId="4E1C7E8E" w14:textId="77777777" w:rsidR="002B3C06" w:rsidRPr="0056136D" w:rsidRDefault="002B3C06" w:rsidP="002B3C06">
            <w:pPr>
              <w:pStyle w:val="ListParagraph"/>
              <w:numPr>
                <w:ilvl w:val="0"/>
                <w:numId w:val="4"/>
              </w:numPr>
              <w:ind w:firstLineChars="0"/>
              <w:rPr>
                <w:ins w:id="328" w:author="Suhwan Lim" w:date="2020-02-25T13:21:00Z"/>
                <w:i/>
              </w:rPr>
            </w:pPr>
            <w:ins w:id="329" w:author="Suhwan Lim" w:date="2020-02-25T13:21:00Z">
              <w:r w:rsidRPr="0056136D">
                <w:rPr>
                  <w:rFonts w:eastAsia="Malgun Gothic" w:hint="eastAsia"/>
                  <w:i/>
                  <w:lang w:eastAsia="ko-KR"/>
                </w:rPr>
                <w:t>A-MPR for PSSCH/PSCCH</w:t>
              </w:r>
            </w:ins>
          </w:p>
          <w:p w14:paraId="362FED58" w14:textId="77777777" w:rsidR="002B3C06" w:rsidRPr="0056136D" w:rsidRDefault="002B3C06" w:rsidP="002B3C06">
            <w:pPr>
              <w:pStyle w:val="ListParagraph"/>
              <w:numPr>
                <w:ilvl w:val="0"/>
                <w:numId w:val="4"/>
              </w:numPr>
              <w:ind w:firstLineChars="0"/>
              <w:rPr>
                <w:ins w:id="330" w:author="Suhwan Lim" w:date="2020-02-25T13:21:00Z"/>
                <w:i/>
              </w:rPr>
            </w:pPr>
            <w:ins w:id="331" w:author="Suhwan Lim" w:date="2020-02-25T13:21:00Z">
              <w:r w:rsidRPr="0056136D">
                <w:rPr>
                  <w:rFonts w:eastAsia="Malgun Gothic"/>
                  <w:i/>
                  <w:lang w:eastAsia="ko-KR"/>
                </w:rPr>
                <w:t>A-MPR for PSFCH</w:t>
              </w:r>
            </w:ins>
          </w:p>
          <w:p w14:paraId="56DB8328" w14:textId="6BA7569E" w:rsidR="00203D91" w:rsidRDefault="006C0220" w:rsidP="00457F36">
            <w:pPr>
              <w:spacing w:after="120"/>
              <w:rPr>
                <w:ins w:id="332" w:author="Suhwan Lim" w:date="2020-02-25T13:26:00Z"/>
                <w:rFonts w:eastAsia="Malgun Gothic"/>
                <w:lang w:val="en-US" w:eastAsia="ko-KR"/>
              </w:rPr>
            </w:pPr>
            <w:ins w:id="333" w:author="Suhwan Lim" w:date="2020-02-25T13:22:00Z">
              <w:r>
                <w:rPr>
                  <w:rFonts w:eastAsia="Malgun Gothic" w:hint="eastAsia"/>
                  <w:lang w:val="en-US" w:eastAsia="ko-KR"/>
                </w:rPr>
                <w:lastRenderedPageBreak/>
                <w:t>LGE will provide</w:t>
              </w:r>
            </w:ins>
            <w:ins w:id="334" w:author="Suhwan Lim" w:date="2020-02-25T13:25:00Z">
              <w:r>
                <w:rPr>
                  <w:rFonts w:eastAsia="Malgun Gothic"/>
                  <w:lang w:val="en-US" w:eastAsia="ko-KR"/>
                </w:rPr>
                <w:t xml:space="preserve"> </w:t>
              </w:r>
            </w:ins>
            <w:ins w:id="335" w:author="Suhwan Lim" w:date="2020-02-25T13:26:00Z">
              <w:r>
                <w:rPr>
                  <w:rFonts w:eastAsia="Malgun Gothic"/>
                  <w:lang w:val="en-US" w:eastAsia="ko-KR"/>
                </w:rPr>
                <w:t xml:space="preserve">the </w:t>
              </w:r>
            </w:ins>
            <w:ins w:id="336" w:author="Suhwan Lim" w:date="2020-02-25T13:25:00Z">
              <w:r>
                <w:rPr>
                  <w:rFonts w:eastAsia="Malgun Gothic"/>
                  <w:lang w:val="en-US" w:eastAsia="ko-KR"/>
                </w:rPr>
                <w:t xml:space="preserve">revised </w:t>
              </w:r>
            </w:ins>
            <w:ins w:id="337" w:author="Suhwan Lim" w:date="2020-02-25T13:26:00Z">
              <w:r>
                <w:rPr>
                  <w:rFonts w:eastAsia="Malgun Gothic"/>
                  <w:lang w:val="en-US" w:eastAsia="ko-KR"/>
                </w:rPr>
                <w:t>A-MPR requirements for both 10MHz (ETSI) and 40</w:t>
              </w:r>
              <w:proofErr w:type="gramStart"/>
              <w:r>
                <w:rPr>
                  <w:rFonts w:eastAsia="Malgun Gothic"/>
                  <w:lang w:val="en-US" w:eastAsia="ko-KR"/>
                </w:rPr>
                <w:t>MHz(</w:t>
              </w:r>
              <w:proofErr w:type="gramEnd"/>
              <w:r>
                <w:rPr>
                  <w:rFonts w:eastAsia="Malgun Gothic"/>
                  <w:lang w:val="en-US" w:eastAsia="ko-KR"/>
                </w:rPr>
                <w:t>FCC)</w:t>
              </w:r>
            </w:ins>
            <w:ins w:id="338" w:author="Suhwan Lim" w:date="2020-02-25T13:28:00Z">
              <w:r>
                <w:rPr>
                  <w:rFonts w:eastAsia="Malgun Gothic"/>
                  <w:lang w:val="en-US" w:eastAsia="ko-KR"/>
                </w:rPr>
                <w:t xml:space="preserve"> for PSSCH/PSCCH</w:t>
              </w:r>
            </w:ins>
            <w:ins w:id="339" w:author="Suhwan Lim" w:date="2020-02-25T13:26:00Z">
              <w:r>
                <w:rPr>
                  <w:rFonts w:eastAsia="Malgun Gothic"/>
                  <w:lang w:val="en-US" w:eastAsia="ko-KR"/>
                </w:rPr>
                <w:t>.</w:t>
              </w:r>
            </w:ins>
            <w:ins w:id="340" w:author="Suhwan Lim" w:date="2020-02-25T13:29:00Z">
              <w:r>
                <w:rPr>
                  <w:rFonts w:eastAsia="Malgun Gothic"/>
                  <w:lang w:val="en-US" w:eastAsia="ko-KR"/>
                </w:rPr>
                <w:t xml:space="preserve"> FFS on the A-MPR for PSFCH transmission.</w:t>
              </w:r>
            </w:ins>
          </w:p>
          <w:p w14:paraId="1A2DAC58" w14:textId="54EF3A94" w:rsidR="006C0220" w:rsidRPr="00626675" w:rsidRDefault="006C0220" w:rsidP="00457F36">
            <w:pPr>
              <w:spacing w:after="120"/>
              <w:rPr>
                <w:ins w:id="341" w:author="Suhwan Lim" w:date="2020-02-21T15:14:00Z"/>
                <w:rFonts w:eastAsia="Malgun Gothic"/>
                <w:lang w:val="en-US" w:eastAsia="ko-KR"/>
              </w:rPr>
            </w:pPr>
            <w:ins w:id="342" w:author="Suhwan Lim" w:date="2020-02-25T13:26:00Z">
              <w:r>
                <w:rPr>
                  <w:rFonts w:eastAsia="Malgun Gothic"/>
                  <w:lang w:val="en-US" w:eastAsia="ko-KR"/>
                </w:rPr>
                <w:t xml:space="preserve">One discussion point is that the A-SE will be removed in EN 302 571. </w:t>
              </w:r>
            </w:ins>
            <w:ins w:id="343" w:author="Suhwan Lim" w:date="2020-02-25T13:27:00Z">
              <w:r>
                <w:rPr>
                  <w:rFonts w:eastAsia="Malgun Gothic"/>
                  <w:lang w:val="en-US" w:eastAsia="ko-KR"/>
                </w:rPr>
                <w:t>However, currently official announcement is not ready.</w:t>
              </w:r>
            </w:ins>
          </w:p>
          <w:p w14:paraId="3E43803B" w14:textId="77777777" w:rsidR="00203D91" w:rsidRPr="0056136D" w:rsidRDefault="00203D91" w:rsidP="00457F36">
            <w:pPr>
              <w:spacing w:after="120"/>
              <w:rPr>
                <w:ins w:id="344" w:author="Suhwan Lim" w:date="2020-02-21T15:14:00Z"/>
                <w:rFonts w:eastAsiaTheme="minorEastAsia"/>
                <w:lang w:val="en-US" w:eastAsia="zh-CN"/>
              </w:rPr>
            </w:pPr>
          </w:p>
          <w:p w14:paraId="3E9B2416" w14:textId="77777777" w:rsidR="00203D91" w:rsidRPr="0056136D" w:rsidRDefault="00203D91" w:rsidP="00457F36">
            <w:pPr>
              <w:spacing w:after="120"/>
              <w:rPr>
                <w:ins w:id="345" w:author="Suhwan Lim" w:date="2020-02-21T15:14:00Z"/>
                <w:rFonts w:eastAsiaTheme="minorEastAsia"/>
                <w:lang w:val="en-US" w:eastAsia="zh-CN"/>
              </w:rPr>
            </w:pPr>
            <w:ins w:id="346" w:author="Suhwan Lim" w:date="2020-02-21T15:14:00Z">
              <w:r w:rsidRPr="0056136D">
                <w:rPr>
                  <w:rFonts w:eastAsiaTheme="minorEastAsia" w:hint="eastAsia"/>
                  <w:lang w:val="en-US" w:eastAsia="zh-CN"/>
                </w:rPr>
                <w:t>Others:</w:t>
              </w:r>
            </w:ins>
          </w:p>
        </w:tc>
      </w:tr>
      <w:tr w:rsidR="006C0220" w14:paraId="150C9C8E" w14:textId="77777777" w:rsidTr="00457F36">
        <w:trPr>
          <w:ins w:id="347" w:author="Suhwan Lim" w:date="2020-02-25T13:31:00Z"/>
        </w:trPr>
        <w:tc>
          <w:tcPr>
            <w:tcW w:w="1236" w:type="dxa"/>
          </w:tcPr>
          <w:p w14:paraId="55F5AAE0" w14:textId="76781B22" w:rsidR="006C0220" w:rsidRDefault="006C0220" w:rsidP="00457F36">
            <w:pPr>
              <w:spacing w:after="120"/>
              <w:rPr>
                <w:ins w:id="348" w:author="Suhwan Lim" w:date="2020-02-25T13:31:00Z"/>
                <w:rFonts w:eastAsia="Malgun Gothic"/>
                <w:lang w:val="en-US" w:eastAsia="ko-KR"/>
              </w:rPr>
            </w:pPr>
            <w:ins w:id="349" w:author="Suhwan Lim" w:date="2020-02-25T13:31:00Z">
              <w:del w:id="350" w:author="Huawei" w:date="2020-02-25T21:21:00Z">
                <w:r w:rsidDel="005E7FBD">
                  <w:rPr>
                    <w:rFonts w:eastAsia="Malgun Gothic" w:hint="eastAsia"/>
                    <w:lang w:val="en-US" w:eastAsia="ko-KR"/>
                  </w:rPr>
                  <w:lastRenderedPageBreak/>
                  <w:delText>Company B</w:delText>
                </w:r>
              </w:del>
            </w:ins>
            <w:ins w:id="351" w:author="Huawei" w:date="2020-02-25T21:21:00Z">
              <w:r w:rsidR="005E7FBD">
                <w:rPr>
                  <w:rFonts w:eastAsia="Malgun Gothic"/>
                  <w:lang w:val="en-US" w:eastAsia="ko-KR"/>
                </w:rPr>
                <w:t>Huawei</w:t>
              </w:r>
            </w:ins>
          </w:p>
        </w:tc>
        <w:tc>
          <w:tcPr>
            <w:tcW w:w="8395" w:type="dxa"/>
          </w:tcPr>
          <w:p w14:paraId="60D458BB" w14:textId="77777777" w:rsidR="005E7FBD" w:rsidRPr="0056136D" w:rsidRDefault="005E7FBD" w:rsidP="005E7FBD">
            <w:pPr>
              <w:spacing w:after="120"/>
              <w:rPr>
                <w:ins w:id="352" w:author="Huawei" w:date="2020-02-25T21:21:00Z"/>
                <w:rFonts w:eastAsiaTheme="minorEastAsia"/>
                <w:lang w:val="en-US" w:eastAsia="zh-CN"/>
              </w:rPr>
            </w:pPr>
            <w:proofErr w:type="gramStart"/>
            <w:ins w:id="353" w:author="Huawei" w:date="2020-02-25T21:21:00Z">
              <w:r w:rsidRPr="0056136D">
                <w:rPr>
                  <w:rFonts w:eastAsiaTheme="minorEastAsia" w:hint="eastAsia"/>
                  <w:lang w:val="en-US" w:eastAsia="zh-CN"/>
                </w:rPr>
                <w:t>Sub topic</w:t>
              </w:r>
              <w:proofErr w:type="gramEnd"/>
              <w:r w:rsidRPr="0056136D">
                <w:rPr>
                  <w:rFonts w:eastAsiaTheme="minorEastAsia" w:hint="eastAsia"/>
                  <w:lang w:val="en-US" w:eastAsia="zh-CN"/>
                </w:rPr>
                <w:t xml:space="preserve"> </w:t>
              </w:r>
              <w:r>
                <w:rPr>
                  <w:sz w:val="24"/>
                  <w:szCs w:val="16"/>
                </w:rPr>
                <w:t>#</w:t>
              </w:r>
              <w:r w:rsidRPr="0056136D">
                <w:rPr>
                  <w:rFonts w:eastAsiaTheme="minorEastAsia"/>
                  <w:lang w:val="en-US" w:eastAsia="zh-CN"/>
                </w:rPr>
                <w:t>1-4</w:t>
              </w:r>
              <w:r w:rsidRPr="0056136D">
                <w:rPr>
                  <w:rFonts w:eastAsiaTheme="minorEastAsia" w:hint="eastAsia"/>
                  <w:lang w:val="en-US" w:eastAsia="zh-CN"/>
                </w:rPr>
                <w:t xml:space="preserve">: </w:t>
              </w:r>
            </w:ins>
          </w:p>
          <w:p w14:paraId="4D5CF6DE" w14:textId="77777777" w:rsidR="005E7FBD" w:rsidRDefault="005E7FBD" w:rsidP="005E7FBD">
            <w:pPr>
              <w:spacing w:after="120"/>
              <w:rPr>
                <w:ins w:id="354" w:author="Huawei" w:date="2020-02-25T21:21:00Z"/>
                <w:rFonts w:eastAsiaTheme="minorEastAsia"/>
                <w:lang w:val="en-US" w:eastAsia="zh-CN"/>
              </w:rPr>
            </w:pPr>
            <w:ins w:id="355" w:author="Huawei" w:date="2020-02-25T21:21:00Z">
              <w:r w:rsidRPr="001813B9">
                <w:rPr>
                  <w:rFonts w:eastAsiaTheme="minorEastAsia"/>
                  <w:lang w:val="en-US" w:eastAsia="zh-CN"/>
                </w:rPr>
                <w:t>1.</w:t>
              </w:r>
              <w:r>
                <w:rPr>
                  <w:rFonts w:eastAsiaTheme="minorEastAsia"/>
                  <w:lang w:val="en-US" w:eastAsia="zh-CN"/>
                </w:rPr>
                <w:t xml:space="preserve"> For R4-2001220, shall</w:t>
              </w:r>
              <w:r w:rsidRPr="001813B9">
                <w:rPr>
                  <w:rFonts w:eastAsiaTheme="minorEastAsia"/>
                  <w:lang w:val="en-US" w:eastAsia="zh-CN"/>
                </w:rPr>
                <w:t xml:space="preserve"> we limit Start Resource Block as discrete in table 7\8\9? As far as I know, there is no limitation for </w:t>
              </w:r>
              <w:proofErr w:type="spellStart"/>
              <w:r w:rsidRPr="001813B9">
                <w:rPr>
                  <w:rFonts w:eastAsiaTheme="minorEastAsia"/>
                  <w:lang w:val="en-US" w:eastAsia="zh-CN"/>
                </w:rPr>
                <w:t>Rbstart</w:t>
              </w:r>
              <w:proofErr w:type="spellEnd"/>
              <w:r w:rsidRPr="001813B9">
                <w:rPr>
                  <w:rFonts w:eastAsiaTheme="minorEastAsia"/>
                  <w:lang w:val="en-US" w:eastAsia="zh-CN"/>
                </w:rPr>
                <w:t>. Thus, we need to consider all of the cases when we specify the AMPR requirements.</w:t>
              </w:r>
              <w:r>
                <w:rPr>
                  <w:rFonts w:eastAsiaTheme="minorEastAsia"/>
                  <w:lang w:val="en-US" w:eastAsia="zh-CN"/>
                </w:rPr>
                <w:t xml:space="preserve"> The LTE-V’s method may not be applicable.</w:t>
              </w:r>
            </w:ins>
          </w:p>
          <w:p w14:paraId="027782EF" w14:textId="77777777" w:rsidR="005E7FBD" w:rsidRDefault="005E7FBD" w:rsidP="005E7FBD">
            <w:pPr>
              <w:spacing w:after="120"/>
              <w:rPr>
                <w:ins w:id="356" w:author="Huawei" w:date="2020-02-25T21:21:00Z"/>
                <w:rFonts w:eastAsiaTheme="minorEastAsia"/>
                <w:lang w:val="en-US" w:eastAsia="zh-CN"/>
              </w:rPr>
            </w:pPr>
            <w:bookmarkStart w:id="357" w:name="OLE_LINK26"/>
            <w:ins w:id="358" w:author="Huawei" w:date="2020-02-25T21:21:00Z">
              <w:r>
                <w:rPr>
                  <w:rFonts w:eastAsiaTheme="minorEastAsia"/>
                  <w:lang w:val="en-US" w:eastAsia="zh-CN"/>
                </w:rPr>
                <w:t>2. We need to consider NS_34, as well.</w:t>
              </w:r>
            </w:ins>
          </w:p>
          <w:bookmarkEnd w:id="357"/>
          <w:p w14:paraId="3DE6CDF6" w14:textId="77777777" w:rsidR="005E7FBD" w:rsidRDefault="005E7FBD" w:rsidP="005E7FBD">
            <w:pPr>
              <w:spacing w:after="120"/>
              <w:rPr>
                <w:ins w:id="359" w:author="Huawei" w:date="2020-02-25T21:21:00Z"/>
                <w:rFonts w:eastAsiaTheme="minorEastAsia"/>
                <w:lang w:val="en-US" w:eastAsia="zh-CN"/>
              </w:rPr>
            </w:pPr>
            <w:ins w:id="360" w:author="Huawei" w:date="2020-02-25T21:21:00Z">
              <w:r>
                <w:rPr>
                  <w:rFonts w:eastAsiaTheme="minorEastAsia" w:hint="eastAsia"/>
                  <w:lang w:val="en-US" w:eastAsia="zh-CN"/>
                </w:rPr>
                <w:t>3</w:t>
              </w:r>
              <w:r>
                <w:rPr>
                  <w:rFonts w:eastAsiaTheme="minorEastAsia"/>
                  <w:lang w:val="en-US" w:eastAsia="zh-CN"/>
                </w:rPr>
                <w:t xml:space="preserve">. For R4-2000472, why is the MPR/AMPR same between QPSK and 256QAM? </w:t>
              </w:r>
              <w:r w:rsidRPr="00422DE5">
                <w:rPr>
                  <w:rFonts w:eastAsiaTheme="minorEastAsia"/>
                  <w:lang w:val="en-US" w:eastAsia="zh-CN"/>
                </w:rPr>
                <w:t>Transmit modulation quality</w:t>
              </w:r>
              <w:r>
                <w:rPr>
                  <w:rFonts w:eastAsiaTheme="minorEastAsia"/>
                  <w:lang w:val="en-US" w:eastAsia="zh-CN"/>
                </w:rPr>
                <w:t xml:space="preserve"> should be considered when we simulate MPR/AMPR.</w:t>
              </w:r>
            </w:ins>
          </w:p>
          <w:p w14:paraId="5A78269E" w14:textId="77777777" w:rsidR="005E7FBD" w:rsidRPr="001813B9" w:rsidRDefault="005E7FBD" w:rsidP="005E7FBD">
            <w:pPr>
              <w:spacing w:after="120"/>
              <w:rPr>
                <w:ins w:id="361" w:author="Huawei" w:date="2020-02-25T21:21:00Z"/>
                <w:rFonts w:eastAsiaTheme="minorEastAsia"/>
                <w:lang w:val="en-US" w:eastAsia="zh-CN"/>
              </w:rPr>
            </w:pPr>
            <w:ins w:id="362" w:author="Huawei" w:date="2020-02-25T21:21:00Z">
              <w:r>
                <w:rPr>
                  <w:rFonts w:eastAsiaTheme="minorEastAsia"/>
                  <w:lang w:val="en-US" w:eastAsia="zh-CN"/>
                </w:rPr>
                <w:t>4</w:t>
              </w:r>
              <w:r w:rsidRPr="00422DE5">
                <w:rPr>
                  <w:rFonts w:eastAsiaTheme="minorEastAsia"/>
                  <w:lang w:val="en-US" w:eastAsia="zh-CN"/>
                </w:rPr>
                <w:t xml:space="preserve">. </w:t>
              </w:r>
              <w:r>
                <w:rPr>
                  <w:rFonts w:eastAsiaTheme="minorEastAsia"/>
                  <w:lang w:val="en-US" w:eastAsia="zh-CN"/>
                </w:rPr>
                <w:t>AMPR for PSFCH can be derived by using MPR’s method</w:t>
              </w:r>
              <w:r w:rsidRPr="00422DE5">
                <w:rPr>
                  <w:rFonts w:eastAsiaTheme="minorEastAsia"/>
                  <w:lang w:val="en-US" w:eastAsia="zh-CN"/>
                </w:rPr>
                <w:t>.</w:t>
              </w:r>
            </w:ins>
          </w:p>
          <w:p w14:paraId="4CA946C4" w14:textId="4E6E5A7B" w:rsidR="006C0220" w:rsidRPr="002B3C06" w:rsidRDefault="005E7FBD" w:rsidP="005E7FBD">
            <w:pPr>
              <w:spacing w:after="120"/>
              <w:rPr>
                <w:ins w:id="363" w:author="Suhwan Lim" w:date="2020-02-25T13:31:00Z"/>
                <w:rFonts w:eastAsiaTheme="minorEastAsia"/>
                <w:b/>
                <w:lang w:val="en-US" w:eastAsia="zh-CN"/>
              </w:rPr>
            </w:pPr>
            <w:ins w:id="364" w:author="Huawei" w:date="2020-02-25T21:21:00Z">
              <w:r w:rsidRPr="0056136D">
                <w:rPr>
                  <w:rFonts w:eastAsiaTheme="minorEastAsia" w:hint="eastAsia"/>
                  <w:lang w:val="en-US" w:eastAsia="zh-CN"/>
                </w:rPr>
                <w:t>Others:</w:t>
              </w:r>
            </w:ins>
          </w:p>
        </w:tc>
      </w:tr>
    </w:tbl>
    <w:p w14:paraId="40CF1B76" w14:textId="65396F8D" w:rsidR="00203D91" w:rsidRDefault="00203D91" w:rsidP="005B4802">
      <w:pPr>
        <w:rPr>
          <w:ins w:id="365" w:author="Suhwan Lim" w:date="2020-02-21T15:14:00Z"/>
          <w:color w:val="0070C0"/>
          <w:lang w:val="en-US" w:eastAsia="zh-CN"/>
        </w:rPr>
      </w:pPr>
    </w:p>
    <w:p w14:paraId="7A7C82FE" w14:textId="07771EF2" w:rsidR="00203D91" w:rsidRPr="00805BE8" w:rsidRDefault="00203D91" w:rsidP="00203D9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1-5</w:t>
      </w:r>
      <w:proofErr w:type="gramEnd"/>
    </w:p>
    <w:tbl>
      <w:tblPr>
        <w:tblStyle w:val="TableGrid"/>
        <w:tblW w:w="0" w:type="auto"/>
        <w:tblLook w:val="04A0" w:firstRow="1" w:lastRow="0" w:firstColumn="1" w:lastColumn="0" w:noHBand="0" w:noVBand="1"/>
      </w:tblPr>
      <w:tblGrid>
        <w:gridCol w:w="1236"/>
        <w:gridCol w:w="8395"/>
      </w:tblGrid>
      <w:tr w:rsidR="00203D91" w14:paraId="46230830" w14:textId="77777777" w:rsidTr="00457F36">
        <w:trPr>
          <w:ins w:id="366" w:author="Suhwan Lim" w:date="2020-02-21T15:14:00Z"/>
        </w:trPr>
        <w:tc>
          <w:tcPr>
            <w:tcW w:w="1236" w:type="dxa"/>
          </w:tcPr>
          <w:p w14:paraId="15BA3353" w14:textId="77777777" w:rsidR="00203D91" w:rsidRPr="0056136D" w:rsidRDefault="00203D91" w:rsidP="00457F36">
            <w:pPr>
              <w:spacing w:after="120"/>
              <w:rPr>
                <w:ins w:id="367" w:author="Suhwan Lim" w:date="2020-02-21T15:14:00Z"/>
                <w:rFonts w:eastAsiaTheme="minorEastAsia"/>
                <w:b/>
                <w:bCs/>
                <w:lang w:val="en-US" w:eastAsia="zh-CN"/>
              </w:rPr>
            </w:pPr>
            <w:ins w:id="368" w:author="Suhwan Lim" w:date="2020-02-21T15:14:00Z">
              <w:r w:rsidRPr="0056136D">
                <w:rPr>
                  <w:rFonts w:eastAsiaTheme="minorEastAsia"/>
                  <w:b/>
                  <w:bCs/>
                  <w:lang w:val="en-US" w:eastAsia="zh-CN"/>
                </w:rPr>
                <w:t>Company</w:t>
              </w:r>
            </w:ins>
          </w:p>
        </w:tc>
        <w:tc>
          <w:tcPr>
            <w:tcW w:w="8395" w:type="dxa"/>
          </w:tcPr>
          <w:p w14:paraId="234FC41B" w14:textId="77777777" w:rsidR="00203D91" w:rsidRPr="0056136D" w:rsidRDefault="00203D91" w:rsidP="00457F36">
            <w:pPr>
              <w:spacing w:after="120"/>
              <w:rPr>
                <w:ins w:id="369" w:author="Suhwan Lim" w:date="2020-02-21T15:14:00Z"/>
                <w:rFonts w:eastAsiaTheme="minorEastAsia"/>
                <w:b/>
                <w:bCs/>
                <w:lang w:val="en-US" w:eastAsia="zh-CN"/>
              </w:rPr>
            </w:pPr>
            <w:ins w:id="370" w:author="Suhwan Lim" w:date="2020-02-21T15:14:00Z">
              <w:r w:rsidRPr="0056136D">
                <w:rPr>
                  <w:rFonts w:eastAsiaTheme="minorEastAsia"/>
                  <w:b/>
                  <w:bCs/>
                  <w:lang w:val="en-US" w:eastAsia="zh-CN"/>
                </w:rPr>
                <w:t>Comments</w:t>
              </w:r>
            </w:ins>
          </w:p>
        </w:tc>
      </w:tr>
      <w:tr w:rsidR="00203D91" w14:paraId="4271B67C" w14:textId="77777777" w:rsidTr="00457F36">
        <w:trPr>
          <w:ins w:id="371" w:author="Suhwan Lim" w:date="2020-02-21T15:14:00Z"/>
        </w:trPr>
        <w:tc>
          <w:tcPr>
            <w:tcW w:w="1236" w:type="dxa"/>
          </w:tcPr>
          <w:p w14:paraId="48FE051C" w14:textId="2A3A89B3" w:rsidR="00203D91" w:rsidRPr="0056136D" w:rsidRDefault="006C0220" w:rsidP="00457F36">
            <w:pPr>
              <w:spacing w:after="120"/>
              <w:rPr>
                <w:ins w:id="372" w:author="Suhwan Lim" w:date="2020-02-21T15:14:00Z"/>
                <w:rFonts w:eastAsia="Malgun Gothic"/>
                <w:lang w:val="en-US" w:eastAsia="ko-KR"/>
              </w:rPr>
            </w:pPr>
            <w:ins w:id="373" w:author="Suhwan Lim" w:date="2020-02-25T13:29:00Z">
              <w:r>
                <w:rPr>
                  <w:rFonts w:eastAsia="Malgun Gothic"/>
                  <w:lang w:val="en-US" w:eastAsia="ko-KR"/>
                </w:rPr>
                <w:t>LG Electronics</w:t>
              </w:r>
            </w:ins>
          </w:p>
        </w:tc>
        <w:tc>
          <w:tcPr>
            <w:tcW w:w="8395" w:type="dxa"/>
          </w:tcPr>
          <w:p w14:paraId="5416DDAF" w14:textId="59ED0CCF" w:rsidR="00203D91" w:rsidRPr="0056136D" w:rsidRDefault="00203D91" w:rsidP="00457F36">
            <w:pPr>
              <w:spacing w:after="120"/>
              <w:rPr>
                <w:ins w:id="374" w:author="Suhwan Lim" w:date="2020-02-21T15:14:00Z"/>
                <w:rFonts w:eastAsiaTheme="minorEastAsia"/>
                <w:lang w:val="en-US" w:eastAsia="zh-CN"/>
              </w:rPr>
            </w:pPr>
            <w:proofErr w:type="gramStart"/>
            <w:ins w:id="375" w:author="Suhwan Lim" w:date="2020-02-21T15:14:00Z">
              <w:r w:rsidRPr="006C0220">
                <w:rPr>
                  <w:rFonts w:eastAsiaTheme="minorEastAsia" w:hint="eastAsia"/>
                  <w:b/>
                  <w:lang w:val="en-US" w:eastAsia="zh-CN"/>
                </w:rPr>
                <w:t>Sub topic</w:t>
              </w:r>
              <w:proofErr w:type="gramEnd"/>
              <w:r w:rsidRPr="006C0220">
                <w:rPr>
                  <w:rFonts w:eastAsiaTheme="minorEastAsia" w:hint="eastAsia"/>
                  <w:b/>
                  <w:lang w:val="en-US" w:eastAsia="zh-CN"/>
                </w:rPr>
                <w:t xml:space="preserve"> </w:t>
              </w:r>
            </w:ins>
            <w:ins w:id="376" w:author="Suhwan Lim" w:date="2020-02-21T15:30:00Z">
              <w:r w:rsidR="0056136D" w:rsidRPr="006C0220">
                <w:rPr>
                  <w:b/>
                  <w:sz w:val="24"/>
                  <w:szCs w:val="16"/>
                </w:rPr>
                <w:t>#</w:t>
              </w:r>
            </w:ins>
            <w:ins w:id="377" w:author="Suhwan Lim" w:date="2020-02-21T15:14:00Z">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 xml:space="preserve">: </w:t>
              </w:r>
            </w:ins>
            <w:ins w:id="378" w:author="Suhwan Lim" w:date="2020-02-25T13:29:00Z">
              <w:r w:rsidR="006C0220" w:rsidRPr="00240EDD">
                <w:rPr>
                  <w:rFonts w:eastAsia="SimSun"/>
                  <w:szCs w:val="24"/>
                  <w:lang w:eastAsia="zh-CN"/>
                </w:rPr>
                <w:t>Define configured Tx power as similar with LTE V2X. Also add restriction of Max power to protect CEN DSRC tolling system.</w:t>
              </w:r>
            </w:ins>
          </w:p>
          <w:p w14:paraId="0C436C9A" w14:textId="77777777" w:rsidR="00203D91" w:rsidRPr="0056136D" w:rsidRDefault="00203D91" w:rsidP="00457F36">
            <w:pPr>
              <w:spacing w:after="120"/>
              <w:rPr>
                <w:ins w:id="379" w:author="Suhwan Lim" w:date="2020-02-21T15:14:00Z"/>
                <w:rFonts w:eastAsiaTheme="minorEastAsia"/>
                <w:lang w:val="en-US" w:eastAsia="zh-CN"/>
              </w:rPr>
            </w:pPr>
          </w:p>
          <w:p w14:paraId="11AA0440" w14:textId="77777777" w:rsidR="00203D91" w:rsidRPr="0056136D" w:rsidRDefault="00203D91" w:rsidP="00457F36">
            <w:pPr>
              <w:spacing w:after="120"/>
              <w:rPr>
                <w:ins w:id="380" w:author="Suhwan Lim" w:date="2020-02-21T15:14:00Z"/>
                <w:rFonts w:eastAsiaTheme="minorEastAsia"/>
                <w:lang w:val="en-US" w:eastAsia="zh-CN"/>
              </w:rPr>
            </w:pPr>
            <w:ins w:id="381" w:author="Suhwan Lim" w:date="2020-02-21T15:14:00Z">
              <w:r w:rsidRPr="0056136D">
                <w:rPr>
                  <w:rFonts w:eastAsiaTheme="minorEastAsia" w:hint="eastAsia"/>
                  <w:lang w:val="en-US" w:eastAsia="zh-CN"/>
                </w:rPr>
                <w:t>Others:</w:t>
              </w:r>
            </w:ins>
          </w:p>
        </w:tc>
      </w:tr>
      <w:tr w:rsidR="006C0220" w14:paraId="3F2632B2" w14:textId="77777777" w:rsidTr="00457F36">
        <w:trPr>
          <w:ins w:id="382" w:author="Suhwan Lim" w:date="2020-02-25T13:31:00Z"/>
        </w:trPr>
        <w:tc>
          <w:tcPr>
            <w:tcW w:w="1236" w:type="dxa"/>
          </w:tcPr>
          <w:p w14:paraId="35C85405" w14:textId="23AEFFCE" w:rsidR="006C0220" w:rsidRDefault="006C0220" w:rsidP="00457F36">
            <w:pPr>
              <w:spacing w:after="120"/>
              <w:rPr>
                <w:ins w:id="383" w:author="Suhwan Lim" w:date="2020-02-25T13:31:00Z"/>
                <w:rFonts w:eastAsia="Malgun Gothic"/>
                <w:lang w:val="en-US" w:eastAsia="ko-KR"/>
              </w:rPr>
            </w:pPr>
            <w:ins w:id="384" w:author="Suhwan Lim" w:date="2020-02-25T13:31:00Z">
              <w:del w:id="385" w:author="Huawei" w:date="2020-02-25T22:22:00Z">
                <w:r w:rsidDel="00626675">
                  <w:rPr>
                    <w:rFonts w:eastAsia="Malgun Gothic" w:hint="eastAsia"/>
                    <w:lang w:val="en-US" w:eastAsia="ko-KR"/>
                  </w:rPr>
                  <w:delText>Comp</w:delText>
                </w:r>
              </w:del>
            </w:ins>
            <w:ins w:id="386" w:author="Suhwan Lim" w:date="2020-02-25T13:32:00Z">
              <w:del w:id="387" w:author="Huawei" w:date="2020-02-25T22:22:00Z">
                <w:r w:rsidDel="00626675">
                  <w:rPr>
                    <w:rFonts w:eastAsia="Malgun Gothic"/>
                    <w:lang w:val="en-US" w:eastAsia="ko-KR"/>
                  </w:rPr>
                  <w:delText>a</w:delText>
                </w:r>
              </w:del>
            </w:ins>
            <w:ins w:id="388" w:author="Suhwan Lim" w:date="2020-02-25T13:31:00Z">
              <w:del w:id="389" w:author="Huawei" w:date="2020-02-25T22:22:00Z">
                <w:r w:rsidDel="00626675">
                  <w:rPr>
                    <w:rFonts w:eastAsia="Malgun Gothic" w:hint="eastAsia"/>
                    <w:lang w:val="en-US" w:eastAsia="ko-KR"/>
                  </w:rPr>
                  <w:delText>ny B</w:delText>
                </w:r>
              </w:del>
            </w:ins>
            <w:ins w:id="390" w:author="Huawei" w:date="2020-02-25T22:22:00Z">
              <w:r w:rsidR="00626675">
                <w:rPr>
                  <w:rFonts w:eastAsia="Malgun Gothic"/>
                  <w:lang w:val="en-US" w:eastAsia="ko-KR"/>
                </w:rPr>
                <w:t>Huawei</w:t>
              </w:r>
            </w:ins>
          </w:p>
        </w:tc>
        <w:tc>
          <w:tcPr>
            <w:tcW w:w="8395" w:type="dxa"/>
          </w:tcPr>
          <w:p w14:paraId="614C1749" w14:textId="7C0B2ABE" w:rsidR="006C0220" w:rsidRPr="006C0220" w:rsidRDefault="00626675" w:rsidP="00457F36">
            <w:pPr>
              <w:spacing w:after="120"/>
              <w:rPr>
                <w:ins w:id="391" w:author="Suhwan Lim" w:date="2020-02-25T13:31:00Z"/>
                <w:rFonts w:eastAsiaTheme="minorEastAsia"/>
                <w:b/>
                <w:lang w:val="en-US" w:eastAsia="zh-CN"/>
              </w:rPr>
            </w:pPr>
            <w:proofErr w:type="gramStart"/>
            <w:ins w:id="392" w:author="Huawei" w:date="2020-02-25T22:22:00Z">
              <w:r w:rsidRPr="006C0220">
                <w:rPr>
                  <w:rFonts w:eastAsiaTheme="minorEastAsia" w:hint="eastAsia"/>
                  <w:b/>
                  <w:lang w:val="en-US" w:eastAsia="zh-CN"/>
                </w:rPr>
                <w:t>Sub topic</w:t>
              </w:r>
              <w:proofErr w:type="gramEnd"/>
              <w:r w:rsidRPr="006C0220">
                <w:rPr>
                  <w:rFonts w:eastAsiaTheme="minorEastAsia" w:hint="eastAsia"/>
                  <w:b/>
                  <w:lang w:val="en-US" w:eastAsia="zh-CN"/>
                </w:rPr>
                <w:t xml:space="preserve">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5</w:t>
              </w:r>
              <w:r w:rsidRPr="0056136D">
                <w:rPr>
                  <w:rFonts w:eastAsiaTheme="minorEastAsia" w:hint="eastAsia"/>
                  <w:lang w:val="en-US" w:eastAsia="zh-CN"/>
                </w:rPr>
                <w:t>:</w:t>
              </w:r>
              <w:r>
                <w:rPr>
                  <w:rFonts w:eastAsiaTheme="minorEastAsia"/>
                  <w:lang w:val="en-US" w:eastAsia="zh-CN"/>
                </w:rPr>
                <w:t xml:space="preserve"> </w:t>
              </w:r>
              <w:r w:rsidRPr="00626675">
                <w:rPr>
                  <w:rFonts w:eastAsiaTheme="minorEastAsia"/>
                  <w:lang w:val="en-US" w:eastAsia="zh-CN"/>
                </w:rPr>
                <w:t>Configured Output power</w:t>
              </w:r>
              <w:r>
                <w:rPr>
                  <w:rFonts w:eastAsiaTheme="minorEastAsia"/>
                  <w:lang w:val="en-US" w:eastAsia="zh-CN"/>
                </w:rPr>
                <w:t xml:space="preserve"> cannot </w:t>
              </w:r>
            </w:ins>
            <w:ins w:id="393" w:author="Huawei" w:date="2020-02-25T22:23:00Z">
              <w:r>
                <w:rPr>
                  <w:rFonts w:eastAsiaTheme="minorEastAsia"/>
                  <w:lang w:val="en-US" w:eastAsia="zh-CN"/>
                </w:rPr>
                <w:t>reuse the LTE-V requirements, which should be carefully considered and discussed</w:t>
              </w:r>
            </w:ins>
          </w:p>
        </w:tc>
      </w:tr>
    </w:tbl>
    <w:p w14:paraId="66483094" w14:textId="77777777" w:rsidR="00203D91" w:rsidRDefault="00203D91" w:rsidP="005B4802">
      <w:pPr>
        <w:rPr>
          <w:ins w:id="394" w:author="Suhwan Lim" w:date="2020-02-21T15:14:00Z"/>
          <w:color w:val="0070C0"/>
          <w:lang w:val="en-US" w:eastAsia="zh-CN"/>
        </w:rPr>
      </w:pPr>
    </w:p>
    <w:p w14:paraId="3BAD34E2" w14:textId="1B25BCCC" w:rsidR="00203D91" w:rsidRPr="00805BE8" w:rsidRDefault="00203D91" w:rsidP="00203D9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1-6</w:t>
      </w:r>
      <w:proofErr w:type="gramEnd"/>
    </w:p>
    <w:tbl>
      <w:tblPr>
        <w:tblStyle w:val="TableGrid"/>
        <w:tblW w:w="0" w:type="auto"/>
        <w:tblLook w:val="04A0" w:firstRow="1" w:lastRow="0" w:firstColumn="1" w:lastColumn="0" w:noHBand="0" w:noVBand="1"/>
      </w:tblPr>
      <w:tblGrid>
        <w:gridCol w:w="1236"/>
        <w:gridCol w:w="8395"/>
      </w:tblGrid>
      <w:tr w:rsidR="00203D91" w14:paraId="40BBEEE0" w14:textId="77777777" w:rsidTr="00457F36">
        <w:trPr>
          <w:ins w:id="395" w:author="Suhwan Lim" w:date="2020-02-21T15:14:00Z"/>
        </w:trPr>
        <w:tc>
          <w:tcPr>
            <w:tcW w:w="1236" w:type="dxa"/>
          </w:tcPr>
          <w:p w14:paraId="7ED2A3BB" w14:textId="77777777" w:rsidR="00203D91" w:rsidRPr="0056136D" w:rsidRDefault="00203D91" w:rsidP="00457F36">
            <w:pPr>
              <w:spacing w:after="120"/>
              <w:rPr>
                <w:ins w:id="396" w:author="Suhwan Lim" w:date="2020-02-21T15:14:00Z"/>
                <w:rFonts w:eastAsiaTheme="minorEastAsia"/>
                <w:b/>
                <w:bCs/>
                <w:lang w:val="en-US" w:eastAsia="zh-CN"/>
              </w:rPr>
            </w:pPr>
            <w:ins w:id="397" w:author="Suhwan Lim" w:date="2020-02-21T15:14:00Z">
              <w:r w:rsidRPr="0056136D">
                <w:rPr>
                  <w:rFonts w:eastAsiaTheme="minorEastAsia"/>
                  <w:b/>
                  <w:bCs/>
                  <w:lang w:val="en-US" w:eastAsia="zh-CN"/>
                </w:rPr>
                <w:t>Company</w:t>
              </w:r>
            </w:ins>
          </w:p>
        </w:tc>
        <w:tc>
          <w:tcPr>
            <w:tcW w:w="8395" w:type="dxa"/>
          </w:tcPr>
          <w:p w14:paraId="71E030C5" w14:textId="77777777" w:rsidR="00203D91" w:rsidRPr="0056136D" w:rsidRDefault="00203D91" w:rsidP="00457F36">
            <w:pPr>
              <w:spacing w:after="120"/>
              <w:rPr>
                <w:ins w:id="398" w:author="Suhwan Lim" w:date="2020-02-21T15:14:00Z"/>
                <w:rFonts w:eastAsiaTheme="minorEastAsia"/>
                <w:b/>
                <w:bCs/>
                <w:lang w:val="en-US" w:eastAsia="zh-CN"/>
              </w:rPr>
            </w:pPr>
            <w:ins w:id="399" w:author="Suhwan Lim" w:date="2020-02-21T15:14:00Z">
              <w:r w:rsidRPr="0056136D">
                <w:rPr>
                  <w:rFonts w:eastAsiaTheme="minorEastAsia"/>
                  <w:b/>
                  <w:bCs/>
                  <w:lang w:val="en-US" w:eastAsia="zh-CN"/>
                </w:rPr>
                <w:t>Comments</w:t>
              </w:r>
            </w:ins>
          </w:p>
        </w:tc>
      </w:tr>
      <w:tr w:rsidR="00203D91" w14:paraId="66A1F45C" w14:textId="77777777" w:rsidTr="00457F36">
        <w:trPr>
          <w:ins w:id="400" w:author="Suhwan Lim" w:date="2020-02-21T15:14:00Z"/>
        </w:trPr>
        <w:tc>
          <w:tcPr>
            <w:tcW w:w="1236" w:type="dxa"/>
          </w:tcPr>
          <w:p w14:paraId="04C7E437" w14:textId="6F8B2DBA" w:rsidR="00203D91" w:rsidRPr="0056136D" w:rsidRDefault="006C0220" w:rsidP="00457F36">
            <w:pPr>
              <w:spacing w:after="120"/>
              <w:rPr>
                <w:ins w:id="401" w:author="Suhwan Lim" w:date="2020-02-21T15:14:00Z"/>
                <w:rFonts w:eastAsia="Malgun Gothic"/>
                <w:lang w:val="en-US" w:eastAsia="ko-KR"/>
              </w:rPr>
            </w:pPr>
            <w:ins w:id="402" w:author="Suhwan Lim" w:date="2020-02-25T13:29:00Z">
              <w:r>
                <w:rPr>
                  <w:rFonts w:eastAsia="Malgun Gothic"/>
                  <w:lang w:val="en-US" w:eastAsia="ko-KR"/>
                </w:rPr>
                <w:t>LG Electronics</w:t>
              </w:r>
            </w:ins>
          </w:p>
        </w:tc>
        <w:tc>
          <w:tcPr>
            <w:tcW w:w="8395" w:type="dxa"/>
          </w:tcPr>
          <w:p w14:paraId="038AC77C" w14:textId="7C1E0D51" w:rsidR="00203D91" w:rsidRPr="0056136D" w:rsidRDefault="00203D91" w:rsidP="00457F36">
            <w:pPr>
              <w:spacing w:after="120"/>
              <w:rPr>
                <w:ins w:id="403" w:author="Suhwan Lim" w:date="2020-02-21T15:14:00Z"/>
                <w:rFonts w:eastAsiaTheme="minorEastAsia"/>
                <w:lang w:val="en-US" w:eastAsia="zh-CN"/>
              </w:rPr>
            </w:pPr>
            <w:proofErr w:type="gramStart"/>
            <w:ins w:id="404" w:author="Suhwan Lim" w:date="2020-02-21T15:14:00Z">
              <w:r w:rsidRPr="006C0220">
                <w:rPr>
                  <w:rFonts w:eastAsiaTheme="minorEastAsia" w:hint="eastAsia"/>
                  <w:b/>
                  <w:lang w:val="en-US" w:eastAsia="zh-CN"/>
                </w:rPr>
                <w:t>Sub topic</w:t>
              </w:r>
              <w:proofErr w:type="gramEnd"/>
              <w:r w:rsidRPr="006C0220">
                <w:rPr>
                  <w:rFonts w:eastAsiaTheme="minorEastAsia" w:hint="eastAsia"/>
                  <w:b/>
                  <w:lang w:val="en-US" w:eastAsia="zh-CN"/>
                </w:rPr>
                <w:t xml:space="preserve"> </w:t>
              </w:r>
            </w:ins>
            <w:ins w:id="405" w:author="Suhwan Lim" w:date="2020-02-21T15:30:00Z">
              <w:r w:rsidR="0056136D" w:rsidRPr="006C0220">
                <w:rPr>
                  <w:b/>
                  <w:sz w:val="24"/>
                  <w:szCs w:val="16"/>
                </w:rPr>
                <w:t>#</w:t>
              </w:r>
            </w:ins>
            <w:ins w:id="406" w:author="Suhwan Lim" w:date="2020-02-21T15:14:00Z">
              <w:r w:rsidRPr="006C0220">
                <w:rPr>
                  <w:rFonts w:eastAsiaTheme="minorEastAsia"/>
                  <w:b/>
                  <w:lang w:val="en-US" w:eastAsia="zh-CN"/>
                </w:rPr>
                <w:t>1-</w:t>
              </w:r>
              <w:r w:rsidRPr="006C0220">
                <w:rPr>
                  <w:rFonts w:eastAsiaTheme="minorEastAsia" w:hint="eastAsia"/>
                  <w:b/>
                  <w:lang w:val="en-US" w:eastAsia="zh-CN"/>
                </w:rPr>
                <w:t>6</w:t>
              </w:r>
              <w:r w:rsidRPr="0056136D">
                <w:rPr>
                  <w:rFonts w:eastAsiaTheme="minorEastAsia" w:hint="eastAsia"/>
                  <w:lang w:val="en-US" w:eastAsia="zh-CN"/>
                </w:rPr>
                <w:t xml:space="preserve">: </w:t>
              </w:r>
            </w:ins>
            <w:ins w:id="407" w:author="Suhwan Lim" w:date="2020-02-25T13:30:00Z">
              <w:r w:rsidR="006C0220" w:rsidRPr="00240EDD">
                <w:rPr>
                  <w:rFonts w:eastAsia="SimSun"/>
                  <w:szCs w:val="24"/>
                  <w:lang w:eastAsia="zh-CN"/>
                </w:rPr>
                <w:t>Define the on/off time mask for single carrier V2X operation based on R4-2001218</w:t>
              </w:r>
            </w:ins>
          </w:p>
          <w:p w14:paraId="7E1387AE" w14:textId="77777777" w:rsidR="00203D91" w:rsidRPr="0056136D" w:rsidRDefault="00203D91" w:rsidP="00457F36">
            <w:pPr>
              <w:spacing w:after="120"/>
              <w:rPr>
                <w:ins w:id="408" w:author="Suhwan Lim" w:date="2020-02-21T15:14:00Z"/>
                <w:rFonts w:eastAsiaTheme="minorEastAsia"/>
                <w:lang w:val="en-US" w:eastAsia="zh-CN"/>
              </w:rPr>
            </w:pPr>
          </w:p>
          <w:p w14:paraId="4E4921C9" w14:textId="77777777" w:rsidR="00203D91" w:rsidRPr="0056136D" w:rsidRDefault="00203D91" w:rsidP="00457F36">
            <w:pPr>
              <w:spacing w:after="120"/>
              <w:rPr>
                <w:ins w:id="409" w:author="Suhwan Lim" w:date="2020-02-21T15:14:00Z"/>
                <w:rFonts w:eastAsiaTheme="minorEastAsia"/>
                <w:lang w:val="en-US" w:eastAsia="zh-CN"/>
              </w:rPr>
            </w:pPr>
            <w:ins w:id="410" w:author="Suhwan Lim" w:date="2020-02-21T15:14:00Z">
              <w:r w:rsidRPr="0056136D">
                <w:rPr>
                  <w:rFonts w:eastAsiaTheme="minorEastAsia" w:hint="eastAsia"/>
                  <w:lang w:val="en-US" w:eastAsia="zh-CN"/>
                </w:rPr>
                <w:t>Others:</w:t>
              </w:r>
            </w:ins>
          </w:p>
        </w:tc>
      </w:tr>
      <w:tr w:rsidR="006C0220" w14:paraId="6F177EBE" w14:textId="77777777" w:rsidTr="00457F36">
        <w:trPr>
          <w:ins w:id="411" w:author="Suhwan Lim" w:date="2020-02-25T13:32:00Z"/>
        </w:trPr>
        <w:tc>
          <w:tcPr>
            <w:tcW w:w="1236" w:type="dxa"/>
          </w:tcPr>
          <w:p w14:paraId="6EC46043" w14:textId="736639FA" w:rsidR="006C0220" w:rsidRDefault="006C0220" w:rsidP="00457F36">
            <w:pPr>
              <w:spacing w:after="120"/>
              <w:rPr>
                <w:ins w:id="412" w:author="Suhwan Lim" w:date="2020-02-25T13:32:00Z"/>
                <w:rFonts w:eastAsia="Malgun Gothic"/>
                <w:lang w:val="en-US" w:eastAsia="ko-KR"/>
              </w:rPr>
            </w:pPr>
            <w:ins w:id="413" w:author="Suhwan Lim" w:date="2020-02-25T13:32:00Z">
              <w:r>
                <w:rPr>
                  <w:rFonts w:eastAsia="Malgun Gothic" w:hint="eastAsia"/>
                  <w:lang w:val="en-US" w:eastAsia="ko-KR"/>
                </w:rPr>
                <w:t>Company B</w:t>
              </w:r>
            </w:ins>
          </w:p>
        </w:tc>
        <w:tc>
          <w:tcPr>
            <w:tcW w:w="8395" w:type="dxa"/>
          </w:tcPr>
          <w:p w14:paraId="7EADDD80" w14:textId="77777777" w:rsidR="006C0220" w:rsidRPr="006C0220" w:rsidRDefault="006C0220" w:rsidP="00457F36">
            <w:pPr>
              <w:spacing w:after="120"/>
              <w:rPr>
                <w:ins w:id="414" w:author="Suhwan Lim" w:date="2020-02-25T13:32:00Z"/>
                <w:rFonts w:eastAsiaTheme="minorEastAsia"/>
                <w:b/>
                <w:lang w:val="en-US" w:eastAsia="zh-CN"/>
              </w:rPr>
            </w:pPr>
          </w:p>
        </w:tc>
      </w:tr>
    </w:tbl>
    <w:p w14:paraId="29355F91" w14:textId="77777777" w:rsidR="00203D91" w:rsidRDefault="00203D91" w:rsidP="005B4802">
      <w:pPr>
        <w:rPr>
          <w:ins w:id="415" w:author="Suhwan Lim" w:date="2020-02-21T15:14:00Z"/>
          <w:color w:val="0070C0"/>
          <w:lang w:val="en-US" w:eastAsia="zh-CN"/>
        </w:rPr>
      </w:pPr>
    </w:p>
    <w:p w14:paraId="3A6017D8" w14:textId="2378CFC9" w:rsidR="00203D91" w:rsidRPr="00805BE8" w:rsidRDefault="00203D91" w:rsidP="00203D9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1-7</w:t>
      </w:r>
      <w:proofErr w:type="gramEnd"/>
    </w:p>
    <w:tbl>
      <w:tblPr>
        <w:tblStyle w:val="TableGrid"/>
        <w:tblW w:w="0" w:type="auto"/>
        <w:tblLook w:val="04A0" w:firstRow="1" w:lastRow="0" w:firstColumn="1" w:lastColumn="0" w:noHBand="0" w:noVBand="1"/>
      </w:tblPr>
      <w:tblGrid>
        <w:gridCol w:w="1236"/>
        <w:gridCol w:w="8395"/>
      </w:tblGrid>
      <w:tr w:rsidR="00203D91" w14:paraId="148AC7BF" w14:textId="77777777" w:rsidTr="00457F36">
        <w:trPr>
          <w:ins w:id="416" w:author="Suhwan Lim" w:date="2020-02-21T15:14:00Z"/>
        </w:trPr>
        <w:tc>
          <w:tcPr>
            <w:tcW w:w="1236" w:type="dxa"/>
          </w:tcPr>
          <w:p w14:paraId="137F915D" w14:textId="77777777" w:rsidR="00203D91" w:rsidRPr="0056136D" w:rsidRDefault="00203D91" w:rsidP="00457F36">
            <w:pPr>
              <w:spacing w:after="120"/>
              <w:rPr>
                <w:ins w:id="417" w:author="Suhwan Lim" w:date="2020-02-21T15:14:00Z"/>
                <w:rFonts w:eastAsiaTheme="minorEastAsia"/>
                <w:b/>
                <w:bCs/>
                <w:lang w:val="en-US" w:eastAsia="zh-CN"/>
              </w:rPr>
            </w:pPr>
            <w:ins w:id="418" w:author="Suhwan Lim" w:date="2020-02-21T15:14:00Z">
              <w:r w:rsidRPr="0056136D">
                <w:rPr>
                  <w:rFonts w:eastAsiaTheme="minorEastAsia"/>
                  <w:b/>
                  <w:bCs/>
                  <w:lang w:val="en-US" w:eastAsia="zh-CN"/>
                </w:rPr>
                <w:t>Company</w:t>
              </w:r>
            </w:ins>
          </w:p>
        </w:tc>
        <w:tc>
          <w:tcPr>
            <w:tcW w:w="8395" w:type="dxa"/>
          </w:tcPr>
          <w:p w14:paraId="1FF852BC" w14:textId="77777777" w:rsidR="00203D91" w:rsidRPr="0056136D" w:rsidRDefault="00203D91" w:rsidP="00457F36">
            <w:pPr>
              <w:spacing w:after="120"/>
              <w:rPr>
                <w:ins w:id="419" w:author="Suhwan Lim" w:date="2020-02-21T15:14:00Z"/>
                <w:rFonts w:eastAsiaTheme="minorEastAsia"/>
                <w:b/>
                <w:bCs/>
                <w:lang w:val="en-US" w:eastAsia="zh-CN"/>
              </w:rPr>
            </w:pPr>
            <w:ins w:id="420" w:author="Suhwan Lim" w:date="2020-02-21T15:14:00Z">
              <w:r w:rsidRPr="0056136D">
                <w:rPr>
                  <w:rFonts w:eastAsiaTheme="minorEastAsia"/>
                  <w:b/>
                  <w:bCs/>
                  <w:lang w:val="en-US" w:eastAsia="zh-CN"/>
                </w:rPr>
                <w:t>Comments</w:t>
              </w:r>
            </w:ins>
          </w:p>
        </w:tc>
      </w:tr>
      <w:tr w:rsidR="00203D91" w14:paraId="00C513F7" w14:textId="77777777" w:rsidTr="00457F36">
        <w:trPr>
          <w:ins w:id="421" w:author="Suhwan Lim" w:date="2020-02-21T15:14:00Z"/>
        </w:trPr>
        <w:tc>
          <w:tcPr>
            <w:tcW w:w="1236" w:type="dxa"/>
          </w:tcPr>
          <w:p w14:paraId="2B1DAEDF" w14:textId="5D2B243D" w:rsidR="00203D91" w:rsidRPr="0056136D" w:rsidRDefault="006C0220" w:rsidP="00457F36">
            <w:pPr>
              <w:spacing w:after="120"/>
              <w:rPr>
                <w:ins w:id="422" w:author="Suhwan Lim" w:date="2020-02-21T15:14:00Z"/>
                <w:rFonts w:eastAsia="Malgun Gothic"/>
                <w:lang w:val="en-US" w:eastAsia="ko-KR"/>
              </w:rPr>
            </w:pPr>
            <w:ins w:id="423" w:author="Suhwan Lim" w:date="2020-02-25T13:30:00Z">
              <w:r>
                <w:rPr>
                  <w:rFonts w:eastAsia="Malgun Gothic"/>
                  <w:lang w:val="en-US" w:eastAsia="ko-KR"/>
                </w:rPr>
                <w:t>LG Electronics</w:t>
              </w:r>
            </w:ins>
          </w:p>
        </w:tc>
        <w:tc>
          <w:tcPr>
            <w:tcW w:w="8395" w:type="dxa"/>
          </w:tcPr>
          <w:p w14:paraId="2CCA7B9A" w14:textId="0307FD9D" w:rsidR="00203D91" w:rsidRPr="0056136D" w:rsidRDefault="00203D91" w:rsidP="00457F36">
            <w:pPr>
              <w:spacing w:after="120"/>
              <w:rPr>
                <w:ins w:id="424" w:author="Suhwan Lim" w:date="2020-02-21T15:14:00Z"/>
                <w:rFonts w:eastAsiaTheme="minorEastAsia"/>
                <w:lang w:val="en-US" w:eastAsia="zh-CN"/>
              </w:rPr>
            </w:pPr>
            <w:proofErr w:type="gramStart"/>
            <w:ins w:id="425" w:author="Suhwan Lim" w:date="2020-02-21T15:14:00Z">
              <w:r w:rsidRPr="006C0220">
                <w:rPr>
                  <w:rFonts w:eastAsiaTheme="minorEastAsia" w:hint="eastAsia"/>
                  <w:b/>
                  <w:lang w:val="en-US" w:eastAsia="zh-CN"/>
                </w:rPr>
                <w:t>Sub topic</w:t>
              </w:r>
              <w:proofErr w:type="gramEnd"/>
              <w:r w:rsidRPr="006C0220">
                <w:rPr>
                  <w:rFonts w:eastAsiaTheme="minorEastAsia" w:hint="eastAsia"/>
                  <w:b/>
                  <w:lang w:val="en-US" w:eastAsia="zh-CN"/>
                </w:rPr>
                <w:t xml:space="preserve"> </w:t>
              </w:r>
            </w:ins>
            <w:ins w:id="426" w:author="Suhwan Lim" w:date="2020-02-21T15:31:00Z">
              <w:r w:rsidR="0056136D" w:rsidRPr="006C0220">
                <w:rPr>
                  <w:b/>
                  <w:sz w:val="24"/>
                  <w:szCs w:val="16"/>
                </w:rPr>
                <w:t>#</w:t>
              </w:r>
            </w:ins>
            <w:ins w:id="427" w:author="Suhwan Lim" w:date="2020-02-21T15:14:00Z">
              <w:r w:rsidRPr="006C0220">
                <w:rPr>
                  <w:rFonts w:eastAsiaTheme="minorEastAsia"/>
                  <w:b/>
                  <w:lang w:val="en-US" w:eastAsia="zh-CN"/>
                </w:rPr>
                <w:t>1-</w:t>
              </w:r>
              <w:r w:rsidRPr="006C0220">
                <w:rPr>
                  <w:rFonts w:eastAsiaTheme="minorEastAsia" w:hint="eastAsia"/>
                  <w:b/>
                  <w:lang w:val="en-US" w:eastAsia="zh-CN"/>
                </w:rPr>
                <w:t>7:</w:t>
              </w:r>
              <w:r w:rsidRPr="0056136D">
                <w:rPr>
                  <w:rFonts w:eastAsiaTheme="minorEastAsia" w:hint="eastAsia"/>
                  <w:lang w:val="en-US" w:eastAsia="zh-CN"/>
                </w:rPr>
                <w:t xml:space="preserve"> </w:t>
              </w:r>
            </w:ins>
            <w:ins w:id="428" w:author="Suhwan Lim" w:date="2020-02-25T13:32:00Z">
              <w:r w:rsidR="006C0220" w:rsidRPr="00240EDD">
                <w:rPr>
                  <w:rFonts w:eastAsia="SimSun"/>
                  <w:szCs w:val="24"/>
                  <w:lang w:eastAsia="zh-CN"/>
                </w:rPr>
                <w:t>The draft CR (R4-2001217) will be treated as baseline UE Tx requirements to complete 5G V2X UE remaining issues on Tx part.</w:t>
              </w:r>
            </w:ins>
          </w:p>
          <w:p w14:paraId="6EF48D92" w14:textId="77777777" w:rsidR="00203D91" w:rsidRPr="0056136D" w:rsidRDefault="00203D91" w:rsidP="00457F36">
            <w:pPr>
              <w:spacing w:after="120"/>
              <w:rPr>
                <w:ins w:id="429" w:author="Suhwan Lim" w:date="2020-02-21T15:14:00Z"/>
                <w:rFonts w:eastAsiaTheme="minorEastAsia"/>
                <w:lang w:val="en-US" w:eastAsia="zh-CN"/>
              </w:rPr>
            </w:pPr>
          </w:p>
          <w:p w14:paraId="36E816F2" w14:textId="77777777" w:rsidR="00203D91" w:rsidRPr="0056136D" w:rsidRDefault="00203D91" w:rsidP="00457F36">
            <w:pPr>
              <w:spacing w:after="120"/>
              <w:rPr>
                <w:ins w:id="430" w:author="Suhwan Lim" w:date="2020-02-21T15:14:00Z"/>
                <w:rFonts w:eastAsiaTheme="minorEastAsia"/>
                <w:lang w:val="en-US" w:eastAsia="zh-CN"/>
              </w:rPr>
            </w:pPr>
            <w:ins w:id="431" w:author="Suhwan Lim" w:date="2020-02-21T15:14:00Z">
              <w:r w:rsidRPr="0056136D">
                <w:rPr>
                  <w:rFonts w:eastAsiaTheme="minorEastAsia" w:hint="eastAsia"/>
                  <w:lang w:val="en-US" w:eastAsia="zh-CN"/>
                </w:rPr>
                <w:t>Others:</w:t>
              </w:r>
            </w:ins>
          </w:p>
        </w:tc>
      </w:tr>
      <w:tr w:rsidR="006C0220" w14:paraId="3AD5F1D2" w14:textId="77777777" w:rsidTr="00457F36">
        <w:trPr>
          <w:ins w:id="432" w:author="Suhwan Lim" w:date="2020-02-25T13:32:00Z"/>
        </w:trPr>
        <w:tc>
          <w:tcPr>
            <w:tcW w:w="1236" w:type="dxa"/>
          </w:tcPr>
          <w:p w14:paraId="54CB234D" w14:textId="0B3BA1E0" w:rsidR="006C0220" w:rsidRDefault="006C0220" w:rsidP="00457F36">
            <w:pPr>
              <w:spacing w:after="120"/>
              <w:rPr>
                <w:ins w:id="433" w:author="Suhwan Lim" w:date="2020-02-25T13:32:00Z"/>
                <w:rFonts w:eastAsia="Malgun Gothic"/>
                <w:lang w:val="en-US" w:eastAsia="ko-KR"/>
              </w:rPr>
            </w:pPr>
            <w:ins w:id="434" w:author="Suhwan Lim" w:date="2020-02-25T13:32:00Z">
              <w:del w:id="435" w:author="Huawei" w:date="2020-02-25T21:23:00Z">
                <w:r w:rsidDel="005E7FBD">
                  <w:rPr>
                    <w:rFonts w:eastAsia="Malgun Gothic" w:hint="eastAsia"/>
                    <w:lang w:val="en-US" w:eastAsia="ko-KR"/>
                  </w:rPr>
                  <w:delText>Company B</w:delText>
                </w:r>
              </w:del>
            </w:ins>
            <w:ins w:id="436" w:author="Huawei" w:date="2020-02-25T21:23:00Z">
              <w:r w:rsidR="005E7FBD">
                <w:rPr>
                  <w:rFonts w:eastAsia="Malgun Gothic"/>
                  <w:lang w:val="en-US" w:eastAsia="ko-KR"/>
                </w:rPr>
                <w:t>Huawei</w:t>
              </w:r>
            </w:ins>
          </w:p>
        </w:tc>
        <w:tc>
          <w:tcPr>
            <w:tcW w:w="8395" w:type="dxa"/>
          </w:tcPr>
          <w:p w14:paraId="10161951" w14:textId="751FB37B" w:rsidR="006C0220" w:rsidRPr="005E7FBD" w:rsidRDefault="005E7FBD" w:rsidP="00457F36">
            <w:pPr>
              <w:spacing w:after="120"/>
              <w:rPr>
                <w:ins w:id="437" w:author="Suhwan Lim" w:date="2020-02-25T13:32:00Z"/>
                <w:rFonts w:eastAsiaTheme="minorEastAsia"/>
                <w:lang w:val="en-US" w:eastAsia="zh-CN"/>
              </w:rPr>
            </w:pPr>
            <w:proofErr w:type="gramStart"/>
            <w:ins w:id="438" w:author="Huawei" w:date="2020-02-25T21:23:00Z">
              <w:r w:rsidRPr="006C0220">
                <w:rPr>
                  <w:rFonts w:eastAsiaTheme="minorEastAsia" w:hint="eastAsia"/>
                  <w:b/>
                  <w:lang w:val="en-US" w:eastAsia="zh-CN"/>
                </w:rPr>
                <w:t>Sub topic</w:t>
              </w:r>
              <w:proofErr w:type="gramEnd"/>
              <w:r w:rsidRPr="006C0220">
                <w:rPr>
                  <w:rFonts w:eastAsiaTheme="minorEastAsia" w:hint="eastAsia"/>
                  <w:b/>
                  <w:lang w:val="en-US" w:eastAsia="zh-CN"/>
                </w:rPr>
                <w:t xml:space="preserve"> </w:t>
              </w:r>
              <w:r w:rsidRPr="006C0220">
                <w:rPr>
                  <w:b/>
                  <w:sz w:val="24"/>
                  <w:szCs w:val="16"/>
                </w:rPr>
                <w:t>#</w:t>
              </w:r>
              <w:r w:rsidRPr="006C0220">
                <w:rPr>
                  <w:rFonts w:eastAsiaTheme="minorEastAsia"/>
                  <w:b/>
                  <w:lang w:val="en-US" w:eastAsia="zh-CN"/>
                </w:rPr>
                <w:t>1-</w:t>
              </w:r>
              <w:r w:rsidRPr="006C0220">
                <w:rPr>
                  <w:rFonts w:eastAsiaTheme="minorEastAsia" w:hint="eastAsia"/>
                  <w:b/>
                  <w:lang w:val="en-US" w:eastAsia="zh-CN"/>
                </w:rPr>
                <w:t>7:</w:t>
              </w:r>
              <w:r>
                <w:rPr>
                  <w:rFonts w:eastAsiaTheme="minorEastAsia"/>
                  <w:b/>
                  <w:lang w:val="en-US" w:eastAsia="zh-CN"/>
                </w:rPr>
                <w:t xml:space="preserve"> </w:t>
              </w:r>
              <w:r w:rsidRPr="005E7FBD">
                <w:rPr>
                  <w:rFonts w:eastAsiaTheme="minorEastAsia"/>
                  <w:lang w:val="en-US" w:eastAsia="zh-CN"/>
                </w:rPr>
                <w:t xml:space="preserve">The </w:t>
              </w:r>
              <w:r>
                <w:rPr>
                  <w:rFonts w:eastAsiaTheme="minorEastAsia"/>
                  <w:lang w:val="en-US" w:eastAsia="zh-CN"/>
                </w:rPr>
                <w:t>dr</w:t>
              </w:r>
            </w:ins>
            <w:ins w:id="439" w:author="Huawei" w:date="2020-02-25T21:24:00Z">
              <w:r>
                <w:rPr>
                  <w:rFonts w:eastAsiaTheme="minorEastAsia"/>
                  <w:lang w:val="en-US" w:eastAsia="zh-CN"/>
                </w:rPr>
                <w:t xml:space="preserve">aft CR </w:t>
              </w:r>
              <w:r w:rsidRPr="00240EDD">
                <w:rPr>
                  <w:rFonts w:eastAsia="SimSun"/>
                  <w:szCs w:val="24"/>
                  <w:lang w:eastAsia="zh-CN"/>
                </w:rPr>
                <w:t>(R4-2001217)</w:t>
              </w:r>
              <w:r>
                <w:rPr>
                  <w:rFonts w:eastAsia="SimSun"/>
                  <w:szCs w:val="24"/>
                  <w:lang w:eastAsia="zh-CN"/>
                </w:rPr>
                <w:t xml:space="preserve"> together with those drafts on PC2 as well as 2Tx requirem</w:t>
              </w:r>
            </w:ins>
            <w:ins w:id="440" w:author="Huawei" w:date="2020-02-25T21:25:00Z">
              <w:r>
                <w:rPr>
                  <w:rFonts w:eastAsia="SimSun"/>
                  <w:szCs w:val="24"/>
                  <w:lang w:eastAsia="zh-CN"/>
                </w:rPr>
                <w:t>ents should be considered</w:t>
              </w:r>
            </w:ins>
          </w:p>
        </w:tc>
      </w:tr>
    </w:tbl>
    <w:p w14:paraId="0FAB5171" w14:textId="77777777" w:rsidR="00203D91" w:rsidRDefault="00203D91" w:rsidP="005B4802">
      <w:pPr>
        <w:rPr>
          <w:ins w:id="441" w:author="Suhwan Lim" w:date="2020-02-21T15:14:00Z"/>
          <w:color w:val="0070C0"/>
          <w:lang w:val="en-US" w:eastAsia="zh-CN"/>
        </w:rPr>
      </w:pPr>
    </w:p>
    <w:p w14:paraId="7FA0175D" w14:textId="77777777" w:rsidR="00203D91" w:rsidRDefault="00203D91"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219F4">
        <w:tc>
          <w:tcPr>
            <w:tcW w:w="1233" w:type="dxa"/>
          </w:tcPr>
          <w:p w14:paraId="5DC1106B" w14:textId="5A2FC6FF"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CR/TP number</w:t>
            </w:r>
          </w:p>
        </w:tc>
        <w:tc>
          <w:tcPr>
            <w:tcW w:w="8398" w:type="dxa"/>
          </w:tcPr>
          <w:p w14:paraId="529FC9B7" w14:textId="24C9CD59" w:rsidR="009415B0" w:rsidRPr="0056136D" w:rsidRDefault="009415B0" w:rsidP="00805BE8">
            <w:pPr>
              <w:spacing w:after="120"/>
              <w:rPr>
                <w:rFonts w:eastAsiaTheme="minorEastAsia"/>
                <w:b/>
                <w:bCs/>
                <w:lang w:val="en-US" w:eastAsia="zh-CN"/>
              </w:rPr>
            </w:pPr>
            <w:r w:rsidRPr="0056136D">
              <w:rPr>
                <w:rFonts w:eastAsiaTheme="minorEastAsia"/>
                <w:b/>
                <w:bCs/>
                <w:lang w:val="en-US" w:eastAsia="zh-CN"/>
              </w:rPr>
              <w:t>Comments collection</w:t>
            </w:r>
          </w:p>
        </w:tc>
      </w:tr>
      <w:tr w:rsidR="00571777" w:rsidRPr="00571777" w14:paraId="07DECF26" w14:textId="77777777" w:rsidTr="00B219F4">
        <w:tc>
          <w:tcPr>
            <w:tcW w:w="1233" w:type="dxa"/>
            <w:vMerge w:val="restart"/>
          </w:tcPr>
          <w:p w14:paraId="41D5B081" w14:textId="5EBDA2E0" w:rsidR="00571777" w:rsidRPr="0056136D" w:rsidRDefault="00B219F4" w:rsidP="00805BE8">
            <w:pPr>
              <w:spacing w:after="120"/>
              <w:rPr>
                <w:rFonts w:eastAsiaTheme="minorEastAsia"/>
                <w:lang w:val="en-US" w:eastAsia="zh-CN"/>
              </w:rPr>
            </w:pPr>
            <w:ins w:id="442" w:author="Suhwan Lim" w:date="2020-02-18T14:47:00Z">
              <w:r w:rsidRPr="0056136D">
                <w:rPr>
                  <w:rFonts w:eastAsiaTheme="minorEastAsia"/>
                  <w:lang w:val="en-US" w:eastAsia="zh-CN"/>
                </w:rPr>
                <w:t>R4-2001082</w:t>
              </w:r>
            </w:ins>
          </w:p>
        </w:tc>
        <w:tc>
          <w:tcPr>
            <w:tcW w:w="8398" w:type="dxa"/>
          </w:tcPr>
          <w:p w14:paraId="4BB207B7" w14:textId="5CE52F69" w:rsidR="00571777" w:rsidRPr="0056136D" w:rsidRDefault="00571777" w:rsidP="00805BE8">
            <w:pPr>
              <w:spacing w:after="120"/>
              <w:rPr>
                <w:rFonts w:eastAsiaTheme="minorEastAsia"/>
                <w:lang w:val="en-US" w:eastAsia="zh-CN"/>
              </w:rPr>
            </w:pPr>
            <w:del w:id="443" w:author="Suhwan Lim" w:date="2020-02-25T13:33:00Z">
              <w:r w:rsidRPr="0056136D" w:rsidDel="000A2AFF">
                <w:rPr>
                  <w:rFonts w:eastAsiaTheme="minorEastAsia" w:hint="eastAsia"/>
                  <w:lang w:val="en-US" w:eastAsia="zh-CN"/>
                </w:rPr>
                <w:delText>Company A</w:delText>
              </w:r>
            </w:del>
            <w:ins w:id="444" w:author="Suhwan Lim" w:date="2020-02-25T13:33:00Z">
              <w:r w:rsidR="000A2AFF">
                <w:rPr>
                  <w:rFonts w:eastAsiaTheme="minorEastAsia"/>
                  <w:lang w:val="en-US" w:eastAsia="zh-CN"/>
                </w:rPr>
                <w:t>LG Electronics: Duplicated with R4-200</w:t>
              </w:r>
            </w:ins>
            <w:ins w:id="445" w:author="Suhwan Lim" w:date="2020-02-25T13:34:00Z">
              <w:r w:rsidR="000A2AFF">
                <w:rPr>
                  <w:rFonts w:eastAsiaTheme="minorEastAsia"/>
                  <w:lang w:val="en-US" w:eastAsia="zh-CN"/>
                </w:rPr>
                <w:t>1218</w:t>
              </w:r>
            </w:ins>
          </w:p>
        </w:tc>
      </w:tr>
      <w:tr w:rsidR="00571777" w:rsidRPr="00571777" w14:paraId="6107E4A4" w14:textId="77777777" w:rsidTr="00B219F4">
        <w:tc>
          <w:tcPr>
            <w:tcW w:w="1233" w:type="dxa"/>
            <w:vMerge/>
          </w:tcPr>
          <w:p w14:paraId="5C77C2BE" w14:textId="77777777" w:rsidR="00571777" w:rsidRPr="00203D91" w:rsidRDefault="00571777" w:rsidP="00571777">
            <w:pPr>
              <w:spacing w:after="120"/>
              <w:rPr>
                <w:rFonts w:eastAsiaTheme="minorEastAsia"/>
                <w:lang w:val="en-US" w:eastAsia="zh-CN"/>
                <w:rPrChange w:id="446" w:author="Suhwan Lim" w:date="2020-02-21T15:17:00Z">
                  <w:rPr>
                    <w:rFonts w:eastAsiaTheme="minorEastAsia"/>
                    <w:color w:val="0070C0"/>
                    <w:lang w:val="en-US" w:eastAsia="zh-CN"/>
                  </w:rPr>
                </w:rPrChange>
              </w:rPr>
            </w:pPr>
          </w:p>
        </w:tc>
        <w:tc>
          <w:tcPr>
            <w:tcW w:w="8398" w:type="dxa"/>
          </w:tcPr>
          <w:p w14:paraId="7976E3A3" w14:textId="2CDD2E7E" w:rsidR="00571777" w:rsidRPr="00F909E7" w:rsidRDefault="00571777" w:rsidP="00F909E7">
            <w:pPr>
              <w:spacing w:after="120"/>
              <w:rPr>
                <w:rFonts w:eastAsiaTheme="minorEastAsia"/>
                <w:lang w:val="en-US" w:eastAsia="zh-CN"/>
              </w:rPr>
            </w:pPr>
            <w:del w:id="447" w:author="Huawei" w:date="2020-02-25T22:25:00Z">
              <w:r w:rsidRPr="00203D91" w:rsidDel="00F909E7">
                <w:rPr>
                  <w:rFonts w:eastAsiaTheme="minorEastAsia"/>
                  <w:lang w:val="en-US" w:eastAsia="zh-CN"/>
                  <w:rPrChange w:id="448" w:author="Suhwan Lim" w:date="2020-02-21T15:17:00Z">
                    <w:rPr>
                      <w:rFonts w:eastAsiaTheme="minorEastAsia"/>
                      <w:color w:val="0070C0"/>
                      <w:lang w:val="en-US" w:eastAsia="zh-CN"/>
                    </w:rPr>
                  </w:rPrChange>
                </w:rPr>
                <w:delText>Company B</w:delText>
              </w:r>
            </w:del>
            <w:proofErr w:type="gramStart"/>
            <w:ins w:id="449" w:author="Huawei" w:date="2020-02-25T22:25:00Z">
              <w:r w:rsidR="00F909E7">
                <w:rPr>
                  <w:rFonts w:eastAsiaTheme="minorEastAsia"/>
                  <w:lang w:val="en-US" w:eastAsia="zh-CN"/>
                </w:rPr>
                <w:t>Huawei</w:t>
              </w:r>
            </w:ins>
            <w:ins w:id="450" w:author="Huawei" w:date="2020-02-25T22:26:00Z">
              <w:r w:rsidR="00F909E7">
                <w:rPr>
                  <w:rFonts w:eastAsiaTheme="minorEastAsia"/>
                  <w:lang w:val="en-US" w:eastAsia="zh-CN"/>
                </w:rPr>
                <w:t xml:space="preserve"> </w:t>
              </w:r>
            </w:ins>
            <w:ins w:id="451" w:author="Huawei" w:date="2020-02-25T22:25:00Z">
              <w:r w:rsidR="00F909E7">
                <w:rPr>
                  <w:rFonts w:eastAsiaTheme="minorEastAsia"/>
                  <w:lang w:val="en-US" w:eastAsia="zh-CN"/>
                </w:rPr>
                <w:t>:further</w:t>
              </w:r>
              <w:proofErr w:type="gramEnd"/>
              <w:r w:rsidR="00F909E7">
                <w:rPr>
                  <w:rFonts w:eastAsiaTheme="minorEastAsia"/>
                  <w:lang w:val="en-US" w:eastAsia="zh-CN"/>
                </w:rPr>
                <w:t xml:space="preserve"> ch</w:t>
              </w:r>
            </w:ins>
            <w:ins w:id="452" w:author="Huawei" w:date="2020-02-25T22:26:00Z">
              <w:r w:rsidR="00F909E7">
                <w:rPr>
                  <w:rFonts w:eastAsiaTheme="minorEastAsia"/>
                  <w:lang w:val="en-US" w:eastAsia="zh-CN"/>
                </w:rPr>
                <w:t xml:space="preserve">eck other changes besides the simulation assumptions </w:t>
              </w:r>
            </w:ins>
          </w:p>
        </w:tc>
      </w:tr>
      <w:tr w:rsidR="00571777" w:rsidRPr="00571777" w14:paraId="629BFFB8" w14:textId="77777777" w:rsidTr="00B219F4">
        <w:tc>
          <w:tcPr>
            <w:tcW w:w="1233" w:type="dxa"/>
            <w:vMerge/>
          </w:tcPr>
          <w:p w14:paraId="52AF9FD7" w14:textId="77777777" w:rsidR="00571777" w:rsidRPr="00203D91" w:rsidRDefault="00571777" w:rsidP="00571777">
            <w:pPr>
              <w:spacing w:after="120"/>
              <w:rPr>
                <w:rFonts w:eastAsiaTheme="minorEastAsia"/>
                <w:lang w:val="en-US" w:eastAsia="zh-CN"/>
                <w:rPrChange w:id="453" w:author="Suhwan Lim" w:date="2020-02-21T15:17:00Z">
                  <w:rPr>
                    <w:rFonts w:eastAsiaTheme="minorEastAsia"/>
                    <w:color w:val="0070C0"/>
                    <w:lang w:val="en-US" w:eastAsia="zh-CN"/>
                  </w:rPr>
                </w:rPrChange>
              </w:rPr>
            </w:pPr>
          </w:p>
        </w:tc>
        <w:tc>
          <w:tcPr>
            <w:tcW w:w="8398" w:type="dxa"/>
          </w:tcPr>
          <w:p w14:paraId="3693E3EE" w14:textId="77777777" w:rsidR="00571777" w:rsidRPr="00203D91" w:rsidRDefault="00571777" w:rsidP="00571777">
            <w:pPr>
              <w:spacing w:after="120"/>
              <w:rPr>
                <w:rFonts w:eastAsiaTheme="minorEastAsia"/>
                <w:lang w:val="en-US" w:eastAsia="zh-CN"/>
                <w:rPrChange w:id="454" w:author="Suhwan Lim" w:date="2020-02-21T15:17:00Z">
                  <w:rPr>
                    <w:rFonts w:eastAsiaTheme="minorEastAsia"/>
                    <w:color w:val="0070C0"/>
                    <w:lang w:val="en-US" w:eastAsia="zh-CN"/>
                  </w:rPr>
                </w:rPrChange>
              </w:rPr>
            </w:pPr>
          </w:p>
        </w:tc>
      </w:tr>
      <w:tr w:rsidR="00571777" w:rsidRPr="00571777" w14:paraId="5EF0FAF0" w14:textId="77777777" w:rsidTr="00B219F4">
        <w:tc>
          <w:tcPr>
            <w:tcW w:w="1233" w:type="dxa"/>
            <w:vMerge w:val="restart"/>
          </w:tcPr>
          <w:p w14:paraId="68F6E76E" w14:textId="55BF6CB0" w:rsidR="00571777" w:rsidRPr="0056136D" w:rsidRDefault="00B219F4" w:rsidP="00571777">
            <w:pPr>
              <w:spacing w:after="120"/>
              <w:rPr>
                <w:rFonts w:eastAsiaTheme="minorEastAsia"/>
                <w:lang w:val="en-US" w:eastAsia="zh-CN"/>
              </w:rPr>
            </w:pPr>
            <w:ins w:id="455" w:author="Suhwan Lim" w:date="2020-02-18T14:47:00Z">
              <w:r w:rsidRPr="0056136D">
                <w:rPr>
                  <w:rFonts w:eastAsiaTheme="minorEastAsia"/>
                  <w:lang w:val="en-US" w:eastAsia="zh-CN"/>
                </w:rPr>
                <w:t>R4-2001083</w:t>
              </w:r>
            </w:ins>
          </w:p>
        </w:tc>
        <w:tc>
          <w:tcPr>
            <w:tcW w:w="8398" w:type="dxa"/>
          </w:tcPr>
          <w:p w14:paraId="63195C26" w14:textId="3AE3D307" w:rsidR="00571777" w:rsidRPr="0056136D" w:rsidRDefault="00571777" w:rsidP="000A2AFF">
            <w:pPr>
              <w:spacing w:after="120"/>
              <w:rPr>
                <w:rFonts w:eastAsiaTheme="minorEastAsia"/>
                <w:lang w:val="en-US" w:eastAsia="zh-CN"/>
              </w:rPr>
            </w:pPr>
            <w:del w:id="456" w:author="Suhwan Lim" w:date="2020-02-25T13:35:00Z">
              <w:r w:rsidRPr="0056136D" w:rsidDel="000A2AFF">
                <w:rPr>
                  <w:rFonts w:eastAsiaTheme="minorEastAsia" w:hint="eastAsia"/>
                  <w:lang w:val="en-US" w:eastAsia="zh-CN"/>
                </w:rPr>
                <w:delText>Company A</w:delText>
              </w:r>
            </w:del>
            <w:ins w:id="457" w:author="Suhwan Lim" w:date="2020-02-25T13:35:00Z">
              <w:r w:rsidR="000A2AFF">
                <w:rPr>
                  <w:rFonts w:eastAsiaTheme="minorEastAsia"/>
                  <w:lang w:val="en-US" w:eastAsia="zh-CN"/>
                </w:rPr>
                <w:t xml:space="preserve"> LG Electronics: MPR requirements will be derived as </w:t>
              </w:r>
            </w:ins>
            <w:ins w:id="458" w:author="Suhwan Lim" w:date="2020-02-25T13:36:00Z">
              <w:r w:rsidR="000A2AFF">
                <w:rPr>
                  <w:rFonts w:eastAsiaTheme="minorEastAsia"/>
                  <w:lang w:val="en-US" w:eastAsia="zh-CN"/>
                </w:rPr>
                <w:t>RAN4 consensus.</w:t>
              </w:r>
            </w:ins>
          </w:p>
        </w:tc>
      </w:tr>
      <w:tr w:rsidR="00571777" w:rsidRPr="00571777" w14:paraId="4B45F1D3" w14:textId="77777777" w:rsidTr="00B219F4">
        <w:tc>
          <w:tcPr>
            <w:tcW w:w="1233" w:type="dxa"/>
            <w:vMerge/>
          </w:tcPr>
          <w:p w14:paraId="5E0ED97A" w14:textId="77777777" w:rsidR="00571777" w:rsidRPr="00203D91" w:rsidRDefault="00571777" w:rsidP="00571777">
            <w:pPr>
              <w:spacing w:after="120"/>
              <w:rPr>
                <w:rFonts w:eastAsiaTheme="minorEastAsia"/>
                <w:lang w:val="en-US" w:eastAsia="zh-CN"/>
                <w:rPrChange w:id="459" w:author="Suhwan Lim" w:date="2020-02-21T15:17:00Z">
                  <w:rPr>
                    <w:rFonts w:eastAsiaTheme="minorEastAsia"/>
                    <w:color w:val="0070C0"/>
                    <w:lang w:val="en-US" w:eastAsia="zh-CN"/>
                  </w:rPr>
                </w:rPrChange>
              </w:rPr>
            </w:pPr>
          </w:p>
        </w:tc>
        <w:tc>
          <w:tcPr>
            <w:tcW w:w="8398" w:type="dxa"/>
          </w:tcPr>
          <w:p w14:paraId="7AB9F702" w14:textId="319D0D9E" w:rsidR="00571777" w:rsidRPr="00203D91" w:rsidRDefault="00571777" w:rsidP="00571777">
            <w:pPr>
              <w:spacing w:after="120"/>
              <w:rPr>
                <w:rFonts w:eastAsiaTheme="minorEastAsia"/>
                <w:lang w:val="en-US" w:eastAsia="zh-CN"/>
                <w:rPrChange w:id="460" w:author="Suhwan Lim" w:date="2020-02-21T15:17:00Z">
                  <w:rPr>
                    <w:rFonts w:eastAsiaTheme="minorEastAsia"/>
                    <w:color w:val="0070C0"/>
                    <w:lang w:val="en-US" w:eastAsia="zh-CN"/>
                  </w:rPr>
                </w:rPrChange>
              </w:rPr>
            </w:pPr>
            <w:r w:rsidRPr="00203D91">
              <w:rPr>
                <w:rFonts w:eastAsiaTheme="minorEastAsia"/>
                <w:lang w:val="en-US" w:eastAsia="zh-CN"/>
                <w:rPrChange w:id="461" w:author="Suhwan Lim" w:date="2020-02-21T15:17:00Z">
                  <w:rPr>
                    <w:rFonts w:eastAsiaTheme="minorEastAsia"/>
                    <w:color w:val="0070C0"/>
                    <w:lang w:val="en-US" w:eastAsia="zh-CN"/>
                  </w:rPr>
                </w:rPrChange>
              </w:rPr>
              <w:t>Company B</w:t>
            </w:r>
          </w:p>
        </w:tc>
      </w:tr>
      <w:tr w:rsidR="00571777" w:rsidRPr="00571777" w14:paraId="22C5F25F" w14:textId="77777777" w:rsidTr="00B219F4">
        <w:tc>
          <w:tcPr>
            <w:tcW w:w="1233" w:type="dxa"/>
            <w:vMerge/>
          </w:tcPr>
          <w:p w14:paraId="03201438" w14:textId="77777777" w:rsidR="00571777" w:rsidRPr="00203D91" w:rsidRDefault="00571777" w:rsidP="00571777">
            <w:pPr>
              <w:spacing w:after="120"/>
              <w:rPr>
                <w:rFonts w:eastAsiaTheme="minorEastAsia"/>
                <w:lang w:val="en-US" w:eastAsia="zh-CN"/>
                <w:rPrChange w:id="462" w:author="Suhwan Lim" w:date="2020-02-21T15:17:00Z">
                  <w:rPr>
                    <w:rFonts w:eastAsiaTheme="minorEastAsia"/>
                    <w:color w:val="0070C0"/>
                    <w:lang w:val="en-US" w:eastAsia="zh-CN"/>
                  </w:rPr>
                </w:rPrChange>
              </w:rPr>
            </w:pPr>
          </w:p>
        </w:tc>
        <w:tc>
          <w:tcPr>
            <w:tcW w:w="8398" w:type="dxa"/>
          </w:tcPr>
          <w:p w14:paraId="00B45FA5" w14:textId="77777777" w:rsidR="00571777" w:rsidRPr="00203D91" w:rsidRDefault="00571777" w:rsidP="00571777">
            <w:pPr>
              <w:spacing w:after="120"/>
              <w:rPr>
                <w:rFonts w:eastAsiaTheme="minorEastAsia"/>
                <w:lang w:val="en-US" w:eastAsia="zh-CN"/>
                <w:rPrChange w:id="463" w:author="Suhwan Lim" w:date="2020-02-21T15:17:00Z">
                  <w:rPr>
                    <w:rFonts w:eastAsiaTheme="minorEastAsia"/>
                    <w:color w:val="0070C0"/>
                    <w:lang w:val="en-US" w:eastAsia="zh-CN"/>
                  </w:rPr>
                </w:rPrChange>
              </w:rPr>
            </w:pPr>
          </w:p>
        </w:tc>
      </w:tr>
      <w:tr w:rsidR="00B219F4" w:rsidRPr="003418CB" w14:paraId="1ACA7BF6" w14:textId="77777777" w:rsidTr="00B219F4">
        <w:trPr>
          <w:ins w:id="464" w:author="Suhwan Lim" w:date="2020-02-18T14:48:00Z"/>
        </w:trPr>
        <w:tc>
          <w:tcPr>
            <w:tcW w:w="1233" w:type="dxa"/>
            <w:vMerge w:val="restart"/>
          </w:tcPr>
          <w:p w14:paraId="637EC99F" w14:textId="6D609556" w:rsidR="00B219F4" w:rsidRPr="0056136D" w:rsidRDefault="00B219F4" w:rsidP="00B219F4">
            <w:pPr>
              <w:spacing w:after="120"/>
              <w:rPr>
                <w:ins w:id="465" w:author="Suhwan Lim" w:date="2020-02-18T14:48:00Z"/>
                <w:rFonts w:eastAsiaTheme="minorEastAsia"/>
                <w:lang w:val="en-US" w:eastAsia="zh-CN"/>
              </w:rPr>
            </w:pPr>
            <w:ins w:id="466" w:author="Suhwan Lim" w:date="2020-02-18T14:48:00Z">
              <w:r w:rsidRPr="0056136D">
                <w:rPr>
                  <w:rFonts w:eastAsiaTheme="minorEastAsia"/>
                  <w:lang w:val="en-US" w:eastAsia="zh-CN"/>
                </w:rPr>
                <w:t>R4-2001085</w:t>
              </w:r>
            </w:ins>
          </w:p>
        </w:tc>
        <w:tc>
          <w:tcPr>
            <w:tcW w:w="8398" w:type="dxa"/>
          </w:tcPr>
          <w:p w14:paraId="1209BDFE" w14:textId="5BFF4B8E" w:rsidR="00B219F4" w:rsidRPr="0056136D" w:rsidRDefault="000A2AFF" w:rsidP="000A2AFF">
            <w:pPr>
              <w:spacing w:after="120"/>
              <w:rPr>
                <w:ins w:id="467" w:author="Suhwan Lim" w:date="2020-02-18T14:48:00Z"/>
                <w:rFonts w:eastAsiaTheme="minorEastAsia"/>
                <w:lang w:val="en-US" w:eastAsia="zh-CN"/>
              </w:rPr>
            </w:pPr>
            <w:ins w:id="468" w:author="Suhwan Lim" w:date="2020-02-25T13:37:00Z">
              <w:r>
                <w:rPr>
                  <w:rFonts w:eastAsiaTheme="minorEastAsia"/>
                  <w:lang w:val="en-US" w:eastAsia="zh-CN"/>
                </w:rPr>
                <w:t xml:space="preserve">LG Electronics: </w:t>
              </w:r>
            </w:ins>
            <w:ins w:id="469" w:author="Suhwan Lim" w:date="2020-02-25T13:38:00Z">
              <w:r>
                <w:rPr>
                  <w:rFonts w:eastAsiaTheme="minorEastAsia"/>
                  <w:lang w:val="en-US" w:eastAsia="zh-CN"/>
                </w:rPr>
                <w:t xml:space="preserve">We think that </w:t>
              </w:r>
            </w:ins>
            <w:ins w:id="470" w:author="Suhwan Lim" w:date="2020-02-25T13:37:00Z">
              <w:r>
                <w:rPr>
                  <w:rFonts w:eastAsia="SimSun"/>
                  <w:szCs w:val="24"/>
                  <w:lang w:eastAsia="zh-CN"/>
                </w:rPr>
                <w:t>t</w:t>
              </w:r>
              <w:r w:rsidRPr="0056136D">
                <w:rPr>
                  <w:rFonts w:eastAsia="SimSun"/>
                  <w:szCs w:val="24"/>
                  <w:lang w:eastAsia="zh-CN"/>
                </w:rPr>
                <w:t>he allowed MPR for NR V2X PSBCH/PSSS follow the NR uplink MPR requirements</w:t>
              </w:r>
            </w:ins>
            <w:ins w:id="471" w:author="Suhwan Lim" w:date="2020-02-25T13:38:00Z">
              <w:r>
                <w:rPr>
                  <w:rFonts w:eastAsia="SimSun"/>
                  <w:szCs w:val="24"/>
                  <w:lang w:eastAsia="zh-CN"/>
                </w:rPr>
                <w:t>. However,</w:t>
              </w:r>
            </w:ins>
            <w:ins w:id="472" w:author="Suhwan Lim" w:date="2020-02-25T13:37:00Z">
              <w:r w:rsidRPr="0056136D">
                <w:rPr>
                  <w:rFonts w:eastAsia="SimSun"/>
                  <w:szCs w:val="24"/>
                  <w:lang w:eastAsia="zh-CN"/>
                </w:rPr>
                <w:t xml:space="preserve"> [4] d</w:t>
              </w:r>
              <w:r>
                <w:rPr>
                  <w:rFonts w:eastAsia="SimSun"/>
                  <w:szCs w:val="24"/>
                  <w:lang w:eastAsia="zh-CN"/>
                </w:rPr>
                <w:t xml:space="preserve">B MPR for SSSS would be applied </w:t>
              </w:r>
            </w:ins>
            <w:ins w:id="473" w:author="Suhwan Lim" w:date="2020-02-25T13:38:00Z">
              <w:r>
                <w:rPr>
                  <w:rFonts w:eastAsia="SimSun"/>
                  <w:szCs w:val="24"/>
                  <w:lang w:eastAsia="zh-CN"/>
                </w:rPr>
                <w:t>s</w:t>
              </w:r>
            </w:ins>
            <w:ins w:id="474" w:author="Suhwan Lim" w:date="2020-02-25T13:37:00Z">
              <w:r>
                <w:rPr>
                  <w:rFonts w:eastAsia="SimSun"/>
                  <w:szCs w:val="24"/>
                  <w:lang w:eastAsia="zh-CN"/>
                </w:rPr>
                <w:t>ince</w:t>
              </w:r>
              <w:r w:rsidRPr="0056136D">
                <w:rPr>
                  <w:rFonts w:eastAsia="SimSun"/>
                  <w:szCs w:val="24"/>
                  <w:lang w:eastAsia="zh-CN"/>
                </w:rPr>
                <w:t xml:space="preserve"> </w:t>
              </w:r>
            </w:ins>
            <w:ins w:id="475" w:author="Suhwan Lim" w:date="2020-02-25T13:38:00Z">
              <w:r>
                <w:rPr>
                  <w:rFonts w:eastAsia="SimSun"/>
                  <w:szCs w:val="24"/>
                  <w:lang w:eastAsia="zh-CN"/>
                </w:rPr>
                <w:t>SSSS will be generated by</w:t>
              </w:r>
            </w:ins>
            <w:ins w:id="476" w:author="Suhwan Lim" w:date="2020-02-25T13:37:00Z">
              <w:r w:rsidRPr="0056136D">
                <w:rPr>
                  <w:rFonts w:eastAsia="SimSun"/>
                  <w:szCs w:val="24"/>
                  <w:lang w:eastAsia="zh-CN"/>
                </w:rPr>
                <w:t xml:space="preserve"> gold-sequence compare to m-sequence of PSSS.</w:t>
              </w:r>
            </w:ins>
            <w:ins w:id="477" w:author="Suhwan Lim" w:date="2020-02-25T13:39:00Z">
              <w:r>
                <w:rPr>
                  <w:rFonts w:eastAsia="SimSun"/>
                  <w:szCs w:val="24"/>
                  <w:lang w:eastAsia="zh-CN"/>
                </w:rPr>
                <w:t xml:space="preserve"> So PAPR/CM will be larger than PSSS</w:t>
              </w:r>
            </w:ins>
          </w:p>
        </w:tc>
      </w:tr>
      <w:tr w:rsidR="00B219F4" w14:paraId="40DAF483" w14:textId="77777777" w:rsidTr="00B219F4">
        <w:trPr>
          <w:ins w:id="478" w:author="Suhwan Lim" w:date="2020-02-18T14:48:00Z"/>
        </w:trPr>
        <w:tc>
          <w:tcPr>
            <w:tcW w:w="1233" w:type="dxa"/>
            <w:vMerge/>
          </w:tcPr>
          <w:p w14:paraId="6502592B" w14:textId="77777777" w:rsidR="00B219F4" w:rsidRPr="00203D91" w:rsidRDefault="00B219F4" w:rsidP="00B219F4">
            <w:pPr>
              <w:spacing w:after="120"/>
              <w:rPr>
                <w:ins w:id="479" w:author="Suhwan Lim" w:date="2020-02-18T14:48:00Z"/>
                <w:rFonts w:eastAsiaTheme="minorEastAsia"/>
                <w:lang w:val="en-US" w:eastAsia="zh-CN"/>
                <w:rPrChange w:id="480" w:author="Suhwan Lim" w:date="2020-02-21T15:17:00Z">
                  <w:rPr>
                    <w:ins w:id="481" w:author="Suhwan Lim" w:date="2020-02-18T14:48:00Z"/>
                    <w:rFonts w:eastAsiaTheme="minorEastAsia"/>
                    <w:color w:val="0070C0"/>
                    <w:lang w:val="en-US" w:eastAsia="zh-CN"/>
                  </w:rPr>
                </w:rPrChange>
              </w:rPr>
            </w:pPr>
          </w:p>
        </w:tc>
        <w:tc>
          <w:tcPr>
            <w:tcW w:w="8398" w:type="dxa"/>
          </w:tcPr>
          <w:p w14:paraId="2623A76E" w14:textId="1BCA6BF6" w:rsidR="00B219F4" w:rsidRPr="005E7FBD" w:rsidRDefault="00B219F4" w:rsidP="00B219F4">
            <w:pPr>
              <w:spacing w:after="120"/>
              <w:rPr>
                <w:ins w:id="482" w:author="Suhwan Lim" w:date="2020-02-18T14:48:00Z"/>
                <w:rFonts w:eastAsiaTheme="minorEastAsia"/>
                <w:lang w:val="en-US" w:eastAsia="zh-CN"/>
              </w:rPr>
            </w:pPr>
            <w:ins w:id="483" w:author="Suhwan Lim" w:date="2020-02-18T14:48:00Z">
              <w:del w:id="484" w:author="Huawei" w:date="2020-02-25T21:32:00Z">
                <w:r w:rsidRPr="00203D91" w:rsidDel="005E7FBD">
                  <w:rPr>
                    <w:rFonts w:eastAsiaTheme="minorEastAsia"/>
                    <w:lang w:val="en-US" w:eastAsia="zh-CN"/>
                    <w:rPrChange w:id="485" w:author="Suhwan Lim" w:date="2020-02-21T15:17:00Z">
                      <w:rPr>
                        <w:rFonts w:eastAsiaTheme="minorEastAsia"/>
                        <w:color w:val="0070C0"/>
                        <w:lang w:val="en-US" w:eastAsia="zh-CN"/>
                      </w:rPr>
                    </w:rPrChange>
                  </w:rPr>
                  <w:delText>Company B</w:delText>
                </w:r>
              </w:del>
            </w:ins>
            <w:ins w:id="486" w:author="Huawei" w:date="2020-02-25T21:32:00Z">
              <w:r w:rsidR="005E7FBD">
                <w:rPr>
                  <w:rFonts w:eastAsiaTheme="minorEastAsia"/>
                  <w:lang w:val="en-US" w:eastAsia="zh-CN"/>
                </w:rPr>
                <w:t xml:space="preserve">Huawei: </w:t>
              </w:r>
            </w:ins>
            <w:ins w:id="487" w:author="Huawei" w:date="2020-02-25T22:27:00Z">
              <w:r w:rsidR="00F909E7">
                <w:rPr>
                  <w:rFonts w:eastAsiaTheme="minorEastAsia"/>
                  <w:lang w:val="en-US" w:eastAsia="zh-CN"/>
                </w:rPr>
                <w:t>CP-OFDM is adopted by NR-V, which is different from that of LTE-V. The LTE-V requirements cannot be reused without simulation evaluation.</w:t>
              </w:r>
            </w:ins>
          </w:p>
        </w:tc>
      </w:tr>
      <w:tr w:rsidR="00B219F4" w14:paraId="5B280659" w14:textId="77777777" w:rsidTr="00B219F4">
        <w:trPr>
          <w:ins w:id="488" w:author="Suhwan Lim" w:date="2020-02-18T14:48:00Z"/>
        </w:trPr>
        <w:tc>
          <w:tcPr>
            <w:tcW w:w="1233" w:type="dxa"/>
            <w:vMerge/>
          </w:tcPr>
          <w:p w14:paraId="2AE31F5B" w14:textId="77777777" w:rsidR="00B219F4" w:rsidRPr="00203D91" w:rsidRDefault="00B219F4" w:rsidP="00B219F4">
            <w:pPr>
              <w:spacing w:after="120"/>
              <w:rPr>
                <w:ins w:id="489" w:author="Suhwan Lim" w:date="2020-02-18T14:48:00Z"/>
                <w:rFonts w:eastAsiaTheme="minorEastAsia"/>
                <w:lang w:val="en-US" w:eastAsia="zh-CN"/>
                <w:rPrChange w:id="490" w:author="Suhwan Lim" w:date="2020-02-21T15:17:00Z">
                  <w:rPr>
                    <w:ins w:id="491" w:author="Suhwan Lim" w:date="2020-02-18T14:48:00Z"/>
                    <w:rFonts w:eastAsiaTheme="minorEastAsia"/>
                    <w:color w:val="0070C0"/>
                    <w:lang w:val="en-US" w:eastAsia="zh-CN"/>
                  </w:rPr>
                </w:rPrChange>
              </w:rPr>
            </w:pPr>
          </w:p>
        </w:tc>
        <w:tc>
          <w:tcPr>
            <w:tcW w:w="8398" w:type="dxa"/>
          </w:tcPr>
          <w:p w14:paraId="6636B0C3" w14:textId="77777777" w:rsidR="00B219F4" w:rsidRPr="00203D91" w:rsidRDefault="00B219F4" w:rsidP="00B219F4">
            <w:pPr>
              <w:spacing w:after="120"/>
              <w:rPr>
                <w:ins w:id="492" w:author="Suhwan Lim" w:date="2020-02-18T14:48:00Z"/>
                <w:rFonts w:eastAsiaTheme="minorEastAsia"/>
                <w:lang w:val="en-US" w:eastAsia="zh-CN"/>
                <w:rPrChange w:id="493" w:author="Suhwan Lim" w:date="2020-02-21T15:17:00Z">
                  <w:rPr>
                    <w:ins w:id="494" w:author="Suhwan Lim" w:date="2020-02-18T14:48:00Z"/>
                    <w:rFonts w:eastAsiaTheme="minorEastAsia"/>
                    <w:color w:val="0070C0"/>
                    <w:lang w:val="en-US" w:eastAsia="zh-CN"/>
                  </w:rPr>
                </w:rPrChange>
              </w:rPr>
            </w:pPr>
          </w:p>
        </w:tc>
      </w:tr>
      <w:tr w:rsidR="00B219F4" w14:paraId="5F1292EF" w14:textId="77777777" w:rsidTr="00B219F4">
        <w:trPr>
          <w:ins w:id="495" w:author="Suhwan Lim" w:date="2020-02-18T14:48:00Z"/>
        </w:trPr>
        <w:tc>
          <w:tcPr>
            <w:tcW w:w="1233" w:type="dxa"/>
            <w:vMerge w:val="restart"/>
          </w:tcPr>
          <w:p w14:paraId="2988788C" w14:textId="727AB68B" w:rsidR="00B219F4" w:rsidRPr="0056136D" w:rsidRDefault="00B219F4" w:rsidP="00B219F4">
            <w:pPr>
              <w:spacing w:after="120"/>
              <w:rPr>
                <w:ins w:id="496" w:author="Suhwan Lim" w:date="2020-02-18T14:48:00Z"/>
                <w:rFonts w:eastAsiaTheme="minorEastAsia"/>
                <w:lang w:val="en-US" w:eastAsia="zh-CN"/>
              </w:rPr>
            </w:pPr>
            <w:ins w:id="497" w:author="Suhwan Lim" w:date="2020-02-18T14:48:00Z">
              <w:r w:rsidRPr="0056136D">
                <w:rPr>
                  <w:rFonts w:eastAsiaTheme="minorEastAsia"/>
                  <w:lang w:val="en-US" w:eastAsia="zh-CN"/>
                </w:rPr>
                <w:t>R4-2001218</w:t>
              </w:r>
            </w:ins>
          </w:p>
        </w:tc>
        <w:tc>
          <w:tcPr>
            <w:tcW w:w="8398" w:type="dxa"/>
          </w:tcPr>
          <w:p w14:paraId="73856221" w14:textId="73BD9D78" w:rsidR="00B219F4" w:rsidRPr="0056136D" w:rsidRDefault="000A2AFF" w:rsidP="00B219F4">
            <w:pPr>
              <w:spacing w:after="120"/>
              <w:rPr>
                <w:ins w:id="498" w:author="Suhwan Lim" w:date="2020-02-18T14:48:00Z"/>
                <w:rFonts w:eastAsiaTheme="minorEastAsia"/>
                <w:lang w:val="en-US" w:eastAsia="zh-CN"/>
              </w:rPr>
            </w:pPr>
            <w:ins w:id="499" w:author="Suhwan Lim" w:date="2020-02-25T13:41:00Z">
              <w:r>
                <w:rPr>
                  <w:rFonts w:eastAsiaTheme="minorEastAsia"/>
                  <w:lang w:val="en-US" w:eastAsia="zh-CN"/>
                </w:rPr>
                <w:t>LG Electronics: The MPR requirements will be decided as RAN4 consensus.</w:t>
              </w:r>
            </w:ins>
          </w:p>
        </w:tc>
      </w:tr>
      <w:tr w:rsidR="00B219F4" w14:paraId="1E8DDCB3" w14:textId="77777777" w:rsidTr="00B219F4">
        <w:trPr>
          <w:ins w:id="500" w:author="Suhwan Lim" w:date="2020-02-18T14:48:00Z"/>
        </w:trPr>
        <w:tc>
          <w:tcPr>
            <w:tcW w:w="1233" w:type="dxa"/>
            <w:vMerge/>
          </w:tcPr>
          <w:p w14:paraId="669BB9E8" w14:textId="77777777" w:rsidR="00B219F4" w:rsidRPr="00203D91" w:rsidRDefault="00B219F4" w:rsidP="00B219F4">
            <w:pPr>
              <w:spacing w:after="120"/>
              <w:rPr>
                <w:ins w:id="501" w:author="Suhwan Lim" w:date="2020-02-18T14:48:00Z"/>
                <w:rFonts w:eastAsiaTheme="minorEastAsia"/>
                <w:lang w:val="en-US" w:eastAsia="zh-CN"/>
                <w:rPrChange w:id="502" w:author="Suhwan Lim" w:date="2020-02-21T15:17:00Z">
                  <w:rPr>
                    <w:ins w:id="503" w:author="Suhwan Lim" w:date="2020-02-18T14:48:00Z"/>
                    <w:rFonts w:eastAsiaTheme="minorEastAsia"/>
                    <w:color w:val="0070C0"/>
                    <w:lang w:val="en-US" w:eastAsia="zh-CN"/>
                  </w:rPr>
                </w:rPrChange>
              </w:rPr>
            </w:pPr>
          </w:p>
        </w:tc>
        <w:tc>
          <w:tcPr>
            <w:tcW w:w="8398" w:type="dxa"/>
          </w:tcPr>
          <w:p w14:paraId="712FDFD8" w14:textId="77777777" w:rsidR="005E7FBD" w:rsidRPr="008C00F0" w:rsidRDefault="00B219F4" w:rsidP="005E7FBD">
            <w:pPr>
              <w:spacing w:after="120"/>
              <w:rPr>
                <w:ins w:id="504" w:author="Huawei" w:date="2020-02-25T21:28:00Z"/>
                <w:rFonts w:eastAsiaTheme="minorEastAsia"/>
                <w:lang w:val="en-US" w:eastAsia="zh-CN"/>
              </w:rPr>
            </w:pPr>
            <w:ins w:id="505" w:author="Suhwan Lim" w:date="2020-02-18T14:48:00Z">
              <w:del w:id="506" w:author="Huawei" w:date="2020-02-25T21:28:00Z">
                <w:r w:rsidRPr="00203D91" w:rsidDel="005E7FBD">
                  <w:rPr>
                    <w:rFonts w:eastAsiaTheme="minorEastAsia"/>
                    <w:lang w:val="en-US" w:eastAsia="zh-CN"/>
                    <w:rPrChange w:id="507" w:author="Suhwan Lim" w:date="2020-02-21T15:17:00Z">
                      <w:rPr>
                        <w:rFonts w:eastAsiaTheme="minorEastAsia"/>
                        <w:color w:val="0070C0"/>
                        <w:lang w:val="en-US" w:eastAsia="zh-CN"/>
                      </w:rPr>
                    </w:rPrChange>
                  </w:rPr>
                  <w:delText>Company B</w:delText>
                </w:r>
              </w:del>
            </w:ins>
            <w:ins w:id="508" w:author="Huawei" w:date="2020-02-25T21:28:00Z">
              <w:r w:rsidR="005E7FBD">
                <w:rPr>
                  <w:rFonts w:eastAsiaTheme="minorEastAsia"/>
                  <w:lang w:val="en-US" w:eastAsia="zh-CN"/>
                </w:rPr>
                <w:t xml:space="preserve">Huawei: </w:t>
              </w:r>
              <w:r w:rsidR="005E7FBD" w:rsidRPr="008C00F0">
                <w:rPr>
                  <w:rFonts w:eastAsiaTheme="minorEastAsia"/>
                  <w:lang w:val="en-US" w:eastAsia="zh-CN"/>
                </w:rPr>
                <w:t xml:space="preserve">1. For MPR, we have a different </w:t>
              </w:r>
              <w:proofErr w:type="spellStart"/>
              <w:r w:rsidR="005E7FBD" w:rsidRPr="008C00F0">
                <w:rPr>
                  <w:rFonts w:eastAsiaTheme="minorEastAsia"/>
                  <w:lang w:val="en-US" w:eastAsia="zh-CN"/>
                </w:rPr>
                <w:t>formular</w:t>
              </w:r>
              <w:proofErr w:type="spellEnd"/>
              <w:r w:rsidR="005E7FBD" w:rsidRPr="008C00F0">
                <w:rPr>
                  <w:rFonts w:eastAsiaTheme="minorEastAsia"/>
                  <w:lang w:val="en-US" w:eastAsia="zh-CN"/>
                </w:rPr>
                <w:t xml:space="preserve"> to calculate it. Our proposal </w:t>
              </w:r>
              <w:proofErr w:type="gramStart"/>
              <w:r w:rsidR="005E7FBD" w:rsidRPr="008C00F0">
                <w:rPr>
                  <w:rFonts w:eastAsiaTheme="minorEastAsia"/>
                  <w:lang w:val="en-US" w:eastAsia="zh-CN"/>
                </w:rPr>
                <w:t>is  to</w:t>
              </w:r>
              <w:proofErr w:type="gramEnd"/>
              <w:r w:rsidR="005E7FBD" w:rsidRPr="008C00F0">
                <w:rPr>
                  <w:rFonts w:eastAsiaTheme="minorEastAsia"/>
                  <w:lang w:val="en-US" w:eastAsia="zh-CN"/>
                </w:rPr>
                <w:t xml:space="preserve"> specify inner and outer allocation for NR V2X. It can </w:t>
              </w:r>
              <w:proofErr w:type="spellStart"/>
              <w:r w:rsidR="005E7FBD" w:rsidRPr="008C00F0">
                <w:rPr>
                  <w:rFonts w:eastAsiaTheme="minorEastAsia"/>
                  <w:lang w:val="en-US" w:eastAsia="zh-CN"/>
                </w:rPr>
                <w:t>helo</w:t>
              </w:r>
              <w:proofErr w:type="spellEnd"/>
              <w:r w:rsidR="005E7FBD" w:rsidRPr="008C00F0">
                <w:rPr>
                  <w:rFonts w:eastAsiaTheme="minorEastAsia"/>
                  <w:lang w:val="en-US" w:eastAsia="zh-CN"/>
                </w:rPr>
                <w:t xml:space="preserve"> choose the RB allocation which cause smaller MPR.</w:t>
              </w:r>
            </w:ins>
          </w:p>
          <w:p w14:paraId="7F37E660" w14:textId="54AB474C" w:rsidR="00B219F4" w:rsidRPr="005E7FBD" w:rsidRDefault="005E7FBD" w:rsidP="005E7FBD">
            <w:pPr>
              <w:spacing w:after="120"/>
              <w:rPr>
                <w:ins w:id="509" w:author="Suhwan Lim" w:date="2020-02-18T14:48:00Z"/>
                <w:rFonts w:eastAsiaTheme="minorEastAsia"/>
                <w:lang w:val="en-US" w:eastAsia="zh-CN"/>
              </w:rPr>
            </w:pPr>
            <w:ins w:id="510" w:author="Huawei" w:date="2020-02-25T21:28:00Z">
              <w:r w:rsidRPr="008C00F0">
                <w:rPr>
                  <w:rFonts w:eastAsiaTheme="minorEastAsia"/>
                  <w:lang w:val="en-US" w:eastAsia="zh-CN"/>
                </w:rPr>
                <w:t>2. And the architecture of MPR for NR V2X TR need to be improved.</w:t>
              </w:r>
            </w:ins>
          </w:p>
        </w:tc>
      </w:tr>
      <w:tr w:rsidR="00B219F4" w14:paraId="63F7C3BA" w14:textId="77777777" w:rsidTr="00B219F4">
        <w:trPr>
          <w:ins w:id="511" w:author="Suhwan Lim" w:date="2020-02-18T14:48:00Z"/>
        </w:trPr>
        <w:tc>
          <w:tcPr>
            <w:tcW w:w="1233" w:type="dxa"/>
            <w:vMerge/>
          </w:tcPr>
          <w:p w14:paraId="43588130" w14:textId="77777777" w:rsidR="00B219F4" w:rsidRPr="00203D91" w:rsidRDefault="00B219F4" w:rsidP="00B219F4">
            <w:pPr>
              <w:spacing w:after="120"/>
              <w:rPr>
                <w:ins w:id="512" w:author="Suhwan Lim" w:date="2020-02-18T14:48:00Z"/>
                <w:rFonts w:eastAsiaTheme="minorEastAsia"/>
                <w:lang w:val="en-US" w:eastAsia="zh-CN"/>
                <w:rPrChange w:id="513" w:author="Suhwan Lim" w:date="2020-02-21T15:17:00Z">
                  <w:rPr>
                    <w:ins w:id="514" w:author="Suhwan Lim" w:date="2020-02-18T14:48:00Z"/>
                    <w:rFonts w:eastAsiaTheme="minorEastAsia"/>
                    <w:color w:val="0070C0"/>
                    <w:lang w:val="en-US" w:eastAsia="zh-CN"/>
                  </w:rPr>
                </w:rPrChange>
              </w:rPr>
            </w:pPr>
          </w:p>
        </w:tc>
        <w:tc>
          <w:tcPr>
            <w:tcW w:w="8398" w:type="dxa"/>
          </w:tcPr>
          <w:p w14:paraId="3560F730" w14:textId="77777777" w:rsidR="00B219F4" w:rsidRPr="00203D91" w:rsidRDefault="00B219F4" w:rsidP="00B219F4">
            <w:pPr>
              <w:spacing w:after="120"/>
              <w:rPr>
                <w:ins w:id="515" w:author="Suhwan Lim" w:date="2020-02-18T14:48:00Z"/>
                <w:rFonts w:eastAsiaTheme="minorEastAsia"/>
                <w:lang w:val="en-US" w:eastAsia="zh-CN"/>
                <w:rPrChange w:id="516" w:author="Suhwan Lim" w:date="2020-02-21T15:17:00Z">
                  <w:rPr>
                    <w:ins w:id="517" w:author="Suhwan Lim" w:date="2020-02-18T14:48:00Z"/>
                    <w:rFonts w:eastAsiaTheme="minorEastAsia"/>
                    <w:color w:val="0070C0"/>
                    <w:lang w:val="en-US" w:eastAsia="zh-CN"/>
                  </w:rPr>
                </w:rPrChange>
              </w:rPr>
            </w:pPr>
          </w:p>
        </w:tc>
      </w:tr>
      <w:tr w:rsidR="00B219F4" w:rsidRPr="003418CB" w14:paraId="34C488B1" w14:textId="77777777" w:rsidTr="00B219F4">
        <w:trPr>
          <w:ins w:id="518" w:author="Suhwan Lim" w:date="2020-02-18T14:48:00Z"/>
        </w:trPr>
        <w:tc>
          <w:tcPr>
            <w:tcW w:w="1233" w:type="dxa"/>
            <w:vMerge w:val="restart"/>
          </w:tcPr>
          <w:p w14:paraId="5ACD63B5" w14:textId="165B8D68" w:rsidR="00B219F4" w:rsidRPr="0056136D" w:rsidRDefault="00B219F4" w:rsidP="00B219F4">
            <w:pPr>
              <w:spacing w:after="120"/>
              <w:rPr>
                <w:ins w:id="519" w:author="Suhwan Lim" w:date="2020-02-18T14:48:00Z"/>
                <w:rFonts w:eastAsiaTheme="minorEastAsia"/>
                <w:lang w:val="en-US" w:eastAsia="zh-CN"/>
              </w:rPr>
            </w:pPr>
            <w:ins w:id="520" w:author="Suhwan Lim" w:date="2020-02-18T14:48:00Z">
              <w:r w:rsidRPr="0056136D">
                <w:rPr>
                  <w:rFonts w:eastAsiaTheme="minorEastAsia"/>
                  <w:lang w:val="en-US" w:eastAsia="zh-CN"/>
                </w:rPr>
                <w:t>R4-20012</w:t>
              </w:r>
            </w:ins>
            <w:ins w:id="521" w:author="Suhwan Lim" w:date="2020-02-18T14:49:00Z">
              <w:r w:rsidRPr="0056136D">
                <w:rPr>
                  <w:rFonts w:eastAsiaTheme="minorEastAsia"/>
                  <w:lang w:val="en-US" w:eastAsia="zh-CN"/>
                </w:rPr>
                <w:t>20</w:t>
              </w:r>
            </w:ins>
          </w:p>
        </w:tc>
        <w:tc>
          <w:tcPr>
            <w:tcW w:w="8398" w:type="dxa"/>
          </w:tcPr>
          <w:p w14:paraId="14770341" w14:textId="12030993" w:rsidR="00B219F4" w:rsidRPr="0056136D" w:rsidRDefault="000A2AFF" w:rsidP="000A2AFF">
            <w:pPr>
              <w:spacing w:after="120"/>
              <w:rPr>
                <w:ins w:id="522" w:author="Suhwan Lim" w:date="2020-02-18T14:48:00Z"/>
                <w:rFonts w:eastAsiaTheme="minorEastAsia"/>
                <w:lang w:val="en-US" w:eastAsia="zh-CN"/>
              </w:rPr>
            </w:pPr>
            <w:ins w:id="523" w:author="Suhwan Lim" w:date="2020-02-25T13:42:00Z">
              <w:r>
                <w:rPr>
                  <w:rFonts w:eastAsiaTheme="minorEastAsia"/>
                  <w:lang w:val="en-US" w:eastAsia="zh-CN"/>
                </w:rPr>
                <w:t xml:space="preserve">LG Electronics: The A-MPR requirements for 40MHz will be updated in this paper. Based on the revised A-MPR results, RAN4 can further discuss the </w:t>
              </w:r>
            </w:ins>
            <w:ins w:id="524" w:author="Suhwan Lim" w:date="2020-02-25T13:43:00Z">
              <w:r w:rsidR="00452759">
                <w:rPr>
                  <w:rFonts w:eastAsiaTheme="minorEastAsia"/>
                  <w:lang w:val="en-US" w:eastAsia="zh-CN"/>
                </w:rPr>
                <w:t>A-MPR req. for both 10</w:t>
              </w:r>
              <w:proofErr w:type="gramStart"/>
              <w:r w:rsidR="00452759">
                <w:rPr>
                  <w:rFonts w:eastAsiaTheme="minorEastAsia"/>
                  <w:lang w:val="en-US" w:eastAsia="zh-CN"/>
                </w:rPr>
                <w:t>MHz(</w:t>
              </w:r>
              <w:proofErr w:type="gramEnd"/>
              <w:r w:rsidR="00452759">
                <w:rPr>
                  <w:rFonts w:eastAsiaTheme="minorEastAsia"/>
                  <w:lang w:val="en-US" w:eastAsia="zh-CN"/>
                </w:rPr>
                <w:t>ETSI) and 40MHz(FCC)</w:t>
              </w:r>
            </w:ins>
          </w:p>
        </w:tc>
      </w:tr>
      <w:tr w:rsidR="00B219F4" w14:paraId="41AD5DBF" w14:textId="77777777" w:rsidTr="00B219F4">
        <w:trPr>
          <w:ins w:id="525" w:author="Suhwan Lim" w:date="2020-02-18T14:48:00Z"/>
        </w:trPr>
        <w:tc>
          <w:tcPr>
            <w:tcW w:w="1233" w:type="dxa"/>
            <w:vMerge/>
          </w:tcPr>
          <w:p w14:paraId="72BCAAFD" w14:textId="77777777" w:rsidR="00B219F4" w:rsidRPr="00203D91" w:rsidRDefault="00B219F4" w:rsidP="00B219F4">
            <w:pPr>
              <w:spacing w:after="120"/>
              <w:rPr>
                <w:ins w:id="526" w:author="Suhwan Lim" w:date="2020-02-18T14:48:00Z"/>
                <w:rFonts w:eastAsiaTheme="minorEastAsia"/>
                <w:lang w:val="en-US" w:eastAsia="zh-CN"/>
                <w:rPrChange w:id="527" w:author="Suhwan Lim" w:date="2020-02-21T15:17:00Z">
                  <w:rPr>
                    <w:ins w:id="528" w:author="Suhwan Lim" w:date="2020-02-18T14:48:00Z"/>
                    <w:rFonts w:eastAsiaTheme="minorEastAsia"/>
                    <w:color w:val="0070C0"/>
                    <w:lang w:val="en-US" w:eastAsia="zh-CN"/>
                  </w:rPr>
                </w:rPrChange>
              </w:rPr>
            </w:pPr>
          </w:p>
        </w:tc>
        <w:tc>
          <w:tcPr>
            <w:tcW w:w="8398" w:type="dxa"/>
          </w:tcPr>
          <w:p w14:paraId="4AF8B10F" w14:textId="7830CBDD" w:rsidR="00B219F4" w:rsidRPr="005E7FBD" w:rsidRDefault="00B219F4" w:rsidP="00B219F4">
            <w:pPr>
              <w:spacing w:after="120"/>
              <w:rPr>
                <w:ins w:id="529" w:author="Suhwan Lim" w:date="2020-02-18T14:48:00Z"/>
                <w:rFonts w:eastAsiaTheme="minorEastAsia"/>
                <w:lang w:val="en-US" w:eastAsia="zh-CN"/>
              </w:rPr>
            </w:pPr>
            <w:ins w:id="530" w:author="Suhwan Lim" w:date="2020-02-18T14:48:00Z">
              <w:del w:id="531" w:author="Huawei" w:date="2020-02-25T21:29:00Z">
                <w:r w:rsidRPr="00203D91" w:rsidDel="005E7FBD">
                  <w:rPr>
                    <w:rFonts w:eastAsiaTheme="minorEastAsia"/>
                    <w:lang w:val="en-US" w:eastAsia="zh-CN"/>
                    <w:rPrChange w:id="532" w:author="Suhwan Lim" w:date="2020-02-21T15:17:00Z">
                      <w:rPr>
                        <w:rFonts w:eastAsiaTheme="minorEastAsia"/>
                        <w:color w:val="0070C0"/>
                        <w:lang w:val="en-US" w:eastAsia="zh-CN"/>
                      </w:rPr>
                    </w:rPrChange>
                  </w:rPr>
                  <w:delText>Company B</w:delText>
                </w:r>
              </w:del>
            </w:ins>
            <w:ins w:id="533" w:author="Huawei" w:date="2020-02-25T21:29:00Z">
              <w:r w:rsidR="005E7FBD">
                <w:rPr>
                  <w:rFonts w:eastAsiaTheme="minorEastAsia"/>
                  <w:lang w:val="en-US" w:eastAsia="zh-CN"/>
                </w:rPr>
                <w:t>Huawei: We need to make some consensus for AMPR firstly, then we can review or revise it.</w:t>
              </w:r>
            </w:ins>
          </w:p>
        </w:tc>
      </w:tr>
      <w:tr w:rsidR="00B219F4" w14:paraId="657C53EE" w14:textId="77777777" w:rsidTr="00B219F4">
        <w:trPr>
          <w:ins w:id="534" w:author="Suhwan Lim" w:date="2020-02-18T14:48:00Z"/>
        </w:trPr>
        <w:tc>
          <w:tcPr>
            <w:tcW w:w="1233" w:type="dxa"/>
            <w:vMerge/>
          </w:tcPr>
          <w:p w14:paraId="32F2454D" w14:textId="77777777" w:rsidR="00B219F4" w:rsidRPr="00203D91" w:rsidRDefault="00B219F4" w:rsidP="00B219F4">
            <w:pPr>
              <w:spacing w:after="120"/>
              <w:rPr>
                <w:ins w:id="535" w:author="Suhwan Lim" w:date="2020-02-18T14:48:00Z"/>
                <w:rFonts w:eastAsiaTheme="minorEastAsia"/>
                <w:lang w:val="en-US" w:eastAsia="zh-CN"/>
                <w:rPrChange w:id="536" w:author="Suhwan Lim" w:date="2020-02-21T15:17:00Z">
                  <w:rPr>
                    <w:ins w:id="537" w:author="Suhwan Lim" w:date="2020-02-18T14:48:00Z"/>
                    <w:rFonts w:eastAsiaTheme="minorEastAsia"/>
                    <w:color w:val="0070C0"/>
                    <w:lang w:val="en-US" w:eastAsia="zh-CN"/>
                  </w:rPr>
                </w:rPrChange>
              </w:rPr>
            </w:pPr>
          </w:p>
        </w:tc>
        <w:tc>
          <w:tcPr>
            <w:tcW w:w="8398" w:type="dxa"/>
          </w:tcPr>
          <w:p w14:paraId="13595771" w14:textId="77777777" w:rsidR="00B219F4" w:rsidRPr="00203D91" w:rsidRDefault="00B219F4" w:rsidP="00B219F4">
            <w:pPr>
              <w:spacing w:after="120"/>
              <w:rPr>
                <w:ins w:id="538" w:author="Suhwan Lim" w:date="2020-02-18T14:48:00Z"/>
                <w:rFonts w:eastAsiaTheme="minorEastAsia"/>
                <w:lang w:val="en-US" w:eastAsia="zh-CN"/>
                <w:rPrChange w:id="539" w:author="Suhwan Lim" w:date="2020-02-21T15:17:00Z">
                  <w:rPr>
                    <w:ins w:id="540" w:author="Suhwan Lim" w:date="2020-02-18T14:48:00Z"/>
                    <w:rFonts w:eastAsiaTheme="minorEastAsia"/>
                    <w:color w:val="0070C0"/>
                    <w:lang w:val="en-US" w:eastAsia="zh-CN"/>
                  </w:rPr>
                </w:rPrChange>
              </w:rPr>
            </w:pPr>
          </w:p>
        </w:tc>
      </w:tr>
      <w:tr w:rsidR="00B219F4" w14:paraId="461293DD" w14:textId="77777777" w:rsidTr="00B219F4">
        <w:trPr>
          <w:ins w:id="541" w:author="Suhwan Lim" w:date="2020-02-18T14:48:00Z"/>
        </w:trPr>
        <w:tc>
          <w:tcPr>
            <w:tcW w:w="1233" w:type="dxa"/>
            <w:vMerge w:val="restart"/>
          </w:tcPr>
          <w:p w14:paraId="6DACAF0B" w14:textId="4C41DE58" w:rsidR="00B219F4" w:rsidRPr="0056136D" w:rsidRDefault="00B219F4" w:rsidP="00B219F4">
            <w:pPr>
              <w:spacing w:after="120"/>
              <w:rPr>
                <w:ins w:id="542" w:author="Suhwan Lim" w:date="2020-02-18T14:48:00Z"/>
                <w:rFonts w:eastAsiaTheme="minorEastAsia"/>
                <w:lang w:val="en-US" w:eastAsia="zh-CN"/>
              </w:rPr>
            </w:pPr>
            <w:ins w:id="543" w:author="Suhwan Lim" w:date="2020-02-18T14:48:00Z">
              <w:r w:rsidRPr="0056136D">
                <w:rPr>
                  <w:rFonts w:eastAsiaTheme="minorEastAsia"/>
                  <w:lang w:val="en-US" w:eastAsia="zh-CN"/>
                </w:rPr>
                <w:t>R4-2001217</w:t>
              </w:r>
            </w:ins>
          </w:p>
        </w:tc>
        <w:tc>
          <w:tcPr>
            <w:tcW w:w="8398" w:type="dxa"/>
          </w:tcPr>
          <w:p w14:paraId="14C4342E" w14:textId="6B145630" w:rsidR="00B219F4" w:rsidRPr="0056136D" w:rsidRDefault="00B219F4" w:rsidP="00B219F4">
            <w:pPr>
              <w:spacing w:after="120"/>
              <w:rPr>
                <w:ins w:id="544" w:author="Suhwan Lim" w:date="2020-02-18T14:48:00Z"/>
                <w:rFonts w:eastAsiaTheme="minorEastAsia"/>
                <w:lang w:val="en-US" w:eastAsia="zh-CN"/>
              </w:rPr>
            </w:pPr>
            <w:ins w:id="545" w:author="Suhwan Lim" w:date="2020-02-18T14:48:00Z">
              <w:del w:id="546" w:author="Huawei" w:date="2020-02-25T22:27:00Z">
                <w:r w:rsidRPr="0056136D" w:rsidDel="00F909E7">
                  <w:rPr>
                    <w:rFonts w:eastAsiaTheme="minorEastAsia" w:hint="eastAsia"/>
                    <w:lang w:val="en-US" w:eastAsia="zh-CN"/>
                  </w:rPr>
                  <w:delText>Company A</w:delText>
                </w:r>
              </w:del>
            </w:ins>
            <w:ins w:id="547" w:author="Huawei" w:date="2020-02-25T22:27:00Z">
              <w:r w:rsidR="00F909E7">
                <w:rPr>
                  <w:rFonts w:eastAsiaTheme="minorEastAsia"/>
                  <w:lang w:val="en-US" w:eastAsia="zh-CN"/>
                </w:rPr>
                <w:t>Huawei: Should be revised based on the email discussion</w:t>
              </w:r>
            </w:ins>
          </w:p>
        </w:tc>
      </w:tr>
      <w:tr w:rsidR="00B219F4" w14:paraId="5352289C" w14:textId="77777777" w:rsidTr="00B219F4">
        <w:trPr>
          <w:ins w:id="548" w:author="Suhwan Lim" w:date="2020-02-18T14:48:00Z"/>
        </w:trPr>
        <w:tc>
          <w:tcPr>
            <w:tcW w:w="1233" w:type="dxa"/>
            <w:vMerge/>
          </w:tcPr>
          <w:p w14:paraId="51BF663E" w14:textId="77777777" w:rsidR="00B219F4" w:rsidRPr="00203D91" w:rsidRDefault="00B219F4" w:rsidP="00B219F4">
            <w:pPr>
              <w:spacing w:after="120"/>
              <w:rPr>
                <w:ins w:id="549" w:author="Suhwan Lim" w:date="2020-02-18T14:48:00Z"/>
                <w:rFonts w:eastAsiaTheme="minorEastAsia"/>
                <w:lang w:val="en-US" w:eastAsia="zh-CN"/>
                <w:rPrChange w:id="550" w:author="Suhwan Lim" w:date="2020-02-21T15:17:00Z">
                  <w:rPr>
                    <w:ins w:id="551" w:author="Suhwan Lim" w:date="2020-02-18T14:48:00Z"/>
                    <w:rFonts w:eastAsiaTheme="minorEastAsia"/>
                    <w:color w:val="0070C0"/>
                    <w:lang w:val="en-US" w:eastAsia="zh-CN"/>
                  </w:rPr>
                </w:rPrChange>
              </w:rPr>
            </w:pPr>
          </w:p>
        </w:tc>
        <w:tc>
          <w:tcPr>
            <w:tcW w:w="8398" w:type="dxa"/>
          </w:tcPr>
          <w:p w14:paraId="36C23403" w14:textId="77777777" w:rsidR="00B219F4" w:rsidRPr="00203D91" w:rsidRDefault="00B219F4" w:rsidP="00B219F4">
            <w:pPr>
              <w:spacing w:after="120"/>
              <w:rPr>
                <w:ins w:id="552" w:author="Suhwan Lim" w:date="2020-02-18T14:48:00Z"/>
                <w:rFonts w:eastAsiaTheme="minorEastAsia"/>
                <w:lang w:val="en-US" w:eastAsia="zh-CN"/>
                <w:rPrChange w:id="553" w:author="Suhwan Lim" w:date="2020-02-21T15:17:00Z">
                  <w:rPr>
                    <w:ins w:id="554" w:author="Suhwan Lim" w:date="2020-02-18T14:48:00Z"/>
                    <w:rFonts w:eastAsiaTheme="minorEastAsia"/>
                    <w:color w:val="0070C0"/>
                    <w:lang w:val="en-US" w:eastAsia="zh-CN"/>
                  </w:rPr>
                </w:rPrChange>
              </w:rPr>
            </w:pPr>
            <w:ins w:id="555" w:author="Suhwan Lim" w:date="2020-02-18T14:48:00Z">
              <w:r w:rsidRPr="00203D91">
                <w:rPr>
                  <w:rFonts w:eastAsiaTheme="minorEastAsia"/>
                  <w:lang w:val="en-US" w:eastAsia="zh-CN"/>
                  <w:rPrChange w:id="556" w:author="Suhwan Lim" w:date="2020-02-21T15:17:00Z">
                    <w:rPr>
                      <w:rFonts w:eastAsiaTheme="minorEastAsia"/>
                      <w:color w:val="0070C0"/>
                      <w:lang w:val="en-US" w:eastAsia="zh-CN"/>
                    </w:rPr>
                  </w:rPrChange>
                </w:rPr>
                <w:t>Company B</w:t>
              </w:r>
            </w:ins>
          </w:p>
        </w:tc>
      </w:tr>
      <w:tr w:rsidR="00B219F4" w14:paraId="3B1559BE" w14:textId="77777777" w:rsidTr="00B219F4">
        <w:trPr>
          <w:ins w:id="557" w:author="Suhwan Lim" w:date="2020-02-18T14:48:00Z"/>
        </w:trPr>
        <w:tc>
          <w:tcPr>
            <w:tcW w:w="1233" w:type="dxa"/>
            <w:vMerge/>
          </w:tcPr>
          <w:p w14:paraId="11ECDA7E" w14:textId="77777777" w:rsidR="00B219F4" w:rsidRPr="00203D91" w:rsidRDefault="00B219F4" w:rsidP="00B219F4">
            <w:pPr>
              <w:spacing w:after="120"/>
              <w:rPr>
                <w:ins w:id="558" w:author="Suhwan Lim" w:date="2020-02-18T14:48:00Z"/>
                <w:rFonts w:eastAsiaTheme="minorEastAsia"/>
                <w:lang w:val="en-US" w:eastAsia="zh-CN"/>
                <w:rPrChange w:id="559" w:author="Suhwan Lim" w:date="2020-02-21T15:17:00Z">
                  <w:rPr>
                    <w:ins w:id="560" w:author="Suhwan Lim" w:date="2020-02-18T14:48:00Z"/>
                    <w:rFonts w:eastAsiaTheme="minorEastAsia"/>
                    <w:color w:val="0070C0"/>
                    <w:lang w:val="en-US" w:eastAsia="zh-CN"/>
                  </w:rPr>
                </w:rPrChange>
              </w:rPr>
            </w:pPr>
          </w:p>
        </w:tc>
        <w:tc>
          <w:tcPr>
            <w:tcW w:w="8398" w:type="dxa"/>
          </w:tcPr>
          <w:p w14:paraId="4686C3E1" w14:textId="77777777" w:rsidR="00B219F4" w:rsidRPr="00203D91" w:rsidRDefault="00B219F4" w:rsidP="00B219F4">
            <w:pPr>
              <w:spacing w:after="120"/>
              <w:rPr>
                <w:ins w:id="561" w:author="Suhwan Lim" w:date="2020-02-18T14:48:00Z"/>
                <w:rFonts w:eastAsiaTheme="minorEastAsia"/>
                <w:lang w:val="en-US" w:eastAsia="zh-CN"/>
                <w:rPrChange w:id="562" w:author="Suhwan Lim" w:date="2020-02-21T15:17:00Z">
                  <w:rPr>
                    <w:ins w:id="563" w:author="Suhwan Lim" w:date="2020-02-18T14:48:00Z"/>
                    <w:rFonts w:eastAsiaTheme="minorEastAsia"/>
                    <w:color w:val="0070C0"/>
                    <w:lang w:val="en-US" w:eastAsia="zh-CN"/>
                  </w:rPr>
                </w:rPrChange>
              </w:rPr>
            </w:pPr>
          </w:p>
        </w:tc>
      </w:tr>
      <w:tr w:rsidR="00203D91" w14:paraId="7A0F4B69" w14:textId="77777777" w:rsidTr="00B219F4">
        <w:trPr>
          <w:ins w:id="564" w:author="Suhwan Lim" w:date="2020-02-21T15:16:00Z"/>
        </w:trPr>
        <w:tc>
          <w:tcPr>
            <w:tcW w:w="1233" w:type="dxa"/>
            <w:vMerge w:val="restart"/>
          </w:tcPr>
          <w:p w14:paraId="070B4C47" w14:textId="37CCFA73" w:rsidR="00203D91" w:rsidRPr="0056136D" w:rsidRDefault="00203D91" w:rsidP="00203D91">
            <w:pPr>
              <w:spacing w:after="120"/>
              <w:rPr>
                <w:ins w:id="565" w:author="Suhwan Lim" w:date="2020-02-21T15:16:00Z"/>
                <w:rFonts w:eastAsiaTheme="minorEastAsia"/>
                <w:lang w:val="en-US" w:eastAsia="zh-CN"/>
              </w:rPr>
            </w:pPr>
            <w:ins w:id="566" w:author="Suhwan Lim" w:date="2020-02-21T15:16:00Z">
              <w:r w:rsidRPr="0056136D">
                <w:rPr>
                  <w:rFonts w:asciiTheme="minorHAnsi" w:hAnsiTheme="minorHAnsi" w:cstheme="minorHAnsi"/>
                </w:rPr>
                <w:t>R4-2001079</w:t>
              </w:r>
            </w:ins>
          </w:p>
        </w:tc>
        <w:tc>
          <w:tcPr>
            <w:tcW w:w="8398" w:type="dxa"/>
          </w:tcPr>
          <w:p w14:paraId="156E4E34" w14:textId="5890FFC6" w:rsidR="00452759" w:rsidRDefault="00452759" w:rsidP="00452759">
            <w:pPr>
              <w:spacing w:after="120"/>
              <w:rPr>
                <w:ins w:id="567" w:author="Suhwan Lim" w:date="2020-02-25T13:44:00Z"/>
                <w:rFonts w:eastAsiaTheme="minorEastAsia"/>
                <w:lang w:val="en-US" w:eastAsia="zh-CN"/>
              </w:rPr>
            </w:pPr>
            <w:ins w:id="568" w:author="Suhwan Lim" w:date="2020-02-25T13:44:00Z">
              <w:r>
                <w:rPr>
                  <w:rFonts w:eastAsiaTheme="minorEastAsia"/>
                  <w:lang w:val="en-US" w:eastAsia="zh-CN"/>
                </w:rPr>
                <w:t>LG Electronics: The MPR for PSFCH simulation results</w:t>
              </w:r>
            </w:ins>
            <w:ins w:id="569" w:author="Suhwan Lim" w:date="2020-02-25T13:45:00Z">
              <w:r>
                <w:rPr>
                  <w:rFonts w:eastAsiaTheme="minorEastAsia"/>
                  <w:lang w:val="en-US" w:eastAsia="zh-CN"/>
                </w:rPr>
                <w:t xml:space="preserve"> </w:t>
              </w:r>
            </w:ins>
            <w:ins w:id="570" w:author="Suhwan Lim" w:date="2020-02-25T13:44:00Z">
              <w:r>
                <w:rPr>
                  <w:rFonts w:eastAsiaTheme="minorEastAsia"/>
                  <w:lang w:val="en-US" w:eastAsia="zh-CN"/>
                </w:rPr>
                <w:t>are different between two group</w:t>
              </w:r>
            </w:ins>
            <w:ins w:id="571" w:author="Suhwan Lim" w:date="2020-02-25T13:45:00Z">
              <w:r>
                <w:rPr>
                  <w:rFonts w:eastAsiaTheme="minorEastAsia"/>
                  <w:lang w:val="en-US" w:eastAsia="zh-CN"/>
                </w:rPr>
                <w:t>s</w:t>
              </w:r>
            </w:ins>
            <w:ins w:id="572" w:author="Suhwan Lim" w:date="2020-02-25T13:44:00Z">
              <w:r>
                <w:rPr>
                  <w:rFonts w:eastAsiaTheme="minorEastAsia"/>
                  <w:lang w:val="en-US" w:eastAsia="zh-CN"/>
                </w:rPr>
                <w:t>.</w:t>
              </w:r>
            </w:ins>
            <w:ins w:id="573" w:author="Suhwan Lim" w:date="2020-02-25T13:45:00Z">
              <w:r>
                <w:rPr>
                  <w:rFonts w:eastAsiaTheme="minorEastAsia"/>
                  <w:lang w:val="en-US" w:eastAsia="zh-CN"/>
                </w:rPr>
                <w:t xml:space="preserve"> RAN4 need to discuss the detail simulation assumptions and parameters why the simulation results are different.</w:t>
              </w:r>
            </w:ins>
          </w:p>
          <w:p w14:paraId="5779E33C" w14:textId="76C5983D" w:rsidR="00203D91" w:rsidRPr="00452759" w:rsidRDefault="00203D91" w:rsidP="00203D91">
            <w:pPr>
              <w:spacing w:after="120"/>
              <w:rPr>
                <w:ins w:id="574" w:author="Suhwan Lim" w:date="2020-02-21T15:16:00Z"/>
                <w:rFonts w:eastAsiaTheme="minorEastAsia"/>
                <w:lang w:val="en-US" w:eastAsia="zh-CN"/>
              </w:rPr>
            </w:pPr>
          </w:p>
        </w:tc>
      </w:tr>
      <w:tr w:rsidR="00203D91" w14:paraId="5A604700" w14:textId="77777777" w:rsidTr="00B219F4">
        <w:trPr>
          <w:ins w:id="575" w:author="Suhwan Lim" w:date="2020-02-21T15:17:00Z"/>
        </w:trPr>
        <w:tc>
          <w:tcPr>
            <w:tcW w:w="1233" w:type="dxa"/>
            <w:vMerge/>
          </w:tcPr>
          <w:p w14:paraId="04509B00" w14:textId="77777777" w:rsidR="00203D91" w:rsidRPr="00203D91" w:rsidRDefault="00203D91" w:rsidP="00203D91">
            <w:pPr>
              <w:spacing w:after="120"/>
              <w:rPr>
                <w:ins w:id="576" w:author="Suhwan Lim" w:date="2020-02-21T15:17:00Z"/>
                <w:rFonts w:asciiTheme="minorHAnsi" w:hAnsiTheme="minorHAnsi" w:cstheme="minorHAnsi"/>
              </w:rPr>
            </w:pPr>
          </w:p>
        </w:tc>
        <w:tc>
          <w:tcPr>
            <w:tcW w:w="8398" w:type="dxa"/>
          </w:tcPr>
          <w:p w14:paraId="2356F777" w14:textId="4DABB331" w:rsidR="00203D91" w:rsidRPr="0056136D" w:rsidRDefault="00203D91" w:rsidP="00203D91">
            <w:pPr>
              <w:spacing w:after="120"/>
              <w:rPr>
                <w:ins w:id="577" w:author="Suhwan Lim" w:date="2020-02-21T15:17:00Z"/>
                <w:rFonts w:eastAsiaTheme="minorEastAsia"/>
                <w:lang w:val="en-US" w:eastAsia="zh-CN"/>
              </w:rPr>
            </w:pPr>
            <w:ins w:id="578" w:author="Suhwan Lim" w:date="2020-02-21T15:17:00Z">
              <w:del w:id="579" w:author="Huawei" w:date="2020-02-25T22:28:00Z">
                <w:r w:rsidRPr="0056136D" w:rsidDel="00F909E7">
                  <w:rPr>
                    <w:rFonts w:eastAsiaTheme="minorEastAsia" w:hint="eastAsia"/>
                    <w:lang w:val="en-US" w:eastAsia="zh-CN"/>
                  </w:rPr>
                  <w:delText>Company</w:delText>
                </w:r>
                <w:r w:rsidRPr="0056136D" w:rsidDel="00F909E7">
                  <w:rPr>
                    <w:rFonts w:eastAsiaTheme="minorEastAsia"/>
                    <w:lang w:val="en-US" w:eastAsia="zh-CN"/>
                  </w:rPr>
                  <w:delText xml:space="preserve"> B</w:delText>
                </w:r>
              </w:del>
            </w:ins>
            <w:ins w:id="580" w:author="Huawei" w:date="2020-02-25T22:28:00Z">
              <w:r w:rsidR="00F909E7">
                <w:rPr>
                  <w:rFonts w:eastAsiaTheme="minorEastAsia"/>
                  <w:lang w:val="en-US" w:eastAsia="zh-CN"/>
                </w:rPr>
                <w:t>Huawei: can further check the simulation assumptions and simulation cases</w:t>
              </w:r>
            </w:ins>
          </w:p>
        </w:tc>
      </w:tr>
      <w:tr w:rsidR="00203D91" w14:paraId="25CD0F75" w14:textId="77777777" w:rsidTr="00B219F4">
        <w:trPr>
          <w:ins w:id="581" w:author="Suhwan Lim" w:date="2020-02-21T15:17:00Z"/>
        </w:trPr>
        <w:tc>
          <w:tcPr>
            <w:tcW w:w="1233" w:type="dxa"/>
            <w:vMerge/>
          </w:tcPr>
          <w:p w14:paraId="2A40BF0F" w14:textId="77777777" w:rsidR="00203D91" w:rsidRPr="00805BE8" w:rsidRDefault="00203D91" w:rsidP="00B219F4">
            <w:pPr>
              <w:spacing w:after="120"/>
              <w:rPr>
                <w:ins w:id="582" w:author="Suhwan Lim" w:date="2020-02-21T15:17:00Z"/>
                <w:rFonts w:asciiTheme="minorHAnsi" w:hAnsiTheme="minorHAnsi" w:cstheme="minorHAnsi"/>
              </w:rPr>
            </w:pPr>
          </w:p>
        </w:tc>
        <w:tc>
          <w:tcPr>
            <w:tcW w:w="8398" w:type="dxa"/>
          </w:tcPr>
          <w:p w14:paraId="10EE6CB5" w14:textId="77777777" w:rsidR="00203D91" w:rsidRDefault="00203D91" w:rsidP="00B219F4">
            <w:pPr>
              <w:spacing w:after="120"/>
              <w:rPr>
                <w:ins w:id="583" w:author="Suhwan Lim" w:date="2020-02-21T15:17:00Z"/>
                <w:rFonts w:eastAsiaTheme="minorEastAsia"/>
                <w:color w:val="0070C0"/>
                <w:lang w:val="en-US" w:eastAsia="zh-CN"/>
              </w:rPr>
            </w:pPr>
          </w:p>
        </w:tc>
      </w:tr>
      <w:tr w:rsidR="00203D91" w:rsidRPr="004767B6" w14:paraId="3505065F" w14:textId="77777777" w:rsidTr="00203D91">
        <w:trPr>
          <w:ins w:id="584" w:author="Suhwan Lim" w:date="2020-02-21T15:18:00Z"/>
        </w:trPr>
        <w:tc>
          <w:tcPr>
            <w:tcW w:w="1233" w:type="dxa"/>
            <w:vMerge w:val="restart"/>
          </w:tcPr>
          <w:p w14:paraId="3D7B4BA1" w14:textId="0BDCC6F8" w:rsidR="00203D91" w:rsidRPr="004767B6" w:rsidRDefault="0056136D" w:rsidP="00457F36">
            <w:pPr>
              <w:spacing w:after="120"/>
              <w:rPr>
                <w:ins w:id="585" w:author="Suhwan Lim" w:date="2020-02-21T15:18:00Z"/>
                <w:rFonts w:eastAsiaTheme="minorEastAsia"/>
                <w:lang w:val="en-US" w:eastAsia="zh-CN"/>
              </w:rPr>
            </w:pPr>
            <w:ins w:id="586" w:author="Suhwan Lim" w:date="2020-02-21T15:31:00Z">
              <w:r w:rsidRPr="004767B6">
                <w:rPr>
                  <w:rFonts w:asciiTheme="minorHAnsi" w:hAnsiTheme="minorHAnsi" w:cstheme="minorHAnsi"/>
                </w:rPr>
                <w:t>R4-200</w:t>
              </w:r>
              <w:r>
                <w:rPr>
                  <w:rFonts w:asciiTheme="minorHAnsi" w:hAnsiTheme="minorHAnsi" w:cstheme="minorHAnsi"/>
                </w:rPr>
                <w:t>0</w:t>
              </w:r>
              <w:r w:rsidRPr="004767B6">
                <w:rPr>
                  <w:rFonts w:asciiTheme="minorHAnsi" w:hAnsiTheme="minorHAnsi" w:cstheme="minorHAnsi"/>
                </w:rPr>
                <w:t>7</w:t>
              </w:r>
              <w:r>
                <w:rPr>
                  <w:rFonts w:asciiTheme="minorHAnsi" w:hAnsiTheme="minorHAnsi" w:cstheme="minorHAnsi"/>
                </w:rPr>
                <w:t>03</w:t>
              </w:r>
            </w:ins>
          </w:p>
        </w:tc>
        <w:tc>
          <w:tcPr>
            <w:tcW w:w="8398" w:type="dxa"/>
          </w:tcPr>
          <w:p w14:paraId="3E113402" w14:textId="71B422ED" w:rsidR="00203D91" w:rsidRPr="004767B6" w:rsidRDefault="00452759" w:rsidP="00457F36">
            <w:pPr>
              <w:spacing w:after="120"/>
              <w:rPr>
                <w:ins w:id="587" w:author="Suhwan Lim" w:date="2020-02-21T15:18:00Z"/>
                <w:rFonts w:eastAsiaTheme="minorEastAsia"/>
                <w:lang w:val="en-US" w:eastAsia="zh-CN"/>
              </w:rPr>
            </w:pPr>
            <w:ins w:id="588" w:author="Suhwan Lim" w:date="2020-02-25T13:46:00Z">
              <w:r>
                <w:rPr>
                  <w:rFonts w:eastAsiaTheme="minorEastAsia"/>
                  <w:lang w:val="en-US" w:eastAsia="zh-CN"/>
                </w:rPr>
                <w:t xml:space="preserve">LG Electronics: Currently, RAN4 do not need to send LS to RAN1 for the </w:t>
              </w:r>
              <w:r>
                <w:rPr>
                  <w:rFonts w:eastAsia="SimSun"/>
                  <w:szCs w:val="24"/>
                  <w:lang w:eastAsia="zh-CN"/>
                </w:rPr>
                <w:t>required MPR levels</w:t>
              </w:r>
            </w:ins>
            <w:ins w:id="589" w:author="Suhwan Lim" w:date="2020-02-25T13:47:00Z">
              <w:r>
                <w:rPr>
                  <w:rFonts w:eastAsia="SimSun"/>
                  <w:szCs w:val="24"/>
                  <w:lang w:eastAsia="zh-CN"/>
                </w:rPr>
                <w:t xml:space="preserve"> for simultaneous PSFCH transmission</w:t>
              </w:r>
            </w:ins>
            <w:ins w:id="590" w:author="Suhwan Lim" w:date="2020-02-25T13:46:00Z">
              <w:r>
                <w:rPr>
                  <w:rFonts w:eastAsia="SimSun"/>
                  <w:szCs w:val="24"/>
                  <w:lang w:eastAsia="zh-CN"/>
                </w:rPr>
                <w:t>.</w:t>
              </w:r>
              <w:r w:rsidRPr="0056136D">
                <w:rPr>
                  <w:rFonts w:eastAsia="SimSun"/>
                  <w:szCs w:val="24"/>
                  <w:lang w:eastAsia="zh-CN"/>
                </w:rPr>
                <w:t xml:space="preserve"> Just </w:t>
              </w:r>
              <w:r>
                <w:rPr>
                  <w:rFonts w:eastAsia="SimSun"/>
                  <w:szCs w:val="24"/>
                  <w:lang w:eastAsia="zh-CN"/>
                </w:rPr>
                <w:t xml:space="preserve">try to </w:t>
              </w:r>
              <w:r w:rsidRPr="0056136D">
                <w:rPr>
                  <w:rFonts w:eastAsia="SimSun"/>
                  <w:szCs w:val="24"/>
                  <w:lang w:eastAsia="zh-CN"/>
                </w:rPr>
                <w:t>define MPR requirements for simultaneous PSFCH transmission</w:t>
              </w:r>
              <w:r>
                <w:rPr>
                  <w:rFonts w:eastAsia="SimSun"/>
                  <w:szCs w:val="24"/>
                  <w:lang w:eastAsia="zh-CN"/>
                </w:rPr>
                <w:t xml:space="preserve"> with aligned simulation assumptions</w:t>
              </w:r>
              <w:r w:rsidRPr="0056136D">
                <w:rPr>
                  <w:rFonts w:eastAsia="SimSun"/>
                  <w:szCs w:val="24"/>
                  <w:lang w:eastAsia="zh-CN"/>
                </w:rPr>
                <w:t>.</w:t>
              </w:r>
            </w:ins>
          </w:p>
        </w:tc>
      </w:tr>
      <w:tr w:rsidR="00203D91" w:rsidRPr="004767B6" w14:paraId="18592D14" w14:textId="77777777" w:rsidTr="00203D91">
        <w:trPr>
          <w:ins w:id="591" w:author="Suhwan Lim" w:date="2020-02-21T15:18:00Z"/>
        </w:trPr>
        <w:tc>
          <w:tcPr>
            <w:tcW w:w="1233" w:type="dxa"/>
            <w:vMerge/>
          </w:tcPr>
          <w:p w14:paraId="1CD23598" w14:textId="77777777" w:rsidR="00203D91" w:rsidRPr="004767B6" w:rsidRDefault="00203D91" w:rsidP="00457F36">
            <w:pPr>
              <w:spacing w:after="120"/>
              <w:rPr>
                <w:ins w:id="592" w:author="Suhwan Lim" w:date="2020-02-21T15:18:00Z"/>
                <w:rFonts w:asciiTheme="minorHAnsi" w:hAnsiTheme="minorHAnsi" w:cstheme="minorHAnsi"/>
              </w:rPr>
            </w:pPr>
          </w:p>
        </w:tc>
        <w:tc>
          <w:tcPr>
            <w:tcW w:w="8398" w:type="dxa"/>
          </w:tcPr>
          <w:p w14:paraId="475EBBD8" w14:textId="77777777" w:rsidR="00203D91" w:rsidRPr="004767B6" w:rsidRDefault="00203D91" w:rsidP="00457F36">
            <w:pPr>
              <w:spacing w:after="120"/>
              <w:rPr>
                <w:ins w:id="593" w:author="Suhwan Lim" w:date="2020-02-21T15:18:00Z"/>
                <w:rFonts w:eastAsiaTheme="minorEastAsia"/>
                <w:lang w:val="en-US" w:eastAsia="zh-CN"/>
              </w:rPr>
            </w:pPr>
            <w:ins w:id="594" w:author="Suhwan Lim" w:date="2020-02-21T15:18:00Z">
              <w:r w:rsidRPr="004767B6">
                <w:rPr>
                  <w:rFonts w:eastAsiaTheme="minorEastAsia" w:hint="eastAsia"/>
                  <w:lang w:val="en-US" w:eastAsia="zh-CN"/>
                </w:rPr>
                <w:t>Company</w:t>
              </w:r>
              <w:r w:rsidRPr="004767B6">
                <w:rPr>
                  <w:rFonts w:eastAsiaTheme="minorEastAsia"/>
                  <w:lang w:val="en-US" w:eastAsia="zh-CN"/>
                </w:rPr>
                <w:t xml:space="preserve"> B</w:t>
              </w:r>
            </w:ins>
          </w:p>
        </w:tc>
      </w:tr>
      <w:tr w:rsidR="00203D91" w14:paraId="0EB1D7C2" w14:textId="77777777" w:rsidTr="00203D91">
        <w:trPr>
          <w:ins w:id="595" w:author="Suhwan Lim" w:date="2020-02-21T15:18:00Z"/>
        </w:trPr>
        <w:tc>
          <w:tcPr>
            <w:tcW w:w="1233" w:type="dxa"/>
            <w:vMerge/>
          </w:tcPr>
          <w:p w14:paraId="3023296A" w14:textId="77777777" w:rsidR="00203D91" w:rsidRPr="00805BE8" w:rsidRDefault="00203D91" w:rsidP="00457F36">
            <w:pPr>
              <w:spacing w:after="120"/>
              <w:rPr>
                <w:ins w:id="596" w:author="Suhwan Lim" w:date="2020-02-21T15:18:00Z"/>
                <w:rFonts w:asciiTheme="minorHAnsi" w:hAnsiTheme="minorHAnsi" w:cstheme="minorHAnsi"/>
              </w:rPr>
            </w:pPr>
          </w:p>
        </w:tc>
        <w:tc>
          <w:tcPr>
            <w:tcW w:w="8398" w:type="dxa"/>
          </w:tcPr>
          <w:p w14:paraId="4FF8967B" w14:textId="77777777" w:rsidR="00203D91" w:rsidRDefault="00203D91" w:rsidP="00457F36">
            <w:pPr>
              <w:spacing w:after="120"/>
              <w:rPr>
                <w:ins w:id="597" w:author="Suhwan Lim" w:date="2020-02-21T15:18:00Z"/>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B219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219F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9634" w:type="dxa"/>
        <w:tblLook w:val="04A0" w:firstRow="1" w:lastRow="0" w:firstColumn="1" w:lastColumn="0" w:noHBand="0" w:noVBand="1"/>
      </w:tblPr>
      <w:tblGrid>
        <w:gridCol w:w="1395"/>
        <w:gridCol w:w="4696"/>
        <w:gridCol w:w="3543"/>
      </w:tblGrid>
      <w:tr w:rsidR="00962108" w:rsidRPr="00004165" w14:paraId="473FEA6C" w14:textId="09D036EB" w:rsidTr="00B852D9">
        <w:trPr>
          <w:trHeight w:val="744"/>
        </w:trPr>
        <w:tc>
          <w:tcPr>
            <w:tcW w:w="1395" w:type="dxa"/>
          </w:tcPr>
          <w:p w14:paraId="41CFDEBA" w14:textId="77777777" w:rsidR="00962108" w:rsidRPr="000D530B" w:rsidRDefault="00962108" w:rsidP="00B219F4">
            <w:pPr>
              <w:rPr>
                <w:rFonts w:eastAsiaTheme="minorEastAsia"/>
                <w:b/>
                <w:bCs/>
                <w:color w:val="0070C0"/>
                <w:lang w:val="en-US" w:eastAsia="zh-CN"/>
              </w:rPr>
            </w:pPr>
          </w:p>
        </w:tc>
        <w:tc>
          <w:tcPr>
            <w:tcW w:w="4696" w:type="dxa"/>
          </w:tcPr>
          <w:p w14:paraId="5EA05092" w14:textId="78273D10"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3543" w:type="dxa"/>
          </w:tcPr>
          <w:p w14:paraId="56D7C997" w14:textId="2716C7D4"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r w:rsidR="00B852D9">
              <w:rPr>
                <w:rFonts w:eastAsia="Malgun Gothic" w:hint="eastAsia"/>
                <w:b/>
                <w:bCs/>
                <w:color w:val="0070C0"/>
                <w:lang w:val="en-US" w:eastAsia="ko-KR"/>
              </w:rPr>
              <w:t xml:space="preserve"> </w:t>
            </w:r>
            <w:r>
              <w:rPr>
                <w:rFonts w:eastAsiaTheme="minorEastAsia" w:hint="eastAsia"/>
                <w:b/>
                <w:bCs/>
                <w:color w:val="0070C0"/>
                <w:lang w:val="en-US" w:eastAsia="zh-CN"/>
              </w:rPr>
              <w:t>WF or LS lead</w:t>
            </w:r>
          </w:p>
        </w:tc>
      </w:tr>
      <w:tr w:rsidR="00962108" w14:paraId="1F11BE92" w14:textId="0725E9F4" w:rsidTr="00B852D9">
        <w:trPr>
          <w:trHeight w:val="692"/>
        </w:trPr>
        <w:tc>
          <w:tcPr>
            <w:tcW w:w="1395" w:type="dxa"/>
          </w:tcPr>
          <w:p w14:paraId="7A1114F6" w14:textId="02F7178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4696" w:type="dxa"/>
          </w:tcPr>
          <w:p w14:paraId="4131658E" w14:textId="75569E35" w:rsidR="00962108" w:rsidRPr="003418CB" w:rsidRDefault="00962108" w:rsidP="00B219F4">
            <w:pPr>
              <w:rPr>
                <w:rFonts w:eastAsiaTheme="minorEastAsia"/>
                <w:color w:val="0070C0"/>
                <w:lang w:val="en-US" w:eastAsia="zh-CN"/>
              </w:rPr>
            </w:pPr>
          </w:p>
        </w:tc>
        <w:tc>
          <w:tcPr>
            <w:tcW w:w="3543"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219F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219F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219F4">
        <w:tc>
          <w:tcPr>
            <w:tcW w:w="1242" w:type="dxa"/>
          </w:tcPr>
          <w:p w14:paraId="40E29782" w14:textId="77777777" w:rsidR="00B24CA0" w:rsidRPr="00045592" w:rsidRDefault="00B24CA0"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219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219F4">
        <w:tc>
          <w:tcPr>
            <w:tcW w:w="1242" w:type="dxa"/>
          </w:tcPr>
          <w:p w14:paraId="50316788" w14:textId="77777777" w:rsidR="00B24CA0" w:rsidRPr="003418CB" w:rsidRDefault="00B24CA0"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F849DEA" w:rsidR="00DD19DE" w:rsidRPr="00045592" w:rsidRDefault="00142BB9" w:rsidP="00DD19DE">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575452" w:rsidRPr="00B219F4">
        <w:rPr>
          <w:lang w:eastAsia="ja-JP"/>
        </w:rPr>
        <w:t xml:space="preserve">UE </w:t>
      </w:r>
      <w:proofErr w:type="spellStart"/>
      <w:r w:rsidR="00575452" w:rsidRPr="00B219F4">
        <w:rPr>
          <w:lang w:eastAsia="ja-JP"/>
        </w:rPr>
        <w:t>Tx</w:t>
      </w:r>
      <w:proofErr w:type="spellEnd"/>
      <w:r w:rsidR="00575452" w:rsidRPr="00B219F4">
        <w:rPr>
          <w:lang w:eastAsia="ja-JP"/>
        </w:rPr>
        <w:t xml:space="preserve"> </w:t>
      </w:r>
      <w:proofErr w:type="spellStart"/>
      <w:r w:rsidR="00575452" w:rsidRPr="00B219F4">
        <w:rPr>
          <w:lang w:eastAsia="ja-JP"/>
        </w:rPr>
        <w:t>requirements</w:t>
      </w:r>
      <w:proofErr w:type="spellEnd"/>
      <w:r w:rsidR="00575452" w:rsidRPr="00B219F4">
        <w:rPr>
          <w:lang w:eastAsia="ja-JP"/>
        </w:rPr>
        <w:t xml:space="preserve"> for intra-</w:t>
      </w:r>
      <w:proofErr w:type="gramStart"/>
      <w:r w:rsidR="00575452" w:rsidRPr="00B219F4">
        <w:rPr>
          <w:lang w:eastAsia="ja-JP"/>
        </w:rPr>
        <w:t>band operation</w:t>
      </w:r>
      <w:proofErr w:type="gramEnd"/>
      <w:r w:rsidR="00575452" w:rsidRPr="00B219F4">
        <w:rPr>
          <w:lang w:eastAsia="ja-JP"/>
        </w:rPr>
        <w:t xml:space="preserve"> at n47 </w:t>
      </w:r>
      <w:proofErr w:type="spellStart"/>
      <w:r w:rsidR="00575452" w:rsidRPr="00B219F4">
        <w:rPr>
          <w:lang w:eastAsia="ja-JP"/>
        </w:rPr>
        <w:t>with</w:t>
      </w:r>
      <w:proofErr w:type="spellEnd"/>
      <w:r w:rsidR="00575452" w:rsidRPr="00B219F4">
        <w:rPr>
          <w:lang w:eastAsia="ja-JP"/>
        </w:rPr>
        <w:t xml:space="preserve"> TDM operation </w:t>
      </w:r>
      <w:proofErr w:type="spellStart"/>
      <w:r w:rsidR="00575452" w:rsidRPr="00B219F4">
        <w:rPr>
          <w:lang w:eastAsia="ja-JP"/>
        </w:rPr>
        <w:t>between</w:t>
      </w:r>
      <w:proofErr w:type="spellEnd"/>
      <w:r w:rsidR="00575452" w:rsidRPr="00B219F4">
        <w:rPr>
          <w:lang w:eastAsia="ja-JP"/>
        </w:rPr>
        <w:t xml:space="preserve"> NR SL and LTE SL</w:t>
      </w:r>
    </w:p>
    <w:p w14:paraId="0FBB595B" w14:textId="7149B5A6" w:rsidR="00B219F4" w:rsidRPr="00452759" w:rsidRDefault="00B219F4" w:rsidP="00B219F4">
      <w:pPr>
        <w:rPr>
          <w:i/>
          <w:lang w:eastAsia="zh-CN"/>
        </w:rPr>
      </w:pPr>
      <w:r w:rsidRPr="00452759">
        <w:rPr>
          <w:i/>
          <w:lang w:eastAsia="zh-CN"/>
        </w:rPr>
        <w:t>In this section, RAN4 treat the UE TX requirements for intra-band V2X operation at n47 with TDM operation between NR SL and LTE SL.</w:t>
      </w:r>
    </w:p>
    <w:p w14:paraId="41C8B3CF" w14:textId="4624E03D" w:rsidR="00DD19DE" w:rsidRPr="00045592" w:rsidDel="00B219F4" w:rsidRDefault="00DD19DE" w:rsidP="00DD19DE">
      <w:pPr>
        <w:rPr>
          <w:del w:id="598" w:author="Suhwan Lim" w:date="2020-02-18T14:53:00Z"/>
          <w:i/>
          <w:color w:val="0070C0"/>
          <w:lang w:eastAsia="zh-CN"/>
        </w:rPr>
      </w:pPr>
      <w:del w:id="599" w:author="Suhwan Lim" w:date="2020-02-18T14:53:00Z">
        <w:r w:rsidRPr="00045592" w:rsidDel="00B219F4">
          <w:rPr>
            <w:i/>
            <w:color w:val="0070C0"/>
            <w:lang w:eastAsia="zh-CN"/>
          </w:rPr>
          <w:delText xml:space="preserve">Main technical </w:delText>
        </w:r>
        <w:r w:rsidR="00142BB9"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463"/>
        <w:gridCol w:w="1382"/>
        <w:gridCol w:w="6786"/>
      </w:tblGrid>
      <w:tr w:rsidR="00E20844" w:rsidRPr="00F53FE2" w14:paraId="1E5E5737" w14:textId="77777777" w:rsidTr="00C14316">
        <w:trPr>
          <w:trHeight w:val="468"/>
        </w:trPr>
        <w:tc>
          <w:tcPr>
            <w:tcW w:w="1463" w:type="dxa"/>
            <w:vAlign w:val="center"/>
          </w:tcPr>
          <w:p w14:paraId="5B780EF4" w14:textId="77777777" w:rsidR="00DD19DE" w:rsidRPr="00045592" w:rsidRDefault="00DD19DE" w:rsidP="00B219F4">
            <w:pPr>
              <w:spacing w:before="120" w:after="120"/>
              <w:rPr>
                <w:b/>
                <w:bCs/>
              </w:rPr>
            </w:pPr>
            <w:r w:rsidRPr="00045592">
              <w:rPr>
                <w:b/>
                <w:bCs/>
              </w:rPr>
              <w:t>T-doc number</w:t>
            </w:r>
          </w:p>
        </w:tc>
        <w:tc>
          <w:tcPr>
            <w:tcW w:w="1382" w:type="dxa"/>
            <w:vAlign w:val="center"/>
          </w:tcPr>
          <w:p w14:paraId="27E27FF5" w14:textId="77777777" w:rsidR="00DD19DE" w:rsidRPr="00045592" w:rsidRDefault="00DD19DE" w:rsidP="00B219F4">
            <w:pPr>
              <w:spacing w:before="120" w:after="120"/>
              <w:rPr>
                <w:b/>
                <w:bCs/>
              </w:rPr>
            </w:pPr>
            <w:r w:rsidRPr="00045592">
              <w:rPr>
                <w:b/>
                <w:bCs/>
              </w:rPr>
              <w:t>Company</w:t>
            </w:r>
          </w:p>
        </w:tc>
        <w:tc>
          <w:tcPr>
            <w:tcW w:w="6786" w:type="dxa"/>
            <w:vAlign w:val="center"/>
          </w:tcPr>
          <w:p w14:paraId="3753A143" w14:textId="77777777" w:rsidR="00DD19DE" w:rsidRPr="00045592" w:rsidRDefault="00DD19DE" w:rsidP="00B219F4">
            <w:pPr>
              <w:spacing w:before="120" w:after="120"/>
              <w:rPr>
                <w:b/>
                <w:bCs/>
              </w:rPr>
            </w:pPr>
            <w:r w:rsidRPr="00045592">
              <w:rPr>
                <w:b/>
                <w:bCs/>
              </w:rPr>
              <w:t>Proposals</w:t>
            </w:r>
            <w:r>
              <w:rPr>
                <w:b/>
                <w:bCs/>
              </w:rPr>
              <w:t xml:space="preserve"> / Observations</w:t>
            </w:r>
          </w:p>
        </w:tc>
      </w:tr>
      <w:tr w:rsidR="00E20844" w14:paraId="683FD1E7" w14:textId="77777777" w:rsidTr="00C14316">
        <w:trPr>
          <w:trHeight w:val="468"/>
        </w:trPr>
        <w:tc>
          <w:tcPr>
            <w:tcW w:w="1463" w:type="dxa"/>
          </w:tcPr>
          <w:p w14:paraId="2444A496" w14:textId="5ED0E521" w:rsidR="00DD19DE" w:rsidRPr="00805BE8" w:rsidRDefault="00DD19DE" w:rsidP="00B219F4">
            <w:pPr>
              <w:spacing w:before="120" w:after="120"/>
              <w:rPr>
                <w:rFonts w:asciiTheme="minorHAnsi" w:hAnsiTheme="minorHAnsi" w:cstheme="minorHAnsi"/>
              </w:rPr>
            </w:pPr>
            <w:r w:rsidRPr="00805BE8">
              <w:rPr>
                <w:rFonts w:asciiTheme="minorHAnsi" w:hAnsiTheme="minorHAnsi" w:cstheme="minorHAnsi"/>
              </w:rPr>
              <w:t>R4-20</w:t>
            </w:r>
            <w:ins w:id="600" w:author="Suhwan Lim" w:date="2020-02-18T14:54:00Z">
              <w:r w:rsidR="00B219F4">
                <w:rPr>
                  <w:rFonts w:asciiTheme="minorHAnsi" w:hAnsiTheme="minorHAnsi" w:cstheme="minorHAnsi"/>
                </w:rPr>
                <w:t>01216</w:t>
              </w:r>
            </w:ins>
          </w:p>
        </w:tc>
        <w:tc>
          <w:tcPr>
            <w:tcW w:w="1382" w:type="dxa"/>
          </w:tcPr>
          <w:p w14:paraId="786ACC88" w14:textId="4F1DB0F7" w:rsidR="00DD19DE" w:rsidRPr="00805BE8" w:rsidRDefault="00B219F4" w:rsidP="00B219F4">
            <w:pPr>
              <w:spacing w:before="120" w:after="120"/>
              <w:rPr>
                <w:rFonts w:asciiTheme="minorHAnsi" w:hAnsiTheme="minorHAnsi" w:cstheme="minorHAnsi"/>
              </w:rPr>
            </w:pPr>
            <w:ins w:id="601" w:author="Suhwan Lim" w:date="2020-02-18T14:54:00Z">
              <w:r>
                <w:rPr>
                  <w:rFonts w:asciiTheme="minorHAnsi" w:hAnsiTheme="minorHAnsi" w:cstheme="minorHAnsi"/>
                </w:rPr>
                <w:t>LG Electronics</w:t>
              </w:r>
            </w:ins>
          </w:p>
        </w:tc>
        <w:tc>
          <w:tcPr>
            <w:tcW w:w="6786" w:type="dxa"/>
          </w:tcPr>
          <w:p w14:paraId="34356688" w14:textId="291AB75E" w:rsidR="00DD19DE" w:rsidRPr="00353E6F" w:rsidRDefault="00DD19DE" w:rsidP="00B219F4">
            <w:pPr>
              <w:spacing w:before="120" w:after="120"/>
              <w:rPr>
                <w:ins w:id="602" w:author="Suhwan Lim" w:date="2020-02-18T14:57:00Z"/>
                <w:rFonts w:asciiTheme="minorHAnsi" w:hAnsiTheme="minorHAnsi" w:cstheme="minorHAnsi"/>
                <w:b/>
              </w:rPr>
            </w:pPr>
            <w:r w:rsidRPr="00353E6F">
              <w:rPr>
                <w:rFonts w:asciiTheme="minorHAnsi" w:hAnsiTheme="minorHAnsi" w:cstheme="minorHAnsi"/>
                <w:b/>
              </w:rPr>
              <w:t>Proposal 1:</w:t>
            </w:r>
            <w:ins w:id="603" w:author="Suhwan Lim" w:date="2020-02-18T14:54:00Z">
              <w:r w:rsidR="00B219F4" w:rsidRPr="00353E6F">
                <w:rPr>
                  <w:rFonts w:asciiTheme="minorHAnsi" w:hAnsiTheme="minorHAnsi" w:cstheme="minorHAnsi"/>
                  <w:b/>
                </w:rPr>
                <w:t xml:space="preserve"> define </w:t>
              </w:r>
            </w:ins>
            <w:ins w:id="604" w:author="Suhwan Lim" w:date="2020-02-18T14:56:00Z">
              <w:r w:rsidR="00E20844" w:rsidRPr="00353E6F">
                <w:rPr>
                  <w:rFonts w:asciiTheme="minorHAnsi" w:hAnsiTheme="minorHAnsi" w:cstheme="minorHAnsi"/>
                  <w:b/>
                </w:rPr>
                <w:t>additional time mask for TDM operation between NR SL and LTE SL at n47</w:t>
              </w:r>
            </w:ins>
            <w:ins w:id="605" w:author="Suhwan Lim" w:date="2020-02-18T14:57:00Z">
              <w:r w:rsidR="00E20844" w:rsidRPr="00353E6F">
                <w:rPr>
                  <w:rFonts w:asciiTheme="minorHAnsi" w:hAnsiTheme="minorHAnsi" w:cstheme="minorHAnsi"/>
                  <w:b/>
                </w:rPr>
                <w:t>.</w:t>
              </w:r>
            </w:ins>
          </w:p>
          <w:p w14:paraId="0F552481" w14:textId="79FDB464" w:rsidR="00E20844" w:rsidRPr="00353E6F" w:rsidRDefault="00E20844" w:rsidP="00B219F4">
            <w:pPr>
              <w:spacing w:before="120" w:after="120"/>
              <w:rPr>
                <w:ins w:id="606" w:author="Suhwan Lim" w:date="2020-02-18T15:04:00Z"/>
                <w:rFonts w:asciiTheme="minorHAnsi" w:hAnsiTheme="minorHAnsi" w:cstheme="minorHAnsi"/>
              </w:rPr>
            </w:pPr>
            <w:ins w:id="607" w:author="Suhwan Lim" w:date="2020-02-18T14:57:00Z">
              <w:r w:rsidRPr="00353E6F">
                <w:rPr>
                  <w:rFonts w:asciiTheme="minorHAnsi" w:hAnsiTheme="minorHAnsi" w:cstheme="minorHAnsi" w:hint="eastAsia"/>
                </w:rPr>
                <w:t>W</w:t>
              </w:r>
              <w:r w:rsidRPr="00353E6F">
                <w:rPr>
                  <w:rFonts w:asciiTheme="minorHAnsi" w:hAnsiTheme="minorHAnsi" w:cstheme="minorHAnsi"/>
                </w:rPr>
                <w:t>hen a NR V2X UE is operated with TDM between NR SL and LTE SL at n47 without dual PA capability, the maximum UL switching time is defined as [120] us and SL reception interruption is allowed during UL switching time masks in Figure 8.1.7.4-1 and Figure 8.1.7.4-2 shall apply.</w:t>
              </w:r>
            </w:ins>
          </w:p>
          <w:p w14:paraId="7FAB433F" w14:textId="1B5F4047" w:rsidR="00DD19DE" w:rsidRPr="00805BE8" w:rsidRDefault="00E20844" w:rsidP="00C14316">
            <w:pPr>
              <w:spacing w:before="120" w:after="120"/>
              <w:rPr>
                <w:rFonts w:asciiTheme="minorHAnsi" w:hAnsiTheme="minorHAnsi" w:cstheme="minorHAnsi"/>
              </w:rPr>
            </w:pPr>
            <w:ins w:id="608" w:author="Suhwan Lim" w:date="2020-02-18T15:04:00Z">
              <w:r>
                <w:rPr>
                  <w:noProof/>
                  <w:lang w:val="en-US" w:eastAsia="zh-CN"/>
                </w:rPr>
                <w:drawing>
                  <wp:inline distT="0" distB="0" distL="0" distR="0" wp14:anchorId="3A106BDF" wp14:editId="3B18EB8E">
                    <wp:extent cx="4171950" cy="12660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4835" cy="1279062"/>
                            </a:xfrm>
                            <a:prstGeom prst="rect">
                              <a:avLst/>
                            </a:prstGeom>
                          </pic:spPr>
                        </pic:pic>
                      </a:graphicData>
                    </a:graphic>
                  </wp:inline>
                </w:drawing>
              </w:r>
            </w:ins>
          </w:p>
        </w:tc>
      </w:tr>
      <w:tr w:rsidR="00C14316" w14:paraId="349B5CED" w14:textId="77777777" w:rsidTr="00C14316">
        <w:trPr>
          <w:trHeight w:val="468"/>
          <w:ins w:id="609" w:author="Suhwan Lim" w:date="2020-02-18T15:56:00Z"/>
        </w:trPr>
        <w:tc>
          <w:tcPr>
            <w:tcW w:w="1463" w:type="dxa"/>
          </w:tcPr>
          <w:p w14:paraId="136FC7C7" w14:textId="77777777" w:rsidR="00C14316" w:rsidRDefault="00C14316" w:rsidP="007E36B8">
            <w:pPr>
              <w:spacing w:before="120" w:after="120"/>
              <w:rPr>
                <w:ins w:id="610" w:author="Suhwan Lim" w:date="2020-02-18T15:56:00Z"/>
              </w:rPr>
            </w:pPr>
            <w:ins w:id="611" w:author="Suhwan Lim" w:date="2020-02-18T15:56:00Z">
              <w:r>
                <w:t>R4-2000701</w:t>
              </w:r>
            </w:ins>
          </w:p>
        </w:tc>
        <w:tc>
          <w:tcPr>
            <w:tcW w:w="1382" w:type="dxa"/>
          </w:tcPr>
          <w:p w14:paraId="424FCDC6" w14:textId="7629C66A" w:rsidR="00C14316" w:rsidRDefault="00A915B9" w:rsidP="007E36B8">
            <w:pPr>
              <w:spacing w:before="120" w:after="120"/>
              <w:rPr>
                <w:ins w:id="612" w:author="Suhwan Lim" w:date="2020-02-18T15:56:00Z"/>
              </w:rPr>
            </w:pPr>
            <w:ins w:id="613" w:author="Suhwan Lim" w:date="2020-02-18T19:10:00Z">
              <w:r>
                <w:rPr>
                  <w:rFonts w:asciiTheme="minorHAnsi" w:hAnsiTheme="minorHAnsi" w:cstheme="minorHAnsi"/>
                </w:rPr>
                <w:t>FUTUREWEI</w:t>
              </w:r>
            </w:ins>
          </w:p>
        </w:tc>
        <w:tc>
          <w:tcPr>
            <w:tcW w:w="6786" w:type="dxa"/>
          </w:tcPr>
          <w:p w14:paraId="0A95EC6A" w14:textId="6A38F392" w:rsidR="00C14316" w:rsidRDefault="00C14316" w:rsidP="00C14316">
            <w:pPr>
              <w:spacing w:before="120" w:after="120"/>
              <w:rPr>
                <w:ins w:id="614" w:author="Suhwan Lim" w:date="2020-02-18T15:56:00Z"/>
                <w:rFonts w:eastAsia="Malgun Gothic"/>
                <w:b/>
                <w:lang w:eastAsia="ko-KR"/>
              </w:rPr>
            </w:pPr>
            <w:ins w:id="615" w:author="Suhwan Lim" w:date="2020-02-18T16:01:00Z">
              <w:r w:rsidRPr="00C14316">
                <w:rPr>
                  <w:rFonts w:asciiTheme="minorHAnsi" w:hAnsiTheme="minorHAnsi" w:cstheme="minorHAnsi" w:hint="eastAsia"/>
                  <w:b/>
                </w:rPr>
                <w:t xml:space="preserve">Include </w:t>
              </w:r>
            </w:ins>
            <w:ins w:id="616" w:author="Suhwan Lim" w:date="2020-02-18T16:02:00Z">
              <w:r w:rsidRPr="00C14316">
                <w:rPr>
                  <w:rFonts w:asciiTheme="minorHAnsi" w:hAnsiTheme="minorHAnsi" w:cstheme="minorHAnsi"/>
                  <w:b/>
                </w:rPr>
                <w:t xml:space="preserve">UE architecture without dual PA capability </w:t>
              </w:r>
            </w:ins>
            <w:ins w:id="617" w:author="Suhwan Lim" w:date="2020-02-18T16:01:00Z">
              <w:r w:rsidRPr="00C14316">
                <w:rPr>
                  <w:rFonts w:asciiTheme="minorHAnsi" w:hAnsiTheme="minorHAnsi" w:cstheme="minorHAnsi" w:hint="eastAsia"/>
                  <w:b/>
                </w:rPr>
                <w:t xml:space="preserve">for </w:t>
              </w:r>
              <w:r w:rsidRPr="00C14316">
                <w:rPr>
                  <w:rFonts w:asciiTheme="minorHAnsi" w:hAnsiTheme="minorHAnsi" w:cstheme="minorHAnsi"/>
                  <w:b/>
                </w:rPr>
                <w:t>in-device</w:t>
              </w:r>
              <w:r>
                <w:rPr>
                  <w:rFonts w:asciiTheme="minorHAnsi" w:hAnsiTheme="minorHAnsi" w:cstheme="minorHAnsi"/>
                  <w:b/>
                </w:rPr>
                <w:t xml:space="preserve"> coexistence in section 6</w:t>
              </w:r>
            </w:ins>
            <w:ins w:id="618" w:author="Suhwan Lim" w:date="2020-02-18T16:02:00Z">
              <w:r w:rsidRPr="00C14316">
                <w:rPr>
                  <w:rFonts w:asciiTheme="minorHAnsi" w:hAnsiTheme="minorHAnsi" w:cstheme="minorHAnsi"/>
                  <w:b/>
                </w:rPr>
                <w:t>. Need to define switching</w:t>
              </w:r>
              <w:r>
                <w:rPr>
                  <w:rFonts w:eastAsia="Malgun Gothic"/>
                  <w:b/>
                  <w:lang w:eastAsia="ko-KR"/>
                </w:rPr>
                <w:t xml:space="preserve"> </w:t>
              </w:r>
              <w:r w:rsidRPr="00353E6F">
                <w:rPr>
                  <w:rFonts w:asciiTheme="minorHAnsi" w:hAnsiTheme="minorHAnsi" w:cstheme="minorHAnsi"/>
                  <w:b/>
                </w:rPr>
                <w:t>period of about 140us is applicable between the NR SL and LTE SL for TDM operation</w:t>
              </w:r>
            </w:ins>
          </w:p>
        </w:tc>
      </w:tr>
      <w:tr w:rsidR="00353E6F" w14:paraId="67C82FA9" w14:textId="77777777" w:rsidTr="00C14316">
        <w:trPr>
          <w:trHeight w:val="468"/>
          <w:ins w:id="619" w:author="Suhwan Lim" w:date="2020-02-18T14:57:00Z"/>
        </w:trPr>
        <w:tc>
          <w:tcPr>
            <w:tcW w:w="1463" w:type="dxa"/>
          </w:tcPr>
          <w:p w14:paraId="3F2D2350" w14:textId="4C050657" w:rsidR="00E20844" w:rsidRPr="00805BE8" w:rsidRDefault="00E20844" w:rsidP="00E20844">
            <w:pPr>
              <w:spacing w:before="120" w:after="120"/>
              <w:rPr>
                <w:ins w:id="620" w:author="Suhwan Lim" w:date="2020-02-18T14:57:00Z"/>
                <w:rFonts w:asciiTheme="minorHAnsi" w:hAnsiTheme="minorHAnsi" w:cstheme="minorHAnsi"/>
              </w:rPr>
            </w:pPr>
            <w:ins w:id="621" w:author="Suhwan Lim" w:date="2020-02-18T14:59:00Z">
              <w:r w:rsidRPr="00353E6F">
                <w:rPr>
                  <w:rFonts w:asciiTheme="minorHAnsi" w:hAnsiTheme="minorHAnsi" w:cstheme="minorHAnsi"/>
                </w:rPr>
                <w:t>R4-2000702</w:t>
              </w:r>
            </w:ins>
          </w:p>
        </w:tc>
        <w:tc>
          <w:tcPr>
            <w:tcW w:w="1382" w:type="dxa"/>
          </w:tcPr>
          <w:p w14:paraId="41B08356" w14:textId="1588CF50" w:rsidR="00E20844" w:rsidRDefault="00A915B9" w:rsidP="00E20844">
            <w:pPr>
              <w:spacing w:before="120" w:after="120"/>
              <w:rPr>
                <w:ins w:id="622" w:author="Suhwan Lim" w:date="2020-02-18T14:57:00Z"/>
                <w:rFonts w:asciiTheme="minorHAnsi" w:hAnsiTheme="minorHAnsi" w:cstheme="minorHAnsi"/>
              </w:rPr>
            </w:pPr>
            <w:ins w:id="623" w:author="Suhwan Lim" w:date="2020-02-18T19:10:00Z">
              <w:r>
                <w:rPr>
                  <w:rFonts w:asciiTheme="minorHAnsi" w:hAnsiTheme="minorHAnsi" w:cstheme="minorHAnsi"/>
                </w:rPr>
                <w:t>FUTUREWEI</w:t>
              </w:r>
            </w:ins>
          </w:p>
        </w:tc>
        <w:tc>
          <w:tcPr>
            <w:tcW w:w="6786" w:type="dxa"/>
          </w:tcPr>
          <w:p w14:paraId="2BAB5AD4" w14:textId="3DB2BC0A" w:rsidR="00E20844" w:rsidRPr="00353E6F" w:rsidRDefault="00E20844" w:rsidP="00E20844">
            <w:pPr>
              <w:spacing w:before="120" w:after="120"/>
              <w:rPr>
                <w:ins w:id="624" w:author="Suhwan Lim" w:date="2020-02-18T14:57:00Z"/>
                <w:rFonts w:asciiTheme="minorHAnsi" w:hAnsiTheme="minorHAnsi" w:cstheme="minorHAnsi"/>
                <w:b/>
              </w:rPr>
            </w:pPr>
            <w:ins w:id="625" w:author="Suhwan Lim" w:date="2020-02-18T14:59:00Z">
              <w:r w:rsidRPr="00353E6F">
                <w:rPr>
                  <w:rFonts w:asciiTheme="minorHAnsi" w:hAnsiTheme="minorHAnsi" w:cstheme="minorHAnsi"/>
                  <w:b/>
                </w:rPr>
                <w:t>Proposal 2: In addition to the general ON / OFF time masks, the additional switching period of about 140us is applicable between the NR SL and LTE SL for TDM operation.</w:t>
              </w:r>
            </w:ins>
          </w:p>
        </w:tc>
      </w:tr>
      <w:tr w:rsidR="00353E6F" w14:paraId="79D51329" w14:textId="77777777" w:rsidTr="00C14316">
        <w:trPr>
          <w:trHeight w:val="468"/>
          <w:ins w:id="626" w:author="Suhwan Lim" w:date="2020-02-18T15:19:00Z"/>
        </w:trPr>
        <w:tc>
          <w:tcPr>
            <w:tcW w:w="1463" w:type="dxa"/>
          </w:tcPr>
          <w:p w14:paraId="6F737302" w14:textId="52E756C0" w:rsidR="00353E6F" w:rsidRPr="00353E6F" w:rsidRDefault="00353E6F" w:rsidP="00E20844">
            <w:pPr>
              <w:spacing w:before="120" w:after="120"/>
              <w:rPr>
                <w:ins w:id="627" w:author="Suhwan Lim" w:date="2020-02-18T15:19:00Z"/>
                <w:rFonts w:asciiTheme="minorHAnsi" w:hAnsiTheme="minorHAnsi" w:cstheme="minorHAnsi"/>
              </w:rPr>
            </w:pPr>
            <w:ins w:id="628" w:author="Suhwan Lim" w:date="2020-02-18T15:19:00Z">
              <w:r w:rsidRPr="00353E6F">
                <w:rPr>
                  <w:rFonts w:asciiTheme="minorHAnsi" w:hAnsiTheme="minorHAnsi" w:cstheme="minorHAnsi" w:hint="eastAsia"/>
                </w:rPr>
                <w:t>R4</w:t>
              </w:r>
              <w:r w:rsidRPr="00353E6F">
                <w:rPr>
                  <w:rFonts w:asciiTheme="minorHAnsi" w:hAnsiTheme="minorHAnsi" w:cstheme="minorHAnsi"/>
                </w:rPr>
                <w:t>-2001224</w:t>
              </w:r>
            </w:ins>
          </w:p>
        </w:tc>
        <w:tc>
          <w:tcPr>
            <w:tcW w:w="1382" w:type="dxa"/>
          </w:tcPr>
          <w:p w14:paraId="3B0FFC41" w14:textId="36D3CF4C" w:rsidR="00353E6F" w:rsidRPr="00353E6F" w:rsidRDefault="00353E6F" w:rsidP="00E20844">
            <w:pPr>
              <w:spacing w:before="120" w:after="120"/>
              <w:rPr>
                <w:ins w:id="629" w:author="Suhwan Lim" w:date="2020-02-18T15:19:00Z"/>
                <w:rFonts w:asciiTheme="minorHAnsi" w:hAnsiTheme="minorHAnsi" w:cstheme="minorHAnsi"/>
              </w:rPr>
            </w:pPr>
            <w:ins w:id="630" w:author="Suhwan Lim" w:date="2020-02-18T15:20:00Z">
              <w:r w:rsidRPr="00353E6F">
                <w:rPr>
                  <w:rFonts w:asciiTheme="minorHAnsi" w:hAnsiTheme="minorHAnsi" w:cstheme="minorHAnsi" w:hint="eastAsia"/>
                </w:rPr>
                <w:t>LG</w:t>
              </w:r>
              <w:r w:rsidRPr="00353E6F">
                <w:rPr>
                  <w:rFonts w:asciiTheme="minorHAnsi" w:hAnsiTheme="minorHAnsi" w:cstheme="minorHAnsi"/>
                </w:rPr>
                <w:t xml:space="preserve"> Electronics</w:t>
              </w:r>
            </w:ins>
          </w:p>
        </w:tc>
        <w:tc>
          <w:tcPr>
            <w:tcW w:w="6786" w:type="dxa"/>
          </w:tcPr>
          <w:p w14:paraId="6F4D0C12" w14:textId="3A13E1BE" w:rsidR="00353E6F" w:rsidRPr="00353E6F" w:rsidRDefault="00353E6F" w:rsidP="00E20844">
            <w:pPr>
              <w:spacing w:before="120" w:after="120"/>
              <w:rPr>
                <w:ins w:id="631" w:author="Suhwan Lim" w:date="2020-02-18T15:19:00Z"/>
                <w:rFonts w:eastAsia="Malgun Gothic"/>
                <w:b/>
                <w:lang w:eastAsia="ko-KR"/>
              </w:rPr>
            </w:pPr>
            <w:ins w:id="632" w:author="Suhwan Lim" w:date="2020-02-18T15:21:00Z">
              <w:r w:rsidRPr="00C14316">
                <w:rPr>
                  <w:rFonts w:asciiTheme="minorHAnsi" w:hAnsiTheme="minorHAnsi" w:cstheme="minorHAnsi" w:hint="eastAsia"/>
                  <w:b/>
                </w:rPr>
                <w:t>P</w:t>
              </w:r>
              <w:r w:rsidRPr="00C14316">
                <w:rPr>
                  <w:rFonts w:asciiTheme="minorHAnsi" w:hAnsiTheme="minorHAnsi" w:cstheme="minorHAnsi"/>
                  <w:b/>
                </w:rPr>
                <w:t xml:space="preserve">ropose Draft CR to introduce intra-band NR V2X TDM operation between NR SL and </w:t>
              </w:r>
            </w:ins>
            <w:ins w:id="633" w:author="Suhwan Lim" w:date="2020-02-18T15:22:00Z">
              <w:r w:rsidRPr="00C14316">
                <w:rPr>
                  <w:rFonts w:asciiTheme="minorHAnsi" w:hAnsiTheme="minorHAnsi" w:cstheme="minorHAnsi"/>
                  <w:b/>
                </w:rPr>
                <w:t>LTE SL at n47</w:t>
              </w:r>
            </w:ins>
          </w:p>
        </w:tc>
      </w:tr>
      <w:tr w:rsidR="00C14316" w14:paraId="544ACE2B" w14:textId="77777777" w:rsidTr="00C14316">
        <w:trPr>
          <w:trHeight w:val="468"/>
          <w:ins w:id="634" w:author="Suhwan Lim" w:date="2020-02-18T15:53:00Z"/>
        </w:trPr>
        <w:tc>
          <w:tcPr>
            <w:tcW w:w="1463" w:type="dxa"/>
          </w:tcPr>
          <w:p w14:paraId="742DD7E8" w14:textId="76351D77" w:rsidR="00C14316" w:rsidRPr="00C14316" w:rsidRDefault="00C14316" w:rsidP="00E20844">
            <w:pPr>
              <w:spacing w:before="120" w:after="120"/>
              <w:rPr>
                <w:ins w:id="635" w:author="Suhwan Lim" w:date="2020-02-18T15:53:00Z"/>
                <w:rFonts w:asciiTheme="minorHAnsi" w:eastAsia="Malgun Gothic" w:hAnsiTheme="minorHAnsi" w:cstheme="minorHAnsi"/>
                <w:lang w:eastAsia="ko-KR"/>
              </w:rPr>
            </w:pPr>
            <w:ins w:id="636" w:author="Suhwan Lim" w:date="2020-02-18T15:54:00Z">
              <w:r>
                <w:t>R4-2000471</w:t>
              </w:r>
            </w:ins>
          </w:p>
        </w:tc>
        <w:tc>
          <w:tcPr>
            <w:tcW w:w="1382" w:type="dxa"/>
          </w:tcPr>
          <w:p w14:paraId="1DC0E6FB" w14:textId="5781B116" w:rsidR="00C14316" w:rsidRPr="00353E6F" w:rsidRDefault="00C14316" w:rsidP="00E20844">
            <w:pPr>
              <w:spacing w:before="120" w:after="120"/>
              <w:rPr>
                <w:ins w:id="637" w:author="Suhwan Lim" w:date="2020-02-18T15:53:00Z"/>
                <w:rFonts w:asciiTheme="minorHAnsi" w:hAnsiTheme="minorHAnsi" w:cstheme="minorHAnsi"/>
              </w:rPr>
            </w:pPr>
            <w:ins w:id="638" w:author="Suhwan Lim" w:date="2020-02-18T15:54:00Z">
              <w:r>
                <w:t>Qualcomm Incorporated</w:t>
              </w:r>
            </w:ins>
          </w:p>
        </w:tc>
        <w:tc>
          <w:tcPr>
            <w:tcW w:w="6786" w:type="dxa"/>
          </w:tcPr>
          <w:p w14:paraId="2530DA76" w14:textId="77777777" w:rsidR="005E03B7" w:rsidRPr="005E03B7" w:rsidRDefault="005E03B7" w:rsidP="005E03B7">
            <w:pPr>
              <w:spacing w:before="120" w:after="120"/>
              <w:rPr>
                <w:ins w:id="639" w:author="Suhwan Lim" w:date="2020-02-18T16:04:00Z"/>
                <w:rFonts w:asciiTheme="minorHAnsi" w:hAnsiTheme="minorHAnsi" w:cstheme="minorHAnsi"/>
                <w:b/>
              </w:rPr>
            </w:pPr>
            <w:ins w:id="640" w:author="Suhwan Lim" w:date="2020-02-18T16:04:00Z">
              <w:r w:rsidRPr="005E03B7">
                <w:rPr>
                  <w:rFonts w:asciiTheme="minorHAnsi" w:hAnsiTheme="minorHAnsi" w:cstheme="minorHAnsi"/>
                  <w:b/>
                </w:rPr>
                <w:t>Observation: If the switching time exceeds the duration of 1 symbol then and extra slot must be inserted between the LTE SL and NR SL slots.</w:t>
              </w:r>
            </w:ins>
          </w:p>
          <w:p w14:paraId="5E39A9FF" w14:textId="77777777" w:rsidR="005E03B7" w:rsidRDefault="005E03B7" w:rsidP="005E03B7">
            <w:pPr>
              <w:spacing w:before="120" w:after="120"/>
              <w:rPr>
                <w:ins w:id="641" w:author="Suhwan Lim" w:date="2020-02-18T16:04:00Z"/>
                <w:rFonts w:asciiTheme="minorHAnsi" w:hAnsiTheme="minorHAnsi" w:cstheme="minorHAnsi"/>
                <w:b/>
              </w:rPr>
            </w:pPr>
            <w:ins w:id="642" w:author="Suhwan Lim" w:date="2020-02-18T16:04:00Z">
              <w:r w:rsidRPr="005E03B7">
                <w:rPr>
                  <w:rFonts w:asciiTheme="minorHAnsi" w:hAnsiTheme="minorHAnsi" w:cstheme="minorHAnsi"/>
                  <w:b/>
                </w:rPr>
                <w:t xml:space="preserve">Proposal 1: Define the switching time between NR SL and LTE SL for TDM operation in band n47 to be 210us for both contiguous and non-contiguous spectral allocations. </w:t>
              </w:r>
            </w:ins>
          </w:p>
          <w:p w14:paraId="0C69DCDD" w14:textId="1539D90B" w:rsidR="00C14316" w:rsidRPr="005E03B7" w:rsidRDefault="005E03B7" w:rsidP="005E03B7">
            <w:pPr>
              <w:spacing w:before="120" w:after="120"/>
              <w:rPr>
                <w:ins w:id="643" w:author="Suhwan Lim" w:date="2020-02-18T15:53:00Z"/>
                <w:rFonts w:eastAsia="Malgun Gothic"/>
                <w:b/>
                <w:lang w:val="en-US" w:eastAsia="ko-KR"/>
              </w:rPr>
            </w:pPr>
            <w:ins w:id="644" w:author="Suhwan Lim" w:date="2020-02-18T16:04:00Z">
              <w:r w:rsidRPr="005E03B7">
                <w:rPr>
                  <w:rFonts w:asciiTheme="minorHAnsi" w:hAnsiTheme="minorHAnsi" w:cstheme="minorHAnsi"/>
                  <w:b/>
                </w:rPr>
                <w:t>Proposal 2: Interruption requirement for Tx switch between LTE SL and NR SL is one slot for NR and one subframe for LTE</w:t>
              </w:r>
            </w:ins>
          </w:p>
        </w:tc>
      </w:tr>
    </w:tbl>
    <w:p w14:paraId="73647B3C" w14:textId="5066274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203E571" w14:textId="61172EB1" w:rsidR="00B852D9" w:rsidRPr="0070054A" w:rsidRDefault="00B852D9" w:rsidP="00B852D9">
      <w:pPr>
        <w:rPr>
          <w:i/>
        </w:rPr>
      </w:pPr>
      <w:r w:rsidRPr="0070054A">
        <w:rPr>
          <w:i/>
        </w:rPr>
        <w:t>Based on provided contributions, RAN4 will treat the TP contents to complete 5G V2X UE Tx requirements for TDM operation between NR SL and LTE SL at ITS spectrum.</w:t>
      </w:r>
    </w:p>
    <w:p w14:paraId="0734800A" w14:textId="23B632BE" w:rsidR="00DD19DE" w:rsidRPr="00805BE8" w:rsidRDefault="00DD19DE" w:rsidP="00DD19DE">
      <w:pPr>
        <w:pStyle w:val="Heading3"/>
        <w:rPr>
          <w:sz w:val="24"/>
          <w:szCs w:val="16"/>
        </w:rPr>
      </w:pPr>
      <w:proofErr w:type="spellStart"/>
      <w:r w:rsidRPr="00805BE8">
        <w:rPr>
          <w:sz w:val="24"/>
          <w:szCs w:val="16"/>
        </w:rPr>
        <w:lastRenderedPageBreak/>
        <w:t>Sub-</w:t>
      </w:r>
      <w:r w:rsidR="00142BB9">
        <w:rPr>
          <w:sz w:val="24"/>
          <w:szCs w:val="16"/>
        </w:rPr>
        <w:t>topic</w:t>
      </w:r>
      <w:proofErr w:type="spellEnd"/>
      <w:r w:rsidRPr="00805BE8">
        <w:rPr>
          <w:sz w:val="24"/>
          <w:szCs w:val="16"/>
        </w:rPr>
        <w:t xml:space="preserve"> </w:t>
      </w:r>
      <w:r w:rsidR="0070054A">
        <w:rPr>
          <w:sz w:val="24"/>
          <w:szCs w:val="16"/>
        </w:rPr>
        <w:t>#</w:t>
      </w:r>
      <w:proofErr w:type="gramStart"/>
      <w:r w:rsidR="00FA5848">
        <w:rPr>
          <w:sz w:val="24"/>
          <w:szCs w:val="16"/>
        </w:rPr>
        <w:t>2</w:t>
      </w:r>
      <w:r w:rsidRPr="00805BE8">
        <w:rPr>
          <w:sz w:val="24"/>
          <w:szCs w:val="16"/>
        </w:rPr>
        <w:t>-1</w:t>
      </w:r>
      <w:proofErr w:type="gramEnd"/>
    </w:p>
    <w:p w14:paraId="0420B56F" w14:textId="57A21644" w:rsidR="00DD19DE" w:rsidRPr="0070054A" w:rsidRDefault="00DD19DE" w:rsidP="00DD19DE">
      <w:pPr>
        <w:rPr>
          <w:i/>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B852D9">
        <w:rPr>
          <w:i/>
          <w:color w:val="0070C0"/>
          <w:lang w:val="en-US" w:eastAsia="zh-CN"/>
        </w:rPr>
        <w:t xml:space="preserve"> </w:t>
      </w:r>
      <w:r w:rsidR="00B852D9" w:rsidRPr="0070054A">
        <w:rPr>
          <w:b/>
          <w:i/>
          <w:sz w:val="22"/>
          <w:lang w:val="en-US" w:eastAsia="zh-CN"/>
        </w:rPr>
        <w:t>Additional switching Time mask between NR SL and LTE SL without dual PA capability</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C4ED024" w14:textId="77777777" w:rsidR="0070054A"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852D9">
        <w:rPr>
          <w:b/>
          <w:color w:val="0070C0"/>
          <w:u w:val="single"/>
          <w:lang w:eastAsia="ko-KR"/>
        </w:rPr>
        <w:t xml:space="preserve">: </w:t>
      </w:r>
      <w:r w:rsidR="0070054A" w:rsidRPr="0070054A">
        <w:rPr>
          <w:b/>
          <w:i/>
          <w:sz w:val="22"/>
          <w:lang w:val="en-US" w:eastAsia="zh-CN"/>
        </w:rPr>
        <w:t>Additional switching Time mask between NR SL and LTE SL without dual PA capability</w:t>
      </w:r>
      <w:r w:rsidR="0070054A" w:rsidRPr="0070054A">
        <w:rPr>
          <w:b/>
          <w:u w:val="single"/>
          <w:lang w:eastAsia="ko-KR"/>
        </w:rPr>
        <w:t xml:space="preserve"> </w:t>
      </w:r>
    </w:p>
    <w:p w14:paraId="4027AC78" w14:textId="2693E88B" w:rsidR="00DD19DE" w:rsidRPr="00045592" w:rsidRDefault="00B852D9" w:rsidP="00DD19DE">
      <w:pPr>
        <w:rPr>
          <w:b/>
          <w:color w:val="0070C0"/>
          <w:u w:val="single"/>
          <w:lang w:eastAsia="ko-KR"/>
        </w:rPr>
      </w:pPr>
      <w:r w:rsidRPr="0070054A">
        <w:rPr>
          <w:b/>
          <w:u w:val="single"/>
          <w:lang w:eastAsia="ko-KR"/>
        </w:rPr>
        <w:t>How to specify the switching time at 5855~5925MHz</w:t>
      </w:r>
    </w:p>
    <w:p w14:paraId="4D10516F"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0610E100" w14:textId="06B443AD"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B852D9" w:rsidRPr="0070054A">
        <w:rPr>
          <w:rFonts w:eastAsia="SimSun"/>
          <w:szCs w:val="24"/>
          <w:lang w:eastAsia="zh-CN"/>
        </w:rPr>
        <w:t>propose 20+120+ 10 =150us when V2X UE switched from LTE SL to NR SL or vice versa</w:t>
      </w:r>
    </w:p>
    <w:p w14:paraId="50947007" w14:textId="55FF3AB0" w:rsidR="00DD19DE" w:rsidRPr="0070054A"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B852D9" w:rsidRPr="0070054A">
        <w:rPr>
          <w:rFonts w:eastAsia="SimSun"/>
          <w:szCs w:val="24"/>
          <w:lang w:eastAsia="zh-CN"/>
        </w:rPr>
        <w:t>propose 140us for the additional switching period which is applicable between the NR SL and LTE SL for TDM operation</w:t>
      </w:r>
      <w:r w:rsidR="00353E6F" w:rsidRPr="0070054A">
        <w:rPr>
          <w:rFonts w:eastAsia="SimSun"/>
          <w:szCs w:val="24"/>
          <w:lang w:eastAsia="zh-CN"/>
        </w:rPr>
        <w:t>.</w:t>
      </w:r>
    </w:p>
    <w:p w14:paraId="5CA235DB" w14:textId="65042348" w:rsidR="005E03B7" w:rsidRPr="0070054A" w:rsidRDefault="005E03B7" w:rsidP="005E03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Option 3: propose 210us for the additional switching period for both contiguous and non-contiguous spectral allocations.</w:t>
      </w:r>
    </w:p>
    <w:p w14:paraId="55DB6443" w14:textId="77777777" w:rsidR="005E03B7" w:rsidRPr="0070054A" w:rsidRDefault="005E03B7" w:rsidP="005E03B7">
      <w:pPr>
        <w:pStyle w:val="ListParagraph"/>
        <w:overflowPunct/>
        <w:autoSpaceDE/>
        <w:autoSpaceDN/>
        <w:adjustRightInd/>
        <w:spacing w:after="120"/>
        <w:ind w:left="1440" w:firstLineChars="0" w:firstLine="0"/>
        <w:textAlignment w:val="auto"/>
        <w:rPr>
          <w:rFonts w:eastAsia="SimSun"/>
          <w:szCs w:val="24"/>
          <w:lang w:eastAsia="zh-CN"/>
        </w:rPr>
      </w:pPr>
    </w:p>
    <w:p w14:paraId="699A8AC4" w14:textId="77777777" w:rsidR="00DD19DE" w:rsidRPr="0070054A"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11C5934F" w14:textId="26ACDCE1" w:rsidR="00B852D9" w:rsidRPr="00166701" w:rsidRDefault="00B852D9" w:rsidP="00B852D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0054A">
        <w:rPr>
          <w:rFonts w:eastAsia="SimSun"/>
          <w:szCs w:val="24"/>
          <w:lang w:eastAsia="zh-CN"/>
        </w:rPr>
        <w:t xml:space="preserve"> </w:t>
      </w:r>
      <w:r w:rsidR="00EA69A4" w:rsidRPr="0070054A">
        <w:rPr>
          <w:rFonts w:eastAsia="SimSun"/>
          <w:szCs w:val="24"/>
          <w:lang w:eastAsia="zh-CN"/>
        </w:rPr>
        <w:t>It could</w:t>
      </w:r>
      <w:r w:rsidRPr="0070054A">
        <w:rPr>
          <w:rFonts w:eastAsia="SimSun"/>
          <w:szCs w:val="24"/>
          <w:lang w:eastAsia="zh-CN"/>
        </w:rPr>
        <w:t xml:space="preserve"> be determined based on 1</w:t>
      </w:r>
      <w:r w:rsidRPr="0070054A">
        <w:rPr>
          <w:rFonts w:eastAsia="SimSun"/>
          <w:szCs w:val="24"/>
          <w:vertAlign w:val="superscript"/>
          <w:lang w:eastAsia="zh-CN"/>
        </w:rPr>
        <w:t>st</w:t>
      </w:r>
      <w:r w:rsidRPr="0070054A">
        <w:rPr>
          <w:rFonts w:eastAsia="SimSun"/>
          <w:szCs w:val="24"/>
          <w:lang w:eastAsia="zh-CN"/>
        </w:rPr>
        <w:t xml:space="preserve"> e-mail discussion status.</w:t>
      </w:r>
    </w:p>
    <w:p w14:paraId="68CA7351" w14:textId="7CC8C9E7" w:rsidR="00DD19DE" w:rsidRPr="00045592" w:rsidRDefault="00DD19DE" w:rsidP="00B852D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9B6DCC4" w14:textId="77777777" w:rsidR="00DD19DE" w:rsidRPr="00045592" w:rsidRDefault="00DD19DE" w:rsidP="00DD19DE">
      <w:pPr>
        <w:rPr>
          <w:i/>
          <w:color w:val="0070C0"/>
          <w:lang w:eastAsia="zh-CN"/>
        </w:rPr>
      </w:pPr>
    </w:p>
    <w:p w14:paraId="37402C16" w14:textId="134CF2E4"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70054A">
        <w:rPr>
          <w:sz w:val="24"/>
          <w:szCs w:val="16"/>
        </w:rPr>
        <w:t>#</w:t>
      </w:r>
      <w:proofErr w:type="gramStart"/>
      <w:r w:rsidR="00FA5848">
        <w:rPr>
          <w:sz w:val="24"/>
          <w:szCs w:val="16"/>
        </w:rPr>
        <w:t>2</w:t>
      </w:r>
      <w:r w:rsidRPr="00805BE8">
        <w:rPr>
          <w:sz w:val="24"/>
          <w:szCs w:val="16"/>
        </w:rPr>
        <w:t>-2</w:t>
      </w:r>
      <w:proofErr w:type="gramEnd"/>
    </w:p>
    <w:p w14:paraId="33E81C83" w14:textId="56A32CDF"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del w:id="645" w:author="Suhwan Lim" w:date="2020-02-18T15:17:00Z">
        <w:r w:rsidRPr="009415B0" w:rsidDel="00353E6F">
          <w:rPr>
            <w:rFonts w:hint="eastAsia"/>
            <w:i/>
            <w:color w:val="0070C0"/>
            <w:lang w:val="en-US" w:eastAsia="zh-CN"/>
          </w:rPr>
          <w:delText xml:space="preserve"> </w:delText>
        </w:r>
      </w:del>
      <w:r w:rsidR="00353E6F">
        <w:rPr>
          <w:i/>
          <w:color w:val="0070C0"/>
          <w:lang w:val="en-US" w:eastAsia="zh-CN"/>
        </w:rPr>
        <w:t xml:space="preserve">: </w:t>
      </w:r>
      <w:r w:rsidR="00353E6F" w:rsidRPr="0070054A">
        <w:rPr>
          <w:b/>
          <w:i/>
          <w:sz w:val="22"/>
          <w:lang w:val="en-US" w:eastAsia="zh-CN"/>
        </w:rPr>
        <w:t>Draft CR on introducing intra-band NR V2X UE Tx requirements with TDM operation between NR SL and LTE SL in TS38.101-3</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04CD1F4" w:rsidR="00DD19DE" w:rsidRPr="0070054A" w:rsidRDefault="00DD19DE" w:rsidP="00DD19DE">
      <w:pPr>
        <w:rPr>
          <w:b/>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CA5FF4">
        <w:rPr>
          <w:b/>
          <w:color w:val="0070C0"/>
          <w:u w:val="single"/>
          <w:lang w:eastAsia="ko-KR"/>
        </w:rPr>
        <w:t xml:space="preserve">: </w:t>
      </w:r>
      <w:r w:rsidR="0070054A" w:rsidRPr="0070054A">
        <w:rPr>
          <w:b/>
          <w:i/>
          <w:sz w:val="22"/>
          <w:lang w:val="en-US" w:eastAsia="zh-CN"/>
        </w:rPr>
        <w:t>Draft CR on introducing intra-band NR V2X UE Tx requirements with TDM operation</w:t>
      </w:r>
    </w:p>
    <w:p w14:paraId="7EB6A4E8"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Proposals</w:t>
      </w:r>
    </w:p>
    <w:p w14:paraId="3FE15F87" w14:textId="0C21ED32"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1: </w:t>
      </w:r>
      <w:r w:rsidR="005E03B7" w:rsidRPr="0070054A">
        <w:rPr>
          <w:rFonts w:eastAsia="SimSun"/>
          <w:szCs w:val="24"/>
          <w:lang w:eastAsia="zh-CN"/>
        </w:rPr>
        <w:t>The final switching time will be decided by majority rule. I</w:t>
      </w:r>
      <w:r w:rsidRPr="0070054A">
        <w:rPr>
          <w:rFonts w:eastAsia="SimSun"/>
          <w:szCs w:val="24"/>
          <w:lang w:eastAsia="zh-CN"/>
        </w:rPr>
        <w:t>nterested company should careful check the proposed NR V2X UE Tx requirements with TDM operation between NR SL and LTE SL in R4-2001224</w:t>
      </w:r>
    </w:p>
    <w:p w14:paraId="441A92A3" w14:textId="430A69AD"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 xml:space="preserve">Option 2: </w:t>
      </w:r>
      <w:r w:rsidR="0070054A" w:rsidRPr="0070054A">
        <w:rPr>
          <w:rFonts w:eastAsia="SimSun"/>
          <w:szCs w:val="24"/>
          <w:lang w:eastAsia="zh-CN"/>
        </w:rPr>
        <w:t xml:space="preserve">The switching period between Case 1 and Case 2 in NR Uplink transmission will be </w:t>
      </w:r>
      <w:proofErr w:type="spellStart"/>
      <w:r w:rsidR="0070054A" w:rsidRPr="0070054A">
        <w:rPr>
          <w:rFonts w:eastAsia="SimSun"/>
          <w:szCs w:val="24"/>
          <w:lang w:eastAsia="zh-CN"/>
        </w:rPr>
        <w:t>refered</w:t>
      </w:r>
      <w:proofErr w:type="spellEnd"/>
      <w:r w:rsidR="0070054A" w:rsidRPr="0070054A">
        <w:rPr>
          <w:rFonts w:eastAsia="SimSun"/>
          <w:szCs w:val="24"/>
          <w:lang w:eastAsia="zh-CN"/>
        </w:rPr>
        <w:t xml:space="preserve"> to specify the switched period at n47</w:t>
      </w:r>
    </w:p>
    <w:p w14:paraId="4A7853D3" w14:textId="77777777" w:rsidR="00353E6F" w:rsidRPr="0070054A" w:rsidRDefault="00353E6F" w:rsidP="00353E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0054A">
        <w:rPr>
          <w:rFonts w:eastAsia="SimSun"/>
          <w:szCs w:val="24"/>
          <w:lang w:eastAsia="zh-CN"/>
        </w:rPr>
        <w:t>Recommended WF</w:t>
      </w:r>
    </w:p>
    <w:p w14:paraId="0534B2FA" w14:textId="65BF74AC" w:rsidR="00353E6F" w:rsidRPr="0070054A" w:rsidRDefault="00353E6F" w:rsidP="00353E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0054A">
        <w:rPr>
          <w:rFonts w:eastAsia="SimSun"/>
          <w:szCs w:val="24"/>
          <w:lang w:eastAsia="zh-CN"/>
        </w:rPr>
        <w:t>The draft CR (R4-2001224) will be treated as baseline UE Tx requirements to support 5G V2X UE TDM operation at n47 on Tx/Rx part.</w:t>
      </w:r>
    </w:p>
    <w:p w14:paraId="47814CB8" w14:textId="5E5367D0" w:rsidR="004F7D2D" w:rsidRPr="00045592" w:rsidRDefault="004F7D2D" w:rsidP="00353E6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0413776F"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sidR="0070054A">
        <w:rPr>
          <w:sz w:val="24"/>
          <w:szCs w:val="16"/>
        </w:rPr>
        <w:t xml:space="preserve">for </w:t>
      </w:r>
      <w:proofErr w:type="spellStart"/>
      <w:r w:rsidR="0070054A">
        <w:rPr>
          <w:sz w:val="24"/>
          <w:szCs w:val="16"/>
        </w:rPr>
        <w:t>sub-topic</w:t>
      </w:r>
      <w:proofErr w:type="spellEnd"/>
      <w:r w:rsidR="0070054A">
        <w:rPr>
          <w:sz w:val="24"/>
          <w:szCs w:val="16"/>
        </w:rPr>
        <w:t xml:space="preserve"> #</w:t>
      </w:r>
      <w:proofErr w:type="gramStart"/>
      <w:r w:rsidR="0070054A">
        <w:rPr>
          <w:sz w:val="24"/>
          <w:szCs w:val="16"/>
        </w:rPr>
        <w:t>2-1</w:t>
      </w:r>
      <w:proofErr w:type="gramEnd"/>
    </w:p>
    <w:tbl>
      <w:tblPr>
        <w:tblStyle w:val="TableGrid"/>
        <w:tblW w:w="0" w:type="auto"/>
        <w:tblLook w:val="04A0" w:firstRow="1" w:lastRow="0" w:firstColumn="1" w:lastColumn="0" w:noHBand="0" w:noVBand="1"/>
      </w:tblPr>
      <w:tblGrid>
        <w:gridCol w:w="1236"/>
        <w:gridCol w:w="8395"/>
      </w:tblGrid>
      <w:tr w:rsidR="00DD19DE" w14:paraId="2569E648" w14:textId="77777777" w:rsidTr="00575452">
        <w:tc>
          <w:tcPr>
            <w:tcW w:w="1236" w:type="dxa"/>
          </w:tcPr>
          <w:p w14:paraId="5B13E89C"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B219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75452">
        <w:tc>
          <w:tcPr>
            <w:tcW w:w="1236" w:type="dxa"/>
          </w:tcPr>
          <w:p w14:paraId="6AB412D3" w14:textId="00E7146A" w:rsidR="00DD19DE" w:rsidRPr="003418CB" w:rsidRDefault="00DD19DE" w:rsidP="00B219F4">
            <w:pPr>
              <w:spacing w:after="120"/>
              <w:rPr>
                <w:rFonts w:eastAsiaTheme="minorEastAsia"/>
                <w:color w:val="0070C0"/>
                <w:lang w:val="en-US" w:eastAsia="zh-CN"/>
              </w:rPr>
            </w:pPr>
            <w:del w:id="646" w:author="Suhwan Lim" w:date="2020-02-25T13:48:00Z">
              <w:r w:rsidDel="00452759">
                <w:rPr>
                  <w:rFonts w:eastAsiaTheme="minorEastAsia" w:hint="eastAsia"/>
                  <w:color w:val="0070C0"/>
                  <w:lang w:val="en-US" w:eastAsia="zh-CN"/>
                </w:rPr>
                <w:delText>XXX</w:delText>
              </w:r>
            </w:del>
            <w:ins w:id="647" w:author="Suhwan Lim" w:date="2020-02-25T13:48:00Z">
              <w:r w:rsidR="00452759">
                <w:rPr>
                  <w:rFonts w:eastAsiaTheme="minorEastAsia"/>
                  <w:color w:val="0070C0"/>
                  <w:lang w:val="en-US" w:eastAsia="zh-CN"/>
                </w:rPr>
                <w:t xml:space="preserve"> LG Electronics</w:t>
              </w:r>
            </w:ins>
          </w:p>
        </w:tc>
        <w:tc>
          <w:tcPr>
            <w:tcW w:w="8395" w:type="dxa"/>
          </w:tcPr>
          <w:p w14:paraId="19430B1C" w14:textId="7B87E465" w:rsidR="00DD19DE" w:rsidRDefault="00DD19DE" w:rsidP="00B219F4">
            <w:pPr>
              <w:spacing w:after="120"/>
              <w:rPr>
                <w:rFonts w:eastAsiaTheme="minorEastAsia"/>
                <w:color w:val="0070C0"/>
                <w:lang w:val="en-US" w:eastAsia="zh-CN"/>
              </w:rPr>
            </w:pPr>
            <w:proofErr w:type="gramStart"/>
            <w:r w:rsidRPr="00452759">
              <w:rPr>
                <w:rFonts w:eastAsiaTheme="minorEastAsia" w:hint="eastAsia"/>
                <w:b/>
                <w:color w:val="0070C0"/>
                <w:lang w:val="en-US" w:eastAsia="zh-CN"/>
              </w:rPr>
              <w:t xml:space="preserve">Sub </w:t>
            </w:r>
            <w:r w:rsidR="00142BB9" w:rsidRPr="00452759">
              <w:rPr>
                <w:rFonts w:eastAsiaTheme="minorEastAsia" w:hint="eastAsia"/>
                <w:b/>
                <w:color w:val="0070C0"/>
                <w:lang w:val="en-US" w:eastAsia="zh-CN"/>
              </w:rPr>
              <w:t>topic</w:t>
            </w:r>
            <w:proofErr w:type="gramEnd"/>
            <w:r w:rsidRPr="00452759">
              <w:rPr>
                <w:rFonts w:eastAsiaTheme="minorEastAsia" w:hint="eastAsia"/>
                <w:b/>
                <w:color w:val="0070C0"/>
                <w:lang w:val="en-US" w:eastAsia="zh-CN"/>
              </w:rPr>
              <w:t xml:space="preserve"> </w:t>
            </w:r>
            <w:r w:rsidR="0070054A" w:rsidRPr="00452759">
              <w:rPr>
                <w:rFonts w:eastAsiaTheme="minorEastAsia"/>
                <w:b/>
                <w:color w:val="0070C0"/>
                <w:lang w:val="en-US" w:eastAsia="zh-CN"/>
              </w:rPr>
              <w:t>#</w:t>
            </w:r>
            <w:r w:rsidR="00FA5848" w:rsidRPr="00452759">
              <w:rPr>
                <w:rFonts w:eastAsiaTheme="minorEastAsia"/>
                <w:b/>
                <w:color w:val="0070C0"/>
                <w:lang w:val="en-US" w:eastAsia="zh-CN"/>
              </w:rPr>
              <w:t>2</w:t>
            </w:r>
            <w:r w:rsidRPr="00452759">
              <w:rPr>
                <w:rFonts w:eastAsiaTheme="minorEastAsia"/>
                <w:b/>
                <w:color w:val="0070C0"/>
                <w:lang w:val="en-US" w:eastAsia="zh-CN"/>
              </w:rPr>
              <w:t>-</w:t>
            </w:r>
            <w:r w:rsidRPr="00452759">
              <w:rPr>
                <w:rFonts w:eastAsiaTheme="minorEastAsia" w:hint="eastAsia"/>
                <w:b/>
                <w:color w:val="0070C0"/>
                <w:lang w:val="en-US" w:eastAsia="zh-CN"/>
              </w:rPr>
              <w:t>1</w:t>
            </w:r>
            <w:r>
              <w:rPr>
                <w:rFonts w:eastAsiaTheme="minorEastAsia" w:hint="eastAsia"/>
                <w:color w:val="0070C0"/>
                <w:lang w:val="en-US" w:eastAsia="zh-CN"/>
              </w:rPr>
              <w:t xml:space="preserve">: </w:t>
            </w:r>
            <w:ins w:id="648" w:author="Suhwan Lim" w:date="2020-02-25T13:48:00Z">
              <w:r w:rsidR="00452759" w:rsidRPr="0070054A">
                <w:rPr>
                  <w:rFonts w:eastAsia="SimSun"/>
                  <w:szCs w:val="24"/>
                  <w:lang w:eastAsia="zh-CN"/>
                </w:rPr>
                <w:t>propose 20+120+ 10 =150us</w:t>
              </w:r>
              <w:r w:rsidR="00452759">
                <w:rPr>
                  <w:rFonts w:eastAsia="SimSun"/>
                  <w:szCs w:val="24"/>
                  <w:lang w:eastAsia="zh-CN"/>
                </w:rPr>
                <w:t xml:space="preserve"> will be specified as switched period </w:t>
              </w:r>
              <w:r w:rsidR="00452759" w:rsidRPr="0070054A">
                <w:rPr>
                  <w:rFonts w:eastAsia="SimSun"/>
                  <w:szCs w:val="24"/>
                  <w:lang w:eastAsia="zh-CN"/>
                </w:rPr>
                <w:t>when V2X UE switched from LTE SL to NR SL or vice versa</w:t>
              </w:r>
            </w:ins>
            <w:ins w:id="649" w:author="Suhwan Lim" w:date="2020-02-25T13:49:00Z">
              <w:r w:rsidR="00452759">
                <w:rPr>
                  <w:rFonts w:eastAsia="SimSun"/>
                  <w:szCs w:val="24"/>
                  <w:lang w:eastAsia="zh-CN"/>
                </w:rPr>
                <w:t xml:space="preserve">. The switched period allowed in NR slot. </w:t>
              </w:r>
            </w:ins>
          </w:p>
          <w:p w14:paraId="7FEC193A" w14:textId="63F79153" w:rsidR="00DD19DE" w:rsidRDefault="00DD19DE" w:rsidP="00B219F4">
            <w:pPr>
              <w:spacing w:after="120"/>
              <w:rPr>
                <w:rFonts w:eastAsiaTheme="minorEastAsia"/>
                <w:color w:val="0070C0"/>
                <w:lang w:val="en-US" w:eastAsia="zh-CN"/>
              </w:rPr>
            </w:pPr>
          </w:p>
          <w:p w14:paraId="1F90BF62" w14:textId="77777777" w:rsidR="00DD19DE" w:rsidRPr="003418CB" w:rsidRDefault="00DD19DE" w:rsidP="00B219F4">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5E7FBD" w14:paraId="5B38CF07" w14:textId="77777777" w:rsidTr="00575452">
        <w:trPr>
          <w:ins w:id="650" w:author="Huawei" w:date="2020-02-25T21:37:00Z"/>
        </w:trPr>
        <w:tc>
          <w:tcPr>
            <w:tcW w:w="1236" w:type="dxa"/>
          </w:tcPr>
          <w:p w14:paraId="01D56857" w14:textId="2A286A9C" w:rsidR="005E7FBD" w:rsidDel="00452759" w:rsidRDefault="005E7FBD" w:rsidP="00B219F4">
            <w:pPr>
              <w:spacing w:after="120"/>
              <w:rPr>
                <w:ins w:id="651" w:author="Huawei" w:date="2020-02-25T21:37:00Z"/>
                <w:rFonts w:eastAsiaTheme="minorEastAsia"/>
                <w:color w:val="0070C0"/>
                <w:lang w:val="en-US" w:eastAsia="zh-CN"/>
              </w:rPr>
            </w:pPr>
            <w:ins w:id="652" w:author="Huawei" w:date="2020-02-25T21:37:00Z">
              <w:r>
                <w:rPr>
                  <w:rFonts w:eastAsiaTheme="minorEastAsia"/>
                  <w:color w:val="0070C0"/>
                  <w:lang w:val="en-US" w:eastAsia="zh-CN"/>
                </w:rPr>
                <w:lastRenderedPageBreak/>
                <w:t>Huawei</w:t>
              </w:r>
            </w:ins>
          </w:p>
        </w:tc>
        <w:tc>
          <w:tcPr>
            <w:tcW w:w="8395" w:type="dxa"/>
          </w:tcPr>
          <w:p w14:paraId="7310812F" w14:textId="1F03CBC4" w:rsidR="005E7FBD" w:rsidRPr="00452759" w:rsidRDefault="005E7FBD" w:rsidP="00E0507A">
            <w:pPr>
              <w:spacing w:after="120"/>
              <w:rPr>
                <w:ins w:id="653" w:author="Huawei" w:date="2020-02-25T21:37:00Z"/>
                <w:rFonts w:eastAsiaTheme="minorEastAsia"/>
                <w:b/>
                <w:color w:val="0070C0"/>
                <w:lang w:val="en-US" w:eastAsia="zh-CN"/>
              </w:rPr>
            </w:pPr>
            <w:proofErr w:type="gramStart"/>
            <w:ins w:id="654" w:author="Huawei" w:date="2020-02-25T21:38:00Z">
              <w:r w:rsidRPr="00452759">
                <w:rPr>
                  <w:rFonts w:eastAsiaTheme="minorEastAsia" w:hint="eastAsia"/>
                  <w:b/>
                  <w:color w:val="0070C0"/>
                  <w:lang w:val="en-US" w:eastAsia="zh-CN"/>
                </w:rPr>
                <w:t>Sub topic</w:t>
              </w:r>
              <w:proofErr w:type="gramEnd"/>
              <w:r w:rsidRPr="00452759">
                <w:rPr>
                  <w:rFonts w:eastAsiaTheme="minorEastAsia" w:hint="eastAsia"/>
                  <w:b/>
                  <w:color w:val="0070C0"/>
                  <w:lang w:val="en-US" w:eastAsia="zh-CN"/>
                </w:rPr>
                <w:t xml:space="preserve"> </w:t>
              </w:r>
              <w:r w:rsidRPr="00452759">
                <w:rPr>
                  <w:rFonts w:eastAsiaTheme="minorEastAsia"/>
                  <w:b/>
                  <w:color w:val="0070C0"/>
                  <w:lang w:val="en-US" w:eastAsia="zh-CN"/>
                </w:rPr>
                <w:t>#2-</w:t>
              </w:r>
              <w:r w:rsidRPr="00452759">
                <w:rPr>
                  <w:rFonts w:eastAsiaTheme="minorEastAsia" w:hint="eastAsia"/>
                  <w:b/>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ins>
            <w:ins w:id="655" w:author="Huawei" w:date="2020-02-25T22:06:00Z">
              <w:r w:rsidR="00E0507A">
                <w:rPr>
                  <w:rFonts w:eastAsiaTheme="minorEastAsia"/>
                  <w:color w:val="0070C0"/>
                  <w:lang w:val="en-US" w:eastAsia="zh-CN"/>
                </w:rPr>
                <w:t>W</w:t>
              </w:r>
            </w:ins>
            <w:ins w:id="656" w:author="Huawei" w:date="2020-02-25T21:39:00Z">
              <w:r w:rsidR="00E0507A">
                <w:rPr>
                  <w:rFonts w:eastAsiaTheme="minorEastAsia"/>
                  <w:color w:val="0070C0"/>
                  <w:lang w:val="en-US" w:eastAsia="zh-CN"/>
                </w:rPr>
                <w:t xml:space="preserve">hether the </w:t>
              </w:r>
            </w:ins>
            <w:ins w:id="657" w:author="Huawei" w:date="2020-02-25T22:06:00Z">
              <w:r w:rsidR="00E0507A">
                <w:rPr>
                  <w:rFonts w:eastAsiaTheme="minorEastAsia"/>
                  <w:color w:val="0070C0"/>
                  <w:lang w:val="en-US" w:eastAsia="zh-CN"/>
                </w:rPr>
                <w:t>switching period</w:t>
              </w:r>
            </w:ins>
            <w:ins w:id="658" w:author="Huawei" w:date="2020-02-25T21:39:00Z">
              <w:r>
                <w:rPr>
                  <w:rFonts w:eastAsiaTheme="minorEastAsia"/>
                  <w:color w:val="0070C0"/>
                  <w:lang w:val="en-US" w:eastAsia="zh-CN"/>
                </w:rPr>
                <w:t xml:space="preserve"> is totally considered as OFF power period should be further </w:t>
              </w:r>
            </w:ins>
            <w:ins w:id="659" w:author="Huawei" w:date="2020-02-25T21:40:00Z">
              <w:r>
                <w:rPr>
                  <w:rFonts w:eastAsiaTheme="minorEastAsia"/>
                  <w:color w:val="0070C0"/>
                  <w:lang w:val="en-US" w:eastAsia="zh-CN"/>
                </w:rPr>
                <w:t>discussed</w:t>
              </w:r>
            </w:ins>
          </w:p>
        </w:tc>
      </w:tr>
    </w:tbl>
    <w:p w14:paraId="5F392BB8" w14:textId="194E063B" w:rsidR="00575452" w:rsidRDefault="00575452" w:rsidP="00DD19DE">
      <w:pPr>
        <w:rPr>
          <w:ins w:id="660" w:author="Suhwan Lim" w:date="2020-02-18T15:26:00Z"/>
          <w:color w:val="0070C0"/>
          <w:lang w:val="en-US" w:eastAsia="zh-CN"/>
        </w:rPr>
      </w:pPr>
    </w:p>
    <w:p w14:paraId="5A36DFFD" w14:textId="3CDA4BD3" w:rsidR="0070054A" w:rsidRPr="00805BE8" w:rsidRDefault="0070054A" w:rsidP="0070054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2-2</w:t>
      </w:r>
      <w:proofErr w:type="gramEnd"/>
    </w:p>
    <w:tbl>
      <w:tblPr>
        <w:tblStyle w:val="TableGrid"/>
        <w:tblW w:w="0" w:type="auto"/>
        <w:tblLook w:val="04A0" w:firstRow="1" w:lastRow="0" w:firstColumn="1" w:lastColumn="0" w:noHBand="0" w:noVBand="1"/>
      </w:tblPr>
      <w:tblGrid>
        <w:gridCol w:w="1236"/>
        <w:gridCol w:w="8395"/>
      </w:tblGrid>
      <w:tr w:rsidR="0070054A" w14:paraId="02C32B03" w14:textId="77777777" w:rsidTr="00457F36">
        <w:trPr>
          <w:ins w:id="661" w:author="Suhwan Lim" w:date="2020-02-21T15:41:00Z"/>
        </w:trPr>
        <w:tc>
          <w:tcPr>
            <w:tcW w:w="1236" w:type="dxa"/>
          </w:tcPr>
          <w:p w14:paraId="063BDBBC" w14:textId="77777777" w:rsidR="0070054A" w:rsidRPr="00045592" w:rsidRDefault="0070054A" w:rsidP="00457F36">
            <w:pPr>
              <w:spacing w:after="120"/>
              <w:rPr>
                <w:ins w:id="662" w:author="Suhwan Lim" w:date="2020-02-21T15:41:00Z"/>
                <w:rFonts w:eastAsiaTheme="minorEastAsia"/>
                <w:b/>
                <w:bCs/>
                <w:color w:val="0070C0"/>
                <w:lang w:val="en-US" w:eastAsia="zh-CN"/>
              </w:rPr>
            </w:pPr>
            <w:ins w:id="663" w:author="Suhwan Lim" w:date="2020-02-21T15:41:00Z">
              <w:r w:rsidRPr="00045592">
                <w:rPr>
                  <w:rFonts w:eastAsiaTheme="minorEastAsia"/>
                  <w:b/>
                  <w:bCs/>
                  <w:color w:val="0070C0"/>
                  <w:lang w:val="en-US" w:eastAsia="zh-CN"/>
                </w:rPr>
                <w:t>Company</w:t>
              </w:r>
            </w:ins>
          </w:p>
        </w:tc>
        <w:tc>
          <w:tcPr>
            <w:tcW w:w="8395" w:type="dxa"/>
          </w:tcPr>
          <w:p w14:paraId="41696136" w14:textId="77777777" w:rsidR="0070054A" w:rsidRPr="00045592" w:rsidRDefault="0070054A" w:rsidP="00457F36">
            <w:pPr>
              <w:spacing w:after="120"/>
              <w:rPr>
                <w:ins w:id="664" w:author="Suhwan Lim" w:date="2020-02-21T15:41:00Z"/>
                <w:rFonts w:eastAsiaTheme="minorEastAsia"/>
                <w:b/>
                <w:bCs/>
                <w:color w:val="0070C0"/>
                <w:lang w:val="en-US" w:eastAsia="zh-CN"/>
              </w:rPr>
            </w:pPr>
            <w:ins w:id="665" w:author="Suhwan Lim" w:date="2020-02-21T15:41:00Z">
              <w:r>
                <w:rPr>
                  <w:rFonts w:eastAsiaTheme="minorEastAsia"/>
                  <w:b/>
                  <w:bCs/>
                  <w:color w:val="0070C0"/>
                  <w:lang w:val="en-US" w:eastAsia="zh-CN"/>
                </w:rPr>
                <w:t>Comments</w:t>
              </w:r>
            </w:ins>
          </w:p>
        </w:tc>
      </w:tr>
      <w:tr w:rsidR="0070054A" w14:paraId="46C2DA0F" w14:textId="77777777" w:rsidTr="00457F36">
        <w:trPr>
          <w:ins w:id="666" w:author="Suhwan Lim" w:date="2020-02-21T15:41:00Z"/>
        </w:trPr>
        <w:tc>
          <w:tcPr>
            <w:tcW w:w="1236" w:type="dxa"/>
          </w:tcPr>
          <w:p w14:paraId="1455D621" w14:textId="77777777" w:rsidR="0070054A" w:rsidRPr="003418CB" w:rsidRDefault="0070054A" w:rsidP="00457F36">
            <w:pPr>
              <w:spacing w:after="120"/>
              <w:rPr>
                <w:ins w:id="667" w:author="Suhwan Lim" w:date="2020-02-21T15:41:00Z"/>
                <w:rFonts w:eastAsiaTheme="minorEastAsia"/>
                <w:color w:val="0070C0"/>
                <w:lang w:val="en-US" w:eastAsia="zh-CN"/>
              </w:rPr>
            </w:pPr>
            <w:ins w:id="668" w:author="Suhwan Lim" w:date="2020-02-21T15:41:00Z">
              <w:r>
                <w:rPr>
                  <w:rFonts w:eastAsiaTheme="minorEastAsia" w:hint="eastAsia"/>
                  <w:color w:val="0070C0"/>
                  <w:lang w:val="en-US" w:eastAsia="zh-CN"/>
                </w:rPr>
                <w:t>XXX</w:t>
              </w:r>
            </w:ins>
          </w:p>
        </w:tc>
        <w:tc>
          <w:tcPr>
            <w:tcW w:w="8395" w:type="dxa"/>
          </w:tcPr>
          <w:p w14:paraId="521565A5" w14:textId="759FD7B9" w:rsidR="00452759" w:rsidRPr="00452759" w:rsidRDefault="0070054A" w:rsidP="00452759">
            <w:pPr>
              <w:spacing w:after="120"/>
              <w:rPr>
                <w:ins w:id="669" w:author="Suhwan Lim" w:date="2020-02-25T13:50:00Z"/>
                <w:rFonts w:eastAsia="SimSun"/>
                <w:szCs w:val="24"/>
                <w:lang w:eastAsia="zh-CN"/>
              </w:rPr>
            </w:pPr>
            <w:proofErr w:type="gramStart"/>
            <w:ins w:id="670" w:author="Suhwan Lim" w:date="2020-02-21T15:41:00Z">
              <w:r w:rsidRPr="00452759">
                <w:rPr>
                  <w:rFonts w:eastAsiaTheme="minorEastAsia" w:hint="eastAsia"/>
                  <w:b/>
                  <w:color w:val="0070C0"/>
                  <w:lang w:val="en-US" w:eastAsia="zh-CN"/>
                </w:rPr>
                <w:t>Sub topic</w:t>
              </w:r>
              <w:proofErr w:type="gramEnd"/>
              <w:r w:rsidRPr="00452759">
                <w:rPr>
                  <w:rFonts w:eastAsiaTheme="minorEastAsia" w:hint="eastAsia"/>
                  <w:b/>
                  <w:color w:val="0070C0"/>
                  <w:lang w:val="en-US" w:eastAsia="zh-CN"/>
                </w:rPr>
                <w:t xml:space="preserve"> </w:t>
              </w:r>
              <w:r w:rsidRPr="00452759">
                <w:rPr>
                  <w:rFonts w:eastAsiaTheme="minorEastAsia"/>
                  <w:b/>
                  <w:color w:val="0070C0"/>
                  <w:lang w:val="en-US" w:eastAsia="zh-CN"/>
                </w:rPr>
                <w:t>#2-2</w:t>
              </w:r>
              <w:r w:rsidRPr="00452759">
                <w:rPr>
                  <w:rFonts w:eastAsiaTheme="minorEastAsia" w:hint="eastAsia"/>
                  <w:b/>
                  <w:color w:val="0070C0"/>
                  <w:lang w:val="en-US" w:eastAsia="zh-CN"/>
                </w:rPr>
                <w:t>:</w:t>
              </w:r>
              <w:r w:rsidRPr="00452759">
                <w:rPr>
                  <w:rFonts w:eastAsiaTheme="minorEastAsia" w:hint="eastAsia"/>
                  <w:color w:val="0070C0"/>
                  <w:lang w:val="en-US" w:eastAsia="zh-CN"/>
                </w:rPr>
                <w:t xml:space="preserve"> </w:t>
              </w:r>
            </w:ins>
            <w:ins w:id="671" w:author="Suhwan Lim" w:date="2020-02-25T13:50:00Z">
              <w:r w:rsidR="00452759" w:rsidRPr="00452759">
                <w:rPr>
                  <w:rFonts w:eastAsia="SimSun"/>
                  <w:szCs w:val="24"/>
                  <w:lang w:eastAsia="zh-CN"/>
                </w:rPr>
                <w:t xml:space="preserve">The draft CR (R4-2001224) will be treated as baseline UE Tx requirements to support 5G V2X UE TDM operation </w:t>
              </w:r>
            </w:ins>
            <w:ins w:id="672" w:author="Suhwan Lim" w:date="2020-02-25T13:52:00Z">
              <w:r w:rsidR="00452759">
                <w:rPr>
                  <w:rFonts w:eastAsia="SimSun"/>
                  <w:szCs w:val="24"/>
                  <w:lang w:eastAsia="zh-CN"/>
                </w:rPr>
                <w:t xml:space="preserve">between LTE SL and NR SL </w:t>
              </w:r>
            </w:ins>
            <w:ins w:id="673" w:author="Suhwan Lim" w:date="2020-02-25T13:50:00Z">
              <w:r w:rsidR="00452759">
                <w:rPr>
                  <w:rFonts w:eastAsia="SimSun"/>
                  <w:szCs w:val="24"/>
                  <w:lang w:eastAsia="zh-CN"/>
                </w:rPr>
                <w:t>at n47 on Tx</w:t>
              </w:r>
              <w:r w:rsidR="00452759" w:rsidRPr="00452759">
                <w:rPr>
                  <w:rFonts w:eastAsia="SimSun"/>
                  <w:szCs w:val="24"/>
                  <w:lang w:eastAsia="zh-CN"/>
                </w:rPr>
                <w:t xml:space="preserve"> part.</w:t>
              </w:r>
            </w:ins>
          </w:p>
          <w:p w14:paraId="0F013990" w14:textId="77777777" w:rsidR="0070054A" w:rsidRPr="00452759" w:rsidRDefault="0070054A" w:rsidP="00457F36">
            <w:pPr>
              <w:spacing w:after="120"/>
              <w:rPr>
                <w:ins w:id="674" w:author="Suhwan Lim" w:date="2020-02-21T15:41:00Z"/>
                <w:rFonts w:eastAsiaTheme="minorEastAsia"/>
                <w:color w:val="0070C0"/>
                <w:lang w:eastAsia="zh-CN"/>
              </w:rPr>
            </w:pPr>
          </w:p>
          <w:p w14:paraId="3D0A148A" w14:textId="77777777" w:rsidR="0070054A" w:rsidRPr="003418CB" w:rsidRDefault="0070054A" w:rsidP="00457F36">
            <w:pPr>
              <w:spacing w:after="120"/>
              <w:rPr>
                <w:ins w:id="675" w:author="Suhwan Lim" w:date="2020-02-21T15:41:00Z"/>
                <w:rFonts w:eastAsiaTheme="minorEastAsia"/>
                <w:color w:val="0070C0"/>
                <w:lang w:val="en-US" w:eastAsia="zh-CN"/>
              </w:rPr>
            </w:pPr>
            <w:ins w:id="676" w:author="Suhwan Lim" w:date="2020-02-21T15:41:00Z">
              <w:r>
                <w:rPr>
                  <w:rFonts w:eastAsiaTheme="minorEastAsia" w:hint="eastAsia"/>
                  <w:color w:val="0070C0"/>
                  <w:lang w:val="en-US" w:eastAsia="zh-CN"/>
                </w:rPr>
                <w:t>Others:</w:t>
              </w:r>
            </w:ins>
          </w:p>
        </w:tc>
      </w:tr>
      <w:tr w:rsidR="005E7FBD" w14:paraId="6A7BE299" w14:textId="77777777" w:rsidTr="00457F36">
        <w:trPr>
          <w:ins w:id="677" w:author="Huawei" w:date="2020-02-25T21:37:00Z"/>
        </w:trPr>
        <w:tc>
          <w:tcPr>
            <w:tcW w:w="1236" w:type="dxa"/>
          </w:tcPr>
          <w:p w14:paraId="49754FEE" w14:textId="7CB80095" w:rsidR="005E7FBD" w:rsidRDefault="005E7FBD" w:rsidP="00457F36">
            <w:pPr>
              <w:spacing w:after="120"/>
              <w:rPr>
                <w:ins w:id="678" w:author="Huawei" w:date="2020-02-25T21:37:00Z"/>
                <w:rFonts w:eastAsiaTheme="minorEastAsia"/>
                <w:color w:val="0070C0"/>
                <w:lang w:val="en-US" w:eastAsia="zh-CN"/>
              </w:rPr>
            </w:pPr>
            <w:ins w:id="679" w:author="Huawei" w:date="2020-02-25T21:37:00Z">
              <w:r>
                <w:rPr>
                  <w:rFonts w:eastAsiaTheme="minorEastAsia"/>
                  <w:color w:val="0070C0"/>
                  <w:lang w:val="en-US" w:eastAsia="zh-CN"/>
                </w:rPr>
                <w:t>Huawei</w:t>
              </w:r>
            </w:ins>
          </w:p>
        </w:tc>
        <w:tc>
          <w:tcPr>
            <w:tcW w:w="8395" w:type="dxa"/>
          </w:tcPr>
          <w:p w14:paraId="348842EA" w14:textId="7499778E" w:rsidR="005E7FBD" w:rsidRPr="005E7FBD" w:rsidRDefault="005E7FBD" w:rsidP="00452759">
            <w:pPr>
              <w:spacing w:after="120"/>
              <w:rPr>
                <w:ins w:id="680" w:author="Huawei" w:date="2020-02-25T21:37:00Z"/>
                <w:rFonts w:eastAsiaTheme="minorEastAsia"/>
                <w:color w:val="0070C0"/>
                <w:lang w:val="en-US" w:eastAsia="zh-CN"/>
              </w:rPr>
            </w:pPr>
            <w:proofErr w:type="gramStart"/>
            <w:ins w:id="681" w:author="Huawei" w:date="2020-02-25T21:40:00Z">
              <w:r w:rsidRPr="00452759">
                <w:rPr>
                  <w:rFonts w:eastAsiaTheme="minorEastAsia" w:hint="eastAsia"/>
                  <w:b/>
                  <w:color w:val="0070C0"/>
                  <w:lang w:val="en-US" w:eastAsia="zh-CN"/>
                </w:rPr>
                <w:t>Sub topic</w:t>
              </w:r>
              <w:proofErr w:type="gramEnd"/>
              <w:r w:rsidRPr="00452759">
                <w:rPr>
                  <w:rFonts w:eastAsiaTheme="minorEastAsia" w:hint="eastAsia"/>
                  <w:b/>
                  <w:color w:val="0070C0"/>
                  <w:lang w:val="en-US" w:eastAsia="zh-CN"/>
                </w:rPr>
                <w:t xml:space="preserve"> </w:t>
              </w:r>
              <w:r w:rsidRPr="00452759">
                <w:rPr>
                  <w:rFonts w:eastAsiaTheme="minorEastAsia"/>
                  <w:b/>
                  <w:color w:val="0070C0"/>
                  <w:lang w:val="en-US" w:eastAsia="zh-CN"/>
                </w:rPr>
                <w:t>#2-2</w:t>
              </w:r>
              <w:r w:rsidRPr="00452759">
                <w:rPr>
                  <w:rFonts w:eastAsiaTheme="minorEastAsia" w:hint="eastAsia"/>
                  <w:b/>
                  <w:color w:val="0070C0"/>
                  <w:lang w:val="en-US" w:eastAsia="zh-CN"/>
                </w:rPr>
                <w:t>:</w:t>
              </w:r>
              <w:r>
                <w:rPr>
                  <w:rFonts w:eastAsiaTheme="minorEastAsia"/>
                  <w:b/>
                  <w:color w:val="0070C0"/>
                  <w:lang w:val="en-US" w:eastAsia="zh-CN"/>
                </w:rPr>
                <w:t xml:space="preserve"> </w:t>
              </w:r>
              <w:r w:rsidRPr="005E7FBD">
                <w:rPr>
                  <w:rFonts w:eastAsiaTheme="minorEastAsia"/>
                  <w:color w:val="0070C0"/>
                  <w:lang w:val="en-US" w:eastAsia="zh-CN"/>
                </w:rPr>
                <w:t>The switching</w:t>
              </w:r>
              <w:r>
                <w:rPr>
                  <w:rFonts w:eastAsiaTheme="minorEastAsia"/>
                  <w:color w:val="0070C0"/>
                  <w:lang w:val="en-US" w:eastAsia="zh-CN"/>
                </w:rPr>
                <w:t xml:space="preserve"> position should be </w:t>
              </w:r>
            </w:ins>
            <w:ins w:id="682" w:author="Huawei" w:date="2020-02-25T21:41:00Z">
              <w:r>
                <w:rPr>
                  <w:rFonts w:eastAsiaTheme="minorEastAsia"/>
                  <w:color w:val="0070C0"/>
                  <w:lang w:val="en-US" w:eastAsia="zh-CN"/>
                </w:rPr>
                <w:t xml:space="preserve">discussed further, which may not be always </w:t>
              </w:r>
            </w:ins>
            <w:ins w:id="683" w:author="Huawei" w:date="2020-02-25T21:42:00Z">
              <w:r>
                <w:rPr>
                  <w:rFonts w:eastAsiaTheme="minorEastAsia"/>
                  <w:color w:val="0070C0"/>
                  <w:lang w:val="en-US" w:eastAsia="zh-CN"/>
                </w:rPr>
                <w:t>placed at the NR-V side.</w:t>
              </w:r>
            </w:ins>
            <w:ins w:id="684" w:author="Huawei" w:date="2020-02-25T21:40:00Z">
              <w:r>
                <w:rPr>
                  <w:rFonts w:eastAsiaTheme="minorEastAsia"/>
                  <w:b/>
                  <w:color w:val="0070C0"/>
                  <w:lang w:val="en-US" w:eastAsia="zh-CN"/>
                </w:rPr>
                <w:t xml:space="preserve"> </w:t>
              </w:r>
            </w:ins>
          </w:p>
        </w:tc>
      </w:tr>
    </w:tbl>
    <w:p w14:paraId="2BD0B9C4" w14:textId="6F8B66CF" w:rsidR="00DD19DE" w:rsidRPr="00575452"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5E03B7">
        <w:tc>
          <w:tcPr>
            <w:tcW w:w="1233" w:type="dxa"/>
          </w:tcPr>
          <w:p w14:paraId="7373B7C9"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B219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03B7">
        <w:tc>
          <w:tcPr>
            <w:tcW w:w="1233" w:type="dxa"/>
            <w:vMerge w:val="restart"/>
          </w:tcPr>
          <w:p w14:paraId="497DC71D" w14:textId="677A3AA7" w:rsidR="00DD19DE" w:rsidRPr="003418CB" w:rsidRDefault="00575452" w:rsidP="00B219F4">
            <w:pPr>
              <w:spacing w:after="120"/>
              <w:rPr>
                <w:rFonts w:eastAsiaTheme="minorEastAsia"/>
                <w:color w:val="0070C0"/>
                <w:lang w:val="en-US" w:eastAsia="zh-CN"/>
              </w:rPr>
            </w:pPr>
            <w:ins w:id="685" w:author="Suhwan Lim" w:date="2020-02-18T15:27:00Z">
              <w:r w:rsidRPr="00805BE8">
                <w:rPr>
                  <w:rFonts w:asciiTheme="minorHAnsi" w:hAnsiTheme="minorHAnsi" w:cstheme="minorHAnsi"/>
                </w:rPr>
                <w:t>R4-20</w:t>
              </w:r>
              <w:r>
                <w:rPr>
                  <w:rFonts w:asciiTheme="minorHAnsi" w:hAnsiTheme="minorHAnsi" w:cstheme="minorHAnsi"/>
                </w:rPr>
                <w:t>01216</w:t>
              </w:r>
            </w:ins>
          </w:p>
        </w:tc>
        <w:tc>
          <w:tcPr>
            <w:tcW w:w="8398" w:type="dxa"/>
          </w:tcPr>
          <w:p w14:paraId="794C77FA" w14:textId="0D29404B" w:rsidR="00DD19DE" w:rsidRPr="003418CB" w:rsidRDefault="00DD19DE" w:rsidP="00611CF3">
            <w:pPr>
              <w:spacing w:after="120"/>
              <w:rPr>
                <w:rFonts w:eastAsiaTheme="minorEastAsia"/>
                <w:color w:val="0070C0"/>
                <w:lang w:val="en-US" w:eastAsia="zh-CN"/>
              </w:rPr>
            </w:pPr>
            <w:del w:id="686" w:author="Suhwan Lim" w:date="2020-02-25T14:28:00Z">
              <w:r w:rsidDel="00611CF3">
                <w:rPr>
                  <w:rFonts w:eastAsiaTheme="minorEastAsia" w:hint="eastAsia"/>
                  <w:color w:val="0070C0"/>
                  <w:lang w:val="en-US" w:eastAsia="zh-CN"/>
                </w:rPr>
                <w:delText>Company A</w:delText>
              </w:r>
            </w:del>
            <w:ins w:id="687" w:author="Suhwan Lim" w:date="2020-02-25T14:29:00Z">
              <w:r w:rsidR="00611CF3">
                <w:rPr>
                  <w:rFonts w:eastAsiaTheme="minorEastAsia"/>
                  <w:color w:val="0070C0"/>
                  <w:lang w:val="en-US" w:eastAsia="zh-CN"/>
                </w:rPr>
                <w:t xml:space="preserve"> LG Electronics: The figure will be revised to remove OFF power requirements and s</w:t>
              </w:r>
            </w:ins>
            <w:ins w:id="688" w:author="Suhwan Lim" w:date="2020-02-25T14:31:00Z">
              <w:r w:rsidR="00611CF3">
                <w:rPr>
                  <w:rFonts w:eastAsiaTheme="minorEastAsia"/>
                  <w:color w:val="0070C0"/>
                  <w:lang w:val="en-US" w:eastAsia="zh-CN"/>
                </w:rPr>
                <w:t>w</w:t>
              </w:r>
            </w:ins>
            <w:ins w:id="689" w:author="Suhwan Lim" w:date="2020-02-25T14:29:00Z">
              <w:r w:rsidR="00611CF3">
                <w:rPr>
                  <w:rFonts w:eastAsiaTheme="minorEastAsia"/>
                  <w:color w:val="0070C0"/>
                  <w:lang w:val="en-US" w:eastAsia="zh-CN"/>
                </w:rPr>
                <w:t xml:space="preserve">itched period will be defined as </w:t>
              </w:r>
            </w:ins>
            <w:ins w:id="690" w:author="Suhwan Lim" w:date="2020-02-25T14:33:00Z">
              <w:r w:rsidR="00611CF3">
                <w:rPr>
                  <w:rFonts w:eastAsiaTheme="minorEastAsia"/>
                  <w:color w:val="0070C0"/>
                  <w:lang w:val="en-US" w:eastAsia="zh-CN"/>
                </w:rPr>
                <w:t xml:space="preserve">[140 or 150 or 210]us </w:t>
              </w:r>
            </w:ins>
            <w:ins w:id="691" w:author="Suhwan Lim" w:date="2020-02-25T14:29:00Z">
              <w:r w:rsidR="00611CF3">
                <w:rPr>
                  <w:rFonts w:eastAsiaTheme="minorEastAsia"/>
                  <w:color w:val="0070C0"/>
                  <w:lang w:val="en-US" w:eastAsia="zh-CN"/>
                </w:rPr>
                <w:t>for TDM operation between LTE SL and NR SL at ITS spectrum</w:t>
              </w:r>
            </w:ins>
          </w:p>
        </w:tc>
      </w:tr>
      <w:tr w:rsidR="00DD19DE" w:rsidRPr="00571777" w14:paraId="49888B70" w14:textId="77777777" w:rsidTr="005E03B7">
        <w:tc>
          <w:tcPr>
            <w:tcW w:w="1233" w:type="dxa"/>
            <w:vMerge/>
          </w:tcPr>
          <w:p w14:paraId="72451545" w14:textId="77777777" w:rsidR="00DD19DE" w:rsidRDefault="00DD19DE" w:rsidP="00B219F4">
            <w:pPr>
              <w:spacing w:after="120"/>
              <w:rPr>
                <w:rFonts w:eastAsiaTheme="minorEastAsia"/>
                <w:color w:val="0070C0"/>
                <w:lang w:val="en-US" w:eastAsia="zh-CN"/>
              </w:rPr>
            </w:pPr>
          </w:p>
        </w:tc>
        <w:tc>
          <w:tcPr>
            <w:tcW w:w="8398" w:type="dxa"/>
          </w:tcPr>
          <w:p w14:paraId="5F4DDF9E" w14:textId="6341026E" w:rsidR="00DD19DE" w:rsidRDefault="00DD19DE" w:rsidP="00B219F4">
            <w:pPr>
              <w:spacing w:after="120"/>
              <w:rPr>
                <w:rFonts w:eastAsiaTheme="minorEastAsia"/>
                <w:color w:val="0070C0"/>
                <w:lang w:val="en-US" w:eastAsia="zh-CN"/>
              </w:rPr>
            </w:pPr>
            <w:del w:id="692" w:author="Huawei" w:date="2020-02-25T21:43:00Z">
              <w:r w:rsidDel="005E7FBD">
                <w:rPr>
                  <w:rFonts w:eastAsiaTheme="minorEastAsia" w:hint="eastAsia"/>
                  <w:color w:val="0070C0"/>
                  <w:lang w:val="en-US" w:eastAsia="zh-CN"/>
                </w:rPr>
                <w:delText>Company</w:delText>
              </w:r>
              <w:r w:rsidDel="005E7FBD">
                <w:rPr>
                  <w:rFonts w:eastAsiaTheme="minorEastAsia"/>
                  <w:color w:val="0070C0"/>
                  <w:lang w:val="en-US" w:eastAsia="zh-CN"/>
                </w:rPr>
                <w:delText xml:space="preserve"> B</w:delText>
              </w:r>
            </w:del>
            <w:ins w:id="693" w:author="Huawei" w:date="2020-02-25T21:43:00Z">
              <w:r w:rsidR="005E7FBD">
                <w:rPr>
                  <w:rFonts w:eastAsiaTheme="minorEastAsia"/>
                  <w:color w:val="0070C0"/>
                  <w:lang w:val="en-US" w:eastAsia="zh-CN"/>
                </w:rPr>
                <w:t xml:space="preserve"> Huawei: besides the switching period, the switching position should be further </w:t>
              </w:r>
            </w:ins>
            <w:ins w:id="694" w:author="Huawei" w:date="2020-02-25T21:44:00Z">
              <w:r w:rsidR="005E7FBD">
                <w:rPr>
                  <w:rFonts w:eastAsiaTheme="minorEastAsia"/>
                  <w:color w:val="0070C0"/>
                  <w:lang w:val="en-US" w:eastAsia="zh-CN"/>
                </w:rPr>
                <w:t>discussed</w:t>
              </w:r>
            </w:ins>
          </w:p>
        </w:tc>
      </w:tr>
      <w:tr w:rsidR="00DD19DE" w:rsidRPr="00571777" w14:paraId="72E39A08" w14:textId="77777777" w:rsidTr="005E03B7">
        <w:tc>
          <w:tcPr>
            <w:tcW w:w="1233" w:type="dxa"/>
            <w:vMerge/>
          </w:tcPr>
          <w:p w14:paraId="165A15C4" w14:textId="77777777" w:rsidR="00DD19DE" w:rsidRDefault="00DD19DE" w:rsidP="00B219F4">
            <w:pPr>
              <w:spacing w:after="120"/>
              <w:rPr>
                <w:rFonts w:eastAsiaTheme="minorEastAsia"/>
                <w:color w:val="0070C0"/>
                <w:lang w:val="en-US" w:eastAsia="zh-CN"/>
              </w:rPr>
            </w:pPr>
          </w:p>
        </w:tc>
        <w:tc>
          <w:tcPr>
            <w:tcW w:w="8398" w:type="dxa"/>
          </w:tcPr>
          <w:p w14:paraId="1901BE06" w14:textId="77777777" w:rsidR="00DD19DE" w:rsidRDefault="00DD19DE" w:rsidP="00B219F4">
            <w:pPr>
              <w:spacing w:after="120"/>
              <w:rPr>
                <w:rFonts w:eastAsiaTheme="minorEastAsia"/>
                <w:color w:val="0070C0"/>
                <w:lang w:val="en-US" w:eastAsia="zh-CN"/>
              </w:rPr>
            </w:pPr>
          </w:p>
        </w:tc>
      </w:tr>
      <w:tr w:rsidR="00DD19DE" w:rsidRPr="00571777" w14:paraId="6979FA8B" w14:textId="77777777" w:rsidTr="005E03B7">
        <w:tc>
          <w:tcPr>
            <w:tcW w:w="1233" w:type="dxa"/>
            <w:vMerge w:val="restart"/>
          </w:tcPr>
          <w:p w14:paraId="20992B68" w14:textId="67632EB6" w:rsidR="00DD19DE" w:rsidRDefault="00575452" w:rsidP="00B219F4">
            <w:pPr>
              <w:spacing w:after="120"/>
              <w:rPr>
                <w:rFonts w:eastAsiaTheme="minorEastAsia"/>
                <w:color w:val="0070C0"/>
                <w:lang w:val="en-US" w:eastAsia="zh-CN"/>
              </w:rPr>
            </w:pPr>
            <w:ins w:id="695" w:author="Suhwan Lim" w:date="2020-02-18T15:27:00Z">
              <w:r w:rsidRPr="00805BE8">
                <w:rPr>
                  <w:rFonts w:asciiTheme="minorHAnsi" w:hAnsiTheme="minorHAnsi" w:cstheme="minorHAnsi"/>
                </w:rPr>
                <w:t>R4-20</w:t>
              </w:r>
              <w:r>
                <w:rPr>
                  <w:rFonts w:asciiTheme="minorHAnsi" w:hAnsiTheme="minorHAnsi" w:cstheme="minorHAnsi"/>
                </w:rPr>
                <w:t>01224</w:t>
              </w:r>
            </w:ins>
          </w:p>
        </w:tc>
        <w:tc>
          <w:tcPr>
            <w:tcW w:w="8398" w:type="dxa"/>
          </w:tcPr>
          <w:p w14:paraId="2F22EA0E" w14:textId="7CDECD6F" w:rsidR="00DD19DE" w:rsidRDefault="00DD19DE" w:rsidP="00B219F4">
            <w:pPr>
              <w:spacing w:after="120"/>
              <w:rPr>
                <w:rFonts w:eastAsiaTheme="minorEastAsia"/>
                <w:color w:val="0070C0"/>
                <w:lang w:val="en-US" w:eastAsia="zh-CN"/>
              </w:rPr>
            </w:pPr>
            <w:del w:id="696" w:author="Suhwan Lim" w:date="2020-02-25T14:30:00Z">
              <w:r w:rsidDel="00611CF3">
                <w:rPr>
                  <w:rFonts w:eastAsiaTheme="minorEastAsia" w:hint="eastAsia"/>
                  <w:color w:val="0070C0"/>
                  <w:lang w:val="en-US" w:eastAsia="zh-CN"/>
                </w:rPr>
                <w:delText>Company A</w:delText>
              </w:r>
            </w:del>
            <w:ins w:id="697" w:author="Suhwan Lim" w:date="2020-02-25T14:30:00Z">
              <w:r w:rsidR="00611CF3">
                <w:rPr>
                  <w:rFonts w:eastAsiaTheme="minorEastAsia"/>
                  <w:color w:val="0070C0"/>
                  <w:lang w:val="en-US" w:eastAsia="zh-CN"/>
                </w:rPr>
                <w:t xml:space="preserve"> LG Electronics: The </w:t>
              </w:r>
            </w:ins>
            <w:ins w:id="698" w:author="Suhwan Lim" w:date="2020-02-25T14:31:00Z">
              <w:r w:rsidR="00611CF3">
                <w:rPr>
                  <w:rFonts w:eastAsiaTheme="minorEastAsia"/>
                  <w:color w:val="0070C0"/>
                  <w:lang w:val="en-US" w:eastAsia="zh-CN"/>
                </w:rPr>
                <w:t xml:space="preserve">UL switched time mask </w:t>
              </w:r>
            </w:ins>
            <w:ins w:id="699" w:author="Suhwan Lim" w:date="2020-02-25T14:30:00Z">
              <w:r w:rsidR="00611CF3">
                <w:rPr>
                  <w:rFonts w:eastAsiaTheme="minorEastAsia"/>
                  <w:color w:val="0070C0"/>
                  <w:lang w:val="en-US" w:eastAsia="zh-CN"/>
                </w:rPr>
                <w:t>figure will be revised to remove OFF power requirements and s</w:t>
              </w:r>
            </w:ins>
            <w:ins w:id="700" w:author="Suhwan Lim" w:date="2020-02-25T14:31:00Z">
              <w:r w:rsidR="00611CF3">
                <w:rPr>
                  <w:rFonts w:eastAsiaTheme="minorEastAsia"/>
                  <w:color w:val="0070C0"/>
                  <w:lang w:val="en-US" w:eastAsia="zh-CN"/>
                </w:rPr>
                <w:t>w</w:t>
              </w:r>
            </w:ins>
            <w:ins w:id="701" w:author="Suhwan Lim" w:date="2020-02-25T14:30:00Z">
              <w:r w:rsidR="00611CF3">
                <w:rPr>
                  <w:rFonts w:eastAsiaTheme="minorEastAsia"/>
                  <w:color w:val="0070C0"/>
                  <w:lang w:val="en-US" w:eastAsia="zh-CN"/>
                </w:rPr>
                <w:t xml:space="preserve">itched period will be defined as </w:t>
              </w:r>
            </w:ins>
            <w:ins w:id="702" w:author="Suhwan Lim" w:date="2020-02-25T14:33:00Z">
              <w:r w:rsidR="00611CF3">
                <w:rPr>
                  <w:rFonts w:eastAsiaTheme="minorEastAsia"/>
                  <w:color w:val="0070C0"/>
                  <w:lang w:val="en-US" w:eastAsia="zh-CN"/>
                </w:rPr>
                <w:t xml:space="preserve">[140 or </w:t>
              </w:r>
            </w:ins>
            <w:ins w:id="703" w:author="Suhwan Lim" w:date="2020-02-25T14:30:00Z">
              <w:r w:rsidR="00611CF3">
                <w:rPr>
                  <w:rFonts w:eastAsiaTheme="minorEastAsia"/>
                  <w:color w:val="0070C0"/>
                  <w:lang w:val="en-US" w:eastAsia="zh-CN"/>
                </w:rPr>
                <w:t>150</w:t>
              </w:r>
            </w:ins>
            <w:ins w:id="704" w:author="Suhwan Lim" w:date="2020-02-25T14:33:00Z">
              <w:r w:rsidR="00611CF3">
                <w:rPr>
                  <w:rFonts w:eastAsiaTheme="minorEastAsia"/>
                  <w:color w:val="0070C0"/>
                  <w:lang w:val="en-US" w:eastAsia="zh-CN"/>
                </w:rPr>
                <w:t xml:space="preserve"> or 210] </w:t>
              </w:r>
            </w:ins>
            <w:ins w:id="705" w:author="Suhwan Lim" w:date="2020-02-25T14:30:00Z">
              <w:r w:rsidR="00611CF3">
                <w:rPr>
                  <w:rFonts w:eastAsiaTheme="minorEastAsia"/>
                  <w:color w:val="0070C0"/>
                  <w:lang w:val="en-US" w:eastAsia="zh-CN"/>
                </w:rPr>
                <w:t>us for TDM operation between LTE SL and NR SL at</w:t>
              </w:r>
            </w:ins>
            <w:ins w:id="706" w:author="Suhwan Lim" w:date="2020-02-25T14:31:00Z">
              <w:r w:rsidR="00611CF3">
                <w:rPr>
                  <w:rFonts w:eastAsiaTheme="minorEastAsia"/>
                  <w:color w:val="0070C0"/>
                  <w:lang w:val="en-US" w:eastAsia="zh-CN"/>
                </w:rPr>
                <w:t xml:space="preserve"> ITS spectrum</w:t>
              </w:r>
            </w:ins>
          </w:p>
        </w:tc>
      </w:tr>
      <w:tr w:rsidR="00DD19DE" w:rsidRPr="00571777" w14:paraId="1F9AAB70" w14:textId="77777777" w:rsidTr="005E03B7">
        <w:tc>
          <w:tcPr>
            <w:tcW w:w="1233" w:type="dxa"/>
            <w:vMerge/>
          </w:tcPr>
          <w:p w14:paraId="078D9013" w14:textId="77777777" w:rsidR="00DD19DE" w:rsidRDefault="00DD19DE" w:rsidP="00B219F4">
            <w:pPr>
              <w:spacing w:after="120"/>
              <w:rPr>
                <w:rFonts w:eastAsiaTheme="minorEastAsia"/>
                <w:color w:val="0070C0"/>
                <w:lang w:val="en-US" w:eastAsia="zh-CN"/>
              </w:rPr>
            </w:pPr>
          </w:p>
        </w:tc>
        <w:tc>
          <w:tcPr>
            <w:tcW w:w="8398" w:type="dxa"/>
          </w:tcPr>
          <w:p w14:paraId="5CDCD9C1" w14:textId="75F9D7C9" w:rsidR="00DD19DE" w:rsidRDefault="00DD19DE" w:rsidP="00B219F4">
            <w:pPr>
              <w:spacing w:after="120"/>
              <w:rPr>
                <w:rFonts w:eastAsiaTheme="minorEastAsia"/>
                <w:color w:val="0070C0"/>
                <w:lang w:val="en-US" w:eastAsia="zh-CN"/>
              </w:rPr>
            </w:pPr>
            <w:del w:id="707" w:author="Huawei" w:date="2020-02-25T21:44:00Z">
              <w:r w:rsidDel="005E7FBD">
                <w:rPr>
                  <w:rFonts w:eastAsiaTheme="minorEastAsia" w:hint="eastAsia"/>
                  <w:color w:val="0070C0"/>
                  <w:lang w:val="en-US" w:eastAsia="zh-CN"/>
                </w:rPr>
                <w:delText>Company</w:delText>
              </w:r>
              <w:r w:rsidDel="005E7FBD">
                <w:rPr>
                  <w:rFonts w:eastAsiaTheme="minorEastAsia"/>
                  <w:color w:val="0070C0"/>
                  <w:lang w:val="en-US" w:eastAsia="zh-CN"/>
                </w:rPr>
                <w:delText xml:space="preserve"> B</w:delText>
              </w:r>
            </w:del>
            <w:ins w:id="708" w:author="Huawei" w:date="2020-02-25T21:44:00Z">
              <w:r w:rsidR="005E7FBD">
                <w:rPr>
                  <w:rFonts w:eastAsiaTheme="minorEastAsia"/>
                  <w:color w:val="0070C0"/>
                  <w:lang w:val="en-US" w:eastAsia="zh-CN"/>
                </w:rPr>
                <w:t xml:space="preserve"> Huawei: besides the switching period, the switching position should be further discussed</w:t>
              </w:r>
            </w:ins>
          </w:p>
        </w:tc>
      </w:tr>
      <w:tr w:rsidR="00DD19DE" w:rsidRPr="00571777" w14:paraId="39F1CEFA" w14:textId="77777777" w:rsidTr="005E03B7">
        <w:tc>
          <w:tcPr>
            <w:tcW w:w="1233" w:type="dxa"/>
            <w:vMerge/>
          </w:tcPr>
          <w:p w14:paraId="0BAFB7DD" w14:textId="77777777" w:rsidR="00DD19DE" w:rsidRDefault="00DD19DE" w:rsidP="00B219F4">
            <w:pPr>
              <w:spacing w:after="120"/>
              <w:rPr>
                <w:rFonts w:eastAsiaTheme="minorEastAsia"/>
                <w:color w:val="0070C0"/>
                <w:lang w:val="en-US" w:eastAsia="zh-CN"/>
              </w:rPr>
            </w:pPr>
          </w:p>
        </w:tc>
        <w:tc>
          <w:tcPr>
            <w:tcW w:w="8398" w:type="dxa"/>
          </w:tcPr>
          <w:p w14:paraId="6F2D5A65" w14:textId="77777777" w:rsidR="00DD19DE" w:rsidRDefault="00DD19DE" w:rsidP="00B219F4">
            <w:pPr>
              <w:spacing w:after="120"/>
              <w:rPr>
                <w:rFonts w:eastAsiaTheme="minorEastAsia"/>
                <w:color w:val="0070C0"/>
                <w:lang w:val="en-US" w:eastAsia="zh-CN"/>
              </w:rPr>
            </w:pPr>
          </w:p>
        </w:tc>
      </w:tr>
      <w:tr w:rsidR="005E03B7" w:rsidRPr="00571777" w14:paraId="7449E92E" w14:textId="77777777" w:rsidTr="005E03B7">
        <w:trPr>
          <w:ins w:id="709" w:author="Suhwan Lim" w:date="2020-02-18T16:10:00Z"/>
        </w:trPr>
        <w:tc>
          <w:tcPr>
            <w:tcW w:w="1233" w:type="dxa"/>
            <w:vMerge w:val="restart"/>
          </w:tcPr>
          <w:p w14:paraId="2941EDD3" w14:textId="5283833E" w:rsidR="005E03B7" w:rsidRDefault="005E03B7" w:rsidP="005E03B7">
            <w:pPr>
              <w:spacing w:after="120"/>
              <w:rPr>
                <w:ins w:id="710" w:author="Suhwan Lim" w:date="2020-02-18T16:10:00Z"/>
                <w:rFonts w:eastAsiaTheme="minorEastAsia"/>
                <w:color w:val="0070C0"/>
                <w:lang w:val="en-US" w:eastAsia="zh-CN"/>
              </w:rPr>
            </w:pPr>
            <w:ins w:id="711" w:author="Suhwan Lim" w:date="2020-02-18T16:10:00Z">
              <w:r>
                <w:t>R4-2000701</w:t>
              </w:r>
            </w:ins>
          </w:p>
        </w:tc>
        <w:tc>
          <w:tcPr>
            <w:tcW w:w="8398" w:type="dxa"/>
          </w:tcPr>
          <w:p w14:paraId="3E08455F" w14:textId="77777777" w:rsidR="005E03B7" w:rsidRPr="00611CF3" w:rsidRDefault="00611CF3" w:rsidP="00611CF3">
            <w:pPr>
              <w:spacing w:after="120"/>
              <w:rPr>
                <w:ins w:id="712" w:author="Suhwan Lim" w:date="2020-02-25T14:32:00Z"/>
                <w:rFonts w:asciiTheme="minorHAnsi" w:hAnsiTheme="minorHAnsi" w:cstheme="minorHAnsi"/>
              </w:rPr>
            </w:pPr>
            <w:ins w:id="713" w:author="Suhwan Lim" w:date="2020-02-25T14:32:00Z">
              <w:r>
                <w:rPr>
                  <w:rFonts w:eastAsiaTheme="minorEastAsia"/>
                  <w:color w:val="0070C0"/>
                  <w:lang w:val="en-US" w:eastAsia="zh-CN"/>
                </w:rPr>
                <w:t xml:space="preserve">LG Electronics: </w:t>
              </w:r>
              <w:r w:rsidRPr="00611CF3">
                <w:rPr>
                  <w:rFonts w:asciiTheme="minorHAnsi" w:hAnsiTheme="minorHAnsi" w:cstheme="minorHAnsi"/>
                </w:rPr>
                <w:t>Need further discuss to define switching</w:t>
              </w:r>
              <w:r w:rsidRPr="00611CF3">
                <w:rPr>
                  <w:rFonts w:eastAsia="Malgun Gothic"/>
                  <w:lang w:eastAsia="ko-KR"/>
                </w:rPr>
                <w:t xml:space="preserve"> </w:t>
              </w:r>
              <w:r w:rsidRPr="00611CF3">
                <w:rPr>
                  <w:rFonts w:asciiTheme="minorHAnsi" w:hAnsiTheme="minorHAnsi" w:cstheme="minorHAnsi"/>
                </w:rPr>
                <w:t>period. Candidate options are below</w:t>
              </w:r>
            </w:ins>
          </w:p>
          <w:p w14:paraId="44E66AE2" w14:textId="77777777" w:rsidR="00611CF3" w:rsidRPr="00611CF3" w:rsidRDefault="00611CF3" w:rsidP="00611CF3">
            <w:pPr>
              <w:spacing w:after="120"/>
              <w:rPr>
                <w:ins w:id="714" w:author="Suhwan Lim" w:date="2020-02-25T14:32:00Z"/>
                <w:rFonts w:asciiTheme="minorHAnsi" w:hAnsiTheme="minorHAnsi" w:cstheme="minorHAnsi"/>
              </w:rPr>
            </w:pPr>
            <w:ins w:id="715" w:author="Suhwan Lim" w:date="2020-02-25T14:32:00Z">
              <w:r w:rsidRPr="00611CF3">
                <w:rPr>
                  <w:rFonts w:asciiTheme="minorHAnsi" w:hAnsiTheme="minorHAnsi" w:cstheme="minorHAnsi"/>
                </w:rPr>
                <w:t>Option1: 150us</w:t>
              </w:r>
            </w:ins>
          </w:p>
          <w:p w14:paraId="353F6712" w14:textId="77777777" w:rsidR="00611CF3" w:rsidRPr="00611CF3" w:rsidRDefault="00611CF3" w:rsidP="00611CF3">
            <w:pPr>
              <w:spacing w:after="120"/>
              <w:rPr>
                <w:ins w:id="716" w:author="Suhwan Lim" w:date="2020-02-25T14:32:00Z"/>
                <w:rFonts w:asciiTheme="minorHAnsi" w:hAnsiTheme="minorHAnsi" w:cstheme="minorHAnsi"/>
              </w:rPr>
            </w:pPr>
            <w:ins w:id="717" w:author="Suhwan Lim" w:date="2020-02-25T14:32:00Z">
              <w:r w:rsidRPr="00611CF3">
                <w:rPr>
                  <w:rFonts w:asciiTheme="minorHAnsi" w:hAnsiTheme="minorHAnsi" w:cstheme="minorHAnsi"/>
                </w:rPr>
                <w:t>Option2: 140us</w:t>
              </w:r>
            </w:ins>
          </w:p>
          <w:p w14:paraId="614D79E3" w14:textId="12DFFD63" w:rsidR="00611CF3" w:rsidRDefault="00611CF3" w:rsidP="00611CF3">
            <w:pPr>
              <w:spacing w:after="120"/>
              <w:rPr>
                <w:ins w:id="718" w:author="Suhwan Lim" w:date="2020-02-18T16:10:00Z"/>
                <w:rFonts w:eastAsiaTheme="minorEastAsia"/>
                <w:color w:val="0070C0"/>
                <w:lang w:val="en-US" w:eastAsia="zh-CN"/>
              </w:rPr>
            </w:pPr>
            <w:ins w:id="719" w:author="Suhwan Lim" w:date="2020-02-25T14:32:00Z">
              <w:r w:rsidRPr="00611CF3">
                <w:rPr>
                  <w:rFonts w:asciiTheme="minorHAnsi" w:hAnsiTheme="minorHAnsi" w:cstheme="minorHAnsi"/>
                </w:rPr>
                <w:t>Option3</w:t>
              </w:r>
            </w:ins>
            <w:ins w:id="720" w:author="Suhwan Lim" w:date="2020-02-25T14:33:00Z">
              <w:r w:rsidRPr="00611CF3">
                <w:rPr>
                  <w:rFonts w:asciiTheme="minorHAnsi" w:hAnsiTheme="minorHAnsi" w:cstheme="minorHAnsi"/>
                </w:rPr>
                <w:t>: 210us</w:t>
              </w:r>
            </w:ins>
          </w:p>
        </w:tc>
      </w:tr>
      <w:tr w:rsidR="005E03B7" w:rsidRPr="00571777" w14:paraId="632AE6B3" w14:textId="77777777" w:rsidTr="005E03B7">
        <w:trPr>
          <w:ins w:id="721" w:author="Suhwan Lim" w:date="2020-02-18T16:10:00Z"/>
        </w:trPr>
        <w:tc>
          <w:tcPr>
            <w:tcW w:w="1233" w:type="dxa"/>
            <w:vMerge/>
          </w:tcPr>
          <w:p w14:paraId="1160AEE9" w14:textId="5C61DE80" w:rsidR="005E03B7" w:rsidRDefault="005E03B7" w:rsidP="005E03B7">
            <w:pPr>
              <w:spacing w:after="120"/>
              <w:rPr>
                <w:ins w:id="722" w:author="Suhwan Lim" w:date="2020-02-18T16:10:00Z"/>
              </w:rPr>
            </w:pPr>
          </w:p>
        </w:tc>
        <w:tc>
          <w:tcPr>
            <w:tcW w:w="8398" w:type="dxa"/>
          </w:tcPr>
          <w:p w14:paraId="4522CD4D" w14:textId="35A36B22" w:rsidR="005E03B7" w:rsidRDefault="005E03B7" w:rsidP="005E03B7">
            <w:pPr>
              <w:spacing w:after="120"/>
              <w:rPr>
                <w:ins w:id="723" w:author="Suhwan Lim" w:date="2020-02-18T16:10:00Z"/>
                <w:rFonts w:eastAsiaTheme="minorEastAsia"/>
                <w:color w:val="0070C0"/>
                <w:lang w:val="en-US" w:eastAsia="zh-CN"/>
              </w:rPr>
            </w:pPr>
            <w:ins w:id="724" w:author="Suhwan Lim" w:date="2020-02-18T16:11:00Z">
              <w:del w:id="725" w:author="Huawei" w:date="2020-02-25T21:44:00Z">
                <w:r w:rsidDel="00D85C57">
                  <w:rPr>
                    <w:rFonts w:eastAsiaTheme="minorEastAsia" w:hint="eastAsia"/>
                    <w:color w:val="0070C0"/>
                    <w:lang w:val="en-US" w:eastAsia="zh-CN"/>
                  </w:rPr>
                  <w:delText>Company</w:delText>
                </w:r>
                <w:r w:rsidDel="00D85C57">
                  <w:rPr>
                    <w:rFonts w:eastAsiaTheme="minorEastAsia"/>
                    <w:color w:val="0070C0"/>
                    <w:lang w:val="en-US" w:eastAsia="zh-CN"/>
                  </w:rPr>
                  <w:delText xml:space="preserve"> B</w:delText>
                </w:r>
              </w:del>
            </w:ins>
            <w:ins w:id="726" w:author="Huawei" w:date="2020-02-25T21:44:00Z">
              <w:r w:rsidR="00D85C57">
                <w:rPr>
                  <w:rFonts w:eastAsiaTheme="minorEastAsia"/>
                  <w:color w:val="0070C0"/>
                  <w:lang w:val="en-US" w:eastAsia="zh-CN"/>
                </w:rPr>
                <w:t xml:space="preserve">Huawei: </w:t>
              </w:r>
            </w:ins>
            <w:ins w:id="727" w:author="Huawei" w:date="2020-02-25T22:05:00Z">
              <w:r w:rsidR="00E0507A">
                <w:rPr>
                  <w:rFonts w:eastAsiaTheme="minorEastAsia"/>
                  <w:color w:val="0070C0"/>
                  <w:lang w:val="en-US" w:eastAsia="zh-CN"/>
                </w:rPr>
                <w:t>Option 2</w:t>
              </w:r>
            </w:ins>
            <w:ins w:id="728" w:author="Huawei" w:date="2020-02-25T22:06:00Z">
              <w:r w:rsidR="00E0507A">
                <w:rPr>
                  <w:rFonts w:eastAsiaTheme="minorEastAsia"/>
                  <w:color w:val="0070C0"/>
                  <w:lang w:val="en-US" w:eastAsia="zh-CN"/>
                </w:rPr>
                <w:t xml:space="preserve"> without transient period</w:t>
              </w:r>
            </w:ins>
          </w:p>
        </w:tc>
      </w:tr>
      <w:tr w:rsidR="005E03B7" w:rsidRPr="00571777" w14:paraId="4E94221C" w14:textId="77777777" w:rsidTr="005E03B7">
        <w:trPr>
          <w:ins w:id="729" w:author="Suhwan Lim" w:date="2020-02-18T16:10:00Z"/>
        </w:trPr>
        <w:tc>
          <w:tcPr>
            <w:tcW w:w="1233" w:type="dxa"/>
            <w:vMerge/>
          </w:tcPr>
          <w:p w14:paraId="354F6681" w14:textId="77777777" w:rsidR="005E03B7" w:rsidRDefault="005E03B7" w:rsidP="005E03B7">
            <w:pPr>
              <w:spacing w:after="120"/>
              <w:rPr>
                <w:ins w:id="730" w:author="Suhwan Lim" w:date="2020-02-18T16:10:00Z"/>
              </w:rPr>
            </w:pPr>
          </w:p>
        </w:tc>
        <w:tc>
          <w:tcPr>
            <w:tcW w:w="8398" w:type="dxa"/>
          </w:tcPr>
          <w:p w14:paraId="421C3117" w14:textId="77777777" w:rsidR="005E03B7" w:rsidRDefault="005E03B7" w:rsidP="005E03B7">
            <w:pPr>
              <w:spacing w:after="120"/>
              <w:rPr>
                <w:ins w:id="731" w:author="Suhwan Lim" w:date="2020-02-18T16:10:00Z"/>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B219F4">
        <w:tc>
          <w:tcPr>
            <w:tcW w:w="1242" w:type="dxa"/>
          </w:tcPr>
          <w:p w14:paraId="1BAD9367" w14:textId="77777777" w:rsidR="00DD19DE" w:rsidRPr="00045592" w:rsidRDefault="00DD19DE" w:rsidP="00B219F4">
            <w:pPr>
              <w:rPr>
                <w:rFonts w:eastAsiaTheme="minorEastAsia"/>
                <w:b/>
                <w:bCs/>
                <w:color w:val="0070C0"/>
                <w:lang w:val="en-US" w:eastAsia="zh-CN"/>
              </w:rPr>
            </w:pPr>
          </w:p>
        </w:tc>
        <w:tc>
          <w:tcPr>
            <w:tcW w:w="8615" w:type="dxa"/>
          </w:tcPr>
          <w:p w14:paraId="6CFC9668"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219F4">
        <w:tc>
          <w:tcPr>
            <w:tcW w:w="1242" w:type="dxa"/>
          </w:tcPr>
          <w:p w14:paraId="24B4F67E" w14:textId="1B54C615" w:rsidR="00DD19DE" w:rsidRPr="003418CB" w:rsidRDefault="00DD19DE" w:rsidP="00B219F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B219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B219F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B219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962108" w:rsidRPr="00004165" w14:paraId="0E4449F8" w14:textId="77777777" w:rsidTr="00575452">
        <w:trPr>
          <w:trHeight w:val="744"/>
        </w:trPr>
        <w:tc>
          <w:tcPr>
            <w:tcW w:w="1395" w:type="dxa"/>
          </w:tcPr>
          <w:p w14:paraId="6781A484" w14:textId="77777777" w:rsidR="00962108" w:rsidRPr="000D530B" w:rsidRDefault="00962108" w:rsidP="00B219F4">
            <w:pPr>
              <w:rPr>
                <w:rFonts w:eastAsiaTheme="minorEastAsia"/>
                <w:b/>
                <w:bCs/>
                <w:color w:val="0070C0"/>
                <w:lang w:val="en-US" w:eastAsia="zh-CN"/>
              </w:rPr>
            </w:pPr>
          </w:p>
        </w:tc>
        <w:tc>
          <w:tcPr>
            <w:tcW w:w="5263" w:type="dxa"/>
          </w:tcPr>
          <w:p w14:paraId="739150EA"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28DA0F9B" w14:textId="77777777" w:rsidR="00962108" w:rsidRDefault="00962108" w:rsidP="00B219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219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75452">
        <w:trPr>
          <w:trHeight w:val="358"/>
        </w:trPr>
        <w:tc>
          <w:tcPr>
            <w:tcW w:w="1395" w:type="dxa"/>
          </w:tcPr>
          <w:p w14:paraId="6CD67201"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#1</w:t>
            </w:r>
          </w:p>
        </w:tc>
        <w:tc>
          <w:tcPr>
            <w:tcW w:w="5263" w:type="dxa"/>
          </w:tcPr>
          <w:p w14:paraId="79E07211" w14:textId="77777777" w:rsidR="00962108" w:rsidRPr="003418CB" w:rsidRDefault="00962108" w:rsidP="00B219F4">
            <w:pPr>
              <w:rPr>
                <w:rFonts w:eastAsiaTheme="minorEastAsia"/>
                <w:color w:val="0070C0"/>
                <w:lang w:val="en-US" w:eastAsia="zh-CN"/>
              </w:rPr>
            </w:pPr>
          </w:p>
        </w:tc>
        <w:tc>
          <w:tcPr>
            <w:tcW w:w="2976" w:type="dxa"/>
          </w:tcPr>
          <w:p w14:paraId="5DB3B3C7" w14:textId="77777777" w:rsidR="00962108" w:rsidRPr="003418CB" w:rsidRDefault="00962108" w:rsidP="00B219F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219F4">
        <w:tc>
          <w:tcPr>
            <w:tcW w:w="1242" w:type="dxa"/>
          </w:tcPr>
          <w:p w14:paraId="04F02E97" w14:textId="77777777" w:rsidR="00DD19DE" w:rsidRPr="00045592" w:rsidRDefault="00DD19DE" w:rsidP="00B219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219F4">
        <w:tc>
          <w:tcPr>
            <w:tcW w:w="1242" w:type="dxa"/>
          </w:tcPr>
          <w:p w14:paraId="45A68EB1" w14:textId="77777777" w:rsidR="00DD19DE" w:rsidRPr="003418CB" w:rsidRDefault="00DD19DE"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219F4">
        <w:tc>
          <w:tcPr>
            <w:tcW w:w="1242" w:type="dxa"/>
          </w:tcPr>
          <w:p w14:paraId="7AEA4218" w14:textId="0B3E141A" w:rsidR="00962108" w:rsidRPr="00045592" w:rsidRDefault="00962108" w:rsidP="00B219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219F4">
        <w:tc>
          <w:tcPr>
            <w:tcW w:w="1242" w:type="dxa"/>
          </w:tcPr>
          <w:p w14:paraId="2E459DB8" w14:textId="77777777" w:rsidR="00962108" w:rsidRPr="003418CB" w:rsidRDefault="00962108" w:rsidP="00B219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219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AD6CECD" w14:textId="7A7490CF" w:rsidR="00575452" w:rsidRPr="00045592" w:rsidRDefault="00575452" w:rsidP="00575452">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r w:rsidRPr="00575452">
        <w:rPr>
          <w:lang w:eastAsia="ja-JP"/>
        </w:rPr>
        <w:t xml:space="preserve">UE </w:t>
      </w:r>
      <w:proofErr w:type="spellStart"/>
      <w:r w:rsidRPr="00575452">
        <w:rPr>
          <w:lang w:eastAsia="ja-JP"/>
        </w:rPr>
        <w:t>Tx</w:t>
      </w:r>
      <w:proofErr w:type="spellEnd"/>
      <w:r w:rsidRPr="00575452">
        <w:rPr>
          <w:lang w:eastAsia="ja-JP"/>
        </w:rPr>
        <w:t xml:space="preserve"> </w:t>
      </w:r>
      <w:proofErr w:type="spellStart"/>
      <w:r w:rsidRPr="00575452">
        <w:rPr>
          <w:lang w:eastAsia="ja-JP"/>
        </w:rPr>
        <w:t>requirements</w:t>
      </w:r>
      <w:proofErr w:type="spellEnd"/>
      <w:r w:rsidRPr="00575452">
        <w:rPr>
          <w:lang w:eastAsia="ja-JP"/>
        </w:rPr>
        <w:t xml:space="preserve"> </w:t>
      </w:r>
      <w:proofErr w:type="gramStart"/>
      <w:r w:rsidRPr="00575452">
        <w:rPr>
          <w:lang w:eastAsia="ja-JP"/>
        </w:rPr>
        <w:t>for inter</w:t>
      </w:r>
      <w:proofErr w:type="gramEnd"/>
      <w:r w:rsidRPr="00575452">
        <w:rPr>
          <w:lang w:eastAsia="ja-JP"/>
        </w:rPr>
        <w:t xml:space="preserve">-band </w:t>
      </w:r>
      <w:proofErr w:type="spellStart"/>
      <w:r w:rsidRPr="00575452">
        <w:rPr>
          <w:lang w:eastAsia="ja-JP"/>
        </w:rPr>
        <w:t>con-current</w:t>
      </w:r>
      <w:proofErr w:type="spellEnd"/>
      <w:r w:rsidRPr="00575452">
        <w:rPr>
          <w:lang w:eastAsia="ja-JP"/>
        </w:rPr>
        <w:t xml:space="preserve"> operation</w:t>
      </w:r>
    </w:p>
    <w:p w14:paraId="7DC86DA1" w14:textId="62F17B24" w:rsidR="00575452" w:rsidRPr="00805BE8" w:rsidRDefault="00575452" w:rsidP="00575452">
      <w:pPr>
        <w:rPr>
          <w:i/>
          <w:color w:val="0070C0"/>
          <w:lang w:eastAsia="zh-CN"/>
        </w:rPr>
      </w:pPr>
      <w:r w:rsidRPr="00BD1A25">
        <w:rPr>
          <w:i/>
          <w:lang w:eastAsia="zh-CN"/>
        </w:rPr>
        <w:t>In this section, RAN4 treat the UE TX requirements for inter-band V2X operation.</w:t>
      </w:r>
    </w:p>
    <w:p w14:paraId="0D22AD8E" w14:textId="77777777" w:rsidR="00575452" w:rsidRPr="00045592" w:rsidDel="00B219F4" w:rsidRDefault="00575452" w:rsidP="00575452">
      <w:pPr>
        <w:rPr>
          <w:del w:id="732" w:author="Suhwan Lim" w:date="2020-02-18T14:53:00Z"/>
          <w:i/>
          <w:color w:val="0070C0"/>
          <w:lang w:eastAsia="zh-CN"/>
        </w:rPr>
      </w:pPr>
      <w:del w:id="733" w:author="Suhwan Lim" w:date="2020-02-18T14:53:00Z">
        <w:r w:rsidRPr="00045592" w:rsidDel="00B219F4">
          <w:rPr>
            <w:i/>
            <w:color w:val="0070C0"/>
            <w:lang w:eastAsia="zh-CN"/>
          </w:rPr>
          <w:delText xml:space="preserve">Main technical </w:delText>
        </w:r>
        <w:r w:rsidDel="00B219F4">
          <w:rPr>
            <w:i/>
            <w:color w:val="0070C0"/>
            <w:lang w:eastAsia="zh-CN"/>
          </w:rPr>
          <w:delText>topic</w:delText>
        </w:r>
        <w:r w:rsidRPr="00045592" w:rsidDel="00B219F4">
          <w:rPr>
            <w:i/>
            <w:color w:val="0070C0"/>
            <w:lang w:eastAsia="zh-CN"/>
          </w:rPr>
          <w:delText xml:space="preserve"> overview. The structure can be done based on sub-agenda basis. </w:delText>
        </w:r>
      </w:del>
    </w:p>
    <w:p w14:paraId="0668E201" w14:textId="77777777" w:rsidR="00575452" w:rsidRPr="00CB0305" w:rsidRDefault="00575452" w:rsidP="0057545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5"/>
        <w:gridCol w:w="6583"/>
      </w:tblGrid>
      <w:tr w:rsidR="00575452" w:rsidRPr="00F53FE2" w14:paraId="641865DB" w14:textId="77777777" w:rsidTr="007E36B8">
        <w:trPr>
          <w:trHeight w:val="468"/>
        </w:trPr>
        <w:tc>
          <w:tcPr>
            <w:tcW w:w="1623" w:type="dxa"/>
            <w:vAlign w:val="center"/>
          </w:tcPr>
          <w:p w14:paraId="00B2E36F" w14:textId="77777777" w:rsidR="00575452" w:rsidRPr="00045592" w:rsidRDefault="00575452" w:rsidP="007E36B8">
            <w:pPr>
              <w:spacing w:before="120" w:after="120"/>
              <w:rPr>
                <w:b/>
                <w:bCs/>
              </w:rPr>
            </w:pPr>
            <w:r w:rsidRPr="00045592">
              <w:rPr>
                <w:b/>
                <w:bCs/>
              </w:rPr>
              <w:t>T-doc number</w:t>
            </w:r>
          </w:p>
        </w:tc>
        <w:tc>
          <w:tcPr>
            <w:tcW w:w="1425" w:type="dxa"/>
            <w:vAlign w:val="center"/>
          </w:tcPr>
          <w:p w14:paraId="69CBCD19" w14:textId="77777777" w:rsidR="00575452" w:rsidRPr="00045592" w:rsidRDefault="00575452" w:rsidP="007E36B8">
            <w:pPr>
              <w:spacing w:before="120" w:after="120"/>
              <w:rPr>
                <w:b/>
                <w:bCs/>
              </w:rPr>
            </w:pPr>
            <w:r w:rsidRPr="00045592">
              <w:rPr>
                <w:b/>
                <w:bCs/>
              </w:rPr>
              <w:t>Company</w:t>
            </w:r>
          </w:p>
        </w:tc>
        <w:tc>
          <w:tcPr>
            <w:tcW w:w="6583" w:type="dxa"/>
            <w:vAlign w:val="center"/>
          </w:tcPr>
          <w:p w14:paraId="4A8825A1" w14:textId="77777777" w:rsidR="00575452" w:rsidRPr="00045592" w:rsidRDefault="00575452" w:rsidP="007E36B8">
            <w:pPr>
              <w:spacing w:before="120" w:after="120"/>
              <w:rPr>
                <w:b/>
                <w:bCs/>
              </w:rPr>
            </w:pPr>
            <w:r w:rsidRPr="00045592">
              <w:rPr>
                <w:b/>
                <w:bCs/>
              </w:rPr>
              <w:t>Proposals</w:t>
            </w:r>
            <w:r>
              <w:rPr>
                <w:b/>
                <w:bCs/>
              </w:rPr>
              <w:t xml:space="preserve"> / Observations</w:t>
            </w:r>
          </w:p>
        </w:tc>
      </w:tr>
      <w:tr w:rsidR="00575452" w14:paraId="4F9797E9" w14:textId="77777777" w:rsidTr="007E36B8">
        <w:trPr>
          <w:trHeight w:val="468"/>
        </w:trPr>
        <w:tc>
          <w:tcPr>
            <w:tcW w:w="1623" w:type="dxa"/>
          </w:tcPr>
          <w:p w14:paraId="170870A2" w14:textId="3C639B65" w:rsidR="00575452" w:rsidRPr="00805BE8" w:rsidRDefault="00575452" w:rsidP="007E36B8">
            <w:pPr>
              <w:spacing w:before="120" w:after="120"/>
              <w:rPr>
                <w:rFonts w:asciiTheme="minorHAnsi" w:hAnsiTheme="minorHAnsi" w:cstheme="minorHAnsi"/>
              </w:rPr>
            </w:pPr>
            <w:r w:rsidRPr="00805BE8">
              <w:rPr>
                <w:rFonts w:asciiTheme="minorHAnsi" w:hAnsiTheme="minorHAnsi" w:cstheme="minorHAnsi"/>
              </w:rPr>
              <w:lastRenderedPageBreak/>
              <w:t>R4-20</w:t>
            </w:r>
            <w:ins w:id="734" w:author="Suhwan Lim" w:date="2020-02-18T14:54:00Z">
              <w:r>
                <w:rPr>
                  <w:rFonts w:asciiTheme="minorHAnsi" w:hAnsiTheme="minorHAnsi" w:cstheme="minorHAnsi"/>
                </w:rPr>
                <w:t>0121</w:t>
              </w:r>
              <w:r w:rsidR="008A2508">
                <w:rPr>
                  <w:rFonts w:asciiTheme="minorHAnsi" w:hAnsiTheme="minorHAnsi" w:cstheme="minorHAnsi"/>
                </w:rPr>
                <w:t>8</w:t>
              </w:r>
            </w:ins>
          </w:p>
        </w:tc>
        <w:tc>
          <w:tcPr>
            <w:tcW w:w="1425" w:type="dxa"/>
          </w:tcPr>
          <w:p w14:paraId="39D5A3CF" w14:textId="03E0B039" w:rsidR="00575452" w:rsidRPr="008A2508" w:rsidRDefault="008A2508" w:rsidP="007E36B8">
            <w:pPr>
              <w:spacing w:before="120" w:after="120"/>
              <w:rPr>
                <w:rFonts w:asciiTheme="minorHAnsi" w:eastAsia="Malgun Gothic" w:hAnsiTheme="minorHAnsi" w:cstheme="minorHAnsi"/>
                <w:lang w:eastAsia="ko-KR"/>
              </w:rPr>
            </w:pPr>
            <w:ins w:id="735" w:author="Suhwan Lim" w:date="2020-02-18T16:27:00Z">
              <w:r>
                <w:rPr>
                  <w:rFonts w:asciiTheme="minorHAnsi" w:eastAsia="Malgun Gothic" w:hAnsiTheme="minorHAnsi" w:cstheme="minorHAnsi" w:hint="eastAsia"/>
                  <w:lang w:eastAsia="ko-KR"/>
                </w:rPr>
                <w:t>LG</w:t>
              </w:r>
              <w:r>
                <w:rPr>
                  <w:rFonts w:asciiTheme="minorHAnsi" w:eastAsia="Malgun Gothic" w:hAnsiTheme="minorHAnsi" w:cstheme="minorHAnsi"/>
                  <w:lang w:eastAsia="ko-KR"/>
                </w:rPr>
                <w:t xml:space="preserve"> Electronics</w:t>
              </w:r>
            </w:ins>
          </w:p>
        </w:tc>
        <w:tc>
          <w:tcPr>
            <w:tcW w:w="6583" w:type="dxa"/>
          </w:tcPr>
          <w:p w14:paraId="6322F82C" w14:textId="0E62CA75" w:rsidR="00575452" w:rsidRPr="008A2508" w:rsidRDefault="008A2508" w:rsidP="007E36B8">
            <w:pPr>
              <w:spacing w:before="120" w:after="120"/>
              <w:rPr>
                <w:rFonts w:asciiTheme="minorHAnsi" w:eastAsia="Malgun Gothic" w:hAnsiTheme="minorHAnsi" w:cstheme="minorHAnsi"/>
                <w:lang w:eastAsia="ko-KR"/>
              </w:rPr>
            </w:pPr>
            <w:ins w:id="736" w:author="Suhwan Lim" w:date="2020-02-18T16:26:00Z">
              <w:r>
                <w:rPr>
                  <w:rFonts w:asciiTheme="minorHAnsi" w:eastAsia="Malgun Gothic" w:hAnsiTheme="minorHAnsi" w:cstheme="minorHAnsi" w:hint="eastAsia"/>
                  <w:lang w:eastAsia="ko-KR"/>
                </w:rPr>
                <w:t xml:space="preserve">Define </w:t>
              </w:r>
            </w:ins>
            <w:ins w:id="737" w:author="Suhwan Lim" w:date="2020-02-18T16:27:00Z">
              <w:r>
                <w:rPr>
                  <w:rFonts w:asciiTheme="minorHAnsi" w:eastAsia="Malgun Gothic" w:hAnsiTheme="minorHAnsi" w:cstheme="minorHAnsi"/>
                  <w:lang w:eastAsia="ko-KR"/>
                </w:rPr>
                <w:t xml:space="preserve">UE Tx/Rx requirements for </w:t>
              </w:r>
            </w:ins>
            <w:ins w:id="738" w:author="Suhwan Lim" w:date="2020-02-18T16:26:00Z">
              <w:r>
                <w:rPr>
                  <w:rFonts w:asciiTheme="minorHAnsi" w:eastAsia="Malgun Gothic" w:hAnsiTheme="minorHAnsi" w:cstheme="minorHAnsi" w:hint="eastAsia"/>
                  <w:lang w:eastAsia="ko-KR"/>
                </w:rPr>
                <w:t xml:space="preserve">inter-band </w:t>
              </w:r>
              <w:proofErr w:type="gramStart"/>
              <w:r>
                <w:rPr>
                  <w:rFonts w:asciiTheme="minorHAnsi" w:eastAsia="Malgun Gothic" w:hAnsiTheme="minorHAnsi" w:cstheme="minorHAnsi" w:hint="eastAsia"/>
                  <w:lang w:eastAsia="ko-KR"/>
                </w:rPr>
                <w:t>con-current</w:t>
              </w:r>
              <w:proofErr w:type="gramEnd"/>
              <w:r>
                <w:rPr>
                  <w:rFonts w:asciiTheme="minorHAnsi" w:eastAsia="Malgun Gothic" w:hAnsiTheme="minorHAnsi" w:cstheme="minorHAnsi" w:hint="eastAsia"/>
                  <w:lang w:eastAsia="ko-KR"/>
                </w:rPr>
                <w:t xml:space="preserve"> V2X operation with n38</w:t>
              </w:r>
            </w:ins>
          </w:p>
        </w:tc>
      </w:tr>
      <w:tr w:rsidR="00575452" w14:paraId="5D7DE254" w14:textId="77777777" w:rsidTr="007E36B8">
        <w:trPr>
          <w:trHeight w:val="468"/>
          <w:ins w:id="739" w:author="Suhwan Lim" w:date="2020-02-18T14:57:00Z"/>
        </w:trPr>
        <w:tc>
          <w:tcPr>
            <w:tcW w:w="1623" w:type="dxa"/>
          </w:tcPr>
          <w:p w14:paraId="05AB9D04" w14:textId="75B3F514" w:rsidR="00575452" w:rsidRPr="00805BE8" w:rsidRDefault="008A2508" w:rsidP="007E36B8">
            <w:pPr>
              <w:spacing w:before="120" w:after="120"/>
              <w:rPr>
                <w:ins w:id="740" w:author="Suhwan Lim" w:date="2020-02-18T14:57:00Z"/>
                <w:rFonts w:asciiTheme="minorHAnsi" w:hAnsiTheme="minorHAnsi" w:cstheme="minorHAnsi"/>
              </w:rPr>
            </w:pPr>
            <w:ins w:id="741" w:author="Suhwan Lim" w:date="2020-02-18T14:59:00Z">
              <w:r>
                <w:rPr>
                  <w:rFonts w:asciiTheme="minorHAnsi" w:hAnsiTheme="minorHAnsi" w:cstheme="minorHAnsi"/>
                </w:rPr>
                <w:t>R4-2002030</w:t>
              </w:r>
            </w:ins>
          </w:p>
        </w:tc>
        <w:tc>
          <w:tcPr>
            <w:tcW w:w="1425" w:type="dxa"/>
          </w:tcPr>
          <w:p w14:paraId="23B34DFD" w14:textId="57C98231" w:rsidR="00575452" w:rsidRPr="008A2508" w:rsidRDefault="008A2508" w:rsidP="007E36B8">
            <w:pPr>
              <w:spacing w:before="120" w:after="120"/>
              <w:rPr>
                <w:ins w:id="742" w:author="Suhwan Lim" w:date="2020-02-18T14:57:00Z"/>
                <w:rFonts w:asciiTheme="minorHAnsi" w:eastAsia="Malgun Gothic" w:hAnsiTheme="minorHAnsi" w:cstheme="minorHAnsi"/>
                <w:lang w:eastAsia="ko-KR"/>
              </w:rPr>
            </w:pPr>
            <w:ins w:id="743" w:author="Suhwan Lim" w:date="2020-02-18T16:28:00Z">
              <w:r>
                <w:rPr>
                  <w:rFonts w:asciiTheme="minorHAnsi" w:eastAsia="Malgun Gothic" w:hAnsiTheme="minorHAnsi" w:cstheme="minorHAnsi" w:hint="eastAsia"/>
                  <w:lang w:eastAsia="ko-KR"/>
                </w:rPr>
                <w:t>H</w:t>
              </w:r>
              <w:r>
                <w:rPr>
                  <w:rFonts w:asciiTheme="minorHAnsi" w:eastAsia="Malgun Gothic" w:hAnsiTheme="minorHAnsi" w:cstheme="minorHAnsi"/>
                  <w:lang w:eastAsia="ko-KR"/>
                </w:rPr>
                <w:t>uawei</w:t>
              </w:r>
            </w:ins>
          </w:p>
        </w:tc>
        <w:tc>
          <w:tcPr>
            <w:tcW w:w="6583" w:type="dxa"/>
          </w:tcPr>
          <w:p w14:paraId="30C3AAD8" w14:textId="2250F479" w:rsidR="00575452" w:rsidRPr="008A2508" w:rsidRDefault="008A2508" w:rsidP="007E36B8">
            <w:pPr>
              <w:spacing w:before="120" w:after="120"/>
              <w:rPr>
                <w:ins w:id="744" w:author="Suhwan Lim" w:date="2020-02-18T14:57:00Z"/>
                <w:rFonts w:asciiTheme="minorHAnsi" w:eastAsia="Malgun Gothic" w:hAnsiTheme="minorHAnsi" w:cstheme="minorHAnsi"/>
                <w:b/>
                <w:lang w:eastAsia="ko-KR"/>
              </w:rPr>
            </w:pPr>
            <w:ins w:id="745" w:author="Suhwan Lim" w:date="2020-02-18T16:28:00Z">
              <w:r>
                <w:rPr>
                  <w:rFonts w:asciiTheme="minorHAnsi" w:eastAsia="Malgun Gothic" w:hAnsiTheme="minorHAnsi" w:cstheme="minorHAnsi" w:hint="eastAsia"/>
                  <w:b/>
                  <w:lang w:eastAsia="ko-KR"/>
                </w:rPr>
                <w:t>Propose Draft CR in TS38.101-1 with NR licensed band + NR n47 con-current operation</w:t>
              </w:r>
            </w:ins>
          </w:p>
        </w:tc>
      </w:tr>
      <w:tr w:rsidR="00575452" w14:paraId="34363C1E" w14:textId="77777777" w:rsidTr="007E36B8">
        <w:trPr>
          <w:trHeight w:val="468"/>
          <w:ins w:id="746" w:author="Suhwan Lim" w:date="2020-02-18T15:19:00Z"/>
        </w:trPr>
        <w:tc>
          <w:tcPr>
            <w:tcW w:w="1623" w:type="dxa"/>
          </w:tcPr>
          <w:p w14:paraId="4160A3C1" w14:textId="50EBA8D6" w:rsidR="00575452" w:rsidRPr="00353E6F" w:rsidRDefault="00575452" w:rsidP="007E36B8">
            <w:pPr>
              <w:spacing w:before="120" w:after="120"/>
              <w:rPr>
                <w:ins w:id="747" w:author="Suhwan Lim" w:date="2020-02-18T15:19:00Z"/>
                <w:rFonts w:asciiTheme="minorHAnsi" w:hAnsiTheme="minorHAnsi" w:cstheme="minorHAnsi"/>
              </w:rPr>
            </w:pPr>
            <w:ins w:id="748" w:author="Suhwan Lim" w:date="2020-02-18T15:19:00Z">
              <w:r w:rsidRPr="00353E6F">
                <w:rPr>
                  <w:rFonts w:asciiTheme="minorHAnsi" w:hAnsiTheme="minorHAnsi" w:cstheme="minorHAnsi" w:hint="eastAsia"/>
                </w:rPr>
                <w:t>R4</w:t>
              </w:r>
              <w:r w:rsidR="008A2508">
                <w:rPr>
                  <w:rFonts w:asciiTheme="minorHAnsi" w:hAnsiTheme="minorHAnsi" w:cstheme="minorHAnsi"/>
                </w:rPr>
                <w:t>-2002031</w:t>
              </w:r>
            </w:ins>
          </w:p>
        </w:tc>
        <w:tc>
          <w:tcPr>
            <w:tcW w:w="1425" w:type="dxa"/>
          </w:tcPr>
          <w:p w14:paraId="33770AE4" w14:textId="689474C7" w:rsidR="00575452" w:rsidRPr="008A2508" w:rsidRDefault="008A2508" w:rsidP="007E36B8">
            <w:pPr>
              <w:spacing w:before="120" w:after="120"/>
              <w:rPr>
                <w:ins w:id="749" w:author="Suhwan Lim" w:date="2020-02-18T15:19:00Z"/>
                <w:rFonts w:asciiTheme="minorHAnsi" w:eastAsia="Malgun Gothic" w:hAnsiTheme="minorHAnsi" w:cstheme="minorHAnsi"/>
                <w:lang w:eastAsia="ko-KR"/>
              </w:rPr>
            </w:pPr>
            <w:ins w:id="750" w:author="Suhwan Lim" w:date="2020-02-18T16:28:00Z">
              <w:r>
                <w:rPr>
                  <w:rFonts w:asciiTheme="minorHAnsi" w:eastAsia="Malgun Gothic" w:hAnsiTheme="minorHAnsi" w:cstheme="minorHAnsi" w:hint="eastAsia"/>
                  <w:lang w:eastAsia="ko-KR"/>
                </w:rPr>
                <w:t>Huawei</w:t>
              </w:r>
            </w:ins>
          </w:p>
        </w:tc>
        <w:tc>
          <w:tcPr>
            <w:tcW w:w="6583" w:type="dxa"/>
          </w:tcPr>
          <w:p w14:paraId="78E99641" w14:textId="16CD068E" w:rsidR="00575452" w:rsidRPr="00353E6F" w:rsidRDefault="008A2508" w:rsidP="007E36B8">
            <w:pPr>
              <w:spacing w:before="120" w:after="120"/>
              <w:rPr>
                <w:ins w:id="751" w:author="Suhwan Lim" w:date="2020-02-18T15:19:00Z"/>
                <w:rFonts w:eastAsia="Malgun Gothic"/>
                <w:b/>
                <w:lang w:eastAsia="ko-KR"/>
              </w:rPr>
            </w:pPr>
            <w:ins w:id="752" w:author="Suhwan Lim" w:date="2020-02-18T16:29:00Z">
              <w:r>
                <w:rPr>
                  <w:rFonts w:asciiTheme="minorHAnsi" w:eastAsia="Malgun Gothic" w:hAnsiTheme="minorHAnsi" w:cstheme="minorHAnsi" w:hint="eastAsia"/>
                  <w:b/>
                  <w:lang w:eastAsia="ko-KR"/>
                </w:rPr>
                <w:t>Propose Draft CR in TS38.101-3 with LTE licensed band + NR n47 con-current operation</w:t>
              </w:r>
            </w:ins>
          </w:p>
        </w:tc>
      </w:tr>
    </w:tbl>
    <w:p w14:paraId="1FAD1228" w14:textId="77777777" w:rsidR="00575452" w:rsidRPr="004A7544" w:rsidRDefault="00575452" w:rsidP="00575452"/>
    <w:p w14:paraId="4D9E5868" w14:textId="77777777" w:rsidR="00575452" w:rsidRPr="004A7544" w:rsidRDefault="00575452" w:rsidP="00575452">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EB25962" w14:textId="60454C93" w:rsidR="00575452" w:rsidRPr="00BD1A25" w:rsidRDefault="00575452" w:rsidP="00575452">
      <w:pPr>
        <w:rPr>
          <w:i/>
        </w:rPr>
      </w:pPr>
      <w:r w:rsidRPr="00BD1A25">
        <w:rPr>
          <w:i/>
        </w:rPr>
        <w:t>Based on provided contributions, RAN4 will treat the TP</w:t>
      </w:r>
      <w:r w:rsidR="008A2508" w:rsidRPr="00BD1A25">
        <w:rPr>
          <w:i/>
        </w:rPr>
        <w:t>/CRs</w:t>
      </w:r>
      <w:r w:rsidRPr="00BD1A25">
        <w:rPr>
          <w:i/>
        </w:rPr>
        <w:t xml:space="preserve"> contents to complete </w:t>
      </w:r>
      <w:r w:rsidR="00CA5FF4" w:rsidRPr="00BD1A25">
        <w:rPr>
          <w:i/>
        </w:rPr>
        <w:t xml:space="preserve">inter-band </w:t>
      </w:r>
      <w:proofErr w:type="gramStart"/>
      <w:r w:rsidR="00CA5FF4" w:rsidRPr="00BD1A25">
        <w:rPr>
          <w:i/>
        </w:rPr>
        <w:t>con-current</w:t>
      </w:r>
      <w:proofErr w:type="gramEnd"/>
      <w:r w:rsidR="00CA5FF4" w:rsidRPr="00BD1A25">
        <w:rPr>
          <w:i/>
        </w:rPr>
        <w:t xml:space="preserve"> </w:t>
      </w:r>
      <w:r w:rsidRPr="00BD1A25">
        <w:rPr>
          <w:i/>
        </w:rPr>
        <w:t>V2X UE Tx requirements.</w:t>
      </w:r>
    </w:p>
    <w:p w14:paraId="2B1BE902" w14:textId="77777777" w:rsidR="00575452" w:rsidDel="00B852D9" w:rsidRDefault="00575452" w:rsidP="00575452">
      <w:pPr>
        <w:rPr>
          <w:del w:id="753" w:author="Suhwan Lim" w:date="2020-02-18T15:05:00Z"/>
          <w:i/>
          <w:color w:val="0070C0"/>
          <w:lang w:eastAsia="zh-CN"/>
        </w:rPr>
      </w:pPr>
      <w:del w:id="754" w:author="Suhwan Lim" w:date="2020-02-18T15:05:00Z">
        <w:r w:rsidRPr="00035C50" w:rsidDel="00B852D9">
          <w:rPr>
            <w:rFonts w:hint="eastAsia"/>
            <w:i/>
            <w:color w:val="0070C0"/>
          </w:rPr>
          <w:delText xml:space="preserve">Before e-Meeting, </w:delText>
        </w:r>
        <w:r w:rsidRPr="00035C50" w:rsidDel="00B852D9">
          <w:rPr>
            <w:i/>
            <w:color w:val="0070C0"/>
          </w:rPr>
          <w:delText>moderator</w:delText>
        </w:r>
        <w:r w:rsidRPr="00035C50" w:rsidDel="00B852D9">
          <w:rPr>
            <w:rFonts w:hint="eastAsia"/>
            <w:i/>
            <w:color w:val="0070C0"/>
          </w:rPr>
          <w:delText>s</w:delText>
        </w:r>
        <w:r w:rsidRPr="00035C50" w:rsidDel="00B852D9">
          <w:rPr>
            <w:i/>
            <w:color w:val="0070C0"/>
          </w:rPr>
          <w:delText xml:space="preserve"> </w:delText>
        </w:r>
        <w:r w:rsidDel="00B852D9">
          <w:rPr>
            <w:i/>
            <w:color w:val="0070C0"/>
          </w:rPr>
          <w:delText>shall</w:delText>
        </w:r>
        <w:r w:rsidRPr="00035C50" w:rsidDel="00B852D9">
          <w:rPr>
            <w:rFonts w:hint="eastAsia"/>
            <w:i/>
            <w:color w:val="0070C0"/>
          </w:rPr>
          <w:delText xml:space="preserve"> summar</w:delText>
        </w:r>
        <w:r w:rsidDel="00B852D9">
          <w:rPr>
            <w:i/>
            <w:color w:val="0070C0"/>
          </w:rPr>
          <w:delText>ize list of</w:delText>
        </w:r>
        <w:r w:rsidRPr="00035C50" w:rsidDel="00B852D9">
          <w:rPr>
            <w:rFonts w:hint="eastAsia"/>
            <w:i/>
            <w:color w:val="0070C0"/>
          </w:rPr>
          <w:delText xml:space="preserve"> open issues</w:delText>
        </w:r>
        <w:r w:rsidDel="00B852D9">
          <w:rPr>
            <w:i/>
            <w:color w:val="0070C0"/>
          </w:rPr>
          <w:delText xml:space="preserve">, </w:delText>
        </w:r>
        <w:r w:rsidRPr="00035C50" w:rsidDel="00B852D9">
          <w:rPr>
            <w:rFonts w:hint="eastAsia"/>
            <w:i/>
            <w:color w:val="0070C0"/>
          </w:rPr>
          <w:delText>candidate options</w:delText>
        </w:r>
        <w:r w:rsidDel="00B852D9">
          <w:rPr>
            <w:i/>
            <w:color w:val="0070C0"/>
          </w:rPr>
          <w:delText xml:space="preserve"> and possible WF (if applicable)</w:delText>
        </w:r>
        <w:r w:rsidRPr="00035C50" w:rsidDel="00B852D9">
          <w:rPr>
            <w:rFonts w:hint="eastAsia"/>
            <w:i/>
            <w:color w:val="0070C0"/>
          </w:rPr>
          <w:delText xml:space="preserve"> based on companies</w:delText>
        </w:r>
        <w:r w:rsidRPr="00035C50" w:rsidDel="00B852D9">
          <w:rPr>
            <w:i/>
            <w:color w:val="0070C0"/>
          </w:rPr>
          <w:delText>’</w:delText>
        </w:r>
        <w:r w:rsidRPr="00035C50" w:rsidDel="00B852D9">
          <w:rPr>
            <w:rFonts w:hint="eastAsia"/>
            <w:i/>
            <w:color w:val="0070C0"/>
          </w:rPr>
          <w:delText xml:space="preserve"> contributions.</w:delText>
        </w:r>
      </w:del>
    </w:p>
    <w:p w14:paraId="68C6B47C" w14:textId="1439BBCA" w:rsidR="00575452" w:rsidRPr="00805BE8" w:rsidRDefault="00575452" w:rsidP="005754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117C8E">
        <w:rPr>
          <w:sz w:val="24"/>
          <w:szCs w:val="16"/>
        </w:rPr>
        <w:t>#</w:t>
      </w:r>
      <w:proofErr w:type="gramStart"/>
      <w:r w:rsidR="00CA5FF4">
        <w:rPr>
          <w:sz w:val="24"/>
          <w:szCs w:val="16"/>
        </w:rPr>
        <w:t>3</w:t>
      </w:r>
      <w:r w:rsidRPr="00805BE8">
        <w:rPr>
          <w:sz w:val="24"/>
          <w:szCs w:val="16"/>
        </w:rPr>
        <w:t>-1</w:t>
      </w:r>
      <w:proofErr w:type="gramEnd"/>
    </w:p>
    <w:p w14:paraId="2A06F32F" w14:textId="522F78D4" w:rsidR="00575452" w:rsidRPr="00B831AE" w:rsidRDefault="00575452" w:rsidP="00575452">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8A2508" w:rsidRPr="00BD1A25">
        <w:rPr>
          <w:b/>
          <w:i/>
          <w:sz w:val="22"/>
          <w:lang w:val="en-US" w:eastAsia="zh-CN"/>
        </w:rPr>
        <w:t>Inter-band con-current operation with n38</w:t>
      </w:r>
    </w:p>
    <w:p w14:paraId="67AC0865" w14:textId="77777777" w:rsidR="00575452" w:rsidRDefault="00575452" w:rsidP="0057545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DCAFEFB" w14:textId="5BD4C67A"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-1</w:t>
      </w:r>
      <w:r>
        <w:rPr>
          <w:b/>
          <w:color w:val="0070C0"/>
          <w:u w:val="single"/>
          <w:lang w:eastAsia="ko-KR"/>
        </w:rPr>
        <w:t xml:space="preserve">: </w:t>
      </w:r>
      <w:r w:rsidR="00323CAB" w:rsidRPr="00BD1A25">
        <w:rPr>
          <w:b/>
          <w:u w:val="single"/>
          <w:lang w:eastAsia="ko-KR"/>
        </w:rPr>
        <w:t xml:space="preserve">UE Tx/Rx requirements for inter-band con-current operation with n38 </w:t>
      </w:r>
    </w:p>
    <w:p w14:paraId="7FA4B96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6D6A670F" w14:textId="0D348B6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117C8E" w:rsidRPr="00E2552C">
        <w:rPr>
          <w:rFonts w:eastAsia="SimSun"/>
          <w:szCs w:val="24"/>
          <w:lang w:eastAsia="zh-CN"/>
        </w:rPr>
        <w:t>The p</w:t>
      </w:r>
      <w:r w:rsidRPr="00BD1A25">
        <w:rPr>
          <w:rFonts w:eastAsia="SimSun"/>
          <w:szCs w:val="24"/>
          <w:lang w:eastAsia="zh-CN"/>
        </w:rPr>
        <w:t xml:space="preserve">ropose </w:t>
      </w:r>
      <w:r w:rsidR="00B93A69" w:rsidRPr="00BD1A25">
        <w:rPr>
          <w:rFonts w:eastAsia="SimSun"/>
          <w:szCs w:val="24"/>
          <w:lang w:eastAsia="zh-CN"/>
        </w:rPr>
        <w:t>TP on UE</w:t>
      </w:r>
      <w:r w:rsidR="00323CAB" w:rsidRPr="00BD1A25">
        <w:rPr>
          <w:rFonts w:eastAsia="SimSun"/>
          <w:szCs w:val="24"/>
          <w:lang w:eastAsia="zh-CN"/>
        </w:rPr>
        <w:t xml:space="preserve"> Tx/Rx requirements for NR V2X_nX-n38 UE</w:t>
      </w:r>
      <w:r w:rsidR="00117C8E">
        <w:rPr>
          <w:rFonts w:eastAsia="SimSun"/>
          <w:szCs w:val="24"/>
          <w:lang w:eastAsia="zh-CN"/>
        </w:rPr>
        <w:t xml:space="preserve"> will be approved</w:t>
      </w:r>
      <w:r w:rsidR="00323CAB" w:rsidRPr="00BD1A25">
        <w:rPr>
          <w:rFonts w:eastAsia="SimSun"/>
          <w:szCs w:val="24"/>
          <w:lang w:eastAsia="zh-CN"/>
        </w:rPr>
        <w:t>. This is 2</w:t>
      </w:r>
      <w:r w:rsidR="00323CAB" w:rsidRPr="00BD1A25">
        <w:rPr>
          <w:rFonts w:eastAsia="SimSun"/>
          <w:szCs w:val="24"/>
          <w:vertAlign w:val="superscript"/>
          <w:lang w:eastAsia="zh-CN"/>
        </w:rPr>
        <w:t>nd</w:t>
      </w:r>
      <w:r w:rsidR="00323CAB" w:rsidRPr="00BD1A25">
        <w:rPr>
          <w:rFonts w:eastAsia="SimSun"/>
          <w:szCs w:val="24"/>
          <w:lang w:eastAsia="zh-CN"/>
        </w:rPr>
        <w:t xml:space="preserve"> priority for inter-band </w:t>
      </w:r>
      <w:proofErr w:type="gramStart"/>
      <w:r w:rsidR="00323CAB" w:rsidRPr="00BD1A25">
        <w:rPr>
          <w:rFonts w:eastAsia="SimSun"/>
          <w:szCs w:val="24"/>
          <w:lang w:eastAsia="zh-CN"/>
        </w:rPr>
        <w:t>con-current</w:t>
      </w:r>
      <w:proofErr w:type="gramEnd"/>
      <w:r w:rsidR="00323CAB" w:rsidRPr="00BD1A25">
        <w:rPr>
          <w:rFonts w:eastAsia="SimSun"/>
          <w:szCs w:val="24"/>
          <w:lang w:eastAsia="zh-CN"/>
        </w:rPr>
        <w:t xml:space="preserve"> V2X operating scenarios</w:t>
      </w:r>
    </w:p>
    <w:p w14:paraId="260089FC" w14:textId="33D3C6F4"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323CAB" w:rsidRPr="00BD1A25">
        <w:rPr>
          <w:rFonts w:eastAsia="SimSun"/>
          <w:szCs w:val="24"/>
          <w:lang w:eastAsia="zh-CN"/>
        </w:rPr>
        <w:t>Defer to the inter-band con-current operation since there was no inter-band con-current band combinations</w:t>
      </w:r>
      <w:r w:rsidR="00117C8E">
        <w:rPr>
          <w:rFonts w:eastAsia="SimSun"/>
          <w:szCs w:val="24"/>
          <w:lang w:eastAsia="zh-CN"/>
        </w:rPr>
        <w:t xml:space="preserve"> with n38</w:t>
      </w:r>
      <w:r w:rsidR="00323CAB" w:rsidRPr="00BD1A25">
        <w:rPr>
          <w:rFonts w:eastAsia="SimSun"/>
          <w:szCs w:val="24"/>
          <w:lang w:eastAsia="zh-CN"/>
        </w:rPr>
        <w:t xml:space="preserve"> in this meeting</w:t>
      </w:r>
      <w:r w:rsidRPr="00BD1A25">
        <w:rPr>
          <w:rFonts w:eastAsia="SimSun"/>
          <w:szCs w:val="24"/>
          <w:lang w:eastAsia="zh-CN"/>
        </w:rPr>
        <w:t>.</w:t>
      </w:r>
    </w:p>
    <w:p w14:paraId="7DBA52CC"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0075C89" w14:textId="3426E8F7" w:rsidR="00575452" w:rsidRPr="00166701" w:rsidRDefault="00323CAB" w:rsidP="005754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The inter-band con-current band combination with n38 SL transmission will be determined by operator request in this meeting. If </w:t>
      </w:r>
      <w:r w:rsidR="00B93A69" w:rsidRPr="00BD1A25">
        <w:rPr>
          <w:rFonts w:eastAsia="SimSun"/>
          <w:szCs w:val="24"/>
          <w:lang w:eastAsia="zh-CN"/>
        </w:rPr>
        <w:t>there i</w:t>
      </w:r>
      <w:r w:rsidRPr="00BD1A25">
        <w:rPr>
          <w:rFonts w:eastAsia="SimSun"/>
          <w:szCs w:val="24"/>
          <w:lang w:eastAsia="zh-CN"/>
        </w:rPr>
        <w:t>s no request</w:t>
      </w:r>
      <w:r w:rsidR="00B93A69" w:rsidRPr="00BD1A25">
        <w:rPr>
          <w:rFonts w:eastAsia="SimSun"/>
          <w:szCs w:val="24"/>
          <w:lang w:eastAsia="zh-CN"/>
        </w:rPr>
        <w:t xml:space="preserve"> the band combinations with n38</w:t>
      </w:r>
      <w:r w:rsidRPr="00BD1A25">
        <w:rPr>
          <w:rFonts w:eastAsia="SimSun"/>
          <w:szCs w:val="24"/>
          <w:lang w:eastAsia="zh-CN"/>
        </w:rPr>
        <w:t xml:space="preserve"> from operator, then the related contents in draft CR will not be included in this meeting.</w:t>
      </w:r>
    </w:p>
    <w:p w14:paraId="6575DA7F"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54C152C" w14:textId="77777777" w:rsidR="00575452" w:rsidRPr="00045592" w:rsidRDefault="00575452" w:rsidP="00575452">
      <w:pPr>
        <w:rPr>
          <w:i/>
          <w:color w:val="0070C0"/>
          <w:lang w:eastAsia="zh-CN"/>
        </w:rPr>
      </w:pPr>
    </w:p>
    <w:p w14:paraId="02D52D6D" w14:textId="5E8459C0" w:rsidR="00575452" w:rsidRPr="00805BE8" w:rsidRDefault="00575452" w:rsidP="005754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117C8E">
        <w:rPr>
          <w:sz w:val="24"/>
          <w:szCs w:val="16"/>
        </w:rPr>
        <w:t>#</w:t>
      </w:r>
      <w:proofErr w:type="gramStart"/>
      <w:r w:rsidR="00CA5FF4">
        <w:rPr>
          <w:sz w:val="24"/>
          <w:szCs w:val="16"/>
        </w:rPr>
        <w:t>3</w:t>
      </w:r>
      <w:r w:rsidRPr="00805BE8">
        <w:rPr>
          <w:sz w:val="24"/>
          <w:szCs w:val="16"/>
        </w:rPr>
        <w:t>-2</w:t>
      </w:r>
      <w:proofErr w:type="gramEnd"/>
    </w:p>
    <w:p w14:paraId="473C6C90" w14:textId="02C6A5D9" w:rsidR="00575452" w:rsidRPr="009415B0" w:rsidRDefault="00575452" w:rsidP="00575452">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del w:id="755" w:author="Suhwan Lim" w:date="2020-02-18T15:17:00Z">
        <w:r w:rsidRPr="009415B0" w:rsidDel="00353E6F">
          <w:rPr>
            <w:rFonts w:hint="eastAsia"/>
            <w:i/>
            <w:color w:val="0070C0"/>
            <w:lang w:val="en-US" w:eastAsia="zh-CN"/>
          </w:rPr>
          <w:delText xml:space="preserve"> </w:delText>
        </w:r>
      </w:del>
      <w:r>
        <w:rPr>
          <w:i/>
          <w:color w:val="0070C0"/>
          <w:lang w:val="en-US" w:eastAsia="zh-CN"/>
        </w:rPr>
        <w:t xml:space="preserve">: </w:t>
      </w:r>
      <w:r w:rsidRPr="00BD1A25">
        <w:rPr>
          <w:b/>
          <w:i/>
          <w:sz w:val="22"/>
          <w:lang w:val="en-US" w:eastAsia="zh-CN"/>
        </w:rPr>
        <w:t xml:space="preserve">Draft CR on introducing </w:t>
      </w:r>
      <w:r w:rsidR="00B93A69" w:rsidRPr="00BD1A25">
        <w:rPr>
          <w:b/>
          <w:i/>
          <w:sz w:val="22"/>
          <w:lang w:val="en-US" w:eastAsia="zh-CN"/>
        </w:rPr>
        <w:t>inter</w:t>
      </w:r>
      <w:r w:rsidRPr="00BD1A25">
        <w:rPr>
          <w:b/>
          <w:i/>
          <w:sz w:val="22"/>
          <w:lang w:val="en-US" w:eastAsia="zh-CN"/>
        </w:rPr>
        <w:t xml:space="preserve">-band NR V2X UE Tx requirements </w:t>
      </w:r>
      <w:r w:rsidR="00B93A69" w:rsidRPr="00BD1A25">
        <w:rPr>
          <w:rFonts w:hint="eastAsia"/>
          <w:b/>
          <w:i/>
          <w:sz w:val="22"/>
          <w:lang w:val="en-US" w:eastAsia="zh-CN"/>
        </w:rPr>
        <w:t xml:space="preserve">for NR </w:t>
      </w:r>
      <w:r w:rsidR="00B93A69" w:rsidRPr="00BD1A25">
        <w:rPr>
          <w:b/>
          <w:i/>
          <w:sz w:val="22"/>
          <w:lang w:val="en-US" w:eastAsia="zh-CN"/>
        </w:rPr>
        <w:t xml:space="preserve">uplink (at </w:t>
      </w:r>
      <w:r w:rsidR="00B93A69" w:rsidRPr="00BD1A25">
        <w:rPr>
          <w:rFonts w:hint="eastAsia"/>
          <w:b/>
          <w:i/>
          <w:sz w:val="22"/>
          <w:lang w:val="en-US" w:eastAsia="zh-CN"/>
        </w:rPr>
        <w:t>licensed band</w:t>
      </w:r>
      <w:r w:rsidR="00B93A69" w:rsidRPr="00BD1A25">
        <w:rPr>
          <w:b/>
          <w:i/>
          <w:sz w:val="22"/>
          <w:lang w:val="en-US" w:eastAsia="zh-CN"/>
        </w:rPr>
        <w:t>)</w:t>
      </w:r>
      <w:r w:rsidR="00B93A69" w:rsidRPr="00BD1A25">
        <w:rPr>
          <w:rFonts w:hint="eastAsia"/>
          <w:b/>
          <w:i/>
          <w:sz w:val="22"/>
          <w:lang w:val="en-US" w:eastAsia="zh-CN"/>
        </w:rPr>
        <w:t xml:space="preserve"> + NR </w:t>
      </w:r>
      <w:r w:rsidR="00B93A69" w:rsidRPr="00BD1A25">
        <w:rPr>
          <w:b/>
          <w:i/>
          <w:sz w:val="22"/>
          <w:lang w:val="en-US" w:eastAsia="zh-CN"/>
        </w:rPr>
        <w:t xml:space="preserve">SL </w:t>
      </w:r>
      <w:proofErr w:type="gramStart"/>
      <w:r w:rsidR="00B93A69" w:rsidRPr="00BD1A25">
        <w:rPr>
          <w:b/>
          <w:i/>
          <w:sz w:val="22"/>
          <w:lang w:val="en-US" w:eastAsia="zh-CN"/>
        </w:rPr>
        <w:t>( at</w:t>
      </w:r>
      <w:proofErr w:type="gramEnd"/>
      <w:r w:rsidR="00B93A69" w:rsidRPr="00BD1A25">
        <w:rPr>
          <w:b/>
          <w:i/>
          <w:sz w:val="22"/>
          <w:lang w:val="en-US" w:eastAsia="zh-CN"/>
        </w:rPr>
        <w:t xml:space="preserve"> </w:t>
      </w:r>
      <w:r w:rsidR="00B93A69" w:rsidRPr="00BD1A25">
        <w:rPr>
          <w:rFonts w:hint="eastAsia"/>
          <w:b/>
          <w:i/>
          <w:sz w:val="22"/>
          <w:lang w:val="en-US" w:eastAsia="zh-CN"/>
        </w:rPr>
        <w:t>n47</w:t>
      </w:r>
      <w:r w:rsidR="00B93A69" w:rsidRPr="00BD1A25">
        <w:rPr>
          <w:b/>
          <w:i/>
          <w:sz w:val="22"/>
          <w:lang w:val="en-US" w:eastAsia="zh-CN"/>
        </w:rPr>
        <w:t xml:space="preserve"> or n38)</w:t>
      </w:r>
      <w:r w:rsidR="00B93A69" w:rsidRPr="00BD1A25">
        <w:rPr>
          <w:rFonts w:hint="eastAsia"/>
          <w:b/>
          <w:i/>
          <w:sz w:val="22"/>
          <w:lang w:val="en-US" w:eastAsia="zh-CN"/>
        </w:rPr>
        <w:t xml:space="preserve"> con-current operation</w:t>
      </w:r>
      <w:r w:rsidR="00B93A69" w:rsidRPr="00BD1A25">
        <w:rPr>
          <w:b/>
          <w:i/>
          <w:sz w:val="22"/>
          <w:lang w:val="en-US" w:eastAsia="zh-CN"/>
        </w:rPr>
        <w:t xml:space="preserve"> in TS38.101-1</w:t>
      </w:r>
    </w:p>
    <w:p w14:paraId="741DB278" w14:textId="77777777" w:rsidR="00575452" w:rsidRPr="00035C50" w:rsidRDefault="00575452" w:rsidP="0057545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54947D" w14:textId="7CB05AF4" w:rsidR="00575452" w:rsidRPr="00045592" w:rsidRDefault="00575452" w:rsidP="00575452">
      <w:pPr>
        <w:rPr>
          <w:b/>
          <w:color w:val="0070C0"/>
          <w:u w:val="single"/>
          <w:lang w:eastAsia="ko-KR"/>
        </w:rPr>
      </w:pPr>
      <w:r w:rsidRPr="00045592">
        <w:rPr>
          <w:b/>
          <w:color w:val="0070C0"/>
          <w:u w:val="single"/>
          <w:lang w:eastAsia="ko-KR"/>
        </w:rPr>
        <w:t xml:space="preserve">Issue </w:t>
      </w:r>
      <w:r w:rsidR="00CA5FF4">
        <w:rPr>
          <w:b/>
          <w:color w:val="0070C0"/>
          <w:u w:val="single"/>
          <w:lang w:eastAsia="ko-KR"/>
        </w:rPr>
        <w:t>3</w:t>
      </w:r>
      <w:r w:rsidRPr="00045592">
        <w:rPr>
          <w:b/>
          <w:color w:val="0070C0"/>
          <w:u w:val="single"/>
          <w:lang w:eastAsia="ko-KR"/>
        </w:rPr>
        <w:t xml:space="preserve">-2: </w:t>
      </w:r>
    </w:p>
    <w:p w14:paraId="71D152A7"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5CC94E" w14:textId="584DBC10"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B93A69" w:rsidRPr="00BD1A25">
        <w:rPr>
          <w:rFonts w:eastAsia="SimSun"/>
          <w:szCs w:val="24"/>
          <w:lang w:eastAsia="zh-CN"/>
        </w:rPr>
        <w:t xml:space="preserve">Draft CR from Huawei is baseline to introduce inter-band NR V2X Tx requirements for </w:t>
      </w:r>
      <w:r w:rsidRPr="00BD1A25">
        <w:rPr>
          <w:rFonts w:eastAsia="SimSun"/>
          <w:szCs w:val="24"/>
          <w:lang w:eastAsia="zh-CN"/>
        </w:rPr>
        <w:t>NR</w:t>
      </w:r>
      <w:r w:rsidR="00B93A69" w:rsidRPr="00BD1A25">
        <w:rPr>
          <w:rFonts w:eastAsia="SimSun"/>
          <w:szCs w:val="24"/>
          <w:lang w:eastAsia="zh-CN"/>
        </w:rPr>
        <w:t xml:space="preserve"> uplink (at</w:t>
      </w:r>
      <w:r w:rsidRPr="00BD1A25">
        <w:rPr>
          <w:rFonts w:eastAsia="SimSun"/>
          <w:szCs w:val="24"/>
          <w:lang w:eastAsia="zh-CN"/>
        </w:rPr>
        <w:t xml:space="preserve"> </w:t>
      </w:r>
      <w:r w:rsidR="00B93A69" w:rsidRPr="00BD1A25">
        <w:rPr>
          <w:rFonts w:eastAsia="SimSun"/>
          <w:szCs w:val="24"/>
          <w:lang w:eastAsia="zh-CN"/>
        </w:rPr>
        <w:t>licensed band) + NR SL (at n47 or n38) con-current operation.</w:t>
      </w:r>
    </w:p>
    <w:p w14:paraId="30A379E6" w14:textId="23576231"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Need further discussion the</w:t>
      </w:r>
      <w:r w:rsidR="00B93A69" w:rsidRPr="00BD1A25">
        <w:rPr>
          <w:rFonts w:eastAsia="SimSun"/>
          <w:szCs w:val="24"/>
          <w:lang w:eastAsia="zh-CN"/>
        </w:rPr>
        <w:t xml:space="preserve"> inter-band</w:t>
      </w:r>
      <w:r w:rsidRPr="00BD1A25">
        <w:rPr>
          <w:rFonts w:eastAsia="SimSun"/>
          <w:szCs w:val="24"/>
          <w:lang w:eastAsia="zh-CN"/>
        </w:rPr>
        <w:t xml:space="preserve"> NR V2X UE Tx requirements for </w:t>
      </w:r>
      <w:r w:rsidR="00B93A69" w:rsidRPr="00BD1A25">
        <w:rPr>
          <w:rFonts w:eastAsia="SimSun" w:hint="eastAsia"/>
          <w:szCs w:val="24"/>
          <w:lang w:eastAsia="zh-CN"/>
        </w:rPr>
        <w:t xml:space="preserve">NR </w:t>
      </w:r>
      <w:r w:rsidR="00B93A69" w:rsidRPr="00BD1A25">
        <w:rPr>
          <w:rFonts w:eastAsia="SimSun"/>
          <w:szCs w:val="24"/>
          <w:lang w:eastAsia="zh-CN"/>
        </w:rPr>
        <w:t xml:space="preserve">uplink (at </w:t>
      </w:r>
      <w:r w:rsidR="00B93A69" w:rsidRPr="00BD1A25">
        <w:rPr>
          <w:rFonts w:eastAsia="SimSun" w:hint="eastAsia"/>
          <w:szCs w:val="24"/>
          <w:lang w:eastAsia="zh-CN"/>
        </w:rPr>
        <w:t>licensed band</w:t>
      </w:r>
      <w:r w:rsidR="00B93A69" w:rsidRPr="00BD1A25">
        <w:rPr>
          <w:rFonts w:eastAsia="SimSun"/>
          <w:szCs w:val="24"/>
          <w:lang w:eastAsia="zh-CN"/>
        </w:rPr>
        <w:t>)</w:t>
      </w:r>
      <w:r w:rsidR="00B93A69" w:rsidRPr="00BD1A25">
        <w:rPr>
          <w:rFonts w:eastAsia="SimSun" w:hint="eastAsia"/>
          <w:szCs w:val="24"/>
          <w:lang w:eastAsia="zh-CN"/>
        </w:rPr>
        <w:t xml:space="preserve"> + NR SL (at n47 or n38) con-current operation</w:t>
      </w:r>
    </w:p>
    <w:p w14:paraId="0A8827C0" w14:textId="77777777" w:rsidR="00575452" w:rsidRPr="00BD1A25" w:rsidRDefault="00575452" w:rsidP="0057545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469B742" w14:textId="4033AB22" w:rsidR="00575452" w:rsidRPr="00BD1A25" w:rsidRDefault="00575452" w:rsidP="0057545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w:t>
      </w:r>
      <w:r w:rsidR="00B93A69" w:rsidRPr="00BD1A25">
        <w:rPr>
          <w:rFonts w:eastAsia="SimSun"/>
          <w:szCs w:val="24"/>
          <w:lang w:eastAsia="zh-CN"/>
        </w:rPr>
        <w:t xml:space="preserve"> (R4-2002030</w:t>
      </w:r>
      <w:r w:rsidRPr="00BD1A25">
        <w:rPr>
          <w:rFonts w:eastAsia="SimSun"/>
          <w:szCs w:val="24"/>
          <w:lang w:eastAsia="zh-CN"/>
        </w:rPr>
        <w:t xml:space="preserve">) will be treated as baseline UE Tx requirements to support </w:t>
      </w:r>
      <w:r w:rsidR="00B93A69" w:rsidRPr="00BD1A25">
        <w:rPr>
          <w:rFonts w:eastAsia="SimSun"/>
          <w:szCs w:val="24"/>
          <w:lang w:eastAsia="zh-CN"/>
        </w:rPr>
        <w:t>inter-band NR</w:t>
      </w:r>
      <w:r w:rsidRPr="00BD1A25">
        <w:rPr>
          <w:rFonts w:eastAsia="SimSun"/>
          <w:szCs w:val="24"/>
          <w:lang w:eastAsia="zh-CN"/>
        </w:rPr>
        <w:t xml:space="preserve"> V2X UE </w:t>
      </w:r>
      <w:r w:rsidR="00B93A69" w:rsidRPr="00BD1A25">
        <w:rPr>
          <w:rFonts w:eastAsia="SimSun"/>
          <w:szCs w:val="24"/>
          <w:lang w:eastAsia="zh-CN"/>
        </w:rPr>
        <w:t>requirements for NR uplink (at licensed band) + NR SL (at n47 or n38) con-current operation</w:t>
      </w:r>
      <w:r w:rsidRPr="00BD1A25">
        <w:rPr>
          <w:rFonts w:eastAsia="SimSun"/>
          <w:szCs w:val="24"/>
          <w:lang w:eastAsia="zh-CN"/>
        </w:rPr>
        <w:t>.</w:t>
      </w:r>
    </w:p>
    <w:p w14:paraId="06A835E6" w14:textId="77777777" w:rsidR="00575452" w:rsidRPr="00045592" w:rsidRDefault="00575452" w:rsidP="005754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82C0C74" w14:textId="16741629" w:rsidR="00B93A69" w:rsidRPr="00805BE8" w:rsidRDefault="00B93A69" w:rsidP="00B93A69">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r w:rsidR="00117C8E">
        <w:rPr>
          <w:sz w:val="24"/>
          <w:szCs w:val="16"/>
        </w:rPr>
        <w:t>#</w:t>
      </w:r>
      <w:proofErr w:type="gramStart"/>
      <w:r>
        <w:rPr>
          <w:sz w:val="24"/>
          <w:szCs w:val="16"/>
        </w:rPr>
        <w:t>3-3</w:t>
      </w:r>
      <w:proofErr w:type="gramEnd"/>
    </w:p>
    <w:p w14:paraId="1CE67105" w14:textId="6196DAEE" w:rsidR="00B93A69" w:rsidRPr="009415B0" w:rsidRDefault="00B93A69" w:rsidP="00B93A6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BD1A25">
        <w:rPr>
          <w:b/>
          <w:i/>
          <w:sz w:val="22"/>
          <w:lang w:val="en-US" w:eastAsia="zh-CN"/>
        </w:rPr>
        <w:t xml:space="preserve">Draft CR on introducing inter-band NR V2X UE Tx requirements </w:t>
      </w:r>
      <w:r w:rsidRPr="00BD1A25">
        <w:rPr>
          <w:rFonts w:hint="eastAsia"/>
          <w:b/>
          <w:i/>
          <w:sz w:val="22"/>
          <w:lang w:val="en-US" w:eastAsia="zh-CN"/>
        </w:rPr>
        <w:t xml:space="preserve">for LTE </w:t>
      </w:r>
      <w:r w:rsidRPr="00BD1A25">
        <w:rPr>
          <w:b/>
          <w:i/>
          <w:sz w:val="22"/>
          <w:lang w:val="en-US" w:eastAsia="zh-CN"/>
        </w:rPr>
        <w:t xml:space="preserve">uplink (at </w:t>
      </w:r>
      <w:r w:rsidRPr="00BD1A25">
        <w:rPr>
          <w:rFonts w:hint="eastAsia"/>
          <w:b/>
          <w:i/>
          <w:sz w:val="22"/>
          <w:lang w:val="en-US" w:eastAsia="zh-CN"/>
        </w:rPr>
        <w:t>licensed band</w:t>
      </w:r>
      <w:r w:rsidRPr="00BD1A25">
        <w:rPr>
          <w:b/>
          <w:i/>
          <w:sz w:val="22"/>
          <w:lang w:val="en-US" w:eastAsia="zh-CN"/>
        </w:rPr>
        <w:t>)</w:t>
      </w:r>
      <w:r w:rsidRPr="00BD1A25">
        <w:rPr>
          <w:rFonts w:hint="eastAsia"/>
          <w:b/>
          <w:i/>
          <w:sz w:val="22"/>
          <w:lang w:val="en-US" w:eastAsia="zh-CN"/>
        </w:rPr>
        <w:t xml:space="preserve"> + NR </w:t>
      </w:r>
      <w:r w:rsidRPr="00BD1A25">
        <w:rPr>
          <w:b/>
          <w:i/>
          <w:sz w:val="22"/>
          <w:lang w:val="en-US" w:eastAsia="zh-CN"/>
        </w:rPr>
        <w:t xml:space="preserve">SL (at </w:t>
      </w:r>
      <w:r w:rsidRPr="00BD1A25">
        <w:rPr>
          <w:rFonts w:hint="eastAsia"/>
          <w:b/>
          <w:i/>
          <w:sz w:val="22"/>
          <w:lang w:val="en-US" w:eastAsia="zh-CN"/>
        </w:rPr>
        <w:t>n47</w:t>
      </w:r>
      <w:r w:rsidRPr="00BD1A25">
        <w:rPr>
          <w:b/>
          <w:i/>
          <w:sz w:val="22"/>
          <w:lang w:val="en-US" w:eastAsia="zh-CN"/>
        </w:rPr>
        <w:t xml:space="preserve"> or n38)</w:t>
      </w:r>
      <w:r w:rsidRPr="00BD1A25">
        <w:rPr>
          <w:rFonts w:hint="eastAsia"/>
          <w:b/>
          <w:i/>
          <w:sz w:val="22"/>
          <w:lang w:val="en-US" w:eastAsia="zh-CN"/>
        </w:rPr>
        <w:t xml:space="preserve"> con-current operation</w:t>
      </w:r>
      <w:r w:rsidRPr="00BD1A25">
        <w:rPr>
          <w:b/>
          <w:i/>
          <w:sz w:val="22"/>
          <w:lang w:val="en-US" w:eastAsia="zh-CN"/>
        </w:rPr>
        <w:t xml:space="preserve"> in TS38.101-3</w:t>
      </w:r>
    </w:p>
    <w:p w14:paraId="4F8A8D1B" w14:textId="77777777" w:rsidR="00B93A69" w:rsidRPr="00035C50" w:rsidRDefault="00B93A69" w:rsidP="00B93A6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15418CE" w14:textId="56A1B7E4" w:rsidR="00B93A69" w:rsidRPr="00BD1A25" w:rsidRDefault="00B93A69" w:rsidP="00B93A69">
      <w:pPr>
        <w:rPr>
          <w:b/>
          <w:u w:val="single"/>
          <w:lang w:eastAsia="ko-KR"/>
        </w:rPr>
      </w:pPr>
      <w:r w:rsidRPr="00BD1A25">
        <w:rPr>
          <w:b/>
          <w:u w:val="single"/>
          <w:lang w:eastAsia="ko-KR"/>
        </w:rPr>
        <w:t xml:space="preserve">Issue 3-3: </w:t>
      </w:r>
    </w:p>
    <w:p w14:paraId="6248621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E6E7BE" w14:textId="687E257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introduce inter-band V2X Tx requirements for LTE uplink (at licensed band) + NR SL (at n47 or n38) con-current operation.</w:t>
      </w:r>
    </w:p>
    <w:p w14:paraId="6E551506" w14:textId="79E007C2"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Need further discussion the inter-band V2X UE Tx requirements for </w:t>
      </w:r>
      <w:r w:rsidRPr="00BD1A25">
        <w:rPr>
          <w:rFonts w:eastAsia="SimSun" w:hint="eastAsia"/>
          <w:szCs w:val="24"/>
          <w:lang w:eastAsia="zh-CN"/>
        </w:rPr>
        <w:t xml:space="preserve">LTE </w:t>
      </w:r>
      <w:r w:rsidRPr="00BD1A25">
        <w:rPr>
          <w:rFonts w:eastAsia="SimSun"/>
          <w:szCs w:val="24"/>
          <w:lang w:eastAsia="zh-CN"/>
        </w:rPr>
        <w:t xml:space="preserve">uplink (at </w:t>
      </w:r>
      <w:r w:rsidRPr="00BD1A25">
        <w:rPr>
          <w:rFonts w:eastAsia="SimSun" w:hint="eastAsia"/>
          <w:szCs w:val="24"/>
          <w:lang w:eastAsia="zh-CN"/>
        </w:rPr>
        <w:t>licensed band</w:t>
      </w:r>
      <w:r w:rsidRPr="00BD1A25">
        <w:rPr>
          <w:rFonts w:eastAsia="SimSun"/>
          <w:szCs w:val="24"/>
          <w:lang w:eastAsia="zh-CN"/>
        </w:rPr>
        <w:t>)</w:t>
      </w:r>
      <w:r w:rsidRPr="00BD1A25">
        <w:rPr>
          <w:rFonts w:eastAsia="SimSun" w:hint="eastAsia"/>
          <w:szCs w:val="24"/>
          <w:lang w:eastAsia="zh-CN"/>
        </w:rPr>
        <w:t xml:space="preserve"> + NR SL (at n47 or n38) con-current operation</w:t>
      </w:r>
    </w:p>
    <w:p w14:paraId="51147F70" w14:textId="77777777" w:rsidR="00B93A69" w:rsidRPr="00BD1A25" w:rsidRDefault="00B93A69" w:rsidP="00B93A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1A69DA0F" w14:textId="4583D268" w:rsidR="00B93A69" w:rsidRPr="00BD1A25" w:rsidRDefault="00B93A69" w:rsidP="00B93A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The draft CR (R4-2002031) will be treated as baseline UE Tx requirements to support inter-band NR V2X UE requirements for LTE uplink (at licensed band) + NR SL (at n47 or n38) con-current operation.</w:t>
      </w:r>
    </w:p>
    <w:p w14:paraId="7E2860A3" w14:textId="77777777" w:rsidR="00575452" w:rsidRPr="00B93A69" w:rsidRDefault="00575452" w:rsidP="00575452">
      <w:pPr>
        <w:rPr>
          <w:color w:val="0070C0"/>
          <w:lang w:eastAsia="zh-CN"/>
        </w:rPr>
      </w:pPr>
    </w:p>
    <w:p w14:paraId="4C342995" w14:textId="77777777" w:rsidR="00B93A69" w:rsidRDefault="00B93A69" w:rsidP="00575452">
      <w:pPr>
        <w:rPr>
          <w:color w:val="0070C0"/>
          <w:lang w:val="en-US" w:eastAsia="zh-CN"/>
        </w:rPr>
      </w:pPr>
    </w:p>
    <w:p w14:paraId="6E10543C" w14:textId="77777777" w:rsidR="00575452" w:rsidRPr="00035C50" w:rsidRDefault="00575452" w:rsidP="00575452">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37C67EE" w14:textId="213C27FE" w:rsidR="00575452" w:rsidRPr="00805BE8" w:rsidRDefault="00575452" w:rsidP="00575452">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sidR="00117C8E">
        <w:rPr>
          <w:sz w:val="24"/>
          <w:szCs w:val="16"/>
        </w:rPr>
        <w:t xml:space="preserve">for </w:t>
      </w:r>
      <w:proofErr w:type="spellStart"/>
      <w:r w:rsidR="00117C8E">
        <w:rPr>
          <w:sz w:val="24"/>
          <w:szCs w:val="16"/>
        </w:rPr>
        <w:t>sub-topic</w:t>
      </w:r>
      <w:proofErr w:type="spellEnd"/>
      <w:r w:rsidR="00117C8E">
        <w:rPr>
          <w:sz w:val="24"/>
          <w:szCs w:val="16"/>
        </w:rPr>
        <w:t xml:space="preserve"> #</w:t>
      </w:r>
      <w:proofErr w:type="gramStart"/>
      <w:r w:rsidR="00117C8E">
        <w:rPr>
          <w:sz w:val="24"/>
          <w:szCs w:val="16"/>
        </w:rPr>
        <w:t>3-1</w:t>
      </w:r>
      <w:proofErr w:type="gramEnd"/>
    </w:p>
    <w:tbl>
      <w:tblPr>
        <w:tblStyle w:val="TableGrid"/>
        <w:tblW w:w="0" w:type="auto"/>
        <w:tblLook w:val="04A0" w:firstRow="1" w:lastRow="0" w:firstColumn="1" w:lastColumn="0" w:noHBand="0" w:noVBand="1"/>
      </w:tblPr>
      <w:tblGrid>
        <w:gridCol w:w="1272"/>
        <w:gridCol w:w="8359"/>
      </w:tblGrid>
      <w:tr w:rsidR="00575452" w14:paraId="45B528EE" w14:textId="77777777" w:rsidTr="007E36B8">
        <w:tc>
          <w:tcPr>
            <w:tcW w:w="1236" w:type="dxa"/>
          </w:tcPr>
          <w:p w14:paraId="56ABB8C0"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4DB8CCC" w14:textId="77777777" w:rsidR="00575452" w:rsidRPr="00045592" w:rsidRDefault="00575452"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575452" w14:paraId="1B3992D1" w14:textId="77777777" w:rsidTr="007E36B8">
        <w:tc>
          <w:tcPr>
            <w:tcW w:w="1236" w:type="dxa"/>
          </w:tcPr>
          <w:p w14:paraId="51EFFC7D" w14:textId="3D83A4AE" w:rsidR="00575452" w:rsidRPr="003418CB" w:rsidRDefault="00575452" w:rsidP="007E36B8">
            <w:pPr>
              <w:spacing w:after="120"/>
              <w:rPr>
                <w:rFonts w:eastAsiaTheme="minorEastAsia"/>
                <w:color w:val="0070C0"/>
                <w:lang w:val="en-US" w:eastAsia="zh-CN"/>
              </w:rPr>
            </w:pPr>
            <w:del w:id="756" w:author="Huawei" w:date="2020-02-25T21:51:00Z">
              <w:r w:rsidDel="00D85C57">
                <w:rPr>
                  <w:rFonts w:eastAsiaTheme="minorEastAsia" w:hint="eastAsia"/>
                  <w:color w:val="0070C0"/>
                  <w:lang w:val="en-US" w:eastAsia="zh-CN"/>
                </w:rPr>
                <w:delText>XXX</w:delText>
              </w:r>
            </w:del>
            <w:ins w:id="757" w:author="Huawei" w:date="2020-02-25T21:51:00Z">
              <w:r w:rsidR="00D85C57">
                <w:rPr>
                  <w:rFonts w:eastAsiaTheme="minorEastAsia"/>
                  <w:color w:val="0070C0"/>
                  <w:lang w:val="en-US" w:eastAsia="zh-CN"/>
                </w:rPr>
                <w:t>Huawei</w:t>
              </w:r>
            </w:ins>
          </w:p>
        </w:tc>
        <w:tc>
          <w:tcPr>
            <w:tcW w:w="8395" w:type="dxa"/>
          </w:tcPr>
          <w:p w14:paraId="7EB632EE" w14:textId="3CC6C07D" w:rsidR="00575452" w:rsidRDefault="00575452" w:rsidP="007E36B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CA5FF4">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ins w:id="758" w:author="Huawei" w:date="2020-02-25T21:51:00Z">
              <w:r w:rsidR="00D85C57">
                <w:rPr>
                  <w:rFonts w:eastAsiaTheme="minorEastAsia"/>
                  <w:color w:val="0070C0"/>
                  <w:lang w:val="en-US" w:eastAsia="zh-CN"/>
                </w:rPr>
                <w:t>Wh</w:t>
              </w:r>
            </w:ins>
            <w:ins w:id="759" w:author="Huawei" w:date="2020-02-25T21:52:00Z">
              <w:r w:rsidR="00D85C57">
                <w:rPr>
                  <w:rFonts w:eastAsiaTheme="minorEastAsia"/>
                  <w:color w:val="0070C0"/>
                  <w:lang w:val="en-US" w:eastAsia="zh-CN"/>
                </w:rPr>
                <w:t>ether we need to consider the con-current operation for n38 should be based on the operator’s scenario</w:t>
              </w:r>
            </w:ins>
          </w:p>
          <w:p w14:paraId="010A8679" w14:textId="77777777" w:rsidR="00575452" w:rsidRDefault="00575452" w:rsidP="007E36B8">
            <w:pPr>
              <w:spacing w:after="120"/>
              <w:rPr>
                <w:rFonts w:eastAsiaTheme="minorEastAsia"/>
                <w:color w:val="0070C0"/>
                <w:lang w:val="en-US" w:eastAsia="zh-CN"/>
              </w:rPr>
            </w:pPr>
          </w:p>
          <w:p w14:paraId="0BD59173" w14:textId="77777777" w:rsidR="00575452" w:rsidRPr="003418CB" w:rsidRDefault="00575452"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7FF6012E" w14:textId="77777777" w:rsidR="00575452" w:rsidRDefault="00575452" w:rsidP="00575452">
      <w:pPr>
        <w:rPr>
          <w:ins w:id="760" w:author="Suhwan Lim" w:date="2020-02-18T15:26:00Z"/>
          <w:color w:val="0070C0"/>
          <w:lang w:val="en-US" w:eastAsia="zh-CN"/>
        </w:rPr>
      </w:pPr>
    </w:p>
    <w:p w14:paraId="1C12ACE6" w14:textId="4DED4658" w:rsidR="00117C8E" w:rsidRPr="00805BE8" w:rsidRDefault="00117C8E" w:rsidP="00117C8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3-2</w:t>
      </w:r>
      <w:proofErr w:type="gramEnd"/>
    </w:p>
    <w:tbl>
      <w:tblPr>
        <w:tblStyle w:val="TableGrid"/>
        <w:tblW w:w="0" w:type="auto"/>
        <w:tblLook w:val="04A0" w:firstRow="1" w:lastRow="0" w:firstColumn="1" w:lastColumn="0" w:noHBand="0" w:noVBand="1"/>
      </w:tblPr>
      <w:tblGrid>
        <w:gridCol w:w="1236"/>
        <w:gridCol w:w="8395"/>
      </w:tblGrid>
      <w:tr w:rsidR="00117C8E" w14:paraId="1AA40538" w14:textId="77777777" w:rsidTr="00457F36">
        <w:trPr>
          <w:ins w:id="761" w:author="Suhwan Lim" w:date="2020-02-21T15:50:00Z"/>
        </w:trPr>
        <w:tc>
          <w:tcPr>
            <w:tcW w:w="1236" w:type="dxa"/>
          </w:tcPr>
          <w:p w14:paraId="137FA4EF" w14:textId="77777777" w:rsidR="00117C8E" w:rsidRPr="00045592" w:rsidRDefault="00117C8E" w:rsidP="00457F36">
            <w:pPr>
              <w:spacing w:after="120"/>
              <w:rPr>
                <w:ins w:id="762" w:author="Suhwan Lim" w:date="2020-02-21T15:50:00Z"/>
                <w:rFonts w:eastAsiaTheme="minorEastAsia"/>
                <w:b/>
                <w:bCs/>
                <w:color w:val="0070C0"/>
                <w:lang w:val="en-US" w:eastAsia="zh-CN"/>
              </w:rPr>
            </w:pPr>
            <w:ins w:id="763" w:author="Suhwan Lim" w:date="2020-02-21T15:50:00Z">
              <w:r w:rsidRPr="00045592">
                <w:rPr>
                  <w:rFonts w:eastAsiaTheme="minorEastAsia"/>
                  <w:b/>
                  <w:bCs/>
                  <w:color w:val="0070C0"/>
                  <w:lang w:val="en-US" w:eastAsia="zh-CN"/>
                </w:rPr>
                <w:t>Company</w:t>
              </w:r>
            </w:ins>
          </w:p>
        </w:tc>
        <w:tc>
          <w:tcPr>
            <w:tcW w:w="8395" w:type="dxa"/>
          </w:tcPr>
          <w:p w14:paraId="22E73334" w14:textId="77777777" w:rsidR="00117C8E" w:rsidRPr="00045592" w:rsidRDefault="00117C8E" w:rsidP="00457F36">
            <w:pPr>
              <w:spacing w:after="120"/>
              <w:rPr>
                <w:ins w:id="764" w:author="Suhwan Lim" w:date="2020-02-21T15:50:00Z"/>
                <w:rFonts w:eastAsiaTheme="minorEastAsia"/>
                <w:b/>
                <w:bCs/>
                <w:color w:val="0070C0"/>
                <w:lang w:val="en-US" w:eastAsia="zh-CN"/>
              </w:rPr>
            </w:pPr>
            <w:ins w:id="765" w:author="Suhwan Lim" w:date="2020-02-21T15:50:00Z">
              <w:r>
                <w:rPr>
                  <w:rFonts w:eastAsiaTheme="minorEastAsia"/>
                  <w:b/>
                  <w:bCs/>
                  <w:color w:val="0070C0"/>
                  <w:lang w:val="en-US" w:eastAsia="zh-CN"/>
                </w:rPr>
                <w:t>Comments</w:t>
              </w:r>
            </w:ins>
          </w:p>
        </w:tc>
      </w:tr>
      <w:tr w:rsidR="00117C8E" w14:paraId="6E3D6F36" w14:textId="77777777" w:rsidTr="00457F36">
        <w:trPr>
          <w:ins w:id="766" w:author="Suhwan Lim" w:date="2020-02-21T15:50:00Z"/>
        </w:trPr>
        <w:tc>
          <w:tcPr>
            <w:tcW w:w="1236" w:type="dxa"/>
          </w:tcPr>
          <w:p w14:paraId="2168F915" w14:textId="2E5B7887" w:rsidR="00117C8E" w:rsidRPr="003418CB" w:rsidRDefault="003B6173" w:rsidP="00457F36">
            <w:pPr>
              <w:spacing w:after="120"/>
              <w:rPr>
                <w:ins w:id="767" w:author="Suhwan Lim" w:date="2020-02-21T15:50:00Z"/>
                <w:rFonts w:eastAsiaTheme="minorEastAsia"/>
                <w:color w:val="0070C0"/>
                <w:lang w:val="en-US" w:eastAsia="zh-CN"/>
              </w:rPr>
            </w:pPr>
            <w:r>
              <w:rPr>
                <w:rFonts w:eastAsiaTheme="minorEastAsia"/>
                <w:color w:val="0070C0"/>
                <w:lang w:val="en-US" w:eastAsia="zh-CN"/>
              </w:rPr>
              <w:t>Dish Network</w:t>
            </w:r>
          </w:p>
        </w:tc>
        <w:tc>
          <w:tcPr>
            <w:tcW w:w="8395" w:type="dxa"/>
          </w:tcPr>
          <w:p w14:paraId="532855E5" w14:textId="17763CF7" w:rsidR="00117C8E" w:rsidRDefault="00117C8E" w:rsidP="00457F36">
            <w:pPr>
              <w:spacing w:after="120"/>
              <w:rPr>
                <w:ins w:id="768" w:author="Suhwan Lim" w:date="2020-02-21T15:50:00Z"/>
                <w:rFonts w:eastAsiaTheme="minorEastAsia"/>
                <w:color w:val="0070C0"/>
                <w:lang w:val="en-US" w:eastAsia="zh-CN"/>
              </w:rPr>
            </w:pPr>
            <w:proofErr w:type="gramStart"/>
            <w:ins w:id="769" w:author="Suhwan Lim" w:date="2020-02-21T15: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2: </w:t>
              </w:r>
            </w:ins>
            <w:r w:rsidR="003B6173">
              <w:rPr>
                <w:rFonts w:eastAsiaTheme="minorEastAsia"/>
                <w:color w:val="0070C0"/>
                <w:lang w:val="en-US" w:eastAsia="zh-CN"/>
              </w:rPr>
              <w:t xml:space="preserve">How about case when NR </w:t>
            </w:r>
            <w:proofErr w:type="spellStart"/>
            <w:r w:rsidR="003B6173">
              <w:rPr>
                <w:rFonts w:eastAsiaTheme="minorEastAsia"/>
                <w:color w:val="0070C0"/>
                <w:lang w:val="en-US" w:eastAsia="zh-CN"/>
              </w:rPr>
              <w:t>Uu</w:t>
            </w:r>
            <w:proofErr w:type="spellEnd"/>
            <w:r w:rsidR="003B6173">
              <w:rPr>
                <w:rFonts w:eastAsiaTheme="minorEastAsia"/>
                <w:color w:val="0070C0"/>
                <w:lang w:val="en-US" w:eastAsia="zh-CN"/>
              </w:rPr>
              <w:t xml:space="preserve"> controls LTE SL? That is part of the WID as well. </w:t>
            </w:r>
          </w:p>
          <w:p w14:paraId="4D742608" w14:textId="77777777" w:rsidR="00117C8E" w:rsidRDefault="00117C8E" w:rsidP="00457F36">
            <w:pPr>
              <w:spacing w:after="120"/>
              <w:rPr>
                <w:ins w:id="770" w:author="Suhwan Lim" w:date="2020-02-21T15:50:00Z"/>
                <w:rFonts w:eastAsiaTheme="minorEastAsia"/>
                <w:color w:val="0070C0"/>
                <w:lang w:val="en-US" w:eastAsia="zh-CN"/>
              </w:rPr>
            </w:pPr>
          </w:p>
          <w:p w14:paraId="7BE3D3B3" w14:textId="77777777" w:rsidR="00117C8E" w:rsidRPr="003418CB" w:rsidRDefault="00117C8E" w:rsidP="00457F36">
            <w:pPr>
              <w:spacing w:after="120"/>
              <w:rPr>
                <w:ins w:id="771" w:author="Suhwan Lim" w:date="2020-02-21T15:50:00Z"/>
                <w:rFonts w:eastAsiaTheme="minorEastAsia"/>
                <w:color w:val="0070C0"/>
                <w:lang w:val="en-US" w:eastAsia="zh-CN"/>
              </w:rPr>
            </w:pPr>
            <w:ins w:id="772" w:author="Suhwan Lim" w:date="2020-02-21T15:50:00Z">
              <w:r>
                <w:rPr>
                  <w:rFonts w:eastAsiaTheme="minorEastAsia" w:hint="eastAsia"/>
                  <w:color w:val="0070C0"/>
                  <w:lang w:val="en-US" w:eastAsia="zh-CN"/>
                </w:rPr>
                <w:t>Others:</w:t>
              </w:r>
            </w:ins>
          </w:p>
        </w:tc>
      </w:tr>
      <w:tr w:rsidR="00611CF3" w14:paraId="174C9088" w14:textId="77777777" w:rsidTr="00457F36">
        <w:trPr>
          <w:ins w:id="773" w:author="Suhwan Lim" w:date="2020-02-25T14:35:00Z"/>
        </w:trPr>
        <w:tc>
          <w:tcPr>
            <w:tcW w:w="1236" w:type="dxa"/>
          </w:tcPr>
          <w:p w14:paraId="1BD43FFE" w14:textId="6F5166E7" w:rsidR="00611CF3" w:rsidRPr="00611CF3" w:rsidRDefault="00611CF3" w:rsidP="00457F36">
            <w:pPr>
              <w:spacing w:after="120"/>
              <w:rPr>
                <w:ins w:id="774" w:author="Suhwan Lim" w:date="2020-02-25T14:35:00Z"/>
                <w:rFonts w:eastAsia="Malgun Gothic"/>
                <w:color w:val="0070C0"/>
                <w:lang w:val="en-US" w:eastAsia="ko-KR"/>
              </w:rPr>
            </w:pPr>
            <w:ins w:id="775" w:author="Suhwan Lim" w:date="2020-02-25T14:35:00Z">
              <w:r>
                <w:rPr>
                  <w:rFonts w:eastAsia="Malgun Gothic" w:hint="eastAsia"/>
                  <w:color w:val="0070C0"/>
                  <w:lang w:val="en-US" w:eastAsia="ko-KR"/>
                </w:rPr>
                <w:t>LG Electronics</w:t>
              </w:r>
            </w:ins>
          </w:p>
        </w:tc>
        <w:tc>
          <w:tcPr>
            <w:tcW w:w="8395" w:type="dxa"/>
          </w:tcPr>
          <w:p w14:paraId="46819938" w14:textId="77777777" w:rsidR="00611CF3" w:rsidRDefault="00611CF3" w:rsidP="00457F36">
            <w:pPr>
              <w:spacing w:after="120"/>
              <w:rPr>
                <w:ins w:id="776" w:author="Suhwan Lim" w:date="2020-02-25T14:37:00Z"/>
                <w:rFonts w:eastAsiaTheme="minorEastAsia"/>
                <w:color w:val="0070C0"/>
                <w:lang w:val="en-US" w:eastAsia="zh-CN"/>
              </w:rPr>
            </w:pPr>
            <w:proofErr w:type="gramStart"/>
            <w:ins w:id="777" w:author="Suhwan Lim" w:date="2020-02-25T14:3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RAN4 will be further discussed based on the draft CR (R4-200</w:t>
              </w:r>
            </w:ins>
            <w:ins w:id="778" w:author="Suhwan Lim" w:date="2020-02-25T14:36:00Z">
              <w:r>
                <w:rPr>
                  <w:rFonts w:eastAsiaTheme="minorEastAsia"/>
                  <w:color w:val="0070C0"/>
                  <w:lang w:val="en-US" w:eastAsia="zh-CN"/>
                </w:rPr>
                <w:t>2030). The additional requirements will be captured to support inter-band con-current operation between n38 SL and NR uplink transmission.</w:t>
              </w:r>
            </w:ins>
          </w:p>
          <w:p w14:paraId="38A7C565" w14:textId="3EF7991A" w:rsidR="00D54F0F" w:rsidRDefault="00D54F0F" w:rsidP="00D54F0F">
            <w:pPr>
              <w:spacing w:after="120"/>
              <w:rPr>
                <w:ins w:id="779" w:author="Suhwan Lim" w:date="2020-02-25T14:35:00Z"/>
                <w:rFonts w:eastAsiaTheme="minorEastAsia"/>
                <w:color w:val="0070C0"/>
                <w:lang w:val="en-US" w:eastAsia="zh-CN"/>
              </w:rPr>
            </w:pPr>
            <w:ins w:id="780" w:author="Suhwan Lim" w:date="2020-02-25T14:37:00Z">
              <w:r>
                <w:rPr>
                  <w:rFonts w:eastAsiaTheme="minorEastAsia"/>
                  <w:color w:val="0070C0"/>
                  <w:lang w:val="en-US" w:eastAsia="zh-CN"/>
                </w:rPr>
                <w:t>For the Dish comment, RAN4</w:t>
              </w:r>
            </w:ins>
            <w:ins w:id="781" w:author="Suhwan Lim" w:date="2020-02-25T14:38:00Z">
              <w:r>
                <w:rPr>
                  <w:rFonts w:eastAsiaTheme="minorEastAsia"/>
                  <w:color w:val="0070C0"/>
                  <w:lang w:val="en-US" w:eastAsia="zh-CN"/>
                </w:rPr>
                <w:t xml:space="preserve"> will</w:t>
              </w:r>
            </w:ins>
            <w:ins w:id="782" w:author="Suhwan Lim" w:date="2020-02-25T14:37:00Z">
              <w:r>
                <w:rPr>
                  <w:rFonts w:eastAsiaTheme="minorEastAsia"/>
                  <w:color w:val="0070C0"/>
                  <w:lang w:val="en-US" w:eastAsia="zh-CN"/>
                </w:rPr>
                <w:t xml:space="preserve"> treat the NR uplink (at licensed bad)</w:t>
              </w:r>
            </w:ins>
            <w:ins w:id="783" w:author="Suhwan Lim" w:date="2020-02-25T14:38:00Z">
              <w:r>
                <w:rPr>
                  <w:rFonts w:eastAsiaTheme="minorEastAsia"/>
                  <w:color w:val="0070C0"/>
                  <w:lang w:val="en-US" w:eastAsia="zh-CN"/>
                </w:rPr>
                <w:t xml:space="preserve"> control the LTE SL (at Band 47) based on operator request.</w:t>
              </w:r>
            </w:ins>
          </w:p>
        </w:tc>
      </w:tr>
      <w:tr w:rsidR="00071370" w14:paraId="4BD02DA3" w14:textId="77777777" w:rsidTr="00457F36">
        <w:trPr>
          <w:ins w:id="784" w:author="Antti Immonen" w:date="2020-02-25T14:03:00Z"/>
        </w:trPr>
        <w:tc>
          <w:tcPr>
            <w:tcW w:w="1236" w:type="dxa"/>
          </w:tcPr>
          <w:p w14:paraId="1BA88CAC" w14:textId="5A8FE086" w:rsidR="00071370" w:rsidRDefault="00071370" w:rsidP="00457F36">
            <w:pPr>
              <w:spacing w:after="120"/>
              <w:rPr>
                <w:ins w:id="785" w:author="Antti Immonen" w:date="2020-02-25T14:03:00Z"/>
                <w:rFonts w:eastAsia="Malgun Gothic"/>
                <w:color w:val="0070C0"/>
                <w:lang w:val="en-US" w:eastAsia="ko-KR"/>
              </w:rPr>
            </w:pPr>
            <w:ins w:id="786" w:author="Antti Immonen" w:date="2020-02-25T14:03:00Z">
              <w:r>
                <w:rPr>
                  <w:rFonts w:eastAsia="Malgun Gothic"/>
                  <w:color w:val="0070C0"/>
                  <w:lang w:val="en-US" w:eastAsia="ko-KR"/>
                </w:rPr>
                <w:t>Dish Network</w:t>
              </w:r>
            </w:ins>
          </w:p>
        </w:tc>
        <w:tc>
          <w:tcPr>
            <w:tcW w:w="8395" w:type="dxa"/>
          </w:tcPr>
          <w:p w14:paraId="2C2969E4" w14:textId="1E5FD2FB" w:rsidR="00071370" w:rsidRDefault="00071370" w:rsidP="00457F36">
            <w:pPr>
              <w:spacing w:after="120"/>
              <w:rPr>
                <w:ins w:id="787" w:author="Antti Immonen" w:date="2020-02-25T14:03:00Z"/>
                <w:rFonts w:eastAsiaTheme="minorEastAsia"/>
                <w:color w:val="0070C0"/>
                <w:lang w:val="en-US" w:eastAsia="zh-CN"/>
              </w:rPr>
            </w:pPr>
            <w:ins w:id="788" w:author="Antti Immonen" w:date="2020-02-25T14:03:00Z">
              <w:r>
                <w:rPr>
                  <w:rFonts w:eastAsiaTheme="minorEastAsia"/>
                  <w:color w:val="0070C0"/>
                  <w:lang w:val="en-US" w:eastAsia="zh-CN"/>
                </w:rPr>
                <w:t xml:space="preserve">Understood that NR </w:t>
              </w:r>
              <w:proofErr w:type="spellStart"/>
              <w:r>
                <w:rPr>
                  <w:rFonts w:eastAsiaTheme="minorEastAsia"/>
                  <w:color w:val="0070C0"/>
                  <w:lang w:val="en-US" w:eastAsia="zh-CN"/>
                </w:rPr>
                <w:t>Uu</w:t>
              </w:r>
              <w:proofErr w:type="spellEnd"/>
              <w:r>
                <w:rPr>
                  <w:rFonts w:eastAsiaTheme="minorEastAsia"/>
                  <w:color w:val="0070C0"/>
                  <w:lang w:val="en-US" w:eastAsia="zh-CN"/>
                </w:rPr>
                <w:t xml:space="preserve"> (licensed band) controlling LTE SL at B47 is based on operator request, but </w:t>
              </w:r>
            </w:ins>
            <w:ins w:id="789" w:author="Antti Immonen" w:date="2020-02-25T14:04:00Z">
              <w:r>
                <w:rPr>
                  <w:rFonts w:eastAsiaTheme="minorEastAsia"/>
                  <w:color w:val="0070C0"/>
                  <w:lang w:val="en-US" w:eastAsia="zh-CN"/>
                </w:rPr>
                <w:t xml:space="preserve">my </w:t>
              </w:r>
            </w:ins>
            <w:ins w:id="790" w:author="Antti Immonen" w:date="2020-02-25T14:03:00Z">
              <w:r>
                <w:rPr>
                  <w:rFonts w:eastAsiaTheme="minorEastAsia"/>
                  <w:color w:val="0070C0"/>
                  <w:lang w:val="en-US" w:eastAsia="zh-CN"/>
                </w:rPr>
                <w:t>question is when/</w:t>
              </w:r>
            </w:ins>
            <w:ins w:id="791" w:author="Antti Immonen" w:date="2020-02-25T14:04:00Z">
              <w:r>
                <w:rPr>
                  <w:rFonts w:eastAsiaTheme="minorEastAsia"/>
                  <w:color w:val="0070C0"/>
                  <w:lang w:val="en-US" w:eastAsia="zh-CN"/>
                </w:rPr>
                <w:t>in which specification</w:t>
              </w:r>
            </w:ins>
            <w:ins w:id="792" w:author="Antti Immonen" w:date="2020-02-25T14:03:00Z">
              <w:r>
                <w:rPr>
                  <w:rFonts w:eastAsiaTheme="minorEastAsia"/>
                  <w:color w:val="0070C0"/>
                  <w:lang w:val="en-US" w:eastAsia="zh-CN"/>
                </w:rPr>
                <w:t xml:space="preserve"> are the </w:t>
              </w:r>
            </w:ins>
            <w:ins w:id="793" w:author="Antti Immonen" w:date="2020-02-25T14:04:00Z">
              <w:r>
                <w:rPr>
                  <w:rFonts w:eastAsiaTheme="minorEastAsia"/>
                  <w:color w:val="0070C0"/>
                  <w:lang w:val="en-US" w:eastAsia="zh-CN"/>
                </w:rPr>
                <w:t xml:space="preserve">generic requirements specified? </w:t>
              </w:r>
            </w:ins>
          </w:p>
        </w:tc>
      </w:tr>
      <w:tr w:rsidR="00D85C57" w14:paraId="6187E147" w14:textId="77777777" w:rsidTr="00457F36">
        <w:trPr>
          <w:ins w:id="794" w:author="Huawei" w:date="2020-02-25T21:58:00Z"/>
        </w:trPr>
        <w:tc>
          <w:tcPr>
            <w:tcW w:w="1236" w:type="dxa"/>
          </w:tcPr>
          <w:p w14:paraId="02410FE2" w14:textId="6B5BEECA" w:rsidR="00D85C57" w:rsidRDefault="00D85C57" w:rsidP="00457F36">
            <w:pPr>
              <w:spacing w:after="120"/>
              <w:rPr>
                <w:ins w:id="795" w:author="Huawei" w:date="2020-02-25T21:58:00Z"/>
                <w:rFonts w:eastAsia="Malgun Gothic"/>
                <w:color w:val="0070C0"/>
                <w:lang w:val="en-US" w:eastAsia="ko-KR"/>
              </w:rPr>
            </w:pPr>
            <w:ins w:id="796" w:author="Huawei" w:date="2020-02-25T21:58:00Z">
              <w:r>
                <w:rPr>
                  <w:rFonts w:eastAsia="Malgun Gothic"/>
                  <w:color w:val="0070C0"/>
                  <w:lang w:val="en-US" w:eastAsia="ko-KR"/>
                </w:rPr>
                <w:t>Huawei</w:t>
              </w:r>
            </w:ins>
          </w:p>
        </w:tc>
        <w:tc>
          <w:tcPr>
            <w:tcW w:w="8395" w:type="dxa"/>
          </w:tcPr>
          <w:p w14:paraId="150AFC90" w14:textId="1E13578B" w:rsidR="00D85C57" w:rsidRDefault="00D85C57" w:rsidP="00457F36">
            <w:pPr>
              <w:spacing w:after="120"/>
              <w:rPr>
                <w:ins w:id="797" w:author="Huawei" w:date="2020-02-25T21:58:00Z"/>
                <w:rFonts w:eastAsiaTheme="minorEastAsia"/>
                <w:color w:val="0070C0"/>
                <w:lang w:val="en-US" w:eastAsia="zh-CN"/>
              </w:rPr>
            </w:pPr>
            <w:ins w:id="798" w:author="Huawei" w:date="2020-02-25T22:01:00Z">
              <w:r>
                <w:rPr>
                  <w:rFonts w:eastAsiaTheme="minorEastAsia"/>
                  <w:color w:val="0070C0"/>
                  <w:lang w:val="en-US" w:eastAsia="zh-CN"/>
                </w:rPr>
                <w:t>M</w:t>
              </w:r>
            </w:ins>
            <w:ins w:id="799" w:author="Huawei" w:date="2020-02-25T21:58:00Z">
              <w:r>
                <w:rPr>
                  <w:rFonts w:eastAsiaTheme="minorEastAsia"/>
                  <w:color w:val="0070C0"/>
                  <w:lang w:val="en-US" w:eastAsia="zh-CN"/>
                </w:rPr>
                <w:t>ake it cle</w:t>
              </w:r>
            </w:ins>
            <w:ins w:id="800" w:author="Huawei" w:date="2020-02-25T21:59:00Z">
              <w:r>
                <w:rPr>
                  <w:rFonts w:eastAsiaTheme="minorEastAsia"/>
                  <w:color w:val="0070C0"/>
                  <w:lang w:val="en-US" w:eastAsia="zh-CN"/>
                </w:rPr>
                <w:t>ar in the spec that con-current operation only considers the combination</w:t>
              </w:r>
            </w:ins>
            <w:ins w:id="801" w:author="Huawei" w:date="2020-02-25T22:02:00Z">
              <w:r>
                <w:rPr>
                  <w:rFonts w:eastAsiaTheme="minorEastAsia"/>
                  <w:color w:val="0070C0"/>
                  <w:lang w:val="en-US" w:eastAsia="zh-CN"/>
                </w:rPr>
                <w:t>s</w:t>
              </w:r>
            </w:ins>
            <w:ins w:id="802" w:author="Huawei" w:date="2020-02-25T21:59:00Z">
              <w:r>
                <w:rPr>
                  <w:rFonts w:eastAsiaTheme="minorEastAsia"/>
                  <w:color w:val="0070C0"/>
                  <w:lang w:val="en-US" w:eastAsia="zh-CN"/>
                </w:rPr>
                <w:t xml:space="preserve"> with configuration relationsh</w:t>
              </w:r>
            </w:ins>
            <w:ins w:id="803" w:author="Huawei" w:date="2020-02-25T22:00:00Z">
              <w:r>
                <w:rPr>
                  <w:rFonts w:eastAsiaTheme="minorEastAsia"/>
                  <w:color w:val="0070C0"/>
                  <w:lang w:val="en-US" w:eastAsia="zh-CN"/>
                </w:rPr>
                <w:t xml:space="preserve">ip between </w:t>
              </w:r>
              <w:proofErr w:type="spellStart"/>
              <w:r>
                <w:rPr>
                  <w:rFonts w:eastAsiaTheme="minorEastAsia"/>
                  <w:color w:val="0070C0"/>
                  <w:lang w:val="en-US" w:eastAsia="zh-CN"/>
                </w:rPr>
                <w:t>Uu</w:t>
              </w:r>
              <w:proofErr w:type="spellEnd"/>
              <w:r>
                <w:rPr>
                  <w:rFonts w:eastAsiaTheme="minorEastAsia"/>
                  <w:color w:val="0070C0"/>
                  <w:lang w:val="en-US" w:eastAsia="zh-CN"/>
                </w:rPr>
                <w:t xml:space="preserve"> and SL for mode 1.</w:t>
              </w:r>
            </w:ins>
          </w:p>
        </w:tc>
      </w:tr>
      <w:tr w:rsidR="004F1847" w14:paraId="62CBDD4A" w14:textId="77777777" w:rsidTr="00457F36">
        <w:trPr>
          <w:ins w:id="804" w:author="Antti Immonen" w:date="2020-02-25T17:19:00Z"/>
        </w:trPr>
        <w:tc>
          <w:tcPr>
            <w:tcW w:w="1236" w:type="dxa"/>
          </w:tcPr>
          <w:p w14:paraId="7910C1FA" w14:textId="79545EA7" w:rsidR="004F1847" w:rsidRDefault="004F1847" w:rsidP="00457F36">
            <w:pPr>
              <w:spacing w:after="120"/>
              <w:rPr>
                <w:ins w:id="805" w:author="Antti Immonen" w:date="2020-02-25T17:19:00Z"/>
                <w:rFonts w:eastAsia="Malgun Gothic"/>
                <w:color w:val="0070C0"/>
                <w:lang w:val="en-US" w:eastAsia="ko-KR"/>
              </w:rPr>
            </w:pPr>
            <w:ins w:id="806" w:author="Antti Immonen" w:date="2020-02-25T17:19:00Z">
              <w:r>
                <w:rPr>
                  <w:rFonts w:eastAsia="Malgun Gothic"/>
                  <w:color w:val="0070C0"/>
                  <w:lang w:val="en-US" w:eastAsia="ko-KR"/>
                </w:rPr>
                <w:t>Dish Network</w:t>
              </w:r>
            </w:ins>
          </w:p>
        </w:tc>
        <w:tc>
          <w:tcPr>
            <w:tcW w:w="8395" w:type="dxa"/>
          </w:tcPr>
          <w:p w14:paraId="335EE6B5" w14:textId="77777777" w:rsidR="004F1847" w:rsidRDefault="004F1847" w:rsidP="00457F36">
            <w:pPr>
              <w:spacing w:after="120"/>
              <w:rPr>
                <w:ins w:id="807" w:author="Antti Immonen" w:date="2020-02-25T17:20:00Z"/>
                <w:rFonts w:eastAsiaTheme="minorEastAsia"/>
                <w:color w:val="0070C0"/>
                <w:lang w:val="en-US" w:eastAsia="zh-CN"/>
              </w:rPr>
            </w:pPr>
            <w:ins w:id="808" w:author="Antti Immonen" w:date="2020-02-25T17:19:00Z">
              <w:r>
                <w:rPr>
                  <w:rFonts w:eastAsiaTheme="minorEastAsia"/>
                  <w:color w:val="0070C0"/>
                  <w:lang w:val="en-US" w:eastAsia="zh-CN"/>
                </w:rPr>
                <w:t>Could Huawei clarify why mode 1? The WID (RP-191723)</w:t>
              </w:r>
            </w:ins>
            <w:ins w:id="809" w:author="Antti Immonen" w:date="2020-02-25T17:20:00Z">
              <w:r>
                <w:rPr>
                  <w:rFonts w:eastAsiaTheme="minorEastAsia"/>
                  <w:color w:val="0070C0"/>
                  <w:lang w:val="en-US" w:eastAsia="zh-CN"/>
                </w:rPr>
                <w:t xml:space="preserve"> has:</w:t>
              </w:r>
            </w:ins>
          </w:p>
          <w:p w14:paraId="5AC57994" w14:textId="77777777" w:rsidR="004F1847" w:rsidRPr="00CE3D8E" w:rsidRDefault="004F1847" w:rsidP="004F1847">
            <w:pPr>
              <w:jc w:val="both"/>
              <w:rPr>
                <w:ins w:id="810" w:author="Antti Immonen" w:date="2020-02-25T17:20:00Z"/>
                <w:lang w:eastAsia="ko-KR"/>
              </w:rPr>
            </w:pPr>
            <w:ins w:id="811" w:author="Antti Immonen" w:date="2020-02-25T17:20:00Z">
              <w:r>
                <w:rPr>
                  <w:lang w:eastAsia="ko-KR"/>
                </w:rPr>
                <w:t xml:space="preserve">Specify support for NR </w:t>
              </w:r>
              <w:proofErr w:type="spellStart"/>
              <w:r>
                <w:rPr>
                  <w:lang w:eastAsia="ko-KR"/>
                </w:rPr>
                <w:t>Uu</w:t>
              </w:r>
              <w:proofErr w:type="spellEnd"/>
              <w:r>
                <w:rPr>
                  <w:lang w:eastAsia="ko-KR"/>
                </w:rPr>
                <w:t xml:space="preserve"> to provide </w:t>
              </w:r>
              <w:r w:rsidRPr="00CE3D8E">
                <w:rPr>
                  <w:lang w:eastAsia="ko-KR"/>
                </w:rPr>
                <w:t xml:space="preserve">control for LTE </w:t>
              </w:r>
              <w:proofErr w:type="spellStart"/>
              <w:r w:rsidRPr="00CE3D8E">
                <w:rPr>
                  <w:lang w:eastAsia="ko-KR"/>
                </w:rPr>
                <w:t>sidelink</w:t>
              </w:r>
              <w:proofErr w:type="spellEnd"/>
              <w:r w:rsidRPr="00CE3D8E">
                <w:rPr>
                  <w:lang w:eastAsia="ko-KR"/>
                </w:rPr>
                <w:t xml:space="preserve"> </w:t>
              </w:r>
            </w:ins>
          </w:p>
          <w:p w14:paraId="64D61C13" w14:textId="77777777" w:rsidR="004F1847" w:rsidRPr="00CE3D8E" w:rsidRDefault="004F1847" w:rsidP="004F1847">
            <w:pPr>
              <w:numPr>
                <w:ilvl w:val="0"/>
                <w:numId w:val="27"/>
              </w:numPr>
              <w:jc w:val="both"/>
              <w:rPr>
                <w:ins w:id="812" w:author="Antti Immonen" w:date="2020-02-25T17:20:00Z"/>
                <w:lang w:val="en-US" w:eastAsia="ko-KR"/>
              </w:rPr>
            </w:pPr>
            <w:proofErr w:type="spellStart"/>
            <w:ins w:id="813" w:author="Antti Immonen" w:date="2020-02-25T17:20:00Z">
              <w:r w:rsidRPr="00CE3D8E">
                <w:rPr>
                  <w:lang w:val="en-US" w:eastAsia="ko-KR"/>
                </w:rPr>
                <w:lastRenderedPageBreak/>
                <w:t>Sidelink</w:t>
              </w:r>
              <w:proofErr w:type="spellEnd"/>
              <w:r w:rsidRPr="00CE3D8E">
                <w:rPr>
                  <w:lang w:val="en-US" w:eastAsia="ko-KR"/>
                </w:rPr>
                <w:t xml:space="preserve"> mode 4 as per the study outcome [RAN2, RAN1]; and</w:t>
              </w:r>
            </w:ins>
          </w:p>
          <w:p w14:paraId="04FFE1AB" w14:textId="77777777" w:rsidR="004F1847" w:rsidRPr="00CE3D8E" w:rsidRDefault="004F1847" w:rsidP="004F1847">
            <w:pPr>
              <w:numPr>
                <w:ilvl w:val="0"/>
                <w:numId w:val="27"/>
              </w:numPr>
              <w:ind w:left="709" w:hanging="309"/>
              <w:jc w:val="both"/>
              <w:rPr>
                <w:ins w:id="814" w:author="Antti Immonen" w:date="2020-02-25T17:20:00Z"/>
                <w:lang w:val="en-US" w:eastAsia="ko-KR"/>
              </w:rPr>
            </w:pPr>
            <w:proofErr w:type="spellStart"/>
            <w:ins w:id="815" w:author="Antti Immonen" w:date="2020-02-25T17:20:00Z">
              <w:r w:rsidRPr="00CE3D8E">
                <w:rPr>
                  <w:lang w:val="en-US" w:eastAsia="ko-KR"/>
                </w:rPr>
                <w:t>Sidelink</w:t>
              </w:r>
              <w:proofErr w:type="spellEnd"/>
              <w:r w:rsidRPr="00CE3D8E">
                <w:rPr>
                  <w:lang w:val="en-US" w:eastAsia="ko-KR"/>
                </w:rPr>
                <w:t xml:space="preserve"> mode 3-like RRC-configured SPS scheduling with DCI-based activation/deactivation </w:t>
              </w:r>
              <w:r>
                <w:rPr>
                  <w:lang w:val="en-US" w:eastAsia="ko-KR"/>
                </w:rPr>
                <w:t xml:space="preserve">as per the agreement in RAN1#97 </w:t>
              </w:r>
              <w:r w:rsidRPr="00CE3D8E">
                <w:rPr>
                  <w:lang w:val="en-US" w:eastAsia="ko-KR"/>
                </w:rPr>
                <w:t>[RAN1, RAN2].</w:t>
              </w:r>
            </w:ins>
          </w:p>
          <w:p w14:paraId="12EE80B2" w14:textId="2DF88DA6" w:rsidR="004F1847" w:rsidRDefault="004F1847" w:rsidP="00457F36">
            <w:pPr>
              <w:spacing w:after="120"/>
              <w:rPr>
                <w:ins w:id="816" w:author="Antti Immonen" w:date="2020-02-25T17:19:00Z"/>
                <w:rFonts w:eastAsiaTheme="minorEastAsia"/>
                <w:color w:val="0070C0"/>
                <w:lang w:val="en-US" w:eastAsia="zh-CN"/>
              </w:rPr>
            </w:pPr>
            <w:bookmarkStart w:id="817" w:name="_GoBack"/>
            <w:bookmarkEnd w:id="817"/>
          </w:p>
        </w:tc>
      </w:tr>
    </w:tbl>
    <w:p w14:paraId="1B984A88" w14:textId="77777777" w:rsidR="00575452" w:rsidRPr="00D54F0F" w:rsidRDefault="00575452" w:rsidP="00575452">
      <w:pPr>
        <w:rPr>
          <w:ins w:id="818" w:author="Suhwan Lim" w:date="2020-02-21T15:50:00Z"/>
          <w:color w:val="0070C0"/>
          <w:lang w:eastAsia="zh-CN"/>
        </w:rPr>
      </w:pPr>
    </w:p>
    <w:p w14:paraId="418168AC" w14:textId="3DEDFF7D" w:rsidR="00117C8E" w:rsidRPr="00805BE8" w:rsidRDefault="00117C8E" w:rsidP="00117C8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3-3</w:t>
      </w:r>
      <w:proofErr w:type="gramEnd"/>
    </w:p>
    <w:tbl>
      <w:tblPr>
        <w:tblStyle w:val="TableGrid"/>
        <w:tblW w:w="0" w:type="auto"/>
        <w:tblLook w:val="04A0" w:firstRow="1" w:lastRow="0" w:firstColumn="1" w:lastColumn="0" w:noHBand="0" w:noVBand="1"/>
      </w:tblPr>
      <w:tblGrid>
        <w:gridCol w:w="1236"/>
        <w:gridCol w:w="8395"/>
      </w:tblGrid>
      <w:tr w:rsidR="00117C8E" w14:paraId="46584E86" w14:textId="77777777" w:rsidTr="00457F36">
        <w:trPr>
          <w:ins w:id="819" w:author="Suhwan Lim" w:date="2020-02-21T15:50:00Z"/>
        </w:trPr>
        <w:tc>
          <w:tcPr>
            <w:tcW w:w="1236" w:type="dxa"/>
          </w:tcPr>
          <w:p w14:paraId="1C996075" w14:textId="77777777" w:rsidR="00117C8E" w:rsidRPr="00045592" w:rsidRDefault="00117C8E" w:rsidP="00457F36">
            <w:pPr>
              <w:spacing w:after="120"/>
              <w:rPr>
                <w:ins w:id="820" w:author="Suhwan Lim" w:date="2020-02-21T15:50:00Z"/>
                <w:rFonts w:eastAsiaTheme="minorEastAsia"/>
                <w:b/>
                <w:bCs/>
                <w:color w:val="0070C0"/>
                <w:lang w:val="en-US" w:eastAsia="zh-CN"/>
              </w:rPr>
            </w:pPr>
            <w:ins w:id="821" w:author="Suhwan Lim" w:date="2020-02-21T15:50:00Z">
              <w:r w:rsidRPr="00045592">
                <w:rPr>
                  <w:rFonts w:eastAsiaTheme="minorEastAsia"/>
                  <w:b/>
                  <w:bCs/>
                  <w:color w:val="0070C0"/>
                  <w:lang w:val="en-US" w:eastAsia="zh-CN"/>
                </w:rPr>
                <w:t>Company</w:t>
              </w:r>
            </w:ins>
          </w:p>
        </w:tc>
        <w:tc>
          <w:tcPr>
            <w:tcW w:w="8395" w:type="dxa"/>
          </w:tcPr>
          <w:p w14:paraId="43163767" w14:textId="77777777" w:rsidR="00117C8E" w:rsidRPr="00045592" w:rsidRDefault="00117C8E" w:rsidP="00457F36">
            <w:pPr>
              <w:spacing w:after="120"/>
              <w:rPr>
                <w:ins w:id="822" w:author="Suhwan Lim" w:date="2020-02-21T15:50:00Z"/>
                <w:rFonts w:eastAsiaTheme="minorEastAsia"/>
                <w:b/>
                <w:bCs/>
                <w:color w:val="0070C0"/>
                <w:lang w:val="en-US" w:eastAsia="zh-CN"/>
              </w:rPr>
            </w:pPr>
            <w:ins w:id="823" w:author="Suhwan Lim" w:date="2020-02-21T15:50:00Z">
              <w:r>
                <w:rPr>
                  <w:rFonts w:eastAsiaTheme="minorEastAsia"/>
                  <w:b/>
                  <w:bCs/>
                  <w:color w:val="0070C0"/>
                  <w:lang w:val="en-US" w:eastAsia="zh-CN"/>
                </w:rPr>
                <w:t>Comments</w:t>
              </w:r>
            </w:ins>
          </w:p>
        </w:tc>
      </w:tr>
      <w:tr w:rsidR="00117C8E" w14:paraId="34CC4C29" w14:textId="77777777" w:rsidTr="00457F36">
        <w:trPr>
          <w:ins w:id="824" w:author="Suhwan Lim" w:date="2020-02-21T15:50:00Z"/>
        </w:trPr>
        <w:tc>
          <w:tcPr>
            <w:tcW w:w="1236" w:type="dxa"/>
          </w:tcPr>
          <w:p w14:paraId="44C937EE" w14:textId="00007983" w:rsidR="00117C8E" w:rsidRPr="003418CB" w:rsidRDefault="00D54F0F" w:rsidP="00457F36">
            <w:pPr>
              <w:spacing w:after="120"/>
              <w:rPr>
                <w:ins w:id="825" w:author="Suhwan Lim" w:date="2020-02-21T15:50:00Z"/>
                <w:rFonts w:eastAsiaTheme="minorEastAsia"/>
                <w:color w:val="0070C0"/>
                <w:lang w:val="en-US" w:eastAsia="zh-CN"/>
              </w:rPr>
            </w:pPr>
            <w:ins w:id="826" w:author="Suhwan Lim" w:date="2020-02-25T14:43:00Z">
              <w:r>
                <w:rPr>
                  <w:rFonts w:eastAsia="Malgun Gothic" w:hint="eastAsia"/>
                  <w:color w:val="0070C0"/>
                  <w:lang w:val="en-US" w:eastAsia="ko-KR"/>
                </w:rPr>
                <w:t>LG Electronics</w:t>
              </w:r>
            </w:ins>
          </w:p>
        </w:tc>
        <w:tc>
          <w:tcPr>
            <w:tcW w:w="8395" w:type="dxa"/>
          </w:tcPr>
          <w:p w14:paraId="767389B6" w14:textId="6A59F340" w:rsidR="00117C8E" w:rsidRDefault="00117C8E" w:rsidP="00457F36">
            <w:pPr>
              <w:spacing w:after="120"/>
              <w:rPr>
                <w:ins w:id="827" w:author="Suhwan Lim" w:date="2020-02-21T15:50:00Z"/>
                <w:rFonts w:eastAsiaTheme="minorEastAsia"/>
                <w:color w:val="0070C0"/>
                <w:lang w:val="en-US" w:eastAsia="zh-CN"/>
              </w:rPr>
            </w:pPr>
            <w:proofErr w:type="gramStart"/>
            <w:ins w:id="828" w:author="Suhwan Lim" w:date="2020-02-21T15:5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3: </w:t>
              </w:r>
            </w:ins>
            <w:ins w:id="829" w:author="Suhwan Lim" w:date="2020-02-25T14:39:00Z">
              <w:r w:rsidR="00D54F0F">
                <w:rPr>
                  <w:rFonts w:eastAsiaTheme="minorEastAsia"/>
                  <w:color w:val="0070C0"/>
                  <w:lang w:val="en-US" w:eastAsia="zh-CN"/>
                </w:rPr>
                <w:t xml:space="preserve">This is also can be treat based on operator request. </w:t>
              </w:r>
            </w:ins>
            <w:ins w:id="830" w:author="Suhwan Lim" w:date="2020-02-25T14:40:00Z">
              <w:r w:rsidR="00D54F0F">
                <w:rPr>
                  <w:rFonts w:eastAsiaTheme="minorEastAsia"/>
                  <w:color w:val="0070C0"/>
                  <w:lang w:val="en-US" w:eastAsia="zh-CN"/>
                </w:rPr>
                <w:t xml:space="preserve">However, Currently, we do not any request the LTE uplink + NR </w:t>
              </w:r>
              <w:proofErr w:type="spellStart"/>
              <w:r w:rsidR="00D54F0F">
                <w:rPr>
                  <w:rFonts w:eastAsiaTheme="minorEastAsia"/>
                  <w:color w:val="0070C0"/>
                  <w:lang w:val="en-US" w:eastAsia="zh-CN"/>
                </w:rPr>
                <w:t>sidelink</w:t>
              </w:r>
              <w:proofErr w:type="spellEnd"/>
              <w:r w:rsidR="00D54F0F">
                <w:rPr>
                  <w:rFonts w:eastAsiaTheme="minorEastAsia"/>
                  <w:color w:val="0070C0"/>
                  <w:lang w:val="en-US" w:eastAsia="zh-CN"/>
                </w:rPr>
                <w:t xml:space="preserve"> (n47 or n38). </w:t>
              </w:r>
            </w:ins>
            <w:ins w:id="831" w:author="Suhwan Lim" w:date="2020-02-25T14:41:00Z">
              <w:r w:rsidR="00D54F0F">
                <w:rPr>
                  <w:rFonts w:eastAsiaTheme="minorEastAsia"/>
                  <w:color w:val="0070C0"/>
                  <w:lang w:val="en-US" w:eastAsia="zh-CN"/>
                </w:rPr>
                <w:t xml:space="preserve">So RAN4 can specify the con-current operation bands in </w:t>
              </w:r>
            </w:ins>
            <w:ins w:id="832" w:author="Suhwan Lim" w:date="2020-02-25T14:42:00Z">
              <w:r w:rsidR="00D54F0F">
                <w:rPr>
                  <w:rFonts w:eastAsiaTheme="minorEastAsia"/>
                  <w:color w:val="0070C0"/>
                  <w:lang w:val="en-US" w:eastAsia="zh-CN"/>
                </w:rPr>
                <w:t xml:space="preserve">enhanced </w:t>
              </w:r>
              <w:proofErr w:type="spellStart"/>
              <w:r w:rsidR="00D54F0F">
                <w:rPr>
                  <w:rFonts w:eastAsiaTheme="minorEastAsia"/>
                  <w:color w:val="0070C0"/>
                  <w:lang w:val="en-US" w:eastAsia="zh-CN"/>
                </w:rPr>
                <w:t>sidelink</w:t>
              </w:r>
              <w:proofErr w:type="spellEnd"/>
              <w:r w:rsidR="00D54F0F">
                <w:rPr>
                  <w:rFonts w:eastAsiaTheme="minorEastAsia"/>
                  <w:color w:val="0070C0"/>
                  <w:lang w:val="en-US" w:eastAsia="zh-CN"/>
                </w:rPr>
                <w:t xml:space="preserve"> WI or new con-current V2X band combination WI</w:t>
              </w:r>
            </w:ins>
            <w:ins w:id="833" w:author="Suhwan Lim" w:date="2020-02-25T14:43:00Z">
              <w:r w:rsidR="00D54F0F">
                <w:rPr>
                  <w:rFonts w:eastAsiaTheme="minorEastAsia"/>
                  <w:color w:val="0070C0"/>
                  <w:lang w:val="en-US" w:eastAsia="zh-CN"/>
                </w:rPr>
                <w:t xml:space="preserve"> in rel-17</w:t>
              </w:r>
            </w:ins>
            <w:ins w:id="834" w:author="Suhwan Lim" w:date="2020-02-25T14:42:00Z">
              <w:r w:rsidR="00D54F0F">
                <w:rPr>
                  <w:rFonts w:eastAsiaTheme="minorEastAsia"/>
                  <w:color w:val="0070C0"/>
                  <w:lang w:val="en-US" w:eastAsia="zh-CN"/>
                </w:rPr>
                <w:t>.</w:t>
              </w:r>
            </w:ins>
          </w:p>
          <w:p w14:paraId="49770CAB" w14:textId="77777777" w:rsidR="00117C8E" w:rsidRDefault="00117C8E" w:rsidP="00457F36">
            <w:pPr>
              <w:spacing w:after="120"/>
              <w:rPr>
                <w:ins w:id="835" w:author="Suhwan Lim" w:date="2020-02-21T15:50:00Z"/>
                <w:rFonts w:eastAsiaTheme="minorEastAsia"/>
                <w:color w:val="0070C0"/>
                <w:lang w:val="en-US" w:eastAsia="zh-CN"/>
              </w:rPr>
            </w:pPr>
          </w:p>
          <w:p w14:paraId="772DD834" w14:textId="77777777" w:rsidR="00117C8E" w:rsidRPr="003418CB" w:rsidRDefault="00117C8E" w:rsidP="00457F36">
            <w:pPr>
              <w:spacing w:after="120"/>
              <w:rPr>
                <w:ins w:id="836" w:author="Suhwan Lim" w:date="2020-02-21T15:50:00Z"/>
                <w:rFonts w:eastAsiaTheme="minorEastAsia"/>
                <w:color w:val="0070C0"/>
                <w:lang w:val="en-US" w:eastAsia="zh-CN"/>
              </w:rPr>
            </w:pPr>
            <w:ins w:id="837" w:author="Suhwan Lim" w:date="2020-02-21T15:50:00Z">
              <w:r>
                <w:rPr>
                  <w:rFonts w:eastAsiaTheme="minorEastAsia" w:hint="eastAsia"/>
                  <w:color w:val="0070C0"/>
                  <w:lang w:val="en-US" w:eastAsia="zh-CN"/>
                </w:rPr>
                <w:t>Others:</w:t>
              </w:r>
            </w:ins>
          </w:p>
        </w:tc>
      </w:tr>
      <w:tr w:rsidR="00D85C57" w14:paraId="22C153E1" w14:textId="77777777" w:rsidTr="00457F36">
        <w:trPr>
          <w:ins w:id="838" w:author="Huawei" w:date="2020-02-25T22:02:00Z"/>
        </w:trPr>
        <w:tc>
          <w:tcPr>
            <w:tcW w:w="1236" w:type="dxa"/>
          </w:tcPr>
          <w:p w14:paraId="31A4115A" w14:textId="2CED5A16" w:rsidR="00D85C57" w:rsidRDefault="00D85C57" w:rsidP="00D85C57">
            <w:pPr>
              <w:spacing w:after="120"/>
              <w:rPr>
                <w:ins w:id="839" w:author="Huawei" w:date="2020-02-25T22:02:00Z"/>
                <w:rFonts w:eastAsia="Malgun Gothic"/>
                <w:color w:val="0070C0"/>
                <w:lang w:val="en-US" w:eastAsia="ko-KR"/>
              </w:rPr>
            </w:pPr>
            <w:ins w:id="840" w:author="Huawei" w:date="2020-02-25T22:02:00Z">
              <w:r>
                <w:rPr>
                  <w:rFonts w:eastAsia="Malgun Gothic"/>
                  <w:color w:val="0070C0"/>
                  <w:lang w:val="en-US" w:eastAsia="ko-KR"/>
                </w:rPr>
                <w:t>Huawei</w:t>
              </w:r>
            </w:ins>
          </w:p>
        </w:tc>
        <w:tc>
          <w:tcPr>
            <w:tcW w:w="8395" w:type="dxa"/>
          </w:tcPr>
          <w:p w14:paraId="7E3A6F00" w14:textId="28A5CA1F" w:rsidR="00D85C57" w:rsidRDefault="00D85C57" w:rsidP="00D85C57">
            <w:pPr>
              <w:spacing w:after="120"/>
              <w:rPr>
                <w:ins w:id="841" w:author="Huawei" w:date="2020-02-25T22:02:00Z"/>
                <w:rFonts w:eastAsiaTheme="minorEastAsia"/>
                <w:color w:val="0070C0"/>
                <w:lang w:val="en-US" w:eastAsia="zh-CN"/>
              </w:rPr>
            </w:pPr>
            <w:ins w:id="842" w:author="Huawei" w:date="2020-02-25T22:02:00Z">
              <w:r>
                <w:rPr>
                  <w:rFonts w:eastAsiaTheme="minorEastAsia"/>
                  <w:color w:val="0070C0"/>
                  <w:lang w:val="en-US" w:eastAsia="zh-CN"/>
                </w:rPr>
                <w:t xml:space="preserve">Make it clear in the spec that con-current operation only considers the combinations with configuration relationship between </w:t>
              </w:r>
              <w:proofErr w:type="spellStart"/>
              <w:r>
                <w:rPr>
                  <w:rFonts w:eastAsiaTheme="minorEastAsia"/>
                  <w:color w:val="0070C0"/>
                  <w:lang w:val="en-US" w:eastAsia="zh-CN"/>
                </w:rPr>
                <w:t>Uu</w:t>
              </w:r>
              <w:proofErr w:type="spellEnd"/>
              <w:r>
                <w:rPr>
                  <w:rFonts w:eastAsiaTheme="minorEastAsia"/>
                  <w:color w:val="0070C0"/>
                  <w:lang w:val="en-US" w:eastAsia="zh-CN"/>
                </w:rPr>
                <w:t xml:space="preserve"> and SL for mode 1.</w:t>
              </w:r>
            </w:ins>
          </w:p>
        </w:tc>
      </w:tr>
    </w:tbl>
    <w:p w14:paraId="11B75696" w14:textId="77777777" w:rsidR="00117C8E" w:rsidRDefault="00117C8E" w:rsidP="00575452">
      <w:pPr>
        <w:rPr>
          <w:ins w:id="843" w:author="Suhwan Lim" w:date="2020-02-21T15:50:00Z"/>
          <w:color w:val="0070C0"/>
          <w:lang w:val="en-US" w:eastAsia="zh-CN"/>
        </w:rPr>
      </w:pPr>
    </w:p>
    <w:p w14:paraId="2B594E04" w14:textId="77777777" w:rsidR="00117C8E" w:rsidRPr="00575452" w:rsidRDefault="00117C8E" w:rsidP="00575452">
      <w:pPr>
        <w:rPr>
          <w:color w:val="0070C0"/>
          <w:lang w:val="en-US" w:eastAsia="zh-CN"/>
        </w:rPr>
      </w:pPr>
    </w:p>
    <w:p w14:paraId="3C7010F5" w14:textId="77777777" w:rsidR="00575452" w:rsidRPr="00805BE8" w:rsidRDefault="00575452" w:rsidP="00575452">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24760C5" w14:textId="77777777" w:rsidR="00575452" w:rsidRPr="00855107" w:rsidRDefault="00575452" w:rsidP="0057545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75452" w:rsidRPr="00571777" w14:paraId="03F68F9F" w14:textId="77777777" w:rsidTr="005C123F">
        <w:tc>
          <w:tcPr>
            <w:tcW w:w="1233" w:type="dxa"/>
          </w:tcPr>
          <w:p w14:paraId="77583044"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D40A495" w14:textId="77777777" w:rsidR="00575452" w:rsidRPr="00045592" w:rsidRDefault="00575452"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C123F" w:rsidRPr="00571777" w14:paraId="089E3D30" w14:textId="77777777" w:rsidTr="005C123F">
        <w:tc>
          <w:tcPr>
            <w:tcW w:w="1233" w:type="dxa"/>
            <w:vMerge w:val="restart"/>
          </w:tcPr>
          <w:p w14:paraId="24F06FAD" w14:textId="63565FD2" w:rsidR="005C123F" w:rsidRPr="003418CB" w:rsidRDefault="005C123F" w:rsidP="005C123F">
            <w:pPr>
              <w:spacing w:after="120"/>
              <w:rPr>
                <w:rFonts w:eastAsiaTheme="minorEastAsia"/>
                <w:color w:val="0070C0"/>
                <w:lang w:val="en-US" w:eastAsia="zh-CN"/>
              </w:rPr>
            </w:pPr>
            <w:ins w:id="844" w:author="Suhwan Lim" w:date="2020-02-18T16:58:00Z">
              <w:r w:rsidRPr="00805BE8">
                <w:rPr>
                  <w:rFonts w:asciiTheme="minorHAnsi" w:hAnsiTheme="minorHAnsi" w:cstheme="minorHAnsi"/>
                </w:rPr>
                <w:t>R4-20</w:t>
              </w:r>
              <w:r>
                <w:rPr>
                  <w:rFonts w:asciiTheme="minorHAnsi" w:hAnsiTheme="minorHAnsi" w:cstheme="minorHAnsi"/>
                </w:rPr>
                <w:t>01218</w:t>
              </w:r>
            </w:ins>
          </w:p>
        </w:tc>
        <w:tc>
          <w:tcPr>
            <w:tcW w:w="8398" w:type="dxa"/>
          </w:tcPr>
          <w:p w14:paraId="36F8FA11" w14:textId="77777777" w:rsidR="005C123F" w:rsidRPr="003418CB"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5BE511AB" w14:textId="77777777" w:rsidTr="005C123F">
        <w:tc>
          <w:tcPr>
            <w:tcW w:w="1233" w:type="dxa"/>
            <w:vMerge/>
          </w:tcPr>
          <w:p w14:paraId="399E1A34" w14:textId="77777777" w:rsidR="005C123F" w:rsidRDefault="005C123F" w:rsidP="005C123F">
            <w:pPr>
              <w:spacing w:after="120"/>
              <w:rPr>
                <w:rFonts w:eastAsiaTheme="minorEastAsia"/>
                <w:color w:val="0070C0"/>
                <w:lang w:val="en-US" w:eastAsia="zh-CN"/>
              </w:rPr>
            </w:pPr>
          </w:p>
        </w:tc>
        <w:tc>
          <w:tcPr>
            <w:tcW w:w="8398" w:type="dxa"/>
          </w:tcPr>
          <w:p w14:paraId="01600679"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092D5783" w14:textId="77777777" w:rsidTr="005C123F">
        <w:tc>
          <w:tcPr>
            <w:tcW w:w="1233" w:type="dxa"/>
            <w:vMerge/>
          </w:tcPr>
          <w:p w14:paraId="7DE3B26C" w14:textId="77777777" w:rsidR="005C123F" w:rsidRDefault="005C123F" w:rsidP="005C123F">
            <w:pPr>
              <w:spacing w:after="120"/>
              <w:rPr>
                <w:rFonts w:eastAsiaTheme="minorEastAsia"/>
                <w:color w:val="0070C0"/>
                <w:lang w:val="en-US" w:eastAsia="zh-CN"/>
              </w:rPr>
            </w:pPr>
          </w:p>
        </w:tc>
        <w:tc>
          <w:tcPr>
            <w:tcW w:w="8398" w:type="dxa"/>
          </w:tcPr>
          <w:p w14:paraId="2340D4B8" w14:textId="77777777" w:rsidR="005C123F" w:rsidRDefault="005C123F" w:rsidP="005C123F">
            <w:pPr>
              <w:spacing w:after="120"/>
              <w:rPr>
                <w:rFonts w:eastAsiaTheme="minorEastAsia"/>
                <w:color w:val="0070C0"/>
                <w:lang w:val="en-US" w:eastAsia="zh-CN"/>
              </w:rPr>
            </w:pPr>
          </w:p>
        </w:tc>
      </w:tr>
      <w:tr w:rsidR="005C123F" w:rsidRPr="00571777" w14:paraId="442CE2E3" w14:textId="77777777" w:rsidTr="005C123F">
        <w:tc>
          <w:tcPr>
            <w:tcW w:w="1233" w:type="dxa"/>
            <w:vMerge w:val="restart"/>
          </w:tcPr>
          <w:p w14:paraId="2B82E6B3" w14:textId="495DB0E8" w:rsidR="005C123F" w:rsidRDefault="005C123F" w:rsidP="005C123F">
            <w:pPr>
              <w:spacing w:after="120"/>
              <w:rPr>
                <w:rFonts w:eastAsiaTheme="minorEastAsia"/>
                <w:color w:val="0070C0"/>
                <w:lang w:val="en-US" w:eastAsia="zh-CN"/>
              </w:rPr>
            </w:pPr>
            <w:ins w:id="845" w:author="Suhwan Lim" w:date="2020-02-18T16:58:00Z">
              <w:r>
                <w:rPr>
                  <w:rFonts w:asciiTheme="minorHAnsi" w:hAnsiTheme="minorHAnsi" w:cstheme="minorHAnsi"/>
                </w:rPr>
                <w:t>R4-2002030</w:t>
              </w:r>
            </w:ins>
          </w:p>
        </w:tc>
        <w:tc>
          <w:tcPr>
            <w:tcW w:w="8398" w:type="dxa"/>
          </w:tcPr>
          <w:p w14:paraId="57D93E03"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 A</w:t>
            </w:r>
          </w:p>
        </w:tc>
      </w:tr>
      <w:tr w:rsidR="005C123F" w:rsidRPr="00571777" w14:paraId="7080056F" w14:textId="77777777" w:rsidTr="005C123F">
        <w:tc>
          <w:tcPr>
            <w:tcW w:w="1233" w:type="dxa"/>
            <w:vMerge/>
          </w:tcPr>
          <w:p w14:paraId="09090A97" w14:textId="77777777" w:rsidR="005C123F" w:rsidRDefault="005C123F" w:rsidP="005C123F">
            <w:pPr>
              <w:spacing w:after="120"/>
              <w:rPr>
                <w:rFonts w:eastAsiaTheme="minorEastAsia"/>
                <w:color w:val="0070C0"/>
                <w:lang w:val="en-US" w:eastAsia="zh-CN"/>
              </w:rPr>
            </w:pPr>
          </w:p>
        </w:tc>
        <w:tc>
          <w:tcPr>
            <w:tcW w:w="8398" w:type="dxa"/>
          </w:tcPr>
          <w:p w14:paraId="3AE7FA74" w14:textId="77777777" w:rsidR="005C123F" w:rsidRDefault="005C123F" w:rsidP="005C123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123F" w:rsidRPr="00571777" w14:paraId="657EE276" w14:textId="77777777" w:rsidTr="005C123F">
        <w:tc>
          <w:tcPr>
            <w:tcW w:w="1233" w:type="dxa"/>
            <w:vMerge/>
          </w:tcPr>
          <w:p w14:paraId="7A5D7698" w14:textId="77777777" w:rsidR="005C123F" w:rsidRDefault="005C123F" w:rsidP="005C123F">
            <w:pPr>
              <w:spacing w:after="120"/>
              <w:rPr>
                <w:rFonts w:eastAsiaTheme="minorEastAsia"/>
                <w:color w:val="0070C0"/>
                <w:lang w:val="en-US" w:eastAsia="zh-CN"/>
              </w:rPr>
            </w:pPr>
          </w:p>
        </w:tc>
        <w:tc>
          <w:tcPr>
            <w:tcW w:w="8398" w:type="dxa"/>
          </w:tcPr>
          <w:p w14:paraId="6E9BAE69" w14:textId="77777777" w:rsidR="005C123F" w:rsidRDefault="005C123F" w:rsidP="005C123F">
            <w:pPr>
              <w:spacing w:after="120"/>
              <w:rPr>
                <w:rFonts w:eastAsiaTheme="minorEastAsia"/>
                <w:color w:val="0070C0"/>
                <w:lang w:val="en-US" w:eastAsia="zh-CN"/>
              </w:rPr>
            </w:pPr>
          </w:p>
        </w:tc>
      </w:tr>
      <w:tr w:rsidR="005C123F" w:rsidRPr="00571777" w14:paraId="09D025B5" w14:textId="77777777" w:rsidTr="005C123F">
        <w:trPr>
          <w:ins w:id="846" w:author="Suhwan Lim" w:date="2020-02-18T16:57:00Z"/>
        </w:trPr>
        <w:tc>
          <w:tcPr>
            <w:tcW w:w="1233" w:type="dxa"/>
            <w:vMerge w:val="restart"/>
          </w:tcPr>
          <w:p w14:paraId="383957D6" w14:textId="4D73AEAB" w:rsidR="005C123F" w:rsidRDefault="005C123F" w:rsidP="005C123F">
            <w:pPr>
              <w:spacing w:after="120"/>
              <w:rPr>
                <w:ins w:id="847" w:author="Suhwan Lim" w:date="2020-02-18T16:57:00Z"/>
                <w:rFonts w:eastAsiaTheme="minorEastAsia"/>
                <w:color w:val="0070C0"/>
                <w:lang w:val="en-US" w:eastAsia="zh-CN"/>
              </w:rPr>
            </w:pPr>
            <w:ins w:id="848" w:author="Suhwan Lim" w:date="2020-02-18T16:58:00Z">
              <w:r w:rsidRPr="00805BE8">
                <w:rPr>
                  <w:rFonts w:asciiTheme="minorHAnsi" w:hAnsiTheme="minorHAnsi" w:cstheme="minorHAnsi"/>
                </w:rPr>
                <w:t>R4-20</w:t>
              </w:r>
              <w:r>
                <w:rPr>
                  <w:rFonts w:asciiTheme="minorHAnsi" w:hAnsiTheme="minorHAnsi" w:cstheme="minorHAnsi"/>
                </w:rPr>
                <w:t>02031</w:t>
              </w:r>
            </w:ins>
          </w:p>
        </w:tc>
        <w:tc>
          <w:tcPr>
            <w:tcW w:w="8398" w:type="dxa"/>
          </w:tcPr>
          <w:p w14:paraId="0AEB8EC1" w14:textId="4010A00D" w:rsidR="005C123F" w:rsidRDefault="005C123F" w:rsidP="005C123F">
            <w:pPr>
              <w:spacing w:after="120"/>
              <w:rPr>
                <w:ins w:id="849" w:author="Suhwan Lim" w:date="2020-02-18T16:57:00Z"/>
                <w:rFonts w:eastAsiaTheme="minorEastAsia"/>
                <w:color w:val="0070C0"/>
                <w:lang w:val="en-US" w:eastAsia="zh-CN"/>
              </w:rPr>
            </w:pPr>
            <w:ins w:id="850" w:author="Suhwan Lim" w:date="2020-02-18T16:58:00Z">
              <w:r>
                <w:rPr>
                  <w:rFonts w:eastAsiaTheme="minorEastAsia" w:hint="eastAsia"/>
                  <w:color w:val="0070C0"/>
                  <w:lang w:val="en-US" w:eastAsia="zh-CN"/>
                </w:rPr>
                <w:t>Company A</w:t>
              </w:r>
            </w:ins>
          </w:p>
        </w:tc>
      </w:tr>
      <w:tr w:rsidR="005C123F" w:rsidRPr="00571777" w14:paraId="57361DE7" w14:textId="77777777" w:rsidTr="005C123F">
        <w:trPr>
          <w:ins w:id="851" w:author="Suhwan Lim" w:date="2020-02-18T16:58:00Z"/>
        </w:trPr>
        <w:tc>
          <w:tcPr>
            <w:tcW w:w="1233" w:type="dxa"/>
            <w:vMerge/>
          </w:tcPr>
          <w:p w14:paraId="5B046C8E" w14:textId="77777777" w:rsidR="005C123F" w:rsidRPr="00805BE8" w:rsidRDefault="005C123F" w:rsidP="005C123F">
            <w:pPr>
              <w:spacing w:after="120"/>
              <w:rPr>
                <w:ins w:id="852" w:author="Suhwan Lim" w:date="2020-02-18T16:58:00Z"/>
                <w:rFonts w:asciiTheme="minorHAnsi" w:hAnsiTheme="minorHAnsi" w:cstheme="minorHAnsi"/>
              </w:rPr>
            </w:pPr>
          </w:p>
        </w:tc>
        <w:tc>
          <w:tcPr>
            <w:tcW w:w="8398" w:type="dxa"/>
          </w:tcPr>
          <w:p w14:paraId="53C56810" w14:textId="58D8E1EC" w:rsidR="005C123F" w:rsidRDefault="005C123F" w:rsidP="005C123F">
            <w:pPr>
              <w:spacing w:after="120"/>
              <w:rPr>
                <w:ins w:id="853" w:author="Suhwan Lim" w:date="2020-02-18T16:58:00Z"/>
                <w:rFonts w:eastAsiaTheme="minorEastAsia"/>
                <w:color w:val="0070C0"/>
                <w:lang w:val="en-US" w:eastAsia="zh-CN"/>
              </w:rPr>
            </w:pPr>
            <w:ins w:id="854" w:author="Suhwan Lim" w:date="2020-02-18T16:5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5C123F" w:rsidRPr="00571777" w14:paraId="61254DD2" w14:textId="77777777" w:rsidTr="005C123F">
        <w:trPr>
          <w:ins w:id="855" w:author="Suhwan Lim" w:date="2020-02-18T16:58:00Z"/>
        </w:trPr>
        <w:tc>
          <w:tcPr>
            <w:tcW w:w="1233" w:type="dxa"/>
            <w:vMerge/>
          </w:tcPr>
          <w:p w14:paraId="3663E616" w14:textId="77777777" w:rsidR="005C123F" w:rsidRPr="00805BE8" w:rsidRDefault="005C123F" w:rsidP="005C123F">
            <w:pPr>
              <w:spacing w:after="120"/>
              <w:rPr>
                <w:ins w:id="856" w:author="Suhwan Lim" w:date="2020-02-18T16:58:00Z"/>
                <w:rFonts w:asciiTheme="minorHAnsi" w:hAnsiTheme="minorHAnsi" w:cstheme="minorHAnsi"/>
              </w:rPr>
            </w:pPr>
          </w:p>
        </w:tc>
        <w:tc>
          <w:tcPr>
            <w:tcW w:w="8398" w:type="dxa"/>
          </w:tcPr>
          <w:p w14:paraId="317E9BA1" w14:textId="77777777" w:rsidR="005C123F" w:rsidRDefault="005C123F" w:rsidP="005C123F">
            <w:pPr>
              <w:spacing w:after="120"/>
              <w:rPr>
                <w:ins w:id="857" w:author="Suhwan Lim" w:date="2020-02-18T16:58:00Z"/>
                <w:rFonts w:eastAsiaTheme="minorEastAsia"/>
                <w:color w:val="0070C0"/>
                <w:lang w:val="en-US" w:eastAsia="zh-CN"/>
              </w:rPr>
            </w:pPr>
          </w:p>
        </w:tc>
      </w:tr>
    </w:tbl>
    <w:p w14:paraId="4FC2AD7F" w14:textId="77777777" w:rsidR="00575452" w:rsidRPr="003418CB" w:rsidRDefault="00575452" w:rsidP="00575452">
      <w:pPr>
        <w:rPr>
          <w:color w:val="0070C0"/>
          <w:lang w:val="en-US" w:eastAsia="zh-CN"/>
        </w:rPr>
      </w:pPr>
    </w:p>
    <w:p w14:paraId="7A86B8CD" w14:textId="77777777" w:rsidR="00575452" w:rsidRPr="00035C50" w:rsidRDefault="00575452" w:rsidP="00575452">
      <w:pPr>
        <w:pStyle w:val="Heading2"/>
      </w:pPr>
      <w:proofErr w:type="spellStart"/>
      <w:r w:rsidRPr="00035C50">
        <w:t>Summary</w:t>
      </w:r>
      <w:proofErr w:type="spellEnd"/>
      <w:r w:rsidRPr="00035C50">
        <w:rPr>
          <w:rFonts w:hint="eastAsia"/>
        </w:rPr>
        <w:t xml:space="preserve"> for 1st round </w:t>
      </w:r>
    </w:p>
    <w:p w14:paraId="1D6C7E3F" w14:textId="77777777" w:rsidR="00575452" w:rsidRPr="00805BE8" w:rsidRDefault="00575452" w:rsidP="00575452">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633EE68"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75452" w:rsidRPr="00004165" w14:paraId="1D096271" w14:textId="77777777" w:rsidTr="007E36B8">
        <w:tc>
          <w:tcPr>
            <w:tcW w:w="1242" w:type="dxa"/>
          </w:tcPr>
          <w:p w14:paraId="714DFC79" w14:textId="77777777" w:rsidR="00575452" w:rsidRPr="00045592" w:rsidRDefault="00575452" w:rsidP="007E36B8">
            <w:pPr>
              <w:rPr>
                <w:rFonts w:eastAsiaTheme="minorEastAsia"/>
                <w:b/>
                <w:bCs/>
                <w:color w:val="0070C0"/>
                <w:lang w:val="en-US" w:eastAsia="zh-CN"/>
              </w:rPr>
            </w:pPr>
          </w:p>
        </w:tc>
        <w:tc>
          <w:tcPr>
            <w:tcW w:w="8615" w:type="dxa"/>
          </w:tcPr>
          <w:p w14:paraId="57DB8EFD"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75452" w14:paraId="2BC35CE7" w14:textId="77777777" w:rsidTr="007E36B8">
        <w:tc>
          <w:tcPr>
            <w:tcW w:w="1242" w:type="dxa"/>
          </w:tcPr>
          <w:p w14:paraId="0C125D6C" w14:textId="77777777" w:rsidR="00575452" w:rsidRPr="003418CB" w:rsidRDefault="00575452"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96BFF1" w14:textId="77777777" w:rsidR="00575452" w:rsidRPr="00855107" w:rsidRDefault="00575452"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4E53DF" w14:textId="77777777" w:rsidR="00575452" w:rsidRPr="00855107" w:rsidRDefault="00575452" w:rsidP="007E36B8">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30F46B41" w14:textId="77777777" w:rsidR="00575452" w:rsidRPr="003418CB" w:rsidRDefault="00575452"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CFDDEB" w14:textId="77777777" w:rsidR="00575452" w:rsidRDefault="00575452" w:rsidP="00575452">
      <w:pPr>
        <w:rPr>
          <w:i/>
          <w:color w:val="0070C0"/>
          <w:lang w:val="en-US" w:eastAsia="zh-CN"/>
        </w:rPr>
      </w:pPr>
    </w:p>
    <w:p w14:paraId="4181253C" w14:textId="77777777" w:rsidR="00575452" w:rsidRDefault="00575452" w:rsidP="00575452">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575452" w:rsidRPr="00004165" w14:paraId="0D41493F" w14:textId="77777777" w:rsidTr="007E36B8">
        <w:trPr>
          <w:trHeight w:val="744"/>
        </w:trPr>
        <w:tc>
          <w:tcPr>
            <w:tcW w:w="1395" w:type="dxa"/>
          </w:tcPr>
          <w:p w14:paraId="127E56BA" w14:textId="77777777" w:rsidR="00575452" w:rsidRPr="000D530B" w:rsidRDefault="00575452" w:rsidP="007E36B8">
            <w:pPr>
              <w:rPr>
                <w:rFonts w:eastAsiaTheme="minorEastAsia"/>
                <w:b/>
                <w:bCs/>
                <w:color w:val="0070C0"/>
                <w:lang w:val="en-US" w:eastAsia="zh-CN"/>
              </w:rPr>
            </w:pPr>
          </w:p>
        </w:tc>
        <w:tc>
          <w:tcPr>
            <w:tcW w:w="5263" w:type="dxa"/>
          </w:tcPr>
          <w:p w14:paraId="13D1DA0A"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4A67B82" w14:textId="77777777" w:rsidR="00575452" w:rsidRDefault="00575452"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31DD2E2D" w14:textId="77777777" w:rsidR="00575452" w:rsidRPr="000D530B" w:rsidRDefault="00575452"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575452" w14:paraId="61A2ED88" w14:textId="77777777" w:rsidTr="007E36B8">
        <w:trPr>
          <w:trHeight w:val="358"/>
        </w:trPr>
        <w:tc>
          <w:tcPr>
            <w:tcW w:w="1395" w:type="dxa"/>
          </w:tcPr>
          <w:p w14:paraId="1CA3A1A6"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4C7D13C7" w14:textId="77777777" w:rsidR="00575452" w:rsidRPr="003418CB" w:rsidRDefault="00575452" w:rsidP="007E36B8">
            <w:pPr>
              <w:rPr>
                <w:rFonts w:eastAsiaTheme="minorEastAsia"/>
                <w:color w:val="0070C0"/>
                <w:lang w:val="en-US" w:eastAsia="zh-CN"/>
              </w:rPr>
            </w:pPr>
          </w:p>
        </w:tc>
        <w:tc>
          <w:tcPr>
            <w:tcW w:w="2976" w:type="dxa"/>
          </w:tcPr>
          <w:p w14:paraId="756C9527" w14:textId="77777777" w:rsidR="00575452" w:rsidRPr="003418CB" w:rsidRDefault="00575452" w:rsidP="007E36B8">
            <w:pPr>
              <w:rPr>
                <w:rFonts w:eastAsiaTheme="minorEastAsia"/>
                <w:color w:val="0070C0"/>
                <w:lang w:val="en-US" w:eastAsia="zh-CN"/>
              </w:rPr>
            </w:pPr>
          </w:p>
        </w:tc>
      </w:tr>
    </w:tbl>
    <w:p w14:paraId="427F57B1" w14:textId="77777777" w:rsidR="00575452" w:rsidRDefault="00575452" w:rsidP="00575452">
      <w:pPr>
        <w:rPr>
          <w:i/>
          <w:color w:val="0070C0"/>
          <w:lang w:val="en-US" w:eastAsia="zh-CN"/>
        </w:rPr>
      </w:pPr>
    </w:p>
    <w:p w14:paraId="2A54009C" w14:textId="77777777" w:rsidR="00575452" w:rsidRPr="00805BE8" w:rsidRDefault="00575452" w:rsidP="00575452">
      <w:pPr>
        <w:pStyle w:val="Heading3"/>
        <w:rPr>
          <w:sz w:val="24"/>
          <w:szCs w:val="16"/>
        </w:rPr>
      </w:pPr>
      <w:r w:rsidRPr="00805BE8">
        <w:rPr>
          <w:sz w:val="24"/>
          <w:szCs w:val="16"/>
        </w:rPr>
        <w:t>CRs/TPs</w:t>
      </w:r>
    </w:p>
    <w:p w14:paraId="73A83C4E" w14:textId="77777777" w:rsidR="00575452" w:rsidRPr="00045592" w:rsidRDefault="00575452" w:rsidP="0057545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75452" w:rsidRPr="00004165" w14:paraId="3352FCC4" w14:textId="77777777" w:rsidTr="007E36B8">
        <w:tc>
          <w:tcPr>
            <w:tcW w:w="1242" w:type="dxa"/>
          </w:tcPr>
          <w:p w14:paraId="181E8229" w14:textId="77777777" w:rsidR="00575452" w:rsidRPr="00045592" w:rsidRDefault="00575452"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742241" w14:textId="77777777" w:rsidR="00575452" w:rsidRPr="00045592" w:rsidRDefault="00575452"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080DE17D" w14:textId="77777777" w:rsidTr="007E36B8">
        <w:tc>
          <w:tcPr>
            <w:tcW w:w="1242" w:type="dxa"/>
          </w:tcPr>
          <w:p w14:paraId="11B7CD4A"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4B3A71"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90231F" w14:textId="77777777" w:rsidR="00575452" w:rsidRPr="003418CB" w:rsidRDefault="00575452" w:rsidP="00575452">
      <w:pPr>
        <w:rPr>
          <w:color w:val="0070C0"/>
          <w:lang w:val="en-US" w:eastAsia="zh-CN"/>
        </w:rPr>
      </w:pPr>
    </w:p>
    <w:p w14:paraId="0FA02445" w14:textId="77777777" w:rsidR="00575452" w:rsidRDefault="00575452" w:rsidP="00575452">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9C33E6" w14:textId="77777777" w:rsidR="00575452" w:rsidRDefault="00575452" w:rsidP="00575452">
      <w:pPr>
        <w:rPr>
          <w:lang w:val="sv-SE" w:eastAsia="zh-CN"/>
        </w:rPr>
      </w:pPr>
    </w:p>
    <w:p w14:paraId="3C7FC750" w14:textId="77777777" w:rsidR="00575452" w:rsidRDefault="00575452" w:rsidP="00575452">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0E09DA" w14:textId="77777777" w:rsidR="00575452" w:rsidRDefault="00575452" w:rsidP="0057545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75452" w:rsidRPr="00004165" w14:paraId="44A4CC06" w14:textId="77777777" w:rsidTr="007E36B8">
        <w:tc>
          <w:tcPr>
            <w:tcW w:w="1242" w:type="dxa"/>
          </w:tcPr>
          <w:p w14:paraId="6E9CB61A" w14:textId="77777777" w:rsidR="00575452" w:rsidRPr="00045592" w:rsidRDefault="00575452"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02EF58" w14:textId="77777777" w:rsidR="00575452" w:rsidRPr="00045592" w:rsidRDefault="00575452" w:rsidP="007E36B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75452" w14:paraId="49BE1639" w14:textId="77777777" w:rsidTr="007E36B8">
        <w:tc>
          <w:tcPr>
            <w:tcW w:w="1242" w:type="dxa"/>
          </w:tcPr>
          <w:p w14:paraId="0133DFD8" w14:textId="77777777" w:rsidR="00575452" w:rsidRPr="003418CB" w:rsidRDefault="00575452"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1F16E5" w14:textId="77777777" w:rsidR="00575452" w:rsidRPr="003418CB" w:rsidRDefault="00575452"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677581" w14:textId="77777777" w:rsidR="00575452" w:rsidRPr="00045592" w:rsidRDefault="00575452" w:rsidP="00575452">
      <w:pPr>
        <w:rPr>
          <w:i/>
          <w:color w:val="0070C0"/>
          <w:lang w:val="en-US"/>
        </w:rPr>
      </w:pPr>
    </w:p>
    <w:p w14:paraId="71FE1DFC" w14:textId="1F0C700E" w:rsidR="00307E51" w:rsidRPr="00575452" w:rsidRDefault="00307E51" w:rsidP="00307E51">
      <w:pPr>
        <w:rPr>
          <w:lang w:val="en-US" w:eastAsia="zh-CN"/>
        </w:rPr>
      </w:pPr>
    </w:p>
    <w:p w14:paraId="3895DC13" w14:textId="0ECFE262" w:rsidR="00CA5FF4" w:rsidRPr="00045592" w:rsidRDefault="00CA5FF4" w:rsidP="00CA5FF4">
      <w:pPr>
        <w:pStyle w:val="Heading1"/>
        <w:rPr>
          <w:lang w:eastAsia="ja-JP"/>
        </w:rPr>
      </w:pPr>
      <w:proofErr w:type="spellStart"/>
      <w:r>
        <w:rPr>
          <w:lang w:eastAsia="ja-JP"/>
        </w:rPr>
        <w:t>Topic</w:t>
      </w:r>
      <w:proofErr w:type="spellEnd"/>
      <w:r w:rsidRPr="00045592">
        <w:rPr>
          <w:lang w:eastAsia="ja-JP"/>
        </w:rPr>
        <w:t xml:space="preserve"> #</w:t>
      </w:r>
      <w:r>
        <w:rPr>
          <w:lang w:eastAsia="ja-JP"/>
        </w:rPr>
        <w:t>4</w:t>
      </w:r>
      <w:r w:rsidRPr="00045592">
        <w:rPr>
          <w:lang w:eastAsia="ja-JP"/>
        </w:rPr>
        <w:t xml:space="preserve">: </w:t>
      </w:r>
      <w:proofErr w:type="spellStart"/>
      <w:r w:rsidR="00117C8E">
        <w:rPr>
          <w:lang w:eastAsia="ja-JP"/>
        </w:rPr>
        <w:t>Conclusion</w:t>
      </w:r>
      <w:proofErr w:type="spellEnd"/>
      <w:r w:rsidR="00117C8E">
        <w:rPr>
          <w:lang w:eastAsia="ja-JP"/>
        </w:rPr>
        <w:t xml:space="preserve"> and </w:t>
      </w:r>
      <w:proofErr w:type="spellStart"/>
      <w:r w:rsidR="00117C8E" w:rsidRPr="00BD1A25">
        <w:rPr>
          <w:rFonts w:hint="eastAsia"/>
          <w:lang w:eastAsia="ja-JP"/>
        </w:rPr>
        <w:t>Rapporteur</w:t>
      </w:r>
      <w:proofErr w:type="spellEnd"/>
      <w:r w:rsidR="00117C8E" w:rsidRPr="00BD1A25">
        <w:rPr>
          <w:rFonts w:hint="eastAsia"/>
          <w:lang w:eastAsia="ja-JP"/>
        </w:rPr>
        <w:t xml:space="preserve"> </w:t>
      </w:r>
      <w:r w:rsidR="00117C8E">
        <w:rPr>
          <w:lang w:eastAsia="ja-JP"/>
        </w:rPr>
        <w:t xml:space="preserve">inputs </w:t>
      </w:r>
      <w:r w:rsidR="00117C8E">
        <w:rPr>
          <w:lang w:val="en-GB" w:eastAsia="ja-JP"/>
        </w:rPr>
        <w:t>for 5G V2X WI</w:t>
      </w:r>
    </w:p>
    <w:p w14:paraId="6828A4E2" w14:textId="65D00EEF" w:rsidR="00CA5FF4" w:rsidRPr="00BD1A25" w:rsidRDefault="00EF618A" w:rsidP="00CA5FF4">
      <w:pPr>
        <w:rPr>
          <w:i/>
          <w:lang w:eastAsia="zh-CN"/>
        </w:rPr>
      </w:pPr>
      <w:r w:rsidRPr="00BD1A25">
        <w:rPr>
          <w:i/>
          <w:lang w:eastAsia="zh-CN"/>
        </w:rPr>
        <w:t>In this section, RAN4 treat the revised TR, conclusion of 5G V2X WI and others for NR V2X Service.</w:t>
      </w:r>
    </w:p>
    <w:p w14:paraId="7A4A6616" w14:textId="77777777" w:rsidR="00CA5FF4" w:rsidRPr="00CB0305" w:rsidRDefault="00CA5FF4" w:rsidP="00CA5FF4">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5"/>
        <w:gridCol w:w="6583"/>
      </w:tblGrid>
      <w:tr w:rsidR="00EF618A" w:rsidRPr="00F53FE2" w14:paraId="5A27EB6E" w14:textId="77777777" w:rsidTr="00457F36">
        <w:trPr>
          <w:trHeight w:val="468"/>
        </w:trPr>
        <w:tc>
          <w:tcPr>
            <w:tcW w:w="1623" w:type="dxa"/>
            <w:vAlign w:val="center"/>
          </w:tcPr>
          <w:p w14:paraId="6DDCC1FE" w14:textId="77777777" w:rsidR="00EF618A" w:rsidRPr="00045592" w:rsidRDefault="00EF618A" w:rsidP="00457F36">
            <w:pPr>
              <w:spacing w:before="120" w:after="120"/>
              <w:rPr>
                <w:b/>
                <w:bCs/>
              </w:rPr>
            </w:pPr>
            <w:r w:rsidRPr="00045592">
              <w:rPr>
                <w:b/>
                <w:bCs/>
              </w:rPr>
              <w:t>T-doc number</w:t>
            </w:r>
          </w:p>
        </w:tc>
        <w:tc>
          <w:tcPr>
            <w:tcW w:w="1425" w:type="dxa"/>
            <w:vAlign w:val="center"/>
          </w:tcPr>
          <w:p w14:paraId="490B1FD7" w14:textId="77777777" w:rsidR="00EF618A" w:rsidRPr="00045592" w:rsidRDefault="00EF618A" w:rsidP="00457F36">
            <w:pPr>
              <w:spacing w:before="120" w:after="120"/>
              <w:rPr>
                <w:b/>
                <w:bCs/>
              </w:rPr>
            </w:pPr>
            <w:r w:rsidRPr="00045592">
              <w:rPr>
                <w:b/>
                <w:bCs/>
              </w:rPr>
              <w:t>Company</w:t>
            </w:r>
          </w:p>
        </w:tc>
        <w:tc>
          <w:tcPr>
            <w:tcW w:w="6583" w:type="dxa"/>
            <w:vAlign w:val="center"/>
          </w:tcPr>
          <w:p w14:paraId="4AD14A9B" w14:textId="77777777" w:rsidR="00EF618A" w:rsidRPr="00045592" w:rsidRDefault="00EF618A" w:rsidP="00457F36">
            <w:pPr>
              <w:spacing w:before="120" w:after="120"/>
              <w:rPr>
                <w:b/>
                <w:bCs/>
              </w:rPr>
            </w:pPr>
            <w:r w:rsidRPr="00045592">
              <w:rPr>
                <w:b/>
                <w:bCs/>
              </w:rPr>
              <w:t>Proposals</w:t>
            </w:r>
            <w:r>
              <w:rPr>
                <w:b/>
                <w:bCs/>
              </w:rPr>
              <w:t xml:space="preserve"> / Observations</w:t>
            </w:r>
          </w:p>
        </w:tc>
      </w:tr>
      <w:tr w:rsidR="00EF618A" w14:paraId="02E54009" w14:textId="77777777" w:rsidTr="00457F36">
        <w:trPr>
          <w:trHeight w:val="468"/>
        </w:trPr>
        <w:tc>
          <w:tcPr>
            <w:tcW w:w="1623" w:type="dxa"/>
          </w:tcPr>
          <w:p w14:paraId="487FD3F8" w14:textId="77777777" w:rsidR="00EF618A" w:rsidRPr="00805BE8" w:rsidRDefault="00EF618A" w:rsidP="00457F3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01214</w:t>
            </w:r>
          </w:p>
        </w:tc>
        <w:tc>
          <w:tcPr>
            <w:tcW w:w="1425" w:type="dxa"/>
          </w:tcPr>
          <w:p w14:paraId="6AF3B858" w14:textId="77777777" w:rsidR="00EF618A" w:rsidRPr="00A915B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22F3ED59" w14:textId="77777777" w:rsidR="00EF618A" w:rsidRPr="00A52829"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 xml:space="preserve">Update TR based on agreements in previous </w:t>
            </w:r>
            <w:r>
              <w:rPr>
                <w:rFonts w:asciiTheme="minorHAnsi" w:eastAsia="Malgun Gothic" w:hAnsiTheme="minorHAnsi" w:cstheme="minorHAnsi"/>
                <w:lang w:eastAsia="ko-KR"/>
              </w:rPr>
              <w:t xml:space="preserve">RAN4 </w:t>
            </w:r>
            <w:r>
              <w:rPr>
                <w:rFonts w:asciiTheme="minorHAnsi" w:eastAsia="Malgun Gothic" w:hAnsiTheme="minorHAnsi" w:cstheme="minorHAnsi" w:hint="eastAsia"/>
                <w:lang w:eastAsia="ko-KR"/>
              </w:rPr>
              <w:t>meeting</w:t>
            </w:r>
          </w:p>
        </w:tc>
      </w:tr>
      <w:tr w:rsidR="00EF618A" w14:paraId="13D87CC9" w14:textId="77777777" w:rsidTr="00457F36">
        <w:trPr>
          <w:trHeight w:val="468"/>
        </w:trPr>
        <w:tc>
          <w:tcPr>
            <w:tcW w:w="1623" w:type="dxa"/>
          </w:tcPr>
          <w:p w14:paraId="2FD63E6F" w14:textId="77777777" w:rsidR="00EF618A" w:rsidRPr="003C2523" w:rsidRDefault="00EF618A" w:rsidP="00457F36">
            <w:pPr>
              <w:spacing w:before="120" w:after="120"/>
              <w:rPr>
                <w:rFonts w:asciiTheme="minorHAnsi" w:eastAsia="Malgun Gothic" w:hAnsiTheme="minorHAnsi" w:cstheme="minorHAnsi"/>
                <w:lang w:eastAsia="ko-KR"/>
              </w:rPr>
            </w:pPr>
            <w:r w:rsidRPr="00805BE8">
              <w:rPr>
                <w:rFonts w:asciiTheme="minorHAnsi" w:hAnsiTheme="minorHAnsi" w:cstheme="minorHAnsi"/>
              </w:rPr>
              <w:lastRenderedPageBreak/>
              <w:t>R4-20</w:t>
            </w:r>
            <w:r>
              <w:rPr>
                <w:rFonts w:asciiTheme="minorHAnsi" w:hAnsiTheme="minorHAnsi" w:cstheme="minorHAnsi"/>
              </w:rPr>
              <w:t>01215</w:t>
            </w:r>
          </w:p>
        </w:tc>
        <w:tc>
          <w:tcPr>
            <w:tcW w:w="1425" w:type="dxa"/>
          </w:tcPr>
          <w:p w14:paraId="492605C3" w14:textId="77777777" w:rsidR="00EF618A" w:rsidRPr="003C2523"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lang w:eastAsia="ko-KR"/>
              </w:rPr>
              <w:t>LG Electronics</w:t>
            </w:r>
          </w:p>
        </w:tc>
        <w:tc>
          <w:tcPr>
            <w:tcW w:w="6583" w:type="dxa"/>
          </w:tcPr>
          <w:p w14:paraId="52B7E7B9" w14:textId="77777777" w:rsidR="00EF618A" w:rsidRDefault="00EF618A" w:rsidP="00457F36">
            <w:pPr>
              <w:spacing w:before="60" w:after="60"/>
              <w:rPr>
                <w:rFonts w:eastAsia="Malgun Gothic"/>
                <w:lang w:eastAsia="ko-KR"/>
              </w:rPr>
            </w:pPr>
            <w:r>
              <w:rPr>
                <w:rFonts w:eastAsia="Malgun Gothic"/>
                <w:lang w:eastAsia="ko-KR"/>
              </w:rPr>
              <w:t>Provided summary of RAN4 e-mail discussion results</w:t>
            </w:r>
          </w:p>
          <w:p w14:paraId="744194E5"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hint="eastAsia"/>
                <w:lang w:eastAsia="ko-KR"/>
              </w:rPr>
              <w:t>Updated MPR simulation assumptions</w:t>
            </w:r>
            <w:r>
              <w:rPr>
                <w:rFonts w:eastAsia="Malgun Gothic"/>
                <w:lang w:eastAsia="ko-KR"/>
              </w:rPr>
              <w:t xml:space="preserve"> for PSSCH/PSCCH</w:t>
            </w:r>
          </w:p>
          <w:p w14:paraId="12FA1C97"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Updated MPR simulation assumptions for PSFCH</w:t>
            </w:r>
          </w:p>
          <w:p w14:paraId="20278906"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Baseline RF architecture for NR V2X UE</w:t>
            </w:r>
          </w:p>
          <w:p w14:paraId="27C07F8D" w14:textId="77777777" w:rsidR="00EF618A"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UE capability for NR UE RF characteristics</w:t>
            </w:r>
          </w:p>
          <w:p w14:paraId="1EEA0BEE" w14:textId="77777777" w:rsidR="00EF618A" w:rsidRPr="00A52829" w:rsidRDefault="00EF618A" w:rsidP="00457F36">
            <w:pPr>
              <w:pStyle w:val="ListParagraph"/>
              <w:numPr>
                <w:ilvl w:val="0"/>
                <w:numId w:val="20"/>
              </w:numPr>
              <w:spacing w:before="60" w:after="60"/>
              <w:ind w:firstLineChars="0"/>
              <w:rPr>
                <w:rFonts w:eastAsia="Malgun Gothic"/>
                <w:lang w:eastAsia="ko-KR"/>
              </w:rPr>
            </w:pPr>
            <w:r>
              <w:rPr>
                <w:rFonts w:eastAsia="Malgun Gothic"/>
                <w:lang w:eastAsia="ko-KR"/>
              </w:rPr>
              <w:t>Work split for CR works</w:t>
            </w:r>
          </w:p>
        </w:tc>
      </w:tr>
      <w:tr w:rsidR="00EF618A" w14:paraId="4A5C2636" w14:textId="77777777" w:rsidTr="00457F36">
        <w:trPr>
          <w:trHeight w:val="468"/>
        </w:trPr>
        <w:tc>
          <w:tcPr>
            <w:tcW w:w="1623" w:type="dxa"/>
          </w:tcPr>
          <w:p w14:paraId="7337DDE5"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R4-2001221</w:t>
            </w:r>
          </w:p>
        </w:tc>
        <w:tc>
          <w:tcPr>
            <w:tcW w:w="1425" w:type="dxa"/>
          </w:tcPr>
          <w:p w14:paraId="414880D8" w14:textId="77777777" w:rsidR="00EF618A" w:rsidRDefault="00EF618A" w:rsidP="00457F36">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LG Electronics</w:t>
            </w:r>
          </w:p>
        </w:tc>
        <w:tc>
          <w:tcPr>
            <w:tcW w:w="6583" w:type="dxa"/>
          </w:tcPr>
          <w:p w14:paraId="1583B29E" w14:textId="77777777" w:rsidR="00EF618A" w:rsidRDefault="00EF618A" w:rsidP="00457F36">
            <w:pPr>
              <w:spacing w:before="120" w:after="120"/>
              <w:rPr>
                <w:rFonts w:eastAsia="Malgun Gothic"/>
                <w:lang w:eastAsia="ko-KR"/>
              </w:rPr>
            </w:pPr>
            <w:r>
              <w:rPr>
                <w:rFonts w:eastAsia="Malgun Gothic"/>
                <w:lang w:eastAsia="ko-KR"/>
              </w:rPr>
              <w:t xml:space="preserve">Propose the conclusion part in TR38.886 </w:t>
            </w:r>
          </w:p>
          <w:p w14:paraId="78680A32" w14:textId="77777777" w:rsidR="00EF618A" w:rsidRPr="003C2523" w:rsidRDefault="00EF618A" w:rsidP="00457F36">
            <w:pPr>
              <w:spacing w:before="120" w:after="120"/>
              <w:rPr>
                <w:rFonts w:eastAsia="Malgun Gothic"/>
                <w:lang w:eastAsia="ko-KR"/>
              </w:rPr>
            </w:pPr>
            <w:r>
              <w:rPr>
                <w:rFonts w:eastAsia="Malgun Gothic"/>
                <w:lang w:eastAsia="ko-KR"/>
              </w:rPr>
              <w:t>Based on coexistence evaluation results and the NR V2X operating scenarios, 5G V2X service will be supported in contents of TR38.886.</w:t>
            </w:r>
          </w:p>
        </w:tc>
      </w:tr>
    </w:tbl>
    <w:p w14:paraId="03CF0D43" w14:textId="77777777" w:rsidR="00CA5FF4" w:rsidRPr="00E2552C" w:rsidRDefault="00CA5FF4" w:rsidP="00CA5FF4"/>
    <w:p w14:paraId="393C80A2" w14:textId="77777777" w:rsidR="00CA5FF4" w:rsidRPr="004A7544" w:rsidRDefault="00CA5FF4" w:rsidP="00CA5FF4">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11F90A7" w14:textId="356FB980" w:rsidR="00CA5FF4" w:rsidRPr="00BD1A25" w:rsidRDefault="00EF618A" w:rsidP="00CA5FF4">
      <w:pPr>
        <w:rPr>
          <w:i/>
        </w:rPr>
      </w:pPr>
      <w:r w:rsidRPr="00BD1A25">
        <w:rPr>
          <w:i/>
        </w:rPr>
        <w:t xml:space="preserve">All </w:t>
      </w:r>
      <w:r w:rsidRPr="00E2552C">
        <w:rPr>
          <w:i/>
        </w:rPr>
        <w:t>required contents in TR38.886 were</w:t>
      </w:r>
      <w:r w:rsidRPr="00BD1A25">
        <w:rPr>
          <w:i/>
        </w:rPr>
        <w:t xml:space="preserve"> filled to support NR V2X service based on agreed V2X operating scenarios. So RAN4 need to specify the </w:t>
      </w:r>
      <w:r>
        <w:rPr>
          <w:i/>
        </w:rPr>
        <w:t xml:space="preserve">NR V2X UE RF requirements in </w:t>
      </w:r>
      <w:r w:rsidRPr="00E2552C">
        <w:rPr>
          <w:i/>
        </w:rPr>
        <w:t>TS38.101-1 and TS38.101-3</w:t>
      </w:r>
      <w:r w:rsidRPr="00BD1A25">
        <w:rPr>
          <w:i/>
        </w:rPr>
        <w:t>.</w:t>
      </w:r>
    </w:p>
    <w:p w14:paraId="12FD53A7" w14:textId="0AB38320" w:rsidR="00CA5FF4" w:rsidRPr="00805BE8" w:rsidRDefault="00CA5FF4" w:rsidP="00CA5FF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EF618A">
        <w:rPr>
          <w:sz w:val="24"/>
          <w:szCs w:val="16"/>
        </w:rPr>
        <w:t>#</w:t>
      </w:r>
      <w:proofErr w:type="gramStart"/>
      <w:r>
        <w:rPr>
          <w:sz w:val="24"/>
          <w:szCs w:val="16"/>
        </w:rPr>
        <w:t>4</w:t>
      </w:r>
      <w:r w:rsidRPr="00805BE8">
        <w:rPr>
          <w:sz w:val="24"/>
          <w:szCs w:val="16"/>
        </w:rPr>
        <w:t>-1</w:t>
      </w:r>
      <w:proofErr w:type="gramEnd"/>
    </w:p>
    <w:p w14:paraId="1B7EE03F" w14:textId="3098BBA9" w:rsidR="00CA5FF4" w:rsidRPr="00B831AE" w:rsidRDefault="00CA5FF4" w:rsidP="00CA5FF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F618A" w:rsidRPr="00BD1A25">
        <w:rPr>
          <w:b/>
          <w:i/>
          <w:sz w:val="22"/>
          <w:lang w:val="en-US" w:eastAsia="zh-CN"/>
        </w:rPr>
        <w:t>Updated TR38.886</w:t>
      </w:r>
    </w:p>
    <w:p w14:paraId="6D6D9BAA" w14:textId="77777777" w:rsidR="00CA5FF4" w:rsidRDefault="00CA5FF4" w:rsidP="00CA5FF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F7DAD83" w14:textId="77777777" w:rsidR="00EF618A" w:rsidRPr="00BD1A25" w:rsidRDefault="00CA5FF4" w:rsidP="00EF618A">
      <w:pPr>
        <w:rPr>
          <w:b/>
          <w:u w:val="single"/>
          <w:lang w:eastAsia="ko-KR"/>
        </w:rPr>
      </w:pPr>
      <w:r w:rsidRPr="00BD1A25">
        <w:rPr>
          <w:b/>
          <w:u w:val="single"/>
          <w:lang w:eastAsia="ko-KR"/>
        </w:rPr>
        <w:t xml:space="preserve">Issue 4-1: </w:t>
      </w:r>
      <w:r w:rsidR="00EF618A" w:rsidRPr="00BD1A25">
        <w:rPr>
          <w:b/>
          <w:u w:val="single"/>
          <w:lang w:eastAsia="ko-KR"/>
        </w:rPr>
        <w:t>Updated TR38.886.</w:t>
      </w:r>
    </w:p>
    <w:p w14:paraId="43766237"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2FA2B9EA"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updated TR38.886 v0.5.0</w:t>
      </w:r>
    </w:p>
    <w:p w14:paraId="10C308FF"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253CE0F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130E8069" w14:textId="7D8EEF42" w:rsidR="007E36B8" w:rsidRPr="00E2552C" w:rsidRDefault="007E36B8" w:rsidP="00EF618A">
      <w:pPr>
        <w:rPr>
          <w:color w:val="0070C0"/>
          <w:szCs w:val="24"/>
          <w:lang w:eastAsia="zh-CN"/>
        </w:rPr>
      </w:pPr>
    </w:p>
    <w:p w14:paraId="19FF5BCA" w14:textId="77777777" w:rsidR="00CA5FF4" w:rsidRPr="00045592" w:rsidRDefault="00CA5FF4" w:rsidP="00CA5FF4">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4712048" w14:textId="77777777" w:rsidR="00CA5FF4" w:rsidRPr="00045592" w:rsidRDefault="00CA5FF4" w:rsidP="00CA5FF4">
      <w:pPr>
        <w:rPr>
          <w:i/>
          <w:color w:val="0070C0"/>
          <w:lang w:eastAsia="zh-CN"/>
        </w:rPr>
      </w:pPr>
    </w:p>
    <w:p w14:paraId="32F06A6F" w14:textId="11821CA3" w:rsidR="00CA5FF4" w:rsidRPr="00805BE8" w:rsidRDefault="00CA5FF4" w:rsidP="00CA5FF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EF618A">
        <w:rPr>
          <w:sz w:val="24"/>
          <w:szCs w:val="16"/>
        </w:rPr>
        <w:t>#</w:t>
      </w:r>
      <w:proofErr w:type="gramStart"/>
      <w:r>
        <w:rPr>
          <w:sz w:val="24"/>
          <w:szCs w:val="16"/>
        </w:rPr>
        <w:t>4</w:t>
      </w:r>
      <w:r w:rsidRPr="00805BE8">
        <w:rPr>
          <w:sz w:val="24"/>
          <w:szCs w:val="16"/>
        </w:rPr>
        <w:t>-2</w:t>
      </w:r>
      <w:proofErr w:type="gramEnd"/>
    </w:p>
    <w:p w14:paraId="73692B9D" w14:textId="7F8A5740" w:rsidR="00607D3D" w:rsidRPr="00B831AE" w:rsidRDefault="00CA5FF4" w:rsidP="00607D3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Summary on E-mail discussion for NR V2X</w:t>
      </w:r>
    </w:p>
    <w:p w14:paraId="24BB2318" w14:textId="77777777" w:rsidR="00607D3D" w:rsidRDefault="00607D3D" w:rsidP="00607D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FAD6E23" w14:textId="77777777" w:rsidR="00EF618A" w:rsidRPr="00BD1A25" w:rsidRDefault="00607D3D"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-2</w:t>
      </w:r>
      <w:r>
        <w:rPr>
          <w:b/>
          <w:color w:val="0070C0"/>
          <w:u w:val="single"/>
          <w:lang w:eastAsia="ko-KR"/>
        </w:rPr>
        <w:t xml:space="preserve">: </w:t>
      </w:r>
      <w:r w:rsidR="00EF618A" w:rsidRPr="00BD1A25">
        <w:rPr>
          <w:b/>
          <w:u w:val="single"/>
          <w:lang w:eastAsia="ko-KR"/>
        </w:rPr>
        <w:t>Summary on E-mail discussion for NR V2X.</w:t>
      </w:r>
    </w:p>
    <w:p w14:paraId="4B671EBD"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4E131353"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RAN4 can approved the provided summary paper.</w:t>
      </w:r>
    </w:p>
    <w:p w14:paraId="4CD928C0"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1FD202C"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approved if there is no comment to update.</w:t>
      </w:r>
    </w:p>
    <w:p w14:paraId="46EACC6F" w14:textId="79947730" w:rsidR="00CA5FF4" w:rsidRPr="00E2552C" w:rsidRDefault="00CA5FF4" w:rsidP="00EF618A">
      <w:pPr>
        <w:rPr>
          <w:color w:val="0070C0"/>
          <w:szCs w:val="24"/>
          <w:lang w:eastAsia="zh-CN"/>
        </w:rPr>
      </w:pPr>
    </w:p>
    <w:p w14:paraId="38B192B2" w14:textId="77777777" w:rsidR="00CA5FF4" w:rsidRDefault="00CA5FF4" w:rsidP="00CA5FF4">
      <w:pPr>
        <w:rPr>
          <w:color w:val="0070C0"/>
          <w:lang w:val="en-US" w:eastAsia="zh-CN"/>
        </w:rPr>
      </w:pPr>
    </w:p>
    <w:p w14:paraId="10C9A1A4" w14:textId="26C80A55" w:rsidR="00DD6BDF" w:rsidRPr="00805BE8" w:rsidRDefault="00DD6BDF" w:rsidP="00DD6BDF">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r w:rsidR="00EF618A">
        <w:rPr>
          <w:sz w:val="24"/>
          <w:szCs w:val="16"/>
        </w:rPr>
        <w:t>#</w:t>
      </w:r>
      <w:proofErr w:type="gramStart"/>
      <w:r>
        <w:rPr>
          <w:sz w:val="24"/>
          <w:szCs w:val="16"/>
        </w:rPr>
        <w:t>4-3</w:t>
      </w:r>
      <w:proofErr w:type="gramEnd"/>
    </w:p>
    <w:p w14:paraId="224AD6DD" w14:textId="1DE2A010" w:rsidR="00DD6BDF" w:rsidRPr="00B831AE" w:rsidRDefault="00DD6BDF" w:rsidP="00DD6BD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00EF618A" w:rsidRPr="00BD1A25">
        <w:rPr>
          <w:b/>
          <w:i/>
          <w:sz w:val="22"/>
          <w:lang w:val="en-US" w:eastAsia="zh-CN"/>
        </w:rPr>
        <w:t>Conclusion part in TR38.886 for NR V2X WI</w:t>
      </w:r>
    </w:p>
    <w:p w14:paraId="2C219E4C" w14:textId="77777777" w:rsidR="00DD6BDF" w:rsidRDefault="00DD6BDF" w:rsidP="00DD6BD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0BF2696" w14:textId="77777777" w:rsidR="00EF618A" w:rsidRPr="00BD1A25" w:rsidRDefault="00DD6BDF" w:rsidP="00EF618A">
      <w:pPr>
        <w:rPr>
          <w:b/>
          <w:u w:val="single"/>
          <w:lang w:eastAsia="ko-KR"/>
        </w:rPr>
      </w:pPr>
      <w:r w:rsidRPr="00045592">
        <w:rPr>
          <w:b/>
          <w:color w:val="0070C0"/>
          <w:u w:val="single"/>
          <w:lang w:eastAsia="ko-KR"/>
        </w:rPr>
        <w:t>Issue</w:t>
      </w:r>
      <w:r>
        <w:rPr>
          <w:b/>
          <w:color w:val="0070C0"/>
          <w:u w:val="single"/>
          <w:lang w:eastAsia="ko-KR"/>
        </w:rPr>
        <w:t xml:space="preserve"> 4</w:t>
      </w:r>
      <w:r w:rsidR="0084202F">
        <w:rPr>
          <w:b/>
          <w:color w:val="0070C0"/>
          <w:u w:val="single"/>
          <w:lang w:eastAsia="ko-KR"/>
        </w:rPr>
        <w:t>-3</w:t>
      </w:r>
      <w:r>
        <w:rPr>
          <w:b/>
          <w:color w:val="0070C0"/>
          <w:u w:val="single"/>
          <w:lang w:eastAsia="ko-KR"/>
        </w:rPr>
        <w:t xml:space="preserve">: </w:t>
      </w:r>
      <w:r w:rsidR="00EF618A" w:rsidRPr="00BD1A25">
        <w:rPr>
          <w:b/>
          <w:u w:val="single"/>
          <w:lang w:eastAsia="ko-KR"/>
        </w:rPr>
        <w:t>Conclusion part for NR V2X WI.</w:t>
      </w:r>
    </w:p>
    <w:p w14:paraId="50383B35"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8443D9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552C">
        <w:rPr>
          <w:szCs w:val="21"/>
          <w:lang w:eastAsia="zh-CN"/>
        </w:rPr>
        <w:t>Based on the NR V2X operating scenarios, RAN4 studied and specified the NR V2X UE RF requirements to support the following scenarios to comply the regional regulatory requirements in FR1.</w:t>
      </w:r>
    </w:p>
    <w:p w14:paraId="0CFC9651" w14:textId="77777777" w:rsidR="00EF618A" w:rsidRPr="00E2552C" w:rsidRDefault="00EF618A" w:rsidP="00EF618A">
      <w:pPr>
        <w:numPr>
          <w:ilvl w:val="0"/>
          <w:numId w:val="22"/>
        </w:numPr>
        <w:ind w:leftChars="660" w:left="1720"/>
      </w:pPr>
      <w:r w:rsidRPr="00E2552C">
        <w:t>Specify operating NR V2X bands and system parameters (Section 7)</w:t>
      </w:r>
    </w:p>
    <w:p w14:paraId="511F5294" w14:textId="77777777" w:rsidR="00EF618A" w:rsidRPr="00BD1A25" w:rsidRDefault="00EF618A" w:rsidP="00EF618A">
      <w:pPr>
        <w:numPr>
          <w:ilvl w:val="0"/>
          <w:numId w:val="22"/>
        </w:numPr>
        <w:ind w:leftChars="660" w:left="1720"/>
      </w:pPr>
      <w:r w:rsidRPr="00BD1A25">
        <w:t>Specify RF core requirements in the ITS spectrum (Section 8 and 9)</w:t>
      </w:r>
    </w:p>
    <w:p w14:paraId="39AFD79A" w14:textId="77777777" w:rsidR="00EF618A" w:rsidRPr="00EF618A" w:rsidRDefault="00EF618A" w:rsidP="00EF618A">
      <w:pPr>
        <w:numPr>
          <w:ilvl w:val="1"/>
          <w:numId w:val="23"/>
        </w:numPr>
        <w:ind w:leftChars="860" w:left="2120"/>
      </w:pPr>
      <w:r w:rsidRPr="00EF618A">
        <w:t>Specify additional-SEM requirements to comply regional regulation</w:t>
      </w:r>
    </w:p>
    <w:p w14:paraId="29EEEEA3" w14:textId="77777777" w:rsidR="00EF618A" w:rsidRPr="00EF618A" w:rsidRDefault="00EF618A" w:rsidP="00EF618A">
      <w:pPr>
        <w:numPr>
          <w:ilvl w:val="1"/>
          <w:numId w:val="23"/>
        </w:numPr>
        <w:ind w:leftChars="860" w:left="2120"/>
      </w:pPr>
      <w:r w:rsidRPr="00EF618A">
        <w:rPr>
          <w:rFonts w:eastAsiaTheme="minorEastAsia"/>
          <w:lang w:eastAsia="ko-KR"/>
        </w:rPr>
        <w:t>Specify the restricted max. power to protect CEN DSRC tolling system</w:t>
      </w:r>
    </w:p>
    <w:p w14:paraId="4E45A5D3" w14:textId="77777777" w:rsidR="00EF618A" w:rsidRPr="00EF618A" w:rsidRDefault="00EF618A" w:rsidP="00EF618A">
      <w:pPr>
        <w:numPr>
          <w:ilvl w:val="0"/>
          <w:numId w:val="22"/>
        </w:numPr>
        <w:ind w:leftChars="660" w:left="1720"/>
      </w:pPr>
      <w:r w:rsidRPr="00EF618A">
        <w:t>Specify RF core requirements for NR SL (at n47) and LTE SL (at B47) as TDM for Tx transmission and simultaneous receptions (Section 8 and 9)</w:t>
      </w:r>
    </w:p>
    <w:p w14:paraId="60F77BD9" w14:textId="77777777" w:rsidR="00EF618A" w:rsidRPr="00EF618A" w:rsidRDefault="00EF618A" w:rsidP="00EF618A">
      <w:pPr>
        <w:numPr>
          <w:ilvl w:val="0"/>
          <w:numId w:val="22"/>
        </w:numPr>
        <w:ind w:leftChars="660" w:left="1720"/>
      </w:pPr>
      <w:r w:rsidRPr="00EF618A">
        <w:t>Specify RF core requirements for licensed bands (Section 8 and 9)</w:t>
      </w:r>
    </w:p>
    <w:p w14:paraId="115718C3" w14:textId="77777777" w:rsidR="00EF618A" w:rsidRPr="00EF618A" w:rsidRDefault="00EF618A" w:rsidP="00EF618A">
      <w:pPr>
        <w:numPr>
          <w:ilvl w:val="0"/>
          <w:numId w:val="22"/>
        </w:numPr>
        <w:ind w:leftChars="660" w:left="1720"/>
      </w:pPr>
      <w:r w:rsidRPr="00EF618A">
        <w:t xml:space="preserve">Specify RF core requirements for inter-band con-current </w:t>
      </w:r>
      <w:proofErr w:type="gramStart"/>
      <w:r w:rsidRPr="00EF618A">
        <w:t>operation  (</w:t>
      </w:r>
      <w:proofErr w:type="gramEnd"/>
      <w:r w:rsidRPr="00EF618A">
        <w:t>Section 10)</w:t>
      </w:r>
    </w:p>
    <w:p w14:paraId="555DBE04" w14:textId="77777777" w:rsidR="00EF618A" w:rsidRPr="00BD1A25" w:rsidRDefault="00EF618A" w:rsidP="00EF61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084F7CBE" w14:textId="77777777" w:rsidR="00EF618A" w:rsidRPr="00BD1A25" w:rsidRDefault="00EF618A" w:rsidP="00EF61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RAN4 can approved the conclusion part if there is no comment to update the contents.</w:t>
      </w:r>
    </w:p>
    <w:p w14:paraId="351902FE" w14:textId="44036179" w:rsidR="0084202F" w:rsidRPr="00DD6BDF" w:rsidRDefault="0084202F" w:rsidP="00EF618A">
      <w:pPr>
        <w:rPr>
          <w:color w:val="0070C0"/>
          <w:szCs w:val="24"/>
          <w:lang w:eastAsia="zh-CN"/>
        </w:rPr>
      </w:pPr>
      <w:r>
        <w:rPr>
          <w:color w:val="0070C0"/>
          <w:szCs w:val="24"/>
          <w:lang w:eastAsia="zh-CN"/>
        </w:rPr>
        <w:t>.</w:t>
      </w:r>
    </w:p>
    <w:p w14:paraId="576D224C" w14:textId="77777777" w:rsidR="00DD6BDF" w:rsidRPr="00DD6BDF" w:rsidRDefault="00DD6BDF" w:rsidP="00CA5FF4">
      <w:pPr>
        <w:rPr>
          <w:color w:val="0070C0"/>
          <w:lang w:eastAsia="zh-CN"/>
        </w:rPr>
      </w:pPr>
    </w:p>
    <w:p w14:paraId="0F557E60" w14:textId="77777777" w:rsidR="00CA5FF4" w:rsidRPr="00035C50" w:rsidRDefault="00CA5FF4" w:rsidP="00CA5FF4">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DDDD5D5" w14:textId="6B3F850B" w:rsidR="00CA5FF4" w:rsidRPr="00805BE8" w:rsidRDefault="00CA5FF4" w:rsidP="00CA5FF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sidR="00EF618A">
        <w:rPr>
          <w:sz w:val="24"/>
          <w:szCs w:val="16"/>
        </w:rPr>
        <w:t xml:space="preserve">for </w:t>
      </w:r>
      <w:proofErr w:type="spellStart"/>
      <w:r w:rsidR="00EF618A">
        <w:rPr>
          <w:sz w:val="24"/>
          <w:szCs w:val="16"/>
        </w:rPr>
        <w:t>sub-topic</w:t>
      </w:r>
      <w:proofErr w:type="spellEnd"/>
      <w:r w:rsidR="00EF618A">
        <w:rPr>
          <w:sz w:val="24"/>
          <w:szCs w:val="16"/>
        </w:rPr>
        <w:t xml:space="preserve"> #</w:t>
      </w:r>
      <w:proofErr w:type="gramStart"/>
      <w:r w:rsidR="00EF618A">
        <w:rPr>
          <w:sz w:val="24"/>
          <w:szCs w:val="16"/>
        </w:rPr>
        <w:t>4-1</w:t>
      </w:r>
      <w:proofErr w:type="gramEnd"/>
    </w:p>
    <w:tbl>
      <w:tblPr>
        <w:tblStyle w:val="TableGrid"/>
        <w:tblW w:w="0" w:type="auto"/>
        <w:tblLook w:val="04A0" w:firstRow="1" w:lastRow="0" w:firstColumn="1" w:lastColumn="0" w:noHBand="0" w:noVBand="1"/>
      </w:tblPr>
      <w:tblGrid>
        <w:gridCol w:w="1236"/>
        <w:gridCol w:w="8395"/>
      </w:tblGrid>
      <w:tr w:rsidR="00CA5FF4" w14:paraId="36E797B8" w14:textId="77777777" w:rsidTr="007E36B8">
        <w:tc>
          <w:tcPr>
            <w:tcW w:w="1236" w:type="dxa"/>
          </w:tcPr>
          <w:p w14:paraId="2261259F"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3ED050E" w14:textId="77777777" w:rsidR="00CA5FF4" w:rsidRPr="00045592" w:rsidRDefault="00CA5FF4"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CA5FF4" w14:paraId="5745EF34" w14:textId="77777777" w:rsidTr="007E36B8">
        <w:tc>
          <w:tcPr>
            <w:tcW w:w="1236" w:type="dxa"/>
          </w:tcPr>
          <w:p w14:paraId="6DB43912" w14:textId="77777777" w:rsidR="00CA5FF4" w:rsidRPr="003418CB" w:rsidRDefault="00CA5FF4" w:rsidP="007E36B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5FE4F77" w14:textId="2151A569" w:rsidR="00CA5FF4" w:rsidRDefault="00CA5FF4" w:rsidP="007E36B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p>
          <w:p w14:paraId="18D2225A" w14:textId="77777777" w:rsidR="00CA5FF4" w:rsidRDefault="00CA5FF4" w:rsidP="007E36B8">
            <w:pPr>
              <w:spacing w:after="120"/>
              <w:rPr>
                <w:rFonts w:eastAsiaTheme="minorEastAsia"/>
                <w:color w:val="0070C0"/>
                <w:lang w:val="en-US" w:eastAsia="zh-CN"/>
              </w:rPr>
            </w:pPr>
          </w:p>
          <w:p w14:paraId="507C9AA8" w14:textId="77777777" w:rsidR="00CA5FF4" w:rsidRPr="003418CB" w:rsidRDefault="00CA5FF4"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716095D2" w14:textId="77777777" w:rsidR="00CA5FF4" w:rsidRDefault="00CA5FF4" w:rsidP="00CA5FF4">
      <w:pPr>
        <w:rPr>
          <w:color w:val="0070C0"/>
          <w:lang w:val="en-US" w:eastAsia="zh-CN"/>
        </w:rPr>
      </w:pPr>
    </w:p>
    <w:p w14:paraId="723CA4CF" w14:textId="5D033471" w:rsidR="00EF618A" w:rsidRPr="00805BE8" w:rsidRDefault="00EF618A" w:rsidP="00EF618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4-2</w:t>
      </w:r>
      <w:proofErr w:type="gramEnd"/>
    </w:p>
    <w:tbl>
      <w:tblPr>
        <w:tblStyle w:val="TableGrid"/>
        <w:tblW w:w="0" w:type="auto"/>
        <w:tblLook w:val="04A0" w:firstRow="1" w:lastRow="0" w:firstColumn="1" w:lastColumn="0" w:noHBand="0" w:noVBand="1"/>
      </w:tblPr>
      <w:tblGrid>
        <w:gridCol w:w="1236"/>
        <w:gridCol w:w="8395"/>
      </w:tblGrid>
      <w:tr w:rsidR="00EF618A" w14:paraId="6291F945" w14:textId="77777777" w:rsidTr="00457F36">
        <w:tc>
          <w:tcPr>
            <w:tcW w:w="1236" w:type="dxa"/>
          </w:tcPr>
          <w:p w14:paraId="1B8B8240"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2109E33"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EF618A" w14:paraId="3F785313" w14:textId="77777777" w:rsidTr="00457F36">
        <w:tc>
          <w:tcPr>
            <w:tcW w:w="1236" w:type="dxa"/>
          </w:tcPr>
          <w:p w14:paraId="1514B7BE"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D9A82C" w14:textId="154A2DF4" w:rsidR="00EF618A" w:rsidRDefault="00EF618A" w:rsidP="00457F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2: </w:t>
            </w:r>
          </w:p>
          <w:p w14:paraId="77158A01" w14:textId="77777777" w:rsidR="00EF618A" w:rsidRDefault="00EF618A" w:rsidP="00457F36">
            <w:pPr>
              <w:spacing w:after="120"/>
              <w:rPr>
                <w:rFonts w:eastAsiaTheme="minorEastAsia"/>
                <w:color w:val="0070C0"/>
                <w:lang w:val="en-US" w:eastAsia="zh-CN"/>
              </w:rPr>
            </w:pPr>
          </w:p>
          <w:p w14:paraId="105C4965"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21607C1F" w14:textId="77777777" w:rsidR="00CA5FF4" w:rsidRDefault="00CA5FF4" w:rsidP="00CA5FF4">
      <w:pPr>
        <w:rPr>
          <w:color w:val="0070C0"/>
          <w:lang w:val="en-US" w:eastAsia="zh-CN"/>
        </w:rPr>
      </w:pPr>
    </w:p>
    <w:p w14:paraId="5D3CCEC3" w14:textId="116865FF" w:rsidR="00EF618A" w:rsidRPr="00805BE8" w:rsidRDefault="00EF618A" w:rsidP="00EF618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4-3</w:t>
      </w:r>
      <w:proofErr w:type="gramEnd"/>
    </w:p>
    <w:tbl>
      <w:tblPr>
        <w:tblStyle w:val="TableGrid"/>
        <w:tblW w:w="0" w:type="auto"/>
        <w:tblLook w:val="04A0" w:firstRow="1" w:lastRow="0" w:firstColumn="1" w:lastColumn="0" w:noHBand="0" w:noVBand="1"/>
      </w:tblPr>
      <w:tblGrid>
        <w:gridCol w:w="1236"/>
        <w:gridCol w:w="8395"/>
      </w:tblGrid>
      <w:tr w:rsidR="00EF618A" w14:paraId="5F631D54" w14:textId="77777777" w:rsidTr="00457F36">
        <w:tc>
          <w:tcPr>
            <w:tcW w:w="1236" w:type="dxa"/>
          </w:tcPr>
          <w:p w14:paraId="00D4F93E" w14:textId="77777777" w:rsidR="00EF618A" w:rsidRPr="00045592" w:rsidRDefault="00EF618A"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56A704E" w14:textId="77777777" w:rsidR="00EF618A" w:rsidRPr="00045592" w:rsidRDefault="00EF618A"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EF618A" w14:paraId="4F5BE015" w14:textId="77777777" w:rsidTr="00457F36">
        <w:tc>
          <w:tcPr>
            <w:tcW w:w="1236" w:type="dxa"/>
          </w:tcPr>
          <w:p w14:paraId="7868FF4E"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6F17417A" w14:textId="240836E2" w:rsidR="00EF618A" w:rsidRDefault="00EF618A" w:rsidP="00457F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3: </w:t>
            </w:r>
          </w:p>
          <w:p w14:paraId="6A37E61F" w14:textId="77777777" w:rsidR="00EF618A" w:rsidRDefault="00EF618A" w:rsidP="00457F36">
            <w:pPr>
              <w:spacing w:after="120"/>
              <w:rPr>
                <w:rFonts w:eastAsiaTheme="minorEastAsia"/>
                <w:color w:val="0070C0"/>
                <w:lang w:val="en-US" w:eastAsia="zh-CN"/>
              </w:rPr>
            </w:pPr>
          </w:p>
          <w:p w14:paraId="7D841663" w14:textId="77777777" w:rsidR="00EF618A" w:rsidRPr="003418CB" w:rsidRDefault="00EF618A"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59D1B5EB" w14:textId="77777777" w:rsidR="00EF618A" w:rsidRPr="00575452" w:rsidRDefault="00EF618A" w:rsidP="00CA5FF4">
      <w:pPr>
        <w:rPr>
          <w:color w:val="0070C0"/>
          <w:lang w:val="en-US" w:eastAsia="zh-CN"/>
        </w:rPr>
      </w:pPr>
    </w:p>
    <w:p w14:paraId="0D867B38" w14:textId="77777777" w:rsidR="00CA5FF4" w:rsidRPr="00805BE8" w:rsidRDefault="00CA5FF4" w:rsidP="00CA5FF4">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B31D188" w14:textId="77777777" w:rsidR="00CA5FF4" w:rsidRPr="00855107" w:rsidRDefault="00CA5FF4" w:rsidP="00CA5FF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FF4" w:rsidRPr="00571777" w14:paraId="3033DA92" w14:textId="77777777" w:rsidTr="00BD1A25">
        <w:tc>
          <w:tcPr>
            <w:tcW w:w="1233" w:type="dxa"/>
          </w:tcPr>
          <w:p w14:paraId="41404578"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9B5D832" w14:textId="77777777" w:rsidR="00CA5FF4" w:rsidRPr="00045592" w:rsidRDefault="00CA5FF4"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D1A25" w:rsidRPr="00CB7ED4" w14:paraId="0D029C3D" w14:textId="77777777" w:rsidTr="008808E5">
        <w:tc>
          <w:tcPr>
            <w:tcW w:w="1233" w:type="dxa"/>
            <w:vMerge w:val="restart"/>
            <w:vAlign w:val="center"/>
          </w:tcPr>
          <w:p w14:paraId="508C9DB3" w14:textId="77777777" w:rsidR="00BD1A25" w:rsidRPr="003418CB" w:rsidRDefault="00BD1A25"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01214</w:t>
            </w:r>
          </w:p>
        </w:tc>
        <w:tc>
          <w:tcPr>
            <w:tcW w:w="8398" w:type="dxa"/>
          </w:tcPr>
          <w:p w14:paraId="3D8AB305" w14:textId="77777777" w:rsidR="00BD1A25" w:rsidRPr="00CB7ED4" w:rsidRDefault="00BD1A25" w:rsidP="008808E5">
            <w:pPr>
              <w:spacing w:after="120"/>
              <w:rPr>
                <w:rFonts w:eastAsia="Malgun Gothic"/>
                <w:color w:val="0070C0"/>
                <w:lang w:val="en-US" w:eastAsia="ko-KR"/>
              </w:rPr>
            </w:pPr>
            <w:r>
              <w:rPr>
                <w:rFonts w:eastAsia="Malgun Gothic" w:hint="eastAsia"/>
                <w:color w:val="0070C0"/>
                <w:lang w:val="en-US" w:eastAsia="ko-KR"/>
              </w:rPr>
              <w:t>Company A</w:t>
            </w:r>
          </w:p>
        </w:tc>
      </w:tr>
      <w:tr w:rsidR="00BD1A25" w:rsidRPr="00CB7ED4" w14:paraId="2C9F22EB" w14:textId="77777777" w:rsidTr="008808E5">
        <w:tc>
          <w:tcPr>
            <w:tcW w:w="1233" w:type="dxa"/>
            <w:vMerge/>
          </w:tcPr>
          <w:p w14:paraId="38308656" w14:textId="77777777" w:rsidR="00BD1A25" w:rsidRDefault="00BD1A25" w:rsidP="008808E5">
            <w:pPr>
              <w:spacing w:after="120"/>
              <w:rPr>
                <w:ins w:id="858" w:author="Suhwan Lim" w:date="2020-02-19T13:57:00Z"/>
                <w:rFonts w:eastAsiaTheme="minorEastAsia"/>
                <w:color w:val="0070C0"/>
                <w:lang w:val="en-US" w:eastAsia="zh-CN"/>
              </w:rPr>
            </w:pPr>
          </w:p>
        </w:tc>
        <w:tc>
          <w:tcPr>
            <w:tcW w:w="8398" w:type="dxa"/>
          </w:tcPr>
          <w:p w14:paraId="389E513B" w14:textId="77777777" w:rsidR="00BD1A25" w:rsidRPr="00CB7ED4" w:rsidRDefault="00BD1A25" w:rsidP="008808E5">
            <w:pPr>
              <w:spacing w:after="120"/>
              <w:rPr>
                <w:ins w:id="859" w:author="Suhwan Lim" w:date="2020-02-19T13:57:00Z"/>
                <w:rFonts w:eastAsia="Malgun Gothic"/>
                <w:color w:val="0070C0"/>
                <w:lang w:val="en-US" w:eastAsia="ko-KR"/>
              </w:rPr>
            </w:pPr>
            <w:ins w:id="860" w:author="Suhwan Lim" w:date="2020-02-19T13:57:00Z">
              <w:r>
                <w:rPr>
                  <w:rFonts w:eastAsia="Malgun Gothic" w:hint="eastAsia"/>
                  <w:color w:val="0070C0"/>
                  <w:lang w:val="en-US" w:eastAsia="ko-KR"/>
                </w:rPr>
                <w:t>Company B</w:t>
              </w:r>
            </w:ins>
          </w:p>
        </w:tc>
      </w:tr>
      <w:tr w:rsidR="00BD1A25" w14:paraId="0D1CEF9E" w14:textId="77777777" w:rsidTr="008808E5">
        <w:tc>
          <w:tcPr>
            <w:tcW w:w="1233" w:type="dxa"/>
            <w:vMerge/>
          </w:tcPr>
          <w:p w14:paraId="700B6D15" w14:textId="77777777" w:rsidR="00BD1A25" w:rsidRDefault="00BD1A25" w:rsidP="008808E5">
            <w:pPr>
              <w:spacing w:after="120"/>
              <w:rPr>
                <w:ins w:id="861" w:author="Suhwan Lim" w:date="2020-02-19T13:57:00Z"/>
                <w:rFonts w:eastAsiaTheme="minorEastAsia"/>
                <w:color w:val="0070C0"/>
                <w:lang w:val="en-US" w:eastAsia="zh-CN"/>
              </w:rPr>
            </w:pPr>
          </w:p>
        </w:tc>
        <w:tc>
          <w:tcPr>
            <w:tcW w:w="8398" w:type="dxa"/>
          </w:tcPr>
          <w:p w14:paraId="0164A50F" w14:textId="77777777" w:rsidR="00BD1A25" w:rsidRDefault="00BD1A25" w:rsidP="008808E5">
            <w:pPr>
              <w:spacing w:after="120"/>
              <w:rPr>
                <w:ins w:id="862" w:author="Suhwan Lim" w:date="2020-02-19T13:57:00Z"/>
                <w:rFonts w:eastAsiaTheme="minorEastAsia"/>
                <w:color w:val="0070C0"/>
                <w:lang w:val="en-US" w:eastAsia="zh-CN"/>
              </w:rPr>
            </w:pPr>
          </w:p>
        </w:tc>
      </w:tr>
      <w:tr w:rsidR="00BD1A25" w14:paraId="265FF303" w14:textId="77777777" w:rsidTr="008808E5">
        <w:tc>
          <w:tcPr>
            <w:tcW w:w="1233" w:type="dxa"/>
            <w:vMerge w:val="restart"/>
            <w:vAlign w:val="center"/>
          </w:tcPr>
          <w:p w14:paraId="2A213899" w14:textId="77777777" w:rsidR="00BD1A25" w:rsidRDefault="00BD1A25" w:rsidP="008808E5">
            <w:pPr>
              <w:spacing w:after="120"/>
              <w:jc w:val="center"/>
              <w:rPr>
                <w:ins w:id="863" w:author="Suhwan Lim" w:date="2020-02-19T13:57:00Z"/>
                <w:rFonts w:eastAsiaTheme="minorEastAsia"/>
                <w:color w:val="0070C0"/>
                <w:lang w:val="en-US" w:eastAsia="zh-CN"/>
              </w:rPr>
            </w:pPr>
            <w:ins w:id="864" w:author="Suhwan Lim" w:date="2020-02-19T13:57:00Z">
              <w:r>
                <w:rPr>
                  <w:rFonts w:asciiTheme="minorHAnsi" w:eastAsia="Malgun Gothic" w:hAnsiTheme="minorHAnsi" w:cstheme="minorHAnsi" w:hint="eastAsia"/>
                  <w:lang w:eastAsia="ko-KR"/>
                </w:rPr>
                <w:t>R4-2001221</w:t>
              </w:r>
            </w:ins>
          </w:p>
        </w:tc>
        <w:tc>
          <w:tcPr>
            <w:tcW w:w="8398" w:type="dxa"/>
          </w:tcPr>
          <w:p w14:paraId="57850D66" w14:textId="77777777" w:rsidR="00BD1A25" w:rsidRDefault="00BD1A25" w:rsidP="008808E5">
            <w:pPr>
              <w:spacing w:after="120"/>
              <w:rPr>
                <w:ins w:id="865" w:author="Suhwan Lim" w:date="2020-02-19T13:57:00Z"/>
                <w:rFonts w:eastAsiaTheme="minorEastAsia"/>
                <w:color w:val="0070C0"/>
                <w:lang w:val="en-US" w:eastAsia="zh-CN"/>
              </w:rPr>
            </w:pPr>
            <w:ins w:id="866" w:author="Suhwan Lim" w:date="2020-02-19T13:57:00Z">
              <w:r>
                <w:rPr>
                  <w:rFonts w:eastAsia="Malgun Gothic" w:hint="eastAsia"/>
                  <w:color w:val="0070C0"/>
                  <w:lang w:val="en-US" w:eastAsia="ko-KR"/>
                </w:rPr>
                <w:t>Company A</w:t>
              </w:r>
            </w:ins>
          </w:p>
        </w:tc>
      </w:tr>
      <w:tr w:rsidR="00BD1A25" w14:paraId="75E9E0AE" w14:textId="77777777" w:rsidTr="008808E5">
        <w:tc>
          <w:tcPr>
            <w:tcW w:w="1233" w:type="dxa"/>
            <w:vMerge/>
          </w:tcPr>
          <w:p w14:paraId="49FA79EE" w14:textId="77777777" w:rsidR="00BD1A25" w:rsidRDefault="00BD1A25" w:rsidP="008808E5">
            <w:pPr>
              <w:spacing w:after="120"/>
              <w:rPr>
                <w:ins w:id="867" w:author="Suhwan Lim" w:date="2020-02-19T13:57:00Z"/>
                <w:rFonts w:eastAsiaTheme="minorEastAsia"/>
                <w:color w:val="0070C0"/>
                <w:lang w:val="en-US" w:eastAsia="zh-CN"/>
              </w:rPr>
            </w:pPr>
          </w:p>
        </w:tc>
        <w:tc>
          <w:tcPr>
            <w:tcW w:w="8398" w:type="dxa"/>
          </w:tcPr>
          <w:p w14:paraId="29247003" w14:textId="77777777" w:rsidR="00BD1A25" w:rsidRDefault="00BD1A25" w:rsidP="008808E5">
            <w:pPr>
              <w:spacing w:after="120"/>
              <w:rPr>
                <w:ins w:id="868" w:author="Suhwan Lim" w:date="2020-02-19T13:57:00Z"/>
                <w:rFonts w:eastAsiaTheme="minorEastAsia"/>
                <w:color w:val="0070C0"/>
                <w:lang w:val="en-US" w:eastAsia="zh-CN"/>
              </w:rPr>
            </w:pPr>
            <w:ins w:id="869" w:author="Suhwan Lim" w:date="2020-02-19T13:57:00Z">
              <w:r>
                <w:rPr>
                  <w:rFonts w:eastAsia="Malgun Gothic" w:hint="eastAsia"/>
                  <w:color w:val="0070C0"/>
                  <w:lang w:val="en-US" w:eastAsia="ko-KR"/>
                </w:rPr>
                <w:t>Company B</w:t>
              </w:r>
            </w:ins>
          </w:p>
        </w:tc>
      </w:tr>
      <w:tr w:rsidR="00BD1A25" w14:paraId="3623DFAD" w14:textId="77777777" w:rsidTr="008808E5">
        <w:tc>
          <w:tcPr>
            <w:tcW w:w="1233" w:type="dxa"/>
            <w:vMerge/>
          </w:tcPr>
          <w:p w14:paraId="285D58E4" w14:textId="77777777" w:rsidR="00BD1A25" w:rsidRDefault="00BD1A25" w:rsidP="008808E5">
            <w:pPr>
              <w:spacing w:after="120"/>
              <w:rPr>
                <w:ins w:id="870" w:author="Suhwan Lim" w:date="2020-02-19T13:57:00Z"/>
                <w:rFonts w:eastAsiaTheme="minorEastAsia"/>
                <w:color w:val="0070C0"/>
                <w:lang w:val="en-US" w:eastAsia="zh-CN"/>
              </w:rPr>
            </w:pPr>
          </w:p>
        </w:tc>
        <w:tc>
          <w:tcPr>
            <w:tcW w:w="8398" w:type="dxa"/>
          </w:tcPr>
          <w:p w14:paraId="2027E90A" w14:textId="77777777" w:rsidR="00BD1A25" w:rsidRDefault="00BD1A25" w:rsidP="008808E5">
            <w:pPr>
              <w:spacing w:after="120"/>
              <w:rPr>
                <w:ins w:id="871" w:author="Suhwan Lim" w:date="2020-02-19T13:57:00Z"/>
                <w:rFonts w:eastAsiaTheme="minorEastAsia"/>
                <w:color w:val="0070C0"/>
                <w:lang w:val="en-US" w:eastAsia="zh-CN"/>
              </w:rPr>
            </w:pPr>
          </w:p>
        </w:tc>
      </w:tr>
    </w:tbl>
    <w:p w14:paraId="1C871B61" w14:textId="77777777" w:rsidR="00CA5FF4" w:rsidRPr="003418CB" w:rsidRDefault="00CA5FF4" w:rsidP="00CA5FF4">
      <w:pPr>
        <w:rPr>
          <w:color w:val="0070C0"/>
          <w:lang w:val="en-US" w:eastAsia="zh-CN"/>
        </w:rPr>
      </w:pPr>
    </w:p>
    <w:p w14:paraId="06322292" w14:textId="77777777" w:rsidR="00CA5FF4" w:rsidRPr="00035C50" w:rsidRDefault="00CA5FF4" w:rsidP="00CA5FF4">
      <w:pPr>
        <w:pStyle w:val="Heading2"/>
      </w:pPr>
      <w:proofErr w:type="spellStart"/>
      <w:r w:rsidRPr="00035C50">
        <w:t>Summary</w:t>
      </w:r>
      <w:proofErr w:type="spellEnd"/>
      <w:r w:rsidRPr="00035C50">
        <w:rPr>
          <w:rFonts w:hint="eastAsia"/>
        </w:rPr>
        <w:t xml:space="preserve"> for 1st round </w:t>
      </w:r>
    </w:p>
    <w:p w14:paraId="4C64F5B5" w14:textId="77777777" w:rsidR="00CA5FF4" w:rsidRPr="00805BE8" w:rsidRDefault="00CA5FF4" w:rsidP="00CA5FF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8330335"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A5FF4" w:rsidRPr="00004165" w14:paraId="0982E7E4" w14:textId="77777777" w:rsidTr="007E36B8">
        <w:tc>
          <w:tcPr>
            <w:tcW w:w="1242" w:type="dxa"/>
          </w:tcPr>
          <w:p w14:paraId="380EFC05" w14:textId="77777777" w:rsidR="00CA5FF4" w:rsidRPr="00045592" w:rsidRDefault="00CA5FF4" w:rsidP="007E36B8">
            <w:pPr>
              <w:rPr>
                <w:rFonts w:eastAsiaTheme="minorEastAsia"/>
                <w:b/>
                <w:bCs/>
                <w:color w:val="0070C0"/>
                <w:lang w:val="en-US" w:eastAsia="zh-CN"/>
              </w:rPr>
            </w:pPr>
          </w:p>
        </w:tc>
        <w:tc>
          <w:tcPr>
            <w:tcW w:w="8615" w:type="dxa"/>
          </w:tcPr>
          <w:p w14:paraId="31E717A5"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FF4" w14:paraId="506442A9" w14:textId="77777777" w:rsidTr="007E36B8">
        <w:tc>
          <w:tcPr>
            <w:tcW w:w="1242" w:type="dxa"/>
          </w:tcPr>
          <w:p w14:paraId="7E06CC39" w14:textId="77777777" w:rsidR="00CA5FF4" w:rsidRPr="003418CB" w:rsidRDefault="00CA5FF4" w:rsidP="007E3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D5A1F6" w14:textId="77777777" w:rsidR="00CA5FF4" w:rsidRPr="00855107" w:rsidRDefault="00CA5FF4" w:rsidP="007E3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B352ED" w14:textId="77777777" w:rsidR="00CA5FF4" w:rsidRPr="00855107" w:rsidRDefault="00CA5FF4" w:rsidP="007E36B8">
            <w:pPr>
              <w:rPr>
                <w:rFonts w:eastAsiaTheme="minorEastAsia"/>
                <w:i/>
                <w:color w:val="0070C0"/>
                <w:lang w:val="en-US" w:eastAsia="zh-CN"/>
              </w:rPr>
            </w:pPr>
            <w:r>
              <w:rPr>
                <w:rFonts w:eastAsiaTheme="minorEastAsia" w:hint="eastAsia"/>
                <w:i/>
                <w:color w:val="0070C0"/>
                <w:lang w:val="en-US" w:eastAsia="zh-CN"/>
              </w:rPr>
              <w:t>Candidate options:</w:t>
            </w:r>
          </w:p>
          <w:p w14:paraId="2D8131E7" w14:textId="77777777" w:rsidR="00CA5FF4" w:rsidRPr="003418CB" w:rsidRDefault="00CA5FF4" w:rsidP="007E3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5E1BC5" w14:textId="77777777" w:rsidR="00CA5FF4" w:rsidRDefault="00CA5FF4" w:rsidP="00CA5FF4">
      <w:pPr>
        <w:rPr>
          <w:i/>
          <w:color w:val="0070C0"/>
          <w:lang w:val="en-US" w:eastAsia="zh-CN"/>
        </w:rPr>
      </w:pPr>
    </w:p>
    <w:p w14:paraId="025C2E42" w14:textId="77777777" w:rsidR="00CA5FF4" w:rsidRDefault="00CA5FF4" w:rsidP="00CA5FF4">
      <w:pPr>
        <w:rPr>
          <w:i/>
          <w:color w:val="0070C0"/>
          <w:lang w:val="en-US" w:eastAsia="zh-CN"/>
        </w:rPr>
      </w:pPr>
      <w:r>
        <w:rPr>
          <w:rFonts w:hint="eastAsia"/>
          <w:i/>
          <w:color w:val="0070C0"/>
          <w:lang w:val="en-US" w:eastAsia="zh-CN"/>
        </w:rPr>
        <w:t xml:space="preserve">Suggestion on WF/LS assignment </w:t>
      </w:r>
    </w:p>
    <w:tbl>
      <w:tblPr>
        <w:tblStyle w:val="TableGrid"/>
        <w:tblW w:w="9634" w:type="dxa"/>
        <w:tblLook w:val="04A0" w:firstRow="1" w:lastRow="0" w:firstColumn="1" w:lastColumn="0" w:noHBand="0" w:noVBand="1"/>
      </w:tblPr>
      <w:tblGrid>
        <w:gridCol w:w="1395"/>
        <w:gridCol w:w="5263"/>
        <w:gridCol w:w="2976"/>
      </w:tblGrid>
      <w:tr w:rsidR="00CA5FF4" w:rsidRPr="00004165" w14:paraId="5F1BC1E8" w14:textId="77777777" w:rsidTr="007E36B8">
        <w:trPr>
          <w:trHeight w:val="744"/>
        </w:trPr>
        <w:tc>
          <w:tcPr>
            <w:tcW w:w="1395" w:type="dxa"/>
          </w:tcPr>
          <w:p w14:paraId="25675DB7" w14:textId="77777777" w:rsidR="00CA5FF4" w:rsidRPr="000D530B" w:rsidRDefault="00CA5FF4" w:rsidP="007E36B8">
            <w:pPr>
              <w:rPr>
                <w:rFonts w:eastAsiaTheme="minorEastAsia"/>
                <w:b/>
                <w:bCs/>
                <w:color w:val="0070C0"/>
                <w:lang w:val="en-US" w:eastAsia="zh-CN"/>
              </w:rPr>
            </w:pPr>
          </w:p>
        </w:tc>
        <w:tc>
          <w:tcPr>
            <w:tcW w:w="5263" w:type="dxa"/>
          </w:tcPr>
          <w:p w14:paraId="0982F0C1"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76" w:type="dxa"/>
          </w:tcPr>
          <w:p w14:paraId="7F5ADA3A" w14:textId="77777777" w:rsidR="00CA5FF4" w:rsidRDefault="00CA5FF4" w:rsidP="007E36B8">
            <w:pPr>
              <w:rPr>
                <w:rFonts w:eastAsiaTheme="minorEastAsia"/>
                <w:b/>
                <w:bCs/>
                <w:color w:val="0070C0"/>
                <w:lang w:val="en-US" w:eastAsia="zh-CN"/>
              </w:rPr>
            </w:pPr>
            <w:r>
              <w:rPr>
                <w:rFonts w:eastAsiaTheme="minorEastAsia" w:hint="eastAsia"/>
                <w:b/>
                <w:bCs/>
                <w:color w:val="0070C0"/>
                <w:lang w:val="en-US" w:eastAsia="zh-CN"/>
              </w:rPr>
              <w:t>Assigned Company,</w:t>
            </w:r>
          </w:p>
          <w:p w14:paraId="5B72D329" w14:textId="77777777" w:rsidR="00CA5FF4" w:rsidRPr="000D530B" w:rsidRDefault="00CA5FF4" w:rsidP="007E36B8">
            <w:pPr>
              <w:rPr>
                <w:rFonts w:eastAsiaTheme="minorEastAsia"/>
                <w:b/>
                <w:bCs/>
                <w:color w:val="0070C0"/>
                <w:lang w:val="en-US" w:eastAsia="zh-CN"/>
              </w:rPr>
            </w:pPr>
            <w:r>
              <w:rPr>
                <w:rFonts w:eastAsiaTheme="minorEastAsia" w:hint="eastAsia"/>
                <w:b/>
                <w:bCs/>
                <w:color w:val="0070C0"/>
                <w:lang w:val="en-US" w:eastAsia="zh-CN"/>
              </w:rPr>
              <w:t>WF or LS lead</w:t>
            </w:r>
          </w:p>
        </w:tc>
      </w:tr>
      <w:tr w:rsidR="00CA5FF4" w14:paraId="575193EC" w14:textId="77777777" w:rsidTr="007E36B8">
        <w:trPr>
          <w:trHeight w:val="358"/>
        </w:trPr>
        <w:tc>
          <w:tcPr>
            <w:tcW w:w="1395" w:type="dxa"/>
          </w:tcPr>
          <w:p w14:paraId="46EABE5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#1</w:t>
            </w:r>
          </w:p>
        </w:tc>
        <w:tc>
          <w:tcPr>
            <w:tcW w:w="5263" w:type="dxa"/>
          </w:tcPr>
          <w:p w14:paraId="36950060" w14:textId="77777777" w:rsidR="00CA5FF4" w:rsidRPr="003418CB" w:rsidRDefault="00CA5FF4" w:rsidP="007E36B8">
            <w:pPr>
              <w:rPr>
                <w:rFonts w:eastAsiaTheme="minorEastAsia"/>
                <w:color w:val="0070C0"/>
                <w:lang w:val="en-US" w:eastAsia="zh-CN"/>
              </w:rPr>
            </w:pPr>
          </w:p>
        </w:tc>
        <w:tc>
          <w:tcPr>
            <w:tcW w:w="2976" w:type="dxa"/>
          </w:tcPr>
          <w:p w14:paraId="0D3C2484" w14:textId="77777777" w:rsidR="00CA5FF4" w:rsidRPr="003418CB" w:rsidRDefault="00CA5FF4" w:rsidP="007E36B8">
            <w:pPr>
              <w:rPr>
                <w:rFonts w:eastAsiaTheme="minorEastAsia"/>
                <w:color w:val="0070C0"/>
                <w:lang w:val="en-US" w:eastAsia="zh-CN"/>
              </w:rPr>
            </w:pPr>
          </w:p>
        </w:tc>
      </w:tr>
    </w:tbl>
    <w:p w14:paraId="6FA4B8DF" w14:textId="77777777" w:rsidR="00CA5FF4" w:rsidRDefault="00CA5FF4" w:rsidP="00CA5FF4">
      <w:pPr>
        <w:rPr>
          <w:i/>
          <w:color w:val="0070C0"/>
          <w:lang w:val="en-US" w:eastAsia="zh-CN"/>
        </w:rPr>
      </w:pPr>
    </w:p>
    <w:p w14:paraId="1D5531AF" w14:textId="77777777" w:rsidR="00CA5FF4" w:rsidRPr="00805BE8" w:rsidRDefault="00CA5FF4" w:rsidP="00CA5FF4">
      <w:pPr>
        <w:pStyle w:val="Heading3"/>
        <w:rPr>
          <w:sz w:val="24"/>
          <w:szCs w:val="16"/>
        </w:rPr>
      </w:pPr>
      <w:r w:rsidRPr="00805BE8">
        <w:rPr>
          <w:sz w:val="24"/>
          <w:szCs w:val="16"/>
        </w:rPr>
        <w:t>CRs/TPs</w:t>
      </w:r>
    </w:p>
    <w:p w14:paraId="685FC4FD" w14:textId="77777777" w:rsidR="00CA5FF4" w:rsidRPr="00045592" w:rsidRDefault="00CA5FF4" w:rsidP="00CA5FF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A5FF4" w:rsidRPr="00004165" w14:paraId="7FA2C374" w14:textId="77777777" w:rsidTr="007E36B8">
        <w:tc>
          <w:tcPr>
            <w:tcW w:w="1242" w:type="dxa"/>
          </w:tcPr>
          <w:p w14:paraId="3D150383" w14:textId="77777777" w:rsidR="00CA5FF4" w:rsidRPr="00045592" w:rsidRDefault="00CA5FF4" w:rsidP="007E36B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349E1E" w14:textId="77777777" w:rsidR="00CA5FF4" w:rsidRPr="00045592" w:rsidRDefault="00CA5FF4" w:rsidP="007E36B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5AF039EF" w14:textId="77777777" w:rsidTr="007E36B8">
        <w:tc>
          <w:tcPr>
            <w:tcW w:w="1242" w:type="dxa"/>
          </w:tcPr>
          <w:p w14:paraId="22314230"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6C4E774"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B7C23" w14:textId="77777777" w:rsidR="00CA5FF4" w:rsidRPr="003418CB" w:rsidRDefault="00CA5FF4" w:rsidP="00CA5FF4">
      <w:pPr>
        <w:rPr>
          <w:color w:val="0070C0"/>
          <w:lang w:val="en-US" w:eastAsia="zh-CN"/>
        </w:rPr>
      </w:pPr>
    </w:p>
    <w:p w14:paraId="01061D4A" w14:textId="77777777" w:rsidR="00CA5FF4" w:rsidRDefault="00CA5FF4" w:rsidP="00CA5FF4">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29E59CD" w14:textId="77777777" w:rsidR="00CA5FF4" w:rsidRDefault="00CA5FF4" w:rsidP="00CA5FF4">
      <w:pPr>
        <w:rPr>
          <w:lang w:val="sv-SE" w:eastAsia="zh-CN"/>
        </w:rPr>
      </w:pPr>
    </w:p>
    <w:p w14:paraId="6FE7F6F8" w14:textId="77777777" w:rsidR="00CA5FF4" w:rsidRDefault="00CA5FF4" w:rsidP="00CA5FF4">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0FA8A2C" w14:textId="77777777" w:rsidR="00CA5FF4" w:rsidRDefault="00CA5FF4" w:rsidP="00CA5FF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FF4" w:rsidRPr="00004165" w14:paraId="3EA51A27" w14:textId="77777777" w:rsidTr="007E36B8">
        <w:tc>
          <w:tcPr>
            <w:tcW w:w="1242" w:type="dxa"/>
          </w:tcPr>
          <w:p w14:paraId="16937A0D" w14:textId="77777777" w:rsidR="00CA5FF4" w:rsidRPr="00045592" w:rsidRDefault="00CA5FF4" w:rsidP="007E36B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2BE03D0" w14:textId="77777777" w:rsidR="00CA5FF4" w:rsidRPr="00045592" w:rsidRDefault="00CA5FF4" w:rsidP="007E36B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FF4" w14:paraId="678ADB87" w14:textId="77777777" w:rsidTr="007E36B8">
        <w:tc>
          <w:tcPr>
            <w:tcW w:w="1242" w:type="dxa"/>
          </w:tcPr>
          <w:p w14:paraId="5EE930F8" w14:textId="77777777" w:rsidR="00CA5FF4" w:rsidRPr="003418CB" w:rsidRDefault="00CA5FF4" w:rsidP="007E3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087C07" w14:textId="77777777" w:rsidR="00CA5FF4" w:rsidRPr="003418CB" w:rsidRDefault="00CA5FF4" w:rsidP="007E36B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14B2B8" w14:textId="77777777" w:rsidR="00CA5FF4" w:rsidRPr="00045592" w:rsidRDefault="00CA5FF4" w:rsidP="00CA5FF4">
      <w:pPr>
        <w:rPr>
          <w:i/>
          <w:color w:val="0070C0"/>
          <w:lang w:val="en-US"/>
        </w:rPr>
      </w:pPr>
    </w:p>
    <w:p w14:paraId="16190D2B" w14:textId="77777777" w:rsidR="00CA5FF4" w:rsidRPr="00575452" w:rsidRDefault="00CA5FF4" w:rsidP="00CA5FF4">
      <w:pPr>
        <w:rPr>
          <w:lang w:val="en-US" w:eastAsia="zh-CN"/>
        </w:rPr>
      </w:pPr>
    </w:p>
    <w:p w14:paraId="4DCF97B8" w14:textId="05D776C3" w:rsidR="008A2508" w:rsidRPr="00045592" w:rsidRDefault="008A2508" w:rsidP="008A2508">
      <w:pPr>
        <w:pStyle w:val="Heading1"/>
        <w:rPr>
          <w:lang w:eastAsia="ja-JP"/>
        </w:rPr>
      </w:pPr>
      <w:proofErr w:type="spellStart"/>
      <w:r>
        <w:rPr>
          <w:lang w:eastAsia="ja-JP"/>
        </w:rPr>
        <w:t>Topic</w:t>
      </w:r>
      <w:proofErr w:type="spellEnd"/>
      <w:r w:rsidRPr="00045592">
        <w:rPr>
          <w:lang w:eastAsia="ja-JP"/>
        </w:rPr>
        <w:t xml:space="preserve"> #</w:t>
      </w:r>
      <w:r>
        <w:rPr>
          <w:lang w:eastAsia="ja-JP"/>
        </w:rPr>
        <w:t>5</w:t>
      </w:r>
      <w:r w:rsidRPr="00045592">
        <w:rPr>
          <w:lang w:eastAsia="ja-JP"/>
        </w:rPr>
        <w:t xml:space="preserve">: </w:t>
      </w:r>
      <w:proofErr w:type="spellStart"/>
      <w:r w:rsidR="00EF618A">
        <w:rPr>
          <w:lang w:eastAsia="ja-JP"/>
        </w:rPr>
        <w:t>Other</w:t>
      </w:r>
      <w:proofErr w:type="spellEnd"/>
      <w:r w:rsidR="00EF618A">
        <w:rPr>
          <w:lang w:eastAsia="ja-JP"/>
        </w:rPr>
        <w:t xml:space="preserve"> </w:t>
      </w:r>
      <w:proofErr w:type="spellStart"/>
      <w:r w:rsidR="00EF618A">
        <w:rPr>
          <w:lang w:eastAsia="ja-JP"/>
        </w:rPr>
        <w:t>issues</w:t>
      </w:r>
      <w:proofErr w:type="spellEnd"/>
    </w:p>
    <w:p w14:paraId="2FFC41FD" w14:textId="56311A62" w:rsidR="008A2508" w:rsidRPr="00E2552C" w:rsidRDefault="00EF618A" w:rsidP="008A2508">
      <w:pPr>
        <w:rPr>
          <w:i/>
          <w:lang w:eastAsia="zh-CN"/>
        </w:rPr>
      </w:pPr>
      <w:r w:rsidRPr="00E2552C">
        <w:rPr>
          <w:i/>
          <w:lang w:eastAsia="zh-CN"/>
        </w:rPr>
        <w:t>In this section, RAN4 treat additional other issues for 5G V2X UE such as following issues</w:t>
      </w:r>
      <w:r w:rsidR="008A2508" w:rsidRPr="00E2552C">
        <w:rPr>
          <w:i/>
          <w:lang w:eastAsia="zh-CN"/>
        </w:rPr>
        <w:t>.</w:t>
      </w:r>
    </w:p>
    <w:p w14:paraId="600E0EDF"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#5-1: UL-SL prioritization for 5G V2X UE</w:t>
      </w:r>
    </w:p>
    <w:p w14:paraId="165D75D4"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#5-2: Annex X on declare of post Antenna gain</w:t>
      </w:r>
    </w:p>
    <w:p w14:paraId="1A7E0050"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 xml:space="preserve">Sub-Topic #5-3: UE Tx diversity </w:t>
      </w:r>
    </w:p>
    <w:p w14:paraId="6EDEBCAD" w14:textId="77777777" w:rsidR="00EF618A" w:rsidRPr="0056136D" w:rsidRDefault="00EF618A" w:rsidP="00E2552C">
      <w:pPr>
        <w:pStyle w:val="ListParagraph"/>
        <w:numPr>
          <w:ilvl w:val="0"/>
          <w:numId w:val="25"/>
        </w:numPr>
        <w:spacing w:after="0"/>
        <w:ind w:firstLineChars="0"/>
        <w:rPr>
          <w:rFonts w:ascii="Malgun Gothic" w:eastAsia="Malgun Gothic" w:hAnsi="Malgun Gothic"/>
          <w:sz w:val="18"/>
          <w:lang w:eastAsia="ko-KR"/>
        </w:rPr>
      </w:pPr>
      <w:r w:rsidRPr="0056136D">
        <w:rPr>
          <w:rFonts w:ascii="Malgun Gothic" w:eastAsia="Malgun Gothic" w:hAnsi="Malgun Gothic"/>
          <w:sz w:val="18"/>
          <w:lang w:eastAsia="ko-KR"/>
        </w:rPr>
        <w:t>Sub-Topic #5-4: Power class 2 UE for 5G V2X service at n47</w:t>
      </w:r>
    </w:p>
    <w:p w14:paraId="34CE0E79" w14:textId="77777777" w:rsidR="00EF618A" w:rsidRPr="00E2552C" w:rsidRDefault="00EF618A" w:rsidP="008A2508">
      <w:pPr>
        <w:rPr>
          <w:i/>
          <w:color w:val="0070C0"/>
          <w:lang w:eastAsia="zh-CN"/>
        </w:rPr>
      </w:pPr>
    </w:p>
    <w:p w14:paraId="7B7C6012" w14:textId="77777777" w:rsidR="008A2508" w:rsidRPr="00CB0305" w:rsidRDefault="008A2508" w:rsidP="008A2508">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54"/>
        <w:gridCol w:w="1402"/>
        <w:gridCol w:w="6675"/>
      </w:tblGrid>
      <w:tr w:rsidR="008A2508" w:rsidRPr="00F53FE2" w14:paraId="266E42E4" w14:textId="77777777" w:rsidTr="007E36B8">
        <w:trPr>
          <w:trHeight w:val="468"/>
        </w:trPr>
        <w:tc>
          <w:tcPr>
            <w:tcW w:w="1623" w:type="dxa"/>
            <w:vAlign w:val="center"/>
          </w:tcPr>
          <w:p w14:paraId="6D7E9895" w14:textId="77777777" w:rsidR="008A2508" w:rsidRPr="00045592" w:rsidRDefault="008A2508" w:rsidP="007E36B8">
            <w:pPr>
              <w:spacing w:before="120" w:after="120"/>
              <w:rPr>
                <w:b/>
                <w:bCs/>
              </w:rPr>
            </w:pPr>
            <w:r w:rsidRPr="00045592">
              <w:rPr>
                <w:b/>
                <w:bCs/>
              </w:rPr>
              <w:t>T-doc number</w:t>
            </w:r>
          </w:p>
        </w:tc>
        <w:tc>
          <w:tcPr>
            <w:tcW w:w="1425" w:type="dxa"/>
            <w:vAlign w:val="center"/>
          </w:tcPr>
          <w:p w14:paraId="2CB08AAF" w14:textId="77777777" w:rsidR="008A2508" w:rsidRPr="00045592" w:rsidRDefault="008A2508" w:rsidP="007E36B8">
            <w:pPr>
              <w:spacing w:before="120" w:after="120"/>
              <w:rPr>
                <w:b/>
                <w:bCs/>
              </w:rPr>
            </w:pPr>
            <w:r w:rsidRPr="00045592">
              <w:rPr>
                <w:b/>
                <w:bCs/>
              </w:rPr>
              <w:t>Company</w:t>
            </w:r>
          </w:p>
        </w:tc>
        <w:tc>
          <w:tcPr>
            <w:tcW w:w="6583" w:type="dxa"/>
            <w:vAlign w:val="center"/>
          </w:tcPr>
          <w:p w14:paraId="0BC52D79" w14:textId="77777777" w:rsidR="008A2508" w:rsidRPr="00045592" w:rsidRDefault="008A2508" w:rsidP="007E36B8">
            <w:pPr>
              <w:spacing w:before="120" w:after="120"/>
              <w:rPr>
                <w:b/>
                <w:bCs/>
              </w:rPr>
            </w:pPr>
            <w:r w:rsidRPr="00045592">
              <w:rPr>
                <w:b/>
                <w:bCs/>
              </w:rPr>
              <w:t>Proposals</w:t>
            </w:r>
            <w:r>
              <w:rPr>
                <w:b/>
                <w:bCs/>
              </w:rPr>
              <w:t xml:space="preserve"> / Observations</w:t>
            </w:r>
          </w:p>
        </w:tc>
      </w:tr>
      <w:tr w:rsidR="008A2508" w14:paraId="53E24BCC" w14:textId="77777777" w:rsidTr="007E36B8">
        <w:trPr>
          <w:trHeight w:val="468"/>
        </w:trPr>
        <w:tc>
          <w:tcPr>
            <w:tcW w:w="1623" w:type="dxa"/>
          </w:tcPr>
          <w:p w14:paraId="6F08E6B0" w14:textId="20D080AC" w:rsidR="008A2508" w:rsidRPr="00805BE8" w:rsidRDefault="008A2508" w:rsidP="007E36B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w:t>
            </w:r>
            <w:r w:rsidR="0084202F">
              <w:rPr>
                <w:rFonts w:asciiTheme="minorHAnsi" w:hAnsiTheme="minorHAnsi" w:cstheme="minorHAnsi"/>
              </w:rPr>
              <w:t>0705</w:t>
            </w:r>
          </w:p>
        </w:tc>
        <w:tc>
          <w:tcPr>
            <w:tcW w:w="1425" w:type="dxa"/>
          </w:tcPr>
          <w:p w14:paraId="4386E12D" w14:textId="56BD99A8" w:rsidR="008A2508" w:rsidRPr="00A915B9" w:rsidRDefault="00A915B9" w:rsidP="007E36B8">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FUTUREWEI</w:t>
            </w:r>
          </w:p>
        </w:tc>
        <w:tc>
          <w:tcPr>
            <w:tcW w:w="6583" w:type="dxa"/>
          </w:tcPr>
          <w:p w14:paraId="28796346" w14:textId="50E60C66" w:rsidR="008A2508" w:rsidRPr="00A56BC9" w:rsidRDefault="00DA5F53" w:rsidP="007E36B8">
            <w:pPr>
              <w:spacing w:before="120" w:after="120"/>
              <w:rPr>
                <w:rFonts w:asciiTheme="minorHAnsi" w:hAnsiTheme="minorHAnsi" w:cstheme="minorHAnsi"/>
              </w:rPr>
            </w:pPr>
            <w:r w:rsidRPr="00A56BC9">
              <w:t>Proposal 1: For Q1, for the Case 1 single / shared carrier, RAN4 can indicate to RAN2 that both the scenarios are valid</w:t>
            </w:r>
          </w:p>
        </w:tc>
      </w:tr>
      <w:tr w:rsidR="008A2508" w14:paraId="31F834DB" w14:textId="77777777" w:rsidTr="007E36B8">
        <w:trPr>
          <w:trHeight w:val="468"/>
        </w:trPr>
        <w:tc>
          <w:tcPr>
            <w:tcW w:w="1623" w:type="dxa"/>
          </w:tcPr>
          <w:p w14:paraId="2B82A302" w14:textId="24767D79" w:rsidR="008A2508" w:rsidRPr="00805BE8" w:rsidRDefault="008A2508" w:rsidP="007E36B8">
            <w:pPr>
              <w:spacing w:before="120" w:after="120"/>
              <w:rPr>
                <w:rFonts w:asciiTheme="minorHAnsi" w:hAnsiTheme="minorHAnsi" w:cstheme="minorHAnsi"/>
              </w:rPr>
            </w:pPr>
            <w:r w:rsidRPr="00353E6F">
              <w:rPr>
                <w:rFonts w:asciiTheme="minorHAnsi" w:hAnsiTheme="minorHAnsi" w:cstheme="minorHAnsi"/>
              </w:rPr>
              <w:t>R4-200</w:t>
            </w:r>
            <w:r w:rsidR="00DA5F53">
              <w:rPr>
                <w:rFonts w:asciiTheme="minorHAnsi" w:hAnsiTheme="minorHAnsi" w:cstheme="minorHAnsi"/>
              </w:rPr>
              <w:t>0706</w:t>
            </w:r>
          </w:p>
        </w:tc>
        <w:tc>
          <w:tcPr>
            <w:tcW w:w="1425" w:type="dxa"/>
          </w:tcPr>
          <w:p w14:paraId="4DB44BA8" w14:textId="33B5AA5F" w:rsidR="008A2508" w:rsidRDefault="00DA5F53" w:rsidP="007E36B8">
            <w:pPr>
              <w:spacing w:before="120" w:after="120"/>
              <w:rPr>
                <w:rFonts w:asciiTheme="minorHAnsi" w:hAnsiTheme="minorHAnsi" w:cstheme="minorHAnsi"/>
              </w:rPr>
            </w:pPr>
            <w:r>
              <w:rPr>
                <w:rFonts w:asciiTheme="minorHAnsi" w:eastAsia="Malgun Gothic" w:hAnsiTheme="minorHAnsi" w:cstheme="minorHAnsi" w:hint="eastAsia"/>
                <w:lang w:eastAsia="ko-KR"/>
              </w:rPr>
              <w:t>FUTUREWEI</w:t>
            </w:r>
          </w:p>
        </w:tc>
        <w:tc>
          <w:tcPr>
            <w:tcW w:w="6583" w:type="dxa"/>
          </w:tcPr>
          <w:p w14:paraId="3A16F825" w14:textId="419DAA97" w:rsidR="00DA5F53" w:rsidRDefault="00DA5F53" w:rsidP="00DA5F53">
            <w:pPr>
              <w:rPr>
                <w:rFonts w:ascii="Arial" w:eastAsiaTheme="minorEastAsia" w:hAnsi="Arial" w:cs="Arial"/>
                <w:lang w:eastAsia="zh-CN"/>
              </w:rPr>
            </w:pPr>
            <w:r>
              <w:rPr>
                <w:rFonts w:ascii="Arial" w:hAnsi="Arial" w:cs="Arial"/>
                <w:lang w:eastAsia="zh-CN"/>
              </w:rPr>
              <w:t>RAN4 discussed the case 1 of Q1 NR-UL/NR-SL prioritization in s</w:t>
            </w:r>
            <w:r w:rsidRPr="00B46F3D">
              <w:rPr>
                <w:rFonts w:ascii="Arial" w:hAnsi="Arial" w:cs="Arial"/>
                <w:lang w:eastAsia="zh-CN"/>
              </w:rPr>
              <w:t>hared/same carrier frequency</w:t>
            </w:r>
            <w:r>
              <w:rPr>
                <w:rFonts w:ascii="Arial" w:hAnsi="Arial" w:cs="Arial"/>
                <w:lang w:eastAsia="zh-CN"/>
              </w:rPr>
              <w:t>.</w:t>
            </w:r>
          </w:p>
          <w:p w14:paraId="18C75442" w14:textId="1E3A6767" w:rsidR="008A2508" w:rsidRPr="00353E6F" w:rsidRDefault="00DA5F53" w:rsidP="00DA5F53">
            <w:pPr>
              <w:spacing w:before="120" w:after="120"/>
              <w:rPr>
                <w:rFonts w:asciiTheme="minorHAnsi" w:hAnsiTheme="minorHAnsi" w:cstheme="minorHAnsi"/>
                <w:b/>
              </w:rPr>
            </w:pPr>
            <w:r w:rsidRPr="009353A4">
              <w:rPr>
                <w:rFonts w:ascii="Arial" w:eastAsiaTheme="minorEastAsia" w:hAnsi="Arial" w:cs="Arial"/>
                <w:lang w:eastAsia="zh-CN"/>
              </w:rPr>
              <w:t xml:space="preserve">RAN4 can confirm </w:t>
            </w:r>
            <w:r>
              <w:rPr>
                <w:rFonts w:ascii="Arial" w:eastAsiaTheme="minorEastAsia" w:hAnsi="Arial" w:cs="Arial"/>
                <w:lang w:eastAsia="zh-CN"/>
              </w:rPr>
              <w:t xml:space="preserve">that scenario described in Q1 about </w:t>
            </w:r>
            <w:r>
              <w:rPr>
                <w:rFonts w:ascii="Arial" w:hAnsi="Arial" w:cs="Arial"/>
                <w:lang w:eastAsia="zh-CN"/>
              </w:rPr>
              <w:t>NR-UL/NR-SL prioritization in s</w:t>
            </w:r>
            <w:r w:rsidRPr="00B46F3D">
              <w:rPr>
                <w:rFonts w:ascii="Arial" w:hAnsi="Arial" w:cs="Arial"/>
                <w:lang w:eastAsia="zh-CN"/>
              </w:rPr>
              <w:t>hared/same carrier frequency</w:t>
            </w:r>
            <w:r w:rsidRPr="009353A4">
              <w:rPr>
                <w:rFonts w:ascii="Arial" w:eastAsiaTheme="minorEastAsia" w:hAnsi="Arial" w:cs="Arial"/>
                <w:lang w:eastAsia="zh-CN"/>
              </w:rPr>
              <w:t xml:space="preserve"> is V</w:t>
            </w:r>
            <w:r>
              <w:rPr>
                <w:rFonts w:ascii="Arial" w:eastAsiaTheme="minorEastAsia" w:hAnsi="Arial" w:cs="Arial"/>
                <w:lang w:eastAsia="zh-CN"/>
              </w:rPr>
              <w:t>ALID</w:t>
            </w:r>
            <w:r w:rsidRPr="009353A4">
              <w:rPr>
                <w:rFonts w:ascii="Arial" w:eastAsiaTheme="minorEastAsia" w:hAnsi="Arial" w:cs="Arial"/>
                <w:lang w:eastAsia="zh-CN"/>
              </w:rPr>
              <w:t>.</w:t>
            </w:r>
          </w:p>
        </w:tc>
      </w:tr>
      <w:tr w:rsidR="003773FD" w14:paraId="0E6B967E" w14:textId="77777777" w:rsidTr="007E36B8">
        <w:trPr>
          <w:trHeight w:val="468"/>
        </w:trPr>
        <w:tc>
          <w:tcPr>
            <w:tcW w:w="1623" w:type="dxa"/>
          </w:tcPr>
          <w:p w14:paraId="1A1076F9" w14:textId="1721D991" w:rsidR="003773FD" w:rsidRPr="00353E6F"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00690</w:t>
            </w:r>
          </w:p>
        </w:tc>
        <w:tc>
          <w:tcPr>
            <w:tcW w:w="1425" w:type="dxa"/>
          </w:tcPr>
          <w:p w14:paraId="04B0F7E4" w14:textId="08A454EA" w:rsidR="003773FD" w:rsidRPr="00353E6F" w:rsidRDefault="003773FD" w:rsidP="003773FD">
            <w:pPr>
              <w:spacing w:before="120" w:after="120"/>
              <w:rPr>
                <w:rFonts w:asciiTheme="minorHAnsi" w:hAnsiTheme="minorHAnsi" w:cstheme="minorHAnsi"/>
              </w:rPr>
            </w:pPr>
            <w:r>
              <w:rPr>
                <w:rFonts w:asciiTheme="minorHAnsi" w:eastAsia="Malgun Gothic" w:hAnsiTheme="minorHAnsi" w:cstheme="minorHAnsi"/>
                <w:lang w:eastAsia="ko-KR"/>
              </w:rPr>
              <w:t>Qualcomm</w:t>
            </w:r>
          </w:p>
        </w:tc>
        <w:tc>
          <w:tcPr>
            <w:tcW w:w="6583" w:type="dxa"/>
          </w:tcPr>
          <w:p w14:paraId="235A4231" w14:textId="77777777" w:rsidR="003773FD" w:rsidRDefault="003773FD" w:rsidP="003773FD">
            <w:pPr>
              <w:spacing w:before="120" w:after="120"/>
              <w:rPr>
                <w:noProof/>
                <w:lang w:eastAsia="zh-CN"/>
              </w:rPr>
            </w:pPr>
            <w:r>
              <w:t xml:space="preserve">Propose the equation for </w:t>
            </w:r>
            <w:r>
              <w:rPr>
                <w:noProof/>
                <w:lang w:eastAsia="zh-CN"/>
              </w:rPr>
              <w:t>conversation between P</w:t>
            </w:r>
            <w:r w:rsidRPr="00477490">
              <w:rPr>
                <w:noProof/>
                <w:vertAlign w:val="subscript"/>
                <w:lang w:eastAsia="zh-CN"/>
              </w:rPr>
              <w:t>EIRP</w:t>
            </w:r>
            <w:r>
              <w:rPr>
                <w:noProof/>
                <w:lang w:eastAsia="zh-CN"/>
              </w:rPr>
              <w:t xml:space="preserve"> and P</w:t>
            </w:r>
            <w:r w:rsidRPr="00477490">
              <w:rPr>
                <w:noProof/>
                <w:vertAlign w:val="subscript"/>
                <w:lang w:eastAsia="zh-CN"/>
              </w:rPr>
              <w:t>conducted</w:t>
            </w:r>
            <w:r>
              <w:rPr>
                <w:noProof/>
                <w:lang w:eastAsia="zh-CN"/>
              </w:rPr>
              <w:t xml:space="preserve"> power is added in TS38.101-1.</w:t>
            </w:r>
          </w:p>
          <w:p w14:paraId="1422999B" w14:textId="58AA1995" w:rsidR="003773FD" w:rsidRPr="00353E6F" w:rsidRDefault="003773FD" w:rsidP="003773FD">
            <w:pPr>
              <w:spacing w:before="120" w:after="120"/>
              <w:rPr>
                <w:rFonts w:eastAsia="Malgun Gothic"/>
                <w:b/>
                <w:lang w:eastAsia="ko-KR"/>
              </w:rPr>
            </w:pPr>
            <w:r>
              <w:rPr>
                <w:noProof/>
                <w:lang w:eastAsia="zh-CN"/>
              </w:rPr>
              <w:t>Add Annex I to declare of post Antenna gain</w:t>
            </w:r>
          </w:p>
        </w:tc>
      </w:tr>
      <w:tr w:rsidR="003773FD" w14:paraId="0F9B9365" w14:textId="77777777" w:rsidTr="007E36B8">
        <w:trPr>
          <w:trHeight w:val="468"/>
        </w:trPr>
        <w:tc>
          <w:tcPr>
            <w:tcW w:w="1623" w:type="dxa"/>
          </w:tcPr>
          <w:p w14:paraId="63E62BA9" w14:textId="044E2022" w:rsidR="003773FD" w:rsidRPr="00805BE8" w:rsidRDefault="003773FD" w:rsidP="003773FD">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00688</w:t>
            </w:r>
          </w:p>
        </w:tc>
        <w:tc>
          <w:tcPr>
            <w:tcW w:w="1425" w:type="dxa"/>
          </w:tcPr>
          <w:p w14:paraId="1025CF62" w14:textId="44335E57"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Qualcomm</w:t>
            </w:r>
          </w:p>
        </w:tc>
        <w:tc>
          <w:tcPr>
            <w:tcW w:w="6583" w:type="dxa"/>
          </w:tcPr>
          <w:p w14:paraId="01B70CF8" w14:textId="77777777" w:rsidR="003773FD" w:rsidRDefault="003773FD" w:rsidP="003773FD">
            <w:pPr>
              <w:spacing w:before="120" w:after="120"/>
              <w:rPr>
                <w:rFonts w:eastAsia="Malgun Gothic"/>
                <w:lang w:eastAsia="ko-KR"/>
              </w:rPr>
            </w:pPr>
            <w:r w:rsidRPr="003C2523">
              <w:rPr>
                <w:rFonts w:eastAsia="Malgun Gothic"/>
                <w:lang w:eastAsia="ko-KR"/>
              </w:rPr>
              <w:t xml:space="preserve">Draft CR for the inclusion of TX diversity in </w:t>
            </w:r>
            <w:r>
              <w:rPr>
                <w:rFonts w:eastAsia="Malgun Gothic"/>
                <w:lang w:eastAsia="ko-KR"/>
              </w:rPr>
              <w:t xml:space="preserve">NR </w:t>
            </w:r>
            <w:r w:rsidRPr="003C2523">
              <w:rPr>
                <w:rFonts w:eastAsia="Malgun Gothic"/>
                <w:lang w:eastAsia="ko-KR"/>
              </w:rPr>
              <w:t>V2X was added to the relevant sections</w:t>
            </w:r>
            <w:r>
              <w:rPr>
                <w:rFonts w:eastAsia="Malgun Gothic"/>
                <w:lang w:eastAsia="ko-KR"/>
              </w:rPr>
              <w:t xml:space="preserve">. </w:t>
            </w:r>
          </w:p>
          <w:p w14:paraId="1591A60A" w14:textId="66794601" w:rsidR="003773FD" w:rsidRDefault="003773FD" w:rsidP="003773FD">
            <w:pPr>
              <w:spacing w:before="120" w:after="120"/>
            </w:pPr>
            <w:r>
              <w:rPr>
                <w:rFonts w:eastAsia="Malgun Gothic"/>
                <w:lang w:eastAsia="ko-KR"/>
              </w:rPr>
              <w:t>Use suffix G from LTE contents</w:t>
            </w:r>
          </w:p>
        </w:tc>
      </w:tr>
      <w:tr w:rsidR="003773FD" w14:paraId="30EFEBCD" w14:textId="77777777" w:rsidTr="007E36B8">
        <w:trPr>
          <w:trHeight w:val="468"/>
        </w:trPr>
        <w:tc>
          <w:tcPr>
            <w:tcW w:w="1623" w:type="dxa"/>
          </w:tcPr>
          <w:p w14:paraId="21C0A3D5" w14:textId="557F923F" w:rsidR="003773FD" w:rsidRPr="00E2552C"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lastRenderedPageBreak/>
              <w:t>R4-2002033</w:t>
            </w:r>
          </w:p>
        </w:tc>
        <w:tc>
          <w:tcPr>
            <w:tcW w:w="1425" w:type="dxa"/>
          </w:tcPr>
          <w:p w14:paraId="7659EDE7" w14:textId="1A1A4B5D"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DC9E568" w14:textId="77777777" w:rsidR="003773FD" w:rsidRDefault="003773FD" w:rsidP="003773FD">
            <w:pPr>
              <w:spacing w:before="120" w:after="120"/>
              <w:rPr>
                <w:rFonts w:eastAsia="Malgun Gothic"/>
                <w:lang w:eastAsia="ko-KR"/>
              </w:rPr>
            </w:pPr>
            <w:r w:rsidRPr="003C2523">
              <w:rPr>
                <w:rFonts w:eastAsia="Malgun Gothic" w:hint="eastAsia"/>
                <w:lang w:eastAsia="ko-KR"/>
              </w:rPr>
              <w:t xml:space="preserve">Draft CR </w:t>
            </w:r>
            <w:r>
              <w:rPr>
                <w:rFonts w:eastAsia="Malgun Gothic"/>
                <w:lang w:eastAsia="ko-KR"/>
              </w:rPr>
              <w:t xml:space="preserve">to introduce UL-MIMO for NR V2X </w:t>
            </w:r>
          </w:p>
          <w:p w14:paraId="7308BAB7" w14:textId="4572B094" w:rsidR="003773FD" w:rsidRDefault="003773FD" w:rsidP="003773FD">
            <w:pPr>
              <w:spacing w:before="120" w:after="120"/>
            </w:pPr>
            <w:r>
              <w:rPr>
                <w:rFonts w:eastAsia="Malgun Gothic"/>
                <w:lang w:eastAsia="ko-KR"/>
              </w:rPr>
              <w:t>Use suffix E in new NR contents</w:t>
            </w:r>
          </w:p>
        </w:tc>
      </w:tr>
      <w:tr w:rsidR="003773FD" w14:paraId="4F994205" w14:textId="77777777" w:rsidTr="007E36B8">
        <w:trPr>
          <w:trHeight w:val="468"/>
        </w:trPr>
        <w:tc>
          <w:tcPr>
            <w:tcW w:w="1623" w:type="dxa"/>
          </w:tcPr>
          <w:p w14:paraId="1D1C6066" w14:textId="4FC3D491" w:rsidR="003773FD" w:rsidRDefault="003773FD" w:rsidP="003773FD">
            <w:pPr>
              <w:spacing w:before="120" w:after="120"/>
              <w:rPr>
                <w:rFonts w:asciiTheme="minorHAnsi" w:eastAsia="Malgun Gothic" w:hAnsiTheme="minorHAnsi" w:cstheme="minorHAnsi"/>
                <w:lang w:eastAsia="ko-KR"/>
              </w:rPr>
            </w:pPr>
            <w:r w:rsidRPr="00805BE8">
              <w:rPr>
                <w:rFonts w:asciiTheme="minorHAnsi" w:hAnsiTheme="minorHAnsi" w:cstheme="minorHAnsi"/>
              </w:rPr>
              <w:t>R4-20</w:t>
            </w:r>
            <w:r>
              <w:rPr>
                <w:rFonts w:asciiTheme="minorHAnsi" w:hAnsiTheme="minorHAnsi" w:cstheme="minorHAnsi"/>
              </w:rPr>
              <w:t>01081</w:t>
            </w:r>
          </w:p>
        </w:tc>
        <w:tc>
          <w:tcPr>
            <w:tcW w:w="1425" w:type="dxa"/>
          </w:tcPr>
          <w:p w14:paraId="64AAE73E" w14:textId="26BE930C"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781BFB10" w14:textId="77777777" w:rsidR="003773FD" w:rsidRDefault="003773FD" w:rsidP="003773FD">
            <w:pPr>
              <w:spacing w:before="120" w:after="120"/>
              <w:rPr>
                <w:rFonts w:eastAsia="Malgun Gothic"/>
                <w:lang w:eastAsia="ko-KR"/>
              </w:rPr>
            </w:pPr>
            <w:r>
              <w:rPr>
                <w:rFonts w:eastAsia="Malgun Gothic"/>
                <w:lang w:eastAsia="ko-KR"/>
              </w:rPr>
              <w:t>MPR simulation results</w:t>
            </w:r>
          </w:p>
          <w:p w14:paraId="647B8E7F" w14:textId="77777777" w:rsidR="003773FD" w:rsidRDefault="003773FD" w:rsidP="003773FD">
            <w:pPr>
              <w:spacing w:before="120" w:after="120"/>
              <w:rPr>
                <w:rFonts w:eastAsia="SimSun"/>
                <w:b/>
                <w:lang w:eastAsia="zh-CN"/>
              </w:rPr>
            </w:pPr>
            <w:r>
              <w:rPr>
                <w:rFonts w:eastAsia="SimSun"/>
                <w:b/>
                <w:lang w:eastAsia="zh-CN"/>
              </w:rPr>
              <w:t>Proposal</w:t>
            </w:r>
            <w:r>
              <w:rPr>
                <w:rFonts w:eastAsia="SimSun" w:hint="eastAsia"/>
                <w:b/>
                <w:lang w:eastAsia="zh-CN"/>
              </w:rPr>
              <w:t xml:space="preserve"> </w:t>
            </w:r>
            <w:r>
              <w:rPr>
                <w:rFonts w:eastAsia="SimSun"/>
                <w:b/>
                <w:lang w:eastAsia="zh-CN"/>
              </w:rPr>
              <w:t xml:space="preserve">1: MPR requirements for </w:t>
            </w:r>
            <w:r w:rsidRPr="0007296C">
              <w:rPr>
                <w:rFonts w:eastAsia="SimSun"/>
                <w:b/>
                <w:lang w:eastAsia="zh-CN"/>
              </w:rPr>
              <w:t xml:space="preserve">power class </w:t>
            </w:r>
            <w:r>
              <w:rPr>
                <w:rFonts w:eastAsia="SimSun"/>
                <w:b/>
                <w:lang w:eastAsia="zh-CN"/>
              </w:rPr>
              <w:t>2</w:t>
            </w:r>
            <w:r w:rsidRPr="0007296C">
              <w:rPr>
                <w:rFonts w:eastAsia="SimSun"/>
                <w:b/>
                <w:lang w:eastAsia="zh-CN"/>
              </w:rPr>
              <w:t xml:space="preserve"> NR V2X UE</w:t>
            </w:r>
            <w:r>
              <w:rPr>
                <w:rFonts w:eastAsia="SimSun"/>
                <w:b/>
                <w:lang w:eastAsia="zh-CN"/>
              </w:rPr>
              <w:t xml:space="preserve"> can be derived from table 2.</w:t>
            </w:r>
          </w:p>
          <w:p w14:paraId="73167760" w14:textId="77777777" w:rsidR="003773FD" w:rsidRDefault="003773FD" w:rsidP="003773FD">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rsidRPr="0007296C">
              <w:t xml:space="preserve"> Maximum power reduction (MPR) for power class </w:t>
            </w:r>
            <w:r>
              <w:t>2 NR V2X UE</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47"/>
              <w:gridCol w:w="1421"/>
              <w:gridCol w:w="1696"/>
              <w:gridCol w:w="1640"/>
            </w:tblGrid>
            <w:tr w:rsidR="003773FD" w:rsidRPr="001C0CC4" w14:paraId="240A219B" w14:textId="77777777" w:rsidTr="00457F36">
              <w:trPr>
                <w:trHeight w:val="246"/>
                <w:jc w:val="center"/>
              </w:trPr>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EE8487" w14:textId="77777777" w:rsidR="003773FD" w:rsidRPr="001C0CC4" w:rsidRDefault="003773FD" w:rsidP="003773FD">
                  <w:pPr>
                    <w:pStyle w:val="TAH"/>
                  </w:pPr>
                  <w:r w:rsidRPr="001C0CC4">
                    <w:t>Modulation</w:t>
                  </w:r>
                </w:p>
              </w:tc>
              <w:tc>
                <w:tcPr>
                  <w:tcW w:w="4757" w:type="dxa"/>
                  <w:gridSpan w:val="3"/>
                  <w:tcBorders>
                    <w:top w:val="single" w:sz="4" w:space="0" w:color="auto"/>
                    <w:left w:val="single" w:sz="4" w:space="0" w:color="auto"/>
                    <w:bottom w:val="single" w:sz="4" w:space="0" w:color="auto"/>
                    <w:right w:val="single" w:sz="4" w:space="0" w:color="auto"/>
                  </w:tcBorders>
                </w:tcPr>
                <w:p w14:paraId="3C5F0330" w14:textId="77777777" w:rsidR="003773FD" w:rsidRPr="001C0CC4" w:rsidRDefault="003773FD" w:rsidP="003773FD">
                  <w:pPr>
                    <w:pStyle w:val="TAH"/>
                  </w:pPr>
                  <w:r w:rsidRPr="001C0CC4">
                    <w:t>MPR (dB)</w:t>
                  </w:r>
                </w:p>
              </w:tc>
            </w:tr>
            <w:tr w:rsidR="003773FD" w:rsidRPr="001C0CC4" w14:paraId="73937AB9" w14:textId="77777777" w:rsidTr="00457F36">
              <w:trPr>
                <w:trHeight w:val="291"/>
                <w:jc w:val="center"/>
              </w:trPr>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3B7F0A1" w14:textId="77777777" w:rsidR="003773FD" w:rsidRPr="001C0CC4" w:rsidRDefault="003773FD" w:rsidP="003773FD">
                  <w:pPr>
                    <w:spacing w:after="0"/>
                    <w:rPr>
                      <w:rFonts w:ascii="Arial" w:hAnsi="Arial" w:cs="Arial"/>
                      <w:b/>
                      <w:sz w:val="18"/>
                    </w:rPr>
                  </w:pPr>
                </w:p>
              </w:tc>
              <w:tc>
                <w:tcPr>
                  <w:tcW w:w="1421" w:type="dxa"/>
                  <w:tcBorders>
                    <w:top w:val="single" w:sz="4" w:space="0" w:color="auto"/>
                    <w:left w:val="single" w:sz="4" w:space="0" w:color="auto"/>
                    <w:bottom w:val="single" w:sz="4" w:space="0" w:color="auto"/>
                    <w:right w:val="single" w:sz="4" w:space="0" w:color="auto"/>
                  </w:tcBorders>
                </w:tcPr>
                <w:p w14:paraId="3297289B" w14:textId="77777777" w:rsidR="003773FD" w:rsidRPr="001C0CC4" w:rsidRDefault="003773FD" w:rsidP="003773FD">
                  <w:pPr>
                    <w:pStyle w:val="TAH"/>
                  </w:pPr>
                  <w:r w:rsidRPr="001C0CC4">
                    <w:t>Edge RB allocations</w:t>
                  </w:r>
                </w:p>
              </w:tc>
              <w:tc>
                <w:tcPr>
                  <w:tcW w:w="1695" w:type="dxa"/>
                  <w:tcBorders>
                    <w:top w:val="single" w:sz="4" w:space="0" w:color="auto"/>
                    <w:left w:val="single" w:sz="4" w:space="0" w:color="auto"/>
                    <w:bottom w:val="single" w:sz="4" w:space="0" w:color="auto"/>
                    <w:right w:val="single" w:sz="4" w:space="0" w:color="auto"/>
                  </w:tcBorders>
                  <w:hideMark/>
                </w:tcPr>
                <w:p w14:paraId="6BFD8D29" w14:textId="77777777" w:rsidR="003773FD" w:rsidRPr="001C0CC4" w:rsidRDefault="003773FD" w:rsidP="003773FD">
                  <w:pPr>
                    <w:pStyle w:val="TAH"/>
                  </w:pPr>
                  <w:r w:rsidRPr="001C0CC4">
                    <w:t>Outer RB allocations</w:t>
                  </w:r>
                </w:p>
              </w:tc>
              <w:tc>
                <w:tcPr>
                  <w:tcW w:w="1640" w:type="dxa"/>
                  <w:tcBorders>
                    <w:top w:val="single" w:sz="4" w:space="0" w:color="auto"/>
                    <w:left w:val="single" w:sz="4" w:space="0" w:color="auto"/>
                    <w:bottom w:val="single" w:sz="4" w:space="0" w:color="auto"/>
                    <w:right w:val="single" w:sz="4" w:space="0" w:color="auto"/>
                  </w:tcBorders>
                  <w:hideMark/>
                </w:tcPr>
                <w:p w14:paraId="791D4957" w14:textId="77777777" w:rsidR="003773FD" w:rsidRPr="001C0CC4" w:rsidRDefault="003773FD" w:rsidP="003773FD">
                  <w:pPr>
                    <w:pStyle w:val="TAH"/>
                  </w:pPr>
                  <w:r w:rsidRPr="001C0CC4">
                    <w:t>Inner RB allocations</w:t>
                  </w:r>
                </w:p>
              </w:tc>
            </w:tr>
            <w:tr w:rsidR="003773FD" w:rsidRPr="001C0CC4" w14:paraId="77696B8B" w14:textId="77777777" w:rsidTr="00457F36">
              <w:trPr>
                <w:trHeight w:val="233"/>
                <w:jc w:val="center"/>
              </w:trPr>
              <w:tc>
                <w:tcPr>
                  <w:tcW w:w="845" w:type="dxa"/>
                  <w:vMerge w:val="restart"/>
                  <w:tcBorders>
                    <w:top w:val="single" w:sz="4" w:space="0" w:color="auto"/>
                    <w:left w:val="single" w:sz="4" w:space="0" w:color="auto"/>
                    <w:right w:val="single" w:sz="4" w:space="0" w:color="auto"/>
                  </w:tcBorders>
                  <w:vAlign w:val="center"/>
                  <w:hideMark/>
                </w:tcPr>
                <w:p w14:paraId="7BD80F9A" w14:textId="77777777" w:rsidR="003773FD" w:rsidRPr="001C0CC4" w:rsidRDefault="003773FD" w:rsidP="003773FD">
                  <w:pPr>
                    <w:pStyle w:val="TAC"/>
                    <w:rPr>
                      <w:rFonts w:cs="Arial"/>
                      <w:lang w:eastAsia="zh-CN"/>
                    </w:rPr>
                  </w:pPr>
                  <w:r w:rsidRPr="001C0CC4">
                    <w:rPr>
                      <w:rFonts w:cs="Arial"/>
                    </w:rPr>
                    <w:t xml:space="preserve">CP-OFDM </w:t>
                  </w:r>
                </w:p>
                <w:p w14:paraId="2ADB85A7"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42A31123" w14:textId="77777777" w:rsidR="003773FD" w:rsidRPr="001C0CC4" w:rsidRDefault="003773FD" w:rsidP="003773FD">
                  <w:pPr>
                    <w:pStyle w:val="TAC"/>
                    <w:rPr>
                      <w:rFonts w:cs="Arial"/>
                      <w:lang w:eastAsia="zh-CN"/>
                    </w:rPr>
                  </w:pPr>
                  <w:r w:rsidRPr="001C0CC4">
                    <w:rPr>
                      <w:rFonts w:cs="Arial"/>
                    </w:rPr>
                    <w:t>QPSK</w:t>
                  </w:r>
                </w:p>
              </w:tc>
              <w:tc>
                <w:tcPr>
                  <w:tcW w:w="3117" w:type="dxa"/>
                  <w:gridSpan w:val="2"/>
                  <w:tcBorders>
                    <w:top w:val="single" w:sz="4" w:space="0" w:color="auto"/>
                    <w:left w:val="single" w:sz="4" w:space="0" w:color="auto"/>
                    <w:bottom w:val="single" w:sz="4" w:space="0" w:color="auto"/>
                    <w:right w:val="single" w:sz="4" w:space="0" w:color="auto"/>
                  </w:tcBorders>
                </w:tcPr>
                <w:p w14:paraId="04D551C5"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3.5</w:t>
                  </w:r>
                </w:p>
              </w:tc>
              <w:tc>
                <w:tcPr>
                  <w:tcW w:w="1640" w:type="dxa"/>
                  <w:tcBorders>
                    <w:top w:val="single" w:sz="4" w:space="0" w:color="auto"/>
                    <w:left w:val="single" w:sz="4" w:space="0" w:color="auto"/>
                    <w:bottom w:val="single" w:sz="4" w:space="0" w:color="auto"/>
                    <w:right w:val="single" w:sz="4" w:space="0" w:color="auto"/>
                  </w:tcBorders>
                  <w:hideMark/>
                </w:tcPr>
                <w:p w14:paraId="06AEB52E" w14:textId="77777777" w:rsidR="003773FD" w:rsidRPr="0007296C" w:rsidRDefault="003773FD" w:rsidP="003773FD">
                  <w:pPr>
                    <w:pStyle w:val="TAC"/>
                    <w:rPr>
                      <w:rFonts w:cs="Arial"/>
                      <w:highlight w:val="yellow"/>
                    </w:rPr>
                  </w:pPr>
                  <w:r w:rsidRPr="0007296C">
                    <w:rPr>
                      <w:rFonts w:cs="Arial"/>
                      <w:highlight w:val="yellow"/>
                    </w:rPr>
                    <w:t>≤</w:t>
                  </w:r>
                  <w:r w:rsidRPr="0007296C">
                    <w:rPr>
                      <w:rFonts w:cs="Arial"/>
                      <w:highlight w:val="yellow"/>
                      <w:lang w:val="en-CA"/>
                    </w:rPr>
                    <w:t xml:space="preserve"> 1.5</w:t>
                  </w:r>
                </w:p>
              </w:tc>
            </w:tr>
            <w:tr w:rsidR="003773FD" w:rsidRPr="001C0CC4" w14:paraId="632D1EB9" w14:textId="77777777" w:rsidTr="00457F36">
              <w:trPr>
                <w:trHeight w:val="260"/>
                <w:jc w:val="center"/>
              </w:trPr>
              <w:tc>
                <w:tcPr>
                  <w:tcW w:w="845" w:type="dxa"/>
                  <w:vMerge/>
                  <w:tcBorders>
                    <w:left w:val="single" w:sz="4" w:space="0" w:color="auto"/>
                    <w:right w:val="single" w:sz="4" w:space="0" w:color="auto"/>
                  </w:tcBorders>
                  <w:hideMark/>
                </w:tcPr>
                <w:p w14:paraId="224F986D" w14:textId="77777777" w:rsidR="003773FD" w:rsidRPr="001C0CC4" w:rsidRDefault="003773FD" w:rsidP="003773FD">
                  <w:pPr>
                    <w:pStyle w:val="TAC"/>
                    <w:rPr>
                      <w:rFonts w:cs="Arial"/>
                      <w:lang w:eastAsia="zh-CN"/>
                    </w:rPr>
                  </w:pPr>
                </w:p>
              </w:tc>
              <w:tc>
                <w:tcPr>
                  <w:tcW w:w="846" w:type="dxa"/>
                  <w:tcBorders>
                    <w:top w:val="single" w:sz="4" w:space="0" w:color="auto"/>
                    <w:left w:val="single" w:sz="4" w:space="0" w:color="auto"/>
                    <w:bottom w:val="single" w:sz="4" w:space="0" w:color="auto"/>
                    <w:right w:val="single" w:sz="4" w:space="0" w:color="auto"/>
                  </w:tcBorders>
                  <w:vAlign w:val="center"/>
                </w:tcPr>
                <w:p w14:paraId="62975AD9" w14:textId="77777777" w:rsidR="003773FD" w:rsidRPr="001C0CC4" w:rsidRDefault="003773FD" w:rsidP="003773FD">
                  <w:pPr>
                    <w:pStyle w:val="TAC"/>
                    <w:rPr>
                      <w:rFonts w:cs="Arial"/>
                      <w:lang w:eastAsia="zh-CN"/>
                    </w:rPr>
                  </w:pPr>
                  <w:r w:rsidRPr="001C0CC4">
                    <w:rPr>
                      <w:rFonts w:cs="Arial"/>
                    </w:rPr>
                    <w:t>16 QAM</w:t>
                  </w:r>
                </w:p>
              </w:tc>
              <w:tc>
                <w:tcPr>
                  <w:tcW w:w="3117" w:type="dxa"/>
                  <w:gridSpan w:val="2"/>
                  <w:tcBorders>
                    <w:top w:val="single" w:sz="4" w:space="0" w:color="auto"/>
                    <w:left w:val="single" w:sz="4" w:space="0" w:color="auto"/>
                    <w:bottom w:val="single" w:sz="4" w:space="0" w:color="auto"/>
                    <w:right w:val="single" w:sz="4" w:space="0" w:color="auto"/>
                  </w:tcBorders>
                </w:tcPr>
                <w:p w14:paraId="63851B16" w14:textId="77777777" w:rsidR="003773FD" w:rsidRPr="0007296C" w:rsidRDefault="003773FD" w:rsidP="003773FD">
                  <w:pPr>
                    <w:pStyle w:val="TAC"/>
                    <w:rPr>
                      <w:rFonts w:cs="Arial"/>
                      <w:highlight w:val="yellow"/>
                    </w:rPr>
                  </w:pPr>
                  <w:r w:rsidRPr="0007296C">
                    <w:rPr>
                      <w:rFonts w:cs="Arial"/>
                      <w:highlight w:val="yellow"/>
                    </w:rPr>
                    <w:t>≤ 3.5</w:t>
                  </w:r>
                </w:p>
              </w:tc>
              <w:tc>
                <w:tcPr>
                  <w:tcW w:w="1640" w:type="dxa"/>
                  <w:tcBorders>
                    <w:top w:val="single" w:sz="4" w:space="0" w:color="auto"/>
                    <w:left w:val="single" w:sz="4" w:space="0" w:color="auto"/>
                    <w:bottom w:val="single" w:sz="4" w:space="0" w:color="auto"/>
                    <w:right w:val="single" w:sz="4" w:space="0" w:color="auto"/>
                  </w:tcBorders>
                  <w:hideMark/>
                </w:tcPr>
                <w:p w14:paraId="046CF62F" w14:textId="77777777" w:rsidR="003773FD" w:rsidRPr="0007296C" w:rsidRDefault="003773FD" w:rsidP="003773FD">
                  <w:pPr>
                    <w:pStyle w:val="TAC"/>
                    <w:rPr>
                      <w:rFonts w:cs="Arial"/>
                      <w:highlight w:val="yellow"/>
                    </w:rPr>
                  </w:pPr>
                  <w:r w:rsidRPr="0007296C">
                    <w:rPr>
                      <w:rFonts w:cs="Arial"/>
                      <w:highlight w:val="yellow"/>
                    </w:rPr>
                    <w:t xml:space="preserve">≤ </w:t>
                  </w:r>
                  <w:r>
                    <w:rPr>
                      <w:rFonts w:cs="Arial"/>
                      <w:highlight w:val="yellow"/>
                      <w:lang w:val="en-CA"/>
                    </w:rPr>
                    <w:t>2</w:t>
                  </w:r>
                </w:p>
              </w:tc>
            </w:tr>
            <w:tr w:rsidR="003773FD" w:rsidRPr="001C0CC4" w14:paraId="0EFDBE84" w14:textId="77777777" w:rsidTr="00457F36">
              <w:trPr>
                <w:trHeight w:val="260"/>
                <w:jc w:val="center"/>
              </w:trPr>
              <w:tc>
                <w:tcPr>
                  <w:tcW w:w="845" w:type="dxa"/>
                  <w:vMerge/>
                  <w:tcBorders>
                    <w:left w:val="single" w:sz="4" w:space="0" w:color="auto"/>
                    <w:right w:val="single" w:sz="4" w:space="0" w:color="auto"/>
                  </w:tcBorders>
                  <w:hideMark/>
                </w:tcPr>
                <w:p w14:paraId="55007B25"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0E810F6A" w14:textId="77777777" w:rsidR="003773FD" w:rsidRPr="001C0CC4" w:rsidRDefault="003773FD" w:rsidP="003773FD">
                  <w:pPr>
                    <w:pStyle w:val="TAC"/>
                    <w:rPr>
                      <w:rFonts w:cs="Arial"/>
                    </w:rPr>
                  </w:pPr>
                  <w:r w:rsidRPr="001C0CC4">
                    <w:rPr>
                      <w:rFonts w:cs="Arial"/>
                      <w:lang w:eastAsia="zh-CN"/>
                    </w:rPr>
                    <w:t>64</w:t>
                  </w:r>
                  <w:r w:rsidRPr="001C0CC4">
                    <w:rPr>
                      <w:rFonts w:cs="Arial"/>
                    </w:rPr>
                    <w:t xml:space="preserve"> QAM</w:t>
                  </w:r>
                </w:p>
              </w:tc>
              <w:tc>
                <w:tcPr>
                  <w:tcW w:w="4757" w:type="dxa"/>
                  <w:gridSpan w:val="3"/>
                  <w:tcBorders>
                    <w:top w:val="single" w:sz="4" w:space="0" w:color="auto"/>
                    <w:left w:val="single" w:sz="4" w:space="0" w:color="auto"/>
                    <w:bottom w:val="single" w:sz="4" w:space="0" w:color="auto"/>
                    <w:right w:val="single" w:sz="4" w:space="0" w:color="auto"/>
                  </w:tcBorders>
                </w:tcPr>
                <w:p w14:paraId="0839083D" w14:textId="77777777" w:rsidR="003773FD" w:rsidRPr="0007296C" w:rsidRDefault="003773FD" w:rsidP="003773FD">
                  <w:pPr>
                    <w:pStyle w:val="TAC"/>
                    <w:rPr>
                      <w:rFonts w:cs="Arial"/>
                      <w:highlight w:val="yellow"/>
                    </w:rPr>
                  </w:pPr>
                  <w:r w:rsidRPr="0007296C">
                    <w:rPr>
                      <w:rFonts w:cs="Arial"/>
                      <w:highlight w:val="yellow"/>
                    </w:rPr>
                    <w:t xml:space="preserve">≤ </w:t>
                  </w:r>
                  <w:r w:rsidRPr="0007296C">
                    <w:rPr>
                      <w:rFonts w:cs="Arial"/>
                      <w:highlight w:val="yellow"/>
                      <w:lang w:val="en-CA"/>
                    </w:rPr>
                    <w:t>4</w:t>
                  </w:r>
                </w:p>
              </w:tc>
            </w:tr>
            <w:tr w:rsidR="003773FD" w:rsidRPr="001C0CC4" w14:paraId="200BB93D" w14:textId="77777777" w:rsidTr="00457F36">
              <w:trPr>
                <w:trHeight w:val="246"/>
                <w:jc w:val="center"/>
              </w:trPr>
              <w:tc>
                <w:tcPr>
                  <w:tcW w:w="845" w:type="dxa"/>
                  <w:vMerge/>
                  <w:tcBorders>
                    <w:left w:val="single" w:sz="4" w:space="0" w:color="auto"/>
                    <w:right w:val="single" w:sz="4" w:space="0" w:color="auto"/>
                  </w:tcBorders>
                </w:tcPr>
                <w:p w14:paraId="378283D4" w14:textId="77777777" w:rsidR="003773FD" w:rsidRPr="001C0CC4" w:rsidRDefault="003773FD" w:rsidP="003773FD">
                  <w:pPr>
                    <w:pStyle w:val="TAC"/>
                    <w:rPr>
                      <w:rFonts w:cs="Arial"/>
                    </w:rPr>
                  </w:pPr>
                </w:p>
              </w:tc>
              <w:tc>
                <w:tcPr>
                  <w:tcW w:w="846" w:type="dxa"/>
                  <w:tcBorders>
                    <w:top w:val="single" w:sz="4" w:space="0" w:color="auto"/>
                    <w:left w:val="single" w:sz="4" w:space="0" w:color="auto"/>
                    <w:bottom w:val="single" w:sz="4" w:space="0" w:color="auto"/>
                    <w:right w:val="single" w:sz="4" w:space="0" w:color="auto"/>
                  </w:tcBorders>
                  <w:vAlign w:val="center"/>
                </w:tcPr>
                <w:p w14:paraId="2508267F" w14:textId="77777777" w:rsidR="003773FD" w:rsidRPr="00F85E38" w:rsidRDefault="003773FD" w:rsidP="003773FD">
                  <w:pPr>
                    <w:pStyle w:val="TAC"/>
                    <w:rPr>
                      <w:rFonts w:cs="Arial"/>
                      <w:lang w:eastAsia="zh-CN"/>
                    </w:rPr>
                  </w:pPr>
                  <w:r w:rsidRPr="00F85E38">
                    <w:rPr>
                      <w:rFonts w:cs="Arial" w:hint="eastAsia"/>
                      <w:lang w:eastAsia="zh-CN"/>
                    </w:rPr>
                    <w:t>2</w:t>
                  </w:r>
                  <w:r w:rsidRPr="00F85E38">
                    <w:rPr>
                      <w:rFonts w:cs="Arial"/>
                      <w:lang w:eastAsia="zh-CN"/>
                    </w:rPr>
                    <w:t>56 QAM</w:t>
                  </w:r>
                </w:p>
              </w:tc>
              <w:tc>
                <w:tcPr>
                  <w:tcW w:w="4757" w:type="dxa"/>
                  <w:gridSpan w:val="3"/>
                  <w:tcBorders>
                    <w:top w:val="single" w:sz="4" w:space="0" w:color="auto"/>
                    <w:left w:val="single" w:sz="4" w:space="0" w:color="auto"/>
                    <w:bottom w:val="single" w:sz="4" w:space="0" w:color="auto"/>
                    <w:right w:val="single" w:sz="4" w:space="0" w:color="auto"/>
                  </w:tcBorders>
                </w:tcPr>
                <w:p w14:paraId="44B99EBE" w14:textId="77777777" w:rsidR="003773FD" w:rsidRPr="00F85E38" w:rsidRDefault="003773FD" w:rsidP="003773FD">
                  <w:pPr>
                    <w:pStyle w:val="TAC"/>
                    <w:rPr>
                      <w:rFonts w:cs="Arial"/>
                      <w:highlight w:val="yellow"/>
                      <w:lang w:eastAsia="zh-CN"/>
                    </w:rPr>
                  </w:pPr>
                  <w:r w:rsidRPr="00F85E38">
                    <w:rPr>
                      <w:rFonts w:cs="Arial" w:hint="eastAsia"/>
                      <w:highlight w:val="yellow"/>
                      <w:lang w:eastAsia="zh-CN"/>
                    </w:rPr>
                    <w:t>F</w:t>
                  </w:r>
                  <w:r w:rsidRPr="00F85E38">
                    <w:rPr>
                      <w:rFonts w:cs="Arial"/>
                      <w:highlight w:val="yellow"/>
                      <w:lang w:eastAsia="zh-CN"/>
                    </w:rPr>
                    <w:t>FS</w:t>
                  </w:r>
                </w:p>
              </w:tc>
            </w:tr>
            <w:tr w:rsidR="003773FD" w:rsidRPr="001C0CC4" w14:paraId="0BC6ECDA" w14:textId="77777777" w:rsidTr="00457F36">
              <w:trPr>
                <w:trHeight w:val="246"/>
                <w:jc w:val="center"/>
              </w:trPr>
              <w:tc>
                <w:tcPr>
                  <w:tcW w:w="6449" w:type="dxa"/>
                  <w:gridSpan w:val="5"/>
                  <w:tcBorders>
                    <w:top w:val="single" w:sz="4" w:space="0" w:color="auto"/>
                    <w:left w:val="single" w:sz="4" w:space="0" w:color="auto"/>
                    <w:bottom w:val="single" w:sz="4" w:space="0" w:color="auto"/>
                    <w:right w:val="single" w:sz="4" w:space="0" w:color="auto"/>
                  </w:tcBorders>
                </w:tcPr>
                <w:p w14:paraId="7CCE274F" w14:textId="77777777" w:rsidR="003773FD" w:rsidRPr="001C0CC4" w:rsidRDefault="003773FD" w:rsidP="003773FD">
                  <w:pPr>
                    <w:pStyle w:val="TAN"/>
                  </w:pPr>
                  <w:r w:rsidRPr="001C0CC4">
                    <w:t xml:space="preserve"> </w:t>
                  </w:r>
                </w:p>
              </w:tc>
            </w:tr>
          </w:tbl>
          <w:p w14:paraId="0B762C97" w14:textId="77777777" w:rsidR="003773FD" w:rsidRPr="003C2523" w:rsidRDefault="003773FD" w:rsidP="003773FD">
            <w:pPr>
              <w:spacing w:before="120" w:after="120"/>
              <w:rPr>
                <w:rFonts w:eastAsia="Malgun Gothic"/>
                <w:lang w:eastAsia="ko-KR"/>
              </w:rPr>
            </w:pPr>
          </w:p>
        </w:tc>
      </w:tr>
      <w:tr w:rsidR="003773FD" w14:paraId="3F4E4F6C" w14:textId="77777777" w:rsidTr="007E36B8">
        <w:trPr>
          <w:trHeight w:val="468"/>
        </w:trPr>
        <w:tc>
          <w:tcPr>
            <w:tcW w:w="1623" w:type="dxa"/>
          </w:tcPr>
          <w:p w14:paraId="67FD0701" w14:textId="3A49BB1A" w:rsidR="003773FD" w:rsidRPr="00805BE8" w:rsidRDefault="003773FD" w:rsidP="003773FD">
            <w:pPr>
              <w:spacing w:before="120" w:after="120"/>
              <w:rPr>
                <w:rFonts w:asciiTheme="minorHAnsi" w:hAnsiTheme="minorHAnsi" w:cstheme="minorHAnsi"/>
              </w:rPr>
            </w:pPr>
            <w:r>
              <w:rPr>
                <w:rFonts w:asciiTheme="minorHAnsi" w:eastAsia="Malgun Gothic" w:hAnsiTheme="minorHAnsi" w:cstheme="minorHAnsi" w:hint="eastAsia"/>
                <w:lang w:eastAsia="ko-KR"/>
              </w:rPr>
              <w:t>R4-2001084</w:t>
            </w:r>
          </w:p>
        </w:tc>
        <w:tc>
          <w:tcPr>
            <w:tcW w:w="1425" w:type="dxa"/>
          </w:tcPr>
          <w:p w14:paraId="710299E3" w14:textId="399B9842"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212CDE37" w14:textId="77777777" w:rsidR="003773FD" w:rsidRDefault="003773FD" w:rsidP="003773FD">
            <w:pPr>
              <w:spacing w:before="120" w:after="120"/>
              <w:rPr>
                <w:rFonts w:eastAsia="Malgun Gothic"/>
                <w:lang w:eastAsia="ko-KR"/>
              </w:rPr>
            </w:pPr>
            <w:r>
              <w:rPr>
                <w:rFonts w:eastAsia="Malgun Gothic"/>
                <w:lang w:eastAsia="ko-KR"/>
              </w:rPr>
              <w:t xml:space="preserve">TP on NR V2X PC2 UE RF requirements for NR V2X </w:t>
            </w:r>
          </w:p>
          <w:p w14:paraId="0BD68238" w14:textId="5155AD56" w:rsidR="003773FD" w:rsidRDefault="003773FD" w:rsidP="003773FD">
            <w:pPr>
              <w:spacing w:before="120" w:after="120"/>
              <w:rPr>
                <w:rFonts w:eastAsia="Malgun Gothic"/>
                <w:lang w:eastAsia="ko-KR"/>
              </w:rPr>
            </w:pPr>
            <w:r>
              <w:rPr>
                <w:rFonts w:eastAsia="Malgun Gothic"/>
                <w:lang w:eastAsia="ko-KR"/>
              </w:rPr>
              <w:t>Provide MPR and ACLR requirements for PC2 NR V2X UE</w:t>
            </w:r>
          </w:p>
        </w:tc>
      </w:tr>
      <w:tr w:rsidR="003773FD" w14:paraId="0513F28E" w14:textId="77777777" w:rsidTr="007E36B8">
        <w:trPr>
          <w:trHeight w:val="468"/>
        </w:trPr>
        <w:tc>
          <w:tcPr>
            <w:tcW w:w="1623" w:type="dxa"/>
          </w:tcPr>
          <w:p w14:paraId="27BAAFF7" w14:textId="694CD9F8"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R4-2002032</w:t>
            </w:r>
          </w:p>
        </w:tc>
        <w:tc>
          <w:tcPr>
            <w:tcW w:w="1425" w:type="dxa"/>
          </w:tcPr>
          <w:p w14:paraId="3FFD6901" w14:textId="4452FBA0" w:rsidR="003773FD" w:rsidRDefault="003773FD" w:rsidP="003773FD">
            <w:pPr>
              <w:spacing w:before="120" w:after="120"/>
              <w:rPr>
                <w:rFonts w:asciiTheme="minorHAnsi" w:eastAsia="Malgun Gothic" w:hAnsiTheme="minorHAnsi" w:cstheme="minorHAnsi"/>
                <w:lang w:eastAsia="ko-KR"/>
              </w:rPr>
            </w:pPr>
            <w:r>
              <w:rPr>
                <w:rFonts w:asciiTheme="minorHAnsi" w:eastAsia="Malgun Gothic" w:hAnsiTheme="minorHAnsi" w:cstheme="minorHAnsi" w:hint="eastAsia"/>
                <w:lang w:eastAsia="ko-KR"/>
              </w:rPr>
              <w:t>Huawei</w:t>
            </w:r>
          </w:p>
        </w:tc>
        <w:tc>
          <w:tcPr>
            <w:tcW w:w="6583" w:type="dxa"/>
          </w:tcPr>
          <w:p w14:paraId="3E8BFE9E" w14:textId="77777777" w:rsidR="003773FD" w:rsidRDefault="003773FD" w:rsidP="003773FD">
            <w:pPr>
              <w:spacing w:before="120" w:after="120"/>
              <w:rPr>
                <w:rFonts w:eastAsia="Malgun Gothic"/>
                <w:lang w:eastAsia="ko-KR"/>
              </w:rPr>
            </w:pPr>
            <w:r>
              <w:rPr>
                <w:rFonts w:eastAsia="Malgun Gothic" w:hint="eastAsia"/>
                <w:lang w:eastAsia="ko-KR"/>
              </w:rPr>
              <w:t>Draft CR on PC2 RF requirements for NR</w:t>
            </w:r>
            <w:r>
              <w:rPr>
                <w:rFonts w:eastAsia="Malgun Gothic"/>
                <w:lang w:eastAsia="ko-KR"/>
              </w:rPr>
              <w:t xml:space="preserve"> V2X</w:t>
            </w:r>
          </w:p>
          <w:p w14:paraId="77B20FC5" w14:textId="1BB3D6E8" w:rsidR="003773FD" w:rsidRDefault="003773FD" w:rsidP="003773FD">
            <w:pPr>
              <w:spacing w:before="120" w:after="120"/>
              <w:rPr>
                <w:rFonts w:eastAsia="Malgun Gothic"/>
                <w:lang w:eastAsia="ko-KR"/>
              </w:rPr>
            </w:pPr>
            <w:r>
              <w:rPr>
                <w:rFonts w:eastAsia="Malgun Gothic"/>
                <w:lang w:eastAsia="ko-KR"/>
              </w:rPr>
              <w:t xml:space="preserve">MPR requirements based on R4-2001081, ACLR is 31dB for PC2 and A-MPR is TBD </w:t>
            </w:r>
          </w:p>
        </w:tc>
      </w:tr>
    </w:tbl>
    <w:p w14:paraId="507928AE" w14:textId="77777777" w:rsidR="008A2508" w:rsidRPr="004A7544" w:rsidRDefault="008A2508" w:rsidP="008A2508"/>
    <w:p w14:paraId="531A6AEF" w14:textId="77777777" w:rsidR="008A2508" w:rsidRPr="004A7544" w:rsidRDefault="008A2508" w:rsidP="008A2508">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78516AA" w14:textId="77777777" w:rsidR="003773FD" w:rsidRPr="00BD1A25" w:rsidRDefault="008A2508" w:rsidP="008A2508">
      <w:pPr>
        <w:rPr>
          <w:i/>
        </w:rPr>
      </w:pPr>
      <w:r w:rsidRPr="00BD1A25">
        <w:rPr>
          <w:i/>
        </w:rPr>
        <w:t xml:space="preserve">Based on provided contributions, RAN4 will </w:t>
      </w:r>
      <w:r w:rsidR="00DA5F53" w:rsidRPr="00BD1A25">
        <w:rPr>
          <w:i/>
        </w:rPr>
        <w:t>discuss the</w:t>
      </w:r>
      <w:r w:rsidR="003773FD" w:rsidRPr="00BD1A25">
        <w:rPr>
          <w:i/>
        </w:rPr>
        <w:t xml:space="preserve"> remaining open issues in </w:t>
      </w:r>
      <w:proofErr w:type="gramStart"/>
      <w:r w:rsidR="003773FD" w:rsidRPr="00BD1A25">
        <w:rPr>
          <w:i/>
        </w:rPr>
        <w:t>this sections</w:t>
      </w:r>
      <w:proofErr w:type="gramEnd"/>
    </w:p>
    <w:p w14:paraId="603C4917" w14:textId="0B5B9115" w:rsidR="00DA5F53" w:rsidRPr="003773FD" w:rsidRDefault="00DA5F53" w:rsidP="003773FD">
      <w:pPr>
        <w:rPr>
          <w:i/>
          <w:color w:val="0070C0"/>
        </w:rPr>
      </w:pPr>
    </w:p>
    <w:p w14:paraId="0C9635D8" w14:textId="2C84B343" w:rsidR="008A2508" w:rsidRPr="00805BE8" w:rsidRDefault="008A2508" w:rsidP="008A250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3773FD">
        <w:rPr>
          <w:sz w:val="24"/>
          <w:szCs w:val="16"/>
        </w:rPr>
        <w:t>#</w:t>
      </w:r>
      <w:proofErr w:type="gramStart"/>
      <w:r w:rsidR="00A56BC9">
        <w:rPr>
          <w:sz w:val="24"/>
          <w:szCs w:val="16"/>
        </w:rPr>
        <w:t>5</w:t>
      </w:r>
      <w:r w:rsidRPr="00805BE8">
        <w:rPr>
          <w:sz w:val="24"/>
          <w:szCs w:val="16"/>
        </w:rPr>
        <w:t>-1</w:t>
      </w:r>
      <w:proofErr w:type="gramEnd"/>
      <w:r w:rsidR="003773FD">
        <w:rPr>
          <w:sz w:val="24"/>
          <w:szCs w:val="16"/>
        </w:rPr>
        <w:t xml:space="preserve">: </w:t>
      </w:r>
    </w:p>
    <w:p w14:paraId="799C617A" w14:textId="1ED6ABAC" w:rsidR="008A2508" w:rsidRPr="00BD1A25" w:rsidRDefault="008A2508" w:rsidP="008A2508">
      <w:pPr>
        <w:rPr>
          <w:b/>
          <w:i/>
          <w:sz w:val="22"/>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3773FD" w:rsidRPr="00BD1A25">
        <w:rPr>
          <w:b/>
          <w:i/>
          <w:sz w:val="22"/>
          <w:lang w:val="en-US" w:eastAsia="zh-CN"/>
        </w:rPr>
        <w:t>UL-SL prioritization for 5G V2X UE</w:t>
      </w:r>
    </w:p>
    <w:p w14:paraId="7A9311EC" w14:textId="236B1204" w:rsidR="003773FD" w:rsidRPr="00BD1A25" w:rsidRDefault="008A2508" w:rsidP="003773FD">
      <w:pPr>
        <w:rPr>
          <w:i/>
          <w:color w:val="0070C0"/>
          <w:lang w:val="en-US"/>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r w:rsidR="003773FD">
        <w:rPr>
          <w:i/>
          <w:color w:val="0070C0"/>
          <w:lang w:val="en-US" w:eastAsia="zh-CN"/>
        </w:rPr>
        <w:t xml:space="preserve"> </w:t>
      </w:r>
      <w:r w:rsidR="003773FD" w:rsidRPr="00BD1A25">
        <w:rPr>
          <w:lang w:val="en-US" w:eastAsia="zh-CN"/>
        </w:rPr>
        <w:t>RAN2 request for the feedback from RAN4</w:t>
      </w:r>
      <w:r w:rsidR="003773FD" w:rsidRPr="00BD1A25">
        <w:rPr>
          <w:lang w:val="en-US"/>
        </w:rPr>
        <w:t>.</w:t>
      </w:r>
    </w:p>
    <w:p w14:paraId="77237521" w14:textId="77777777" w:rsidR="003773FD" w:rsidRDefault="003773FD" w:rsidP="003773FD">
      <w:pPr>
        <w:rPr>
          <w:rFonts w:ascii="Arial" w:hAnsi="Arial" w:cs="Arial"/>
          <w:lang w:eastAsia="zh-CN"/>
        </w:rPr>
      </w:pPr>
      <w:r w:rsidRPr="00727178">
        <w:rPr>
          <w:rFonts w:ascii="Arial" w:hAnsi="Arial" w:cs="Arial"/>
          <w:b/>
          <w:bCs/>
          <w:u w:val="single"/>
          <w:lang w:eastAsia="zh-CN"/>
        </w:rPr>
        <w:t>Q1</w:t>
      </w:r>
      <w:r w:rsidRPr="00727178">
        <w:rPr>
          <w:rFonts w:ascii="Arial" w:hAnsi="Arial" w:cs="Arial"/>
          <w:lang w:eastAsia="zh-CN"/>
        </w:rPr>
        <w:t>:</w:t>
      </w:r>
      <w:r>
        <w:rPr>
          <w:rFonts w:ascii="Arial" w:hAnsi="Arial" w:cs="Arial"/>
          <w:lang w:eastAsia="zh-CN"/>
        </w:rPr>
        <w:t xml:space="preserve"> For the two scenarios </w:t>
      </w:r>
      <w:r>
        <w:rPr>
          <w:rFonts w:ascii="Arial" w:eastAsia="MS Mincho" w:hAnsi="Arial"/>
          <w:szCs w:val="24"/>
          <w:lang w:eastAsia="en-GB"/>
        </w:rPr>
        <w:t xml:space="preserve">agreed by RAN2 </w:t>
      </w:r>
      <w:r>
        <w:rPr>
          <w:rFonts w:ascii="Arial" w:hAnsi="Arial" w:cs="Arial"/>
          <w:lang w:eastAsia="zh-CN"/>
        </w:rPr>
        <w:t xml:space="preserve">for NR-UL/NR-SL prioritization (i.e., </w:t>
      </w:r>
      <w:r w:rsidRPr="00462D85">
        <w:rPr>
          <w:rFonts w:ascii="Arial" w:eastAsia="MS Mincho" w:hAnsi="Arial"/>
          <w:szCs w:val="24"/>
          <w:lang w:eastAsia="en-GB"/>
        </w:rPr>
        <w:t>1) when UL TX overlaps in time domain with SL TX in the shared/same carrier frequency</w:t>
      </w:r>
      <w:r>
        <w:rPr>
          <w:rFonts w:ascii="Arial" w:eastAsia="MS Mincho" w:hAnsi="Arial"/>
          <w:szCs w:val="24"/>
          <w:lang w:eastAsia="en-GB"/>
        </w:rPr>
        <w:t xml:space="preserve">, </w:t>
      </w:r>
      <w:r w:rsidRPr="00462D85">
        <w:rPr>
          <w:rFonts w:ascii="Arial" w:eastAsia="MS Mincho" w:hAnsi="Arial"/>
          <w:szCs w:val="24"/>
          <w:lang w:eastAsia="en-GB"/>
        </w:rPr>
        <w:t>and 2) when UL TX and SL TX (in different carrier frequency) share TX chains and power budget</w:t>
      </w:r>
      <w:r>
        <w:rPr>
          <w:rFonts w:ascii="Arial" w:hAnsi="Arial" w:cs="Arial"/>
          <w:lang w:eastAsia="zh-CN"/>
        </w:rPr>
        <w:t xml:space="preserve">), </w:t>
      </w:r>
      <w:r>
        <w:rPr>
          <w:rFonts w:ascii="Arial" w:eastAsia="MS Mincho" w:hAnsi="Arial"/>
          <w:szCs w:val="24"/>
          <w:lang w:eastAsia="en-GB"/>
        </w:rPr>
        <w:t>are they valid scenarios for prioritization from RAN1/4 perspective?</w:t>
      </w:r>
    </w:p>
    <w:p w14:paraId="7F54867E" w14:textId="2651707F" w:rsidR="008A2508" w:rsidRDefault="003773FD" w:rsidP="003773FD">
      <w:pPr>
        <w:rPr>
          <w:i/>
          <w:color w:val="0070C0"/>
          <w:lang w:val="en-US" w:eastAsia="zh-CN"/>
        </w:rPr>
      </w:pPr>
      <w:r w:rsidRPr="00DA5F53">
        <w:rPr>
          <w:rFonts w:ascii="Arial" w:hAnsi="Arial" w:cs="Arial"/>
          <w:lang w:eastAsia="zh-CN"/>
        </w:rPr>
        <w:t>Case1: UL-Tx and SL-Tx in shared/same carrier frequency in licensed bands</w:t>
      </w:r>
    </w:p>
    <w:p w14:paraId="3B4C5786" w14:textId="77777777" w:rsidR="003773FD" w:rsidRDefault="008A2508" w:rsidP="008A2508">
      <w:pPr>
        <w:rPr>
          <w:b/>
          <w:u w:val="single"/>
          <w:lang w:eastAsia="ko-KR"/>
        </w:rPr>
      </w:pPr>
      <w:r w:rsidRPr="00045592">
        <w:rPr>
          <w:b/>
          <w:color w:val="0070C0"/>
          <w:u w:val="single"/>
          <w:lang w:eastAsia="ko-KR"/>
        </w:rPr>
        <w:t>Issue</w:t>
      </w:r>
      <w:r w:rsidR="00CB7ED4">
        <w:rPr>
          <w:b/>
          <w:color w:val="0070C0"/>
          <w:u w:val="single"/>
          <w:lang w:eastAsia="ko-KR"/>
        </w:rPr>
        <w:t xml:space="preserve"> 5</w:t>
      </w:r>
      <w:r w:rsidRPr="00045592">
        <w:rPr>
          <w:b/>
          <w:color w:val="0070C0"/>
          <w:u w:val="single"/>
          <w:lang w:eastAsia="ko-KR"/>
        </w:rPr>
        <w:t>-1</w:t>
      </w:r>
      <w:r>
        <w:rPr>
          <w:b/>
          <w:color w:val="0070C0"/>
          <w:u w:val="single"/>
          <w:lang w:eastAsia="ko-KR"/>
        </w:rPr>
        <w:t xml:space="preserve">: </w:t>
      </w:r>
      <w:r w:rsidR="003773FD" w:rsidRPr="004767B6">
        <w:rPr>
          <w:b/>
          <w:i/>
          <w:sz w:val="22"/>
          <w:lang w:val="en-US" w:eastAsia="zh-CN"/>
        </w:rPr>
        <w:t>UL-SL prioritization for 5G V2X UE</w:t>
      </w:r>
      <w:r w:rsidR="003773FD" w:rsidRPr="00E2552C">
        <w:rPr>
          <w:b/>
          <w:u w:val="single"/>
          <w:lang w:eastAsia="ko-KR"/>
        </w:rPr>
        <w:t xml:space="preserve"> </w:t>
      </w:r>
    </w:p>
    <w:p w14:paraId="68B895AB" w14:textId="7AC69102" w:rsidR="008A2508" w:rsidRPr="00045592" w:rsidRDefault="003773FD" w:rsidP="00BD1A25">
      <w:pPr>
        <w:ind w:firstLine="284"/>
        <w:rPr>
          <w:b/>
          <w:color w:val="0070C0"/>
          <w:u w:val="single"/>
          <w:lang w:eastAsia="ko-KR"/>
        </w:rPr>
      </w:pPr>
      <w:r w:rsidRPr="00E2552C">
        <w:rPr>
          <w:b/>
          <w:u w:val="single"/>
          <w:lang w:eastAsia="ko-KR"/>
        </w:rPr>
        <w:t xml:space="preserve">How to reply the answer </w:t>
      </w:r>
      <w:r>
        <w:rPr>
          <w:b/>
          <w:u w:val="single"/>
          <w:lang w:eastAsia="ko-KR"/>
        </w:rPr>
        <w:t>f</w:t>
      </w:r>
      <w:r w:rsidR="00DA5F53" w:rsidRPr="00BD1A25">
        <w:rPr>
          <w:b/>
          <w:u w:val="single"/>
          <w:lang w:eastAsia="ko-KR"/>
        </w:rPr>
        <w:t>or Case1 in Q1.</w:t>
      </w:r>
    </w:p>
    <w:p w14:paraId="0C52B1BE"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5B7979B9" w14:textId="7B66A9A6"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3773FD">
        <w:rPr>
          <w:rFonts w:eastAsia="SimSun"/>
          <w:szCs w:val="24"/>
          <w:lang w:eastAsia="zh-CN"/>
        </w:rPr>
        <w:t xml:space="preserve">Based on </w:t>
      </w:r>
      <w:proofErr w:type="spellStart"/>
      <w:r w:rsidR="003773FD" w:rsidRPr="00E2552C">
        <w:rPr>
          <w:rFonts w:eastAsia="SimSun"/>
          <w:szCs w:val="24"/>
          <w:lang w:eastAsia="zh-CN"/>
        </w:rPr>
        <w:t>Futurewei</w:t>
      </w:r>
      <w:proofErr w:type="spellEnd"/>
      <w:r w:rsidR="003773FD" w:rsidRPr="00E2552C">
        <w:rPr>
          <w:rFonts w:eastAsia="SimSun"/>
          <w:szCs w:val="24"/>
          <w:lang w:eastAsia="zh-CN"/>
        </w:rPr>
        <w:t xml:space="preserve"> </w:t>
      </w:r>
      <w:r w:rsidR="003773FD">
        <w:rPr>
          <w:rFonts w:eastAsia="SimSun"/>
          <w:szCs w:val="24"/>
          <w:lang w:eastAsia="zh-CN"/>
        </w:rPr>
        <w:t>proposal, RAN4 send LS to RAN2</w:t>
      </w:r>
      <w:r w:rsidR="00DA5F53" w:rsidRPr="00BD1A25">
        <w:rPr>
          <w:rFonts w:eastAsia="SimSun"/>
          <w:szCs w:val="24"/>
          <w:lang w:eastAsia="zh-CN"/>
        </w:rPr>
        <w:t xml:space="preserve"> the </w:t>
      </w:r>
      <w:r w:rsidR="003773FD">
        <w:rPr>
          <w:rFonts w:eastAsia="SimSun"/>
          <w:szCs w:val="24"/>
          <w:lang w:eastAsia="zh-CN"/>
        </w:rPr>
        <w:t>Case 1 is</w:t>
      </w:r>
      <w:r w:rsidR="00A56BC9" w:rsidRPr="00BD1A25">
        <w:rPr>
          <w:rFonts w:eastAsia="SimSun"/>
          <w:szCs w:val="24"/>
          <w:lang w:eastAsia="zh-CN"/>
        </w:rPr>
        <w:t xml:space="preserve"> VALID </w:t>
      </w:r>
      <w:r w:rsidR="003773FD">
        <w:rPr>
          <w:rFonts w:eastAsia="SimSun"/>
          <w:szCs w:val="24"/>
          <w:lang w:eastAsia="zh-CN"/>
        </w:rPr>
        <w:t xml:space="preserve">scenario </w:t>
      </w:r>
      <w:r w:rsidR="00A56BC9" w:rsidRPr="00BD1A25">
        <w:rPr>
          <w:rFonts w:eastAsia="SimSun"/>
          <w:szCs w:val="24"/>
          <w:lang w:eastAsia="zh-CN"/>
        </w:rPr>
        <w:t>in RAN4 perspective</w:t>
      </w:r>
    </w:p>
    <w:p w14:paraId="5E3F94C8" w14:textId="43E2F22A" w:rsidR="008A2508" w:rsidRPr="00BD1A25" w:rsidRDefault="008A2508" w:rsidP="008A25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sidR="00A56BC9" w:rsidRPr="00BD1A25">
        <w:rPr>
          <w:rFonts w:eastAsia="SimSun"/>
          <w:szCs w:val="24"/>
          <w:lang w:eastAsia="zh-CN"/>
        </w:rPr>
        <w:t>For single or shared carrier in licensed band, the UL-TX and SL-TX will be operated with TDM manner</w:t>
      </w:r>
      <w:r w:rsidR="003773FD">
        <w:rPr>
          <w:rFonts w:eastAsia="SimSun"/>
          <w:szCs w:val="24"/>
          <w:lang w:eastAsia="zh-CN"/>
        </w:rPr>
        <w:t xml:space="preserve"> as same as Prose. </w:t>
      </w:r>
      <w:proofErr w:type="gramStart"/>
      <w:r w:rsidR="003773FD">
        <w:rPr>
          <w:rFonts w:eastAsia="SimSun"/>
          <w:szCs w:val="24"/>
          <w:lang w:eastAsia="zh-CN"/>
        </w:rPr>
        <w:t>So</w:t>
      </w:r>
      <w:proofErr w:type="gramEnd"/>
      <w:r w:rsidR="003773FD">
        <w:rPr>
          <w:rFonts w:eastAsia="SimSun"/>
          <w:szCs w:val="24"/>
          <w:lang w:eastAsia="zh-CN"/>
        </w:rPr>
        <w:t xml:space="preserve"> this is not valid to decide UL-SL transmission priority.</w:t>
      </w:r>
    </w:p>
    <w:p w14:paraId="483BB00C" w14:textId="77777777" w:rsidR="008A2508" w:rsidRPr="00BD1A25" w:rsidRDefault="008A2508" w:rsidP="008A250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lastRenderedPageBreak/>
        <w:t>Recommended WF</w:t>
      </w:r>
    </w:p>
    <w:p w14:paraId="3245864E" w14:textId="36FE7AA2" w:rsidR="008A2508" w:rsidRPr="00BD1A25" w:rsidRDefault="008A2508" w:rsidP="00CB7E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determined based on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5BD854C" w14:textId="77777777" w:rsidR="008A2508" w:rsidRDefault="008A2508" w:rsidP="008A2508">
      <w:pPr>
        <w:rPr>
          <w:color w:val="0070C0"/>
          <w:lang w:val="en-US" w:eastAsia="zh-CN"/>
        </w:rPr>
      </w:pPr>
    </w:p>
    <w:p w14:paraId="385EF269" w14:textId="329D10FC" w:rsidR="003773FD" w:rsidRPr="00805BE8" w:rsidRDefault="003773FD" w:rsidP="003773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w:t>
      </w:r>
      <w:proofErr w:type="gramStart"/>
      <w:r>
        <w:rPr>
          <w:sz w:val="24"/>
          <w:szCs w:val="16"/>
        </w:rPr>
        <w:t>5-2</w:t>
      </w:r>
      <w:proofErr w:type="gramEnd"/>
      <w:r>
        <w:rPr>
          <w:sz w:val="24"/>
          <w:szCs w:val="16"/>
        </w:rPr>
        <w:t xml:space="preserve">: </w:t>
      </w:r>
    </w:p>
    <w:p w14:paraId="1877947D" w14:textId="51D679EF" w:rsidR="003773FD" w:rsidRPr="00BD1A25" w:rsidRDefault="003773FD" w:rsidP="003773FD">
      <w:pPr>
        <w:rPr>
          <w:i/>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Equation for conversation between P</w:t>
      </w:r>
      <w:r w:rsidRPr="00BD1A25">
        <w:rPr>
          <w:b/>
          <w:i/>
          <w:sz w:val="22"/>
          <w:vertAlign w:val="subscript"/>
          <w:lang w:val="en-US" w:eastAsia="zh-CN"/>
        </w:rPr>
        <w:t>EIRP</w:t>
      </w:r>
      <w:r w:rsidRPr="00BD1A25">
        <w:rPr>
          <w:b/>
          <w:i/>
          <w:sz w:val="22"/>
          <w:lang w:val="en-US" w:eastAsia="zh-CN"/>
        </w:rPr>
        <w:t xml:space="preserve"> and </w:t>
      </w:r>
      <w:proofErr w:type="spellStart"/>
      <w:r w:rsidRPr="00BD1A25">
        <w:rPr>
          <w:b/>
          <w:i/>
          <w:sz w:val="22"/>
          <w:lang w:val="en-US" w:eastAsia="zh-CN"/>
        </w:rPr>
        <w:t>P</w:t>
      </w:r>
      <w:r w:rsidRPr="00BD1A25">
        <w:rPr>
          <w:b/>
          <w:i/>
          <w:sz w:val="22"/>
          <w:vertAlign w:val="subscript"/>
          <w:lang w:val="en-US" w:eastAsia="zh-CN"/>
        </w:rPr>
        <w:t>conducted</w:t>
      </w:r>
      <w:proofErr w:type="spellEnd"/>
      <w:r w:rsidRPr="00BD1A25">
        <w:rPr>
          <w:b/>
          <w:i/>
          <w:sz w:val="22"/>
          <w:lang w:val="en-US" w:eastAsia="zh-CN"/>
        </w:rPr>
        <w:t xml:space="preserve"> power and Annex X</w:t>
      </w:r>
    </w:p>
    <w:p w14:paraId="3E884A30" w14:textId="77777777" w:rsidR="003773FD" w:rsidRDefault="003773FD" w:rsidP="003773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69E995A" w14:textId="3828839A" w:rsidR="003773FD" w:rsidRPr="004767B6" w:rsidRDefault="003773FD" w:rsidP="003773FD">
      <w:pPr>
        <w:rPr>
          <w:i/>
          <w:lang w:val="en-US" w:eastAsia="zh-CN"/>
        </w:rPr>
      </w:pPr>
      <w:r w:rsidRPr="00045592">
        <w:rPr>
          <w:b/>
          <w:color w:val="0070C0"/>
          <w:u w:val="single"/>
          <w:lang w:eastAsia="ko-KR"/>
        </w:rPr>
        <w:t>Issue</w:t>
      </w:r>
      <w:r w:rsidR="00E2552C">
        <w:rPr>
          <w:b/>
          <w:color w:val="0070C0"/>
          <w:u w:val="single"/>
          <w:lang w:eastAsia="ko-KR"/>
        </w:rPr>
        <w:t xml:space="preserve"> 5-2</w:t>
      </w:r>
      <w:r>
        <w:rPr>
          <w:b/>
          <w:color w:val="0070C0"/>
          <w:u w:val="single"/>
          <w:lang w:eastAsia="ko-KR"/>
        </w:rPr>
        <w:t xml:space="preserve">: </w:t>
      </w:r>
      <w:r w:rsidRPr="004767B6">
        <w:rPr>
          <w:b/>
          <w:i/>
          <w:sz w:val="22"/>
          <w:lang w:val="en-US" w:eastAsia="zh-CN"/>
        </w:rPr>
        <w:t>Equation for conversation between P</w:t>
      </w:r>
      <w:r w:rsidRPr="004767B6">
        <w:rPr>
          <w:b/>
          <w:i/>
          <w:sz w:val="22"/>
          <w:vertAlign w:val="subscript"/>
          <w:lang w:val="en-US" w:eastAsia="zh-CN"/>
        </w:rPr>
        <w:t>EIRP</w:t>
      </w:r>
      <w:r w:rsidRPr="004767B6">
        <w:rPr>
          <w:b/>
          <w:i/>
          <w:sz w:val="22"/>
          <w:lang w:val="en-US" w:eastAsia="zh-CN"/>
        </w:rPr>
        <w:t xml:space="preserve"> and </w:t>
      </w:r>
      <w:proofErr w:type="spellStart"/>
      <w:r w:rsidRPr="004767B6">
        <w:rPr>
          <w:b/>
          <w:i/>
          <w:sz w:val="22"/>
          <w:lang w:val="en-US" w:eastAsia="zh-CN"/>
        </w:rPr>
        <w:t>P</w:t>
      </w:r>
      <w:r w:rsidRPr="004767B6">
        <w:rPr>
          <w:b/>
          <w:i/>
          <w:sz w:val="22"/>
          <w:vertAlign w:val="subscript"/>
          <w:lang w:val="en-US" w:eastAsia="zh-CN"/>
        </w:rPr>
        <w:t>conducted</w:t>
      </w:r>
      <w:proofErr w:type="spellEnd"/>
      <w:r w:rsidRPr="004767B6">
        <w:rPr>
          <w:b/>
          <w:i/>
          <w:sz w:val="22"/>
          <w:lang w:val="en-US" w:eastAsia="zh-CN"/>
        </w:rPr>
        <w:t xml:space="preserve"> power and Annex X</w:t>
      </w:r>
    </w:p>
    <w:p w14:paraId="0D92F7EB" w14:textId="77777777" w:rsidR="003773FD" w:rsidRPr="00BD1A25" w:rsidRDefault="003773FD" w:rsidP="00BD1A25">
      <w:pPr>
        <w:ind w:firstLine="284"/>
        <w:rPr>
          <w:b/>
          <w:u w:val="single"/>
          <w:lang w:eastAsia="ko-KR"/>
        </w:rPr>
      </w:pPr>
      <w:r w:rsidRPr="00BD1A25">
        <w:rPr>
          <w:b/>
          <w:u w:val="single"/>
          <w:lang w:eastAsia="ko-KR"/>
        </w:rPr>
        <w:t>How to define NR V2X Tx power related EIRP.</w:t>
      </w:r>
    </w:p>
    <w:p w14:paraId="5A3DBC19"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D660119" w14:textId="41B316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1: </w:t>
      </w:r>
      <w:r w:rsidR="00E2552C">
        <w:rPr>
          <w:rFonts w:eastAsia="SimSun"/>
          <w:szCs w:val="24"/>
          <w:lang w:eastAsia="zh-CN"/>
        </w:rPr>
        <w:t>RAN4 reuse the conversation equation betw</w:t>
      </w:r>
      <w:r w:rsidR="00087167">
        <w:rPr>
          <w:rFonts w:eastAsia="SimSun"/>
          <w:szCs w:val="24"/>
          <w:lang w:eastAsia="zh-CN"/>
        </w:rPr>
        <w:t>e</w:t>
      </w:r>
      <w:r w:rsidR="00E2552C">
        <w:rPr>
          <w:rFonts w:eastAsia="SimSun"/>
          <w:szCs w:val="24"/>
          <w:lang w:eastAsia="zh-CN"/>
        </w:rPr>
        <w:t>en EIRP and conducted power for NR V2X UE</w:t>
      </w:r>
    </w:p>
    <w:p w14:paraId="74570D0F" w14:textId="77777777" w:rsidR="003773FD" w:rsidRPr="00BD1A25" w:rsidRDefault="003773FD" w:rsidP="003773F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9CE073" w14:textId="2067547E" w:rsidR="003773FD" w:rsidRPr="00BD1A25" w:rsidRDefault="003773FD" w:rsidP="003773F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w:t>
      </w:r>
      <w:r w:rsidR="00E2552C">
        <w:rPr>
          <w:rFonts w:eastAsia="SimSun"/>
          <w:szCs w:val="24"/>
          <w:lang w:eastAsia="zh-CN"/>
        </w:rPr>
        <w:t xml:space="preserve">The draft CR contents will be </w:t>
      </w:r>
      <w:r w:rsidRPr="00BD1A25">
        <w:rPr>
          <w:rFonts w:eastAsia="SimSun"/>
          <w:szCs w:val="24"/>
          <w:lang w:eastAsia="zh-CN"/>
        </w:rPr>
        <w:t xml:space="preserve">merged in big </w:t>
      </w:r>
      <w:r w:rsidR="00E2552C" w:rsidRPr="00E2552C">
        <w:rPr>
          <w:rFonts w:eastAsia="SimSun"/>
          <w:szCs w:val="24"/>
          <w:lang w:eastAsia="zh-CN"/>
        </w:rPr>
        <w:t>CR to cover the EIRP conversion</w:t>
      </w:r>
    </w:p>
    <w:p w14:paraId="7F5B7A1C" w14:textId="77777777" w:rsidR="003773FD" w:rsidRPr="00045592" w:rsidRDefault="003773FD" w:rsidP="003773FD">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72FF2B6" w14:textId="4172423D" w:rsidR="003773FD" w:rsidRPr="004767B6" w:rsidRDefault="003773FD" w:rsidP="00BD1A25">
      <w:pPr>
        <w:pStyle w:val="ListParagraph"/>
        <w:overflowPunct/>
        <w:autoSpaceDE/>
        <w:autoSpaceDN/>
        <w:adjustRightInd/>
        <w:spacing w:after="120"/>
        <w:ind w:left="1440" w:firstLineChars="0" w:firstLine="0"/>
        <w:textAlignment w:val="auto"/>
        <w:rPr>
          <w:rFonts w:eastAsia="SimSun"/>
          <w:szCs w:val="24"/>
          <w:lang w:eastAsia="zh-CN"/>
        </w:rPr>
      </w:pPr>
    </w:p>
    <w:p w14:paraId="2EBA33B8" w14:textId="74241936" w:rsidR="003773FD" w:rsidRPr="00BD1A25" w:rsidRDefault="00457F36" w:rsidP="00BD1A25">
      <w:pPr>
        <w:pStyle w:val="Heading3"/>
        <w:rPr>
          <w:sz w:val="24"/>
          <w:szCs w:val="16"/>
        </w:rPr>
      </w:pPr>
      <w:proofErr w:type="spellStart"/>
      <w:r w:rsidRPr="00BD1A25">
        <w:rPr>
          <w:sz w:val="24"/>
          <w:szCs w:val="16"/>
        </w:rPr>
        <w:t>Sub-topic</w:t>
      </w:r>
      <w:proofErr w:type="spellEnd"/>
      <w:r w:rsidRPr="00BD1A25">
        <w:rPr>
          <w:sz w:val="24"/>
          <w:szCs w:val="16"/>
        </w:rPr>
        <w:t xml:space="preserve"> #</w:t>
      </w:r>
      <w:proofErr w:type="gramStart"/>
      <w:r w:rsidRPr="00BD1A25">
        <w:rPr>
          <w:sz w:val="24"/>
          <w:szCs w:val="16"/>
        </w:rPr>
        <w:t>5-3</w:t>
      </w:r>
      <w:proofErr w:type="gramEnd"/>
      <w:r w:rsidRPr="00BD1A25">
        <w:rPr>
          <w:sz w:val="24"/>
          <w:szCs w:val="16"/>
        </w:rPr>
        <w:t xml:space="preserve">: </w:t>
      </w:r>
    </w:p>
    <w:p w14:paraId="1BA988AE" w14:textId="77777777"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Tx requirements for</w:t>
      </w:r>
      <w:r w:rsidRPr="00BD1A25">
        <w:rPr>
          <w:i/>
          <w:lang w:val="en-US" w:eastAsia="zh-CN"/>
        </w:rPr>
        <w:t xml:space="preserve"> </w:t>
      </w:r>
      <w:r w:rsidRPr="00BD1A25">
        <w:rPr>
          <w:b/>
          <w:i/>
          <w:sz w:val="22"/>
          <w:lang w:val="en-US" w:eastAsia="zh-CN"/>
        </w:rPr>
        <w:t xml:space="preserve">UL-MIMO </w:t>
      </w:r>
    </w:p>
    <w:p w14:paraId="51ED4996"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780DB1" w14:textId="03D503DD" w:rsidR="00457F36" w:rsidRDefault="00457F36" w:rsidP="00457F36">
      <w:pPr>
        <w:rPr>
          <w:b/>
          <w:i/>
          <w:sz w:val="22"/>
          <w:lang w:val="en-US" w:eastAsia="zh-CN"/>
        </w:rPr>
      </w:pPr>
      <w:r w:rsidRPr="00045592">
        <w:rPr>
          <w:b/>
          <w:color w:val="0070C0"/>
          <w:u w:val="single"/>
          <w:lang w:eastAsia="ko-KR"/>
        </w:rPr>
        <w:t>Issue</w:t>
      </w:r>
      <w:r>
        <w:rPr>
          <w:b/>
          <w:color w:val="0070C0"/>
          <w:u w:val="single"/>
          <w:lang w:eastAsia="ko-KR"/>
        </w:rPr>
        <w:t xml:space="preserve"> 5-3: </w:t>
      </w:r>
      <w:r w:rsidRPr="004767B6">
        <w:rPr>
          <w:b/>
          <w:i/>
          <w:sz w:val="22"/>
          <w:lang w:val="en-US" w:eastAsia="zh-CN"/>
        </w:rPr>
        <w:t>Required Tx requirements for</w:t>
      </w:r>
      <w:r w:rsidRPr="004767B6">
        <w:rPr>
          <w:i/>
          <w:lang w:val="en-US" w:eastAsia="zh-CN"/>
        </w:rPr>
        <w:t xml:space="preserve"> </w:t>
      </w:r>
      <w:r w:rsidRPr="004767B6">
        <w:rPr>
          <w:b/>
          <w:i/>
          <w:sz w:val="22"/>
          <w:lang w:val="en-US" w:eastAsia="zh-CN"/>
        </w:rPr>
        <w:t xml:space="preserve">UL-MIMO </w:t>
      </w:r>
    </w:p>
    <w:p w14:paraId="172CD92F" w14:textId="1D7FDAEC" w:rsidR="00457F36" w:rsidRPr="00BD1A25" w:rsidRDefault="00457F36" w:rsidP="00457F36">
      <w:pPr>
        <w:rPr>
          <w:b/>
          <w:u w:val="single"/>
          <w:lang w:eastAsia="ko-KR"/>
        </w:rPr>
      </w:pPr>
      <w:r w:rsidRPr="00BD1A25">
        <w:rPr>
          <w:b/>
          <w:u w:val="single"/>
          <w:lang w:eastAsia="ko-KR"/>
        </w:rPr>
        <w:t>How to specify the MPR/A-MPR requirements.</w:t>
      </w:r>
    </w:p>
    <w:p w14:paraId="2E94A3D0"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175D1DD5"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Draft CR from Huawei is baseline to support NR V2X UL-MIMO schemes as 2</w:t>
      </w:r>
      <w:r w:rsidRPr="00BD1A25">
        <w:rPr>
          <w:rFonts w:eastAsia="SimSun"/>
          <w:szCs w:val="24"/>
          <w:vertAlign w:val="superscript"/>
          <w:lang w:eastAsia="zh-CN"/>
        </w:rPr>
        <w:t>nd</w:t>
      </w:r>
      <w:r w:rsidRPr="00BD1A25">
        <w:rPr>
          <w:rFonts w:eastAsia="SimSun"/>
          <w:szCs w:val="24"/>
          <w:lang w:eastAsia="zh-CN"/>
        </w:rPr>
        <w:t xml:space="preserve"> priority (optional feature)</w:t>
      </w:r>
    </w:p>
    <w:p w14:paraId="6A4E41DA"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2: The UL-MIMO scheme will be specified in Rel-17. UL-MIMO scheme for NR V2X will be supported from rel-16 as release independent manner</w:t>
      </w:r>
    </w:p>
    <w:p w14:paraId="5741415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7D750EE1" w14:textId="77777777" w:rsidR="00457F36" w:rsidRPr="00166701" w:rsidRDefault="00457F36" w:rsidP="00457F3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D1A25">
        <w:rPr>
          <w:rFonts w:eastAsia="SimSun"/>
          <w:szCs w:val="24"/>
          <w:lang w:eastAsia="zh-CN"/>
        </w:rPr>
        <w:t xml:space="preserve"> It could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2DA485B0" w14:textId="77777777" w:rsidR="00457F36" w:rsidRDefault="00457F36" w:rsidP="008A2508">
      <w:pPr>
        <w:rPr>
          <w:color w:val="0070C0"/>
          <w:lang w:eastAsia="zh-CN"/>
        </w:rPr>
      </w:pPr>
    </w:p>
    <w:p w14:paraId="2AFC8A41" w14:textId="738E5243" w:rsidR="00457F36" w:rsidRPr="004767B6" w:rsidRDefault="00457F36" w:rsidP="00457F36">
      <w:pPr>
        <w:pStyle w:val="Heading3"/>
        <w:rPr>
          <w:sz w:val="24"/>
          <w:szCs w:val="16"/>
        </w:rPr>
      </w:pPr>
      <w:proofErr w:type="spellStart"/>
      <w:r w:rsidRPr="004767B6">
        <w:rPr>
          <w:sz w:val="24"/>
          <w:szCs w:val="16"/>
        </w:rPr>
        <w:t>Sub-topic</w:t>
      </w:r>
      <w:proofErr w:type="spellEnd"/>
      <w:r w:rsidRPr="004767B6">
        <w:rPr>
          <w:sz w:val="24"/>
          <w:szCs w:val="16"/>
        </w:rPr>
        <w:t xml:space="preserve"> #</w:t>
      </w:r>
      <w:proofErr w:type="gramStart"/>
      <w:r w:rsidRPr="004767B6">
        <w:rPr>
          <w:sz w:val="24"/>
          <w:szCs w:val="16"/>
        </w:rPr>
        <w:t>5</w:t>
      </w:r>
      <w:r>
        <w:rPr>
          <w:sz w:val="24"/>
          <w:szCs w:val="16"/>
        </w:rPr>
        <w:t>-4</w:t>
      </w:r>
      <w:proofErr w:type="gramEnd"/>
      <w:r w:rsidRPr="004767B6">
        <w:rPr>
          <w:sz w:val="24"/>
          <w:szCs w:val="16"/>
        </w:rPr>
        <w:t xml:space="preserve">: </w:t>
      </w:r>
    </w:p>
    <w:p w14:paraId="3550B4F5" w14:textId="2D917A31" w:rsidR="00457F36" w:rsidRPr="00B831AE" w:rsidRDefault="00457F36" w:rsidP="00457F3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BD1A25">
        <w:rPr>
          <w:b/>
          <w:i/>
          <w:sz w:val="22"/>
          <w:lang w:val="en-US" w:eastAsia="zh-CN"/>
        </w:rPr>
        <w:t>Required MPR/A-MPR requirements for</w:t>
      </w:r>
      <w:r w:rsidRPr="00BD1A25">
        <w:rPr>
          <w:i/>
          <w:lang w:val="en-US" w:eastAsia="zh-CN"/>
        </w:rPr>
        <w:t xml:space="preserve"> </w:t>
      </w:r>
      <w:r w:rsidRPr="00BD1A25">
        <w:rPr>
          <w:b/>
          <w:i/>
          <w:sz w:val="22"/>
          <w:lang w:val="en-US" w:eastAsia="zh-CN"/>
        </w:rPr>
        <w:t>PC2 NR V2X UE</w:t>
      </w:r>
    </w:p>
    <w:p w14:paraId="743AF092" w14:textId="77777777" w:rsidR="00457F36" w:rsidRDefault="00457F36" w:rsidP="00457F3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01EC7D6" w14:textId="3EECA0E0" w:rsidR="00457F36" w:rsidRPr="00B831AE" w:rsidRDefault="00457F36" w:rsidP="00457F36">
      <w:pPr>
        <w:rPr>
          <w:i/>
          <w:color w:val="0070C0"/>
          <w:lang w:val="en-US" w:eastAsia="zh-CN"/>
        </w:rPr>
      </w:pPr>
      <w:r w:rsidRPr="00045592">
        <w:rPr>
          <w:b/>
          <w:color w:val="0070C0"/>
          <w:u w:val="single"/>
          <w:lang w:eastAsia="ko-KR"/>
        </w:rPr>
        <w:t>Issue</w:t>
      </w:r>
      <w:r>
        <w:rPr>
          <w:b/>
          <w:color w:val="0070C0"/>
          <w:u w:val="single"/>
          <w:lang w:eastAsia="ko-KR"/>
        </w:rPr>
        <w:t xml:space="preserve"> 5-4: </w:t>
      </w:r>
      <w:r w:rsidRPr="00BD1A25">
        <w:rPr>
          <w:b/>
          <w:i/>
          <w:sz w:val="22"/>
          <w:lang w:val="en-US" w:eastAsia="zh-CN"/>
        </w:rPr>
        <w:t>MPR/A-MPR requirements for</w:t>
      </w:r>
      <w:r w:rsidRPr="00BD1A25">
        <w:rPr>
          <w:i/>
          <w:lang w:val="en-US" w:eastAsia="zh-CN"/>
        </w:rPr>
        <w:t xml:space="preserve"> </w:t>
      </w:r>
      <w:r w:rsidRPr="00BD1A25">
        <w:rPr>
          <w:b/>
          <w:i/>
          <w:sz w:val="22"/>
          <w:lang w:val="en-US" w:eastAsia="zh-CN"/>
        </w:rPr>
        <w:t>PC2 NR V2X UE</w:t>
      </w:r>
    </w:p>
    <w:p w14:paraId="53448165"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Proposals</w:t>
      </w:r>
    </w:p>
    <w:p w14:paraId="0624D5A3" w14:textId="40E2EB6E"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Option 1: The PC3 MPR level was diverse the simulation results from interested companies. RAN4 just focus how to specify the PC3 MPR</w:t>
      </w:r>
      <w:r>
        <w:rPr>
          <w:rFonts w:eastAsia="SimSun"/>
          <w:szCs w:val="24"/>
          <w:lang w:eastAsia="zh-CN"/>
        </w:rPr>
        <w:t>/A-MPR</w:t>
      </w:r>
      <w:r w:rsidRPr="00BD1A25">
        <w:rPr>
          <w:rFonts w:eastAsia="SimSun"/>
          <w:szCs w:val="24"/>
          <w:lang w:eastAsia="zh-CN"/>
        </w:rPr>
        <w:t xml:space="preserve"> requirements. Then RAN4 further discuss the PC2 MPR</w:t>
      </w:r>
      <w:r>
        <w:rPr>
          <w:rFonts w:eastAsia="SimSun"/>
          <w:szCs w:val="24"/>
          <w:lang w:eastAsia="zh-CN"/>
        </w:rPr>
        <w:t>/A-MPR</w:t>
      </w:r>
      <w:r w:rsidRPr="00BD1A25">
        <w:rPr>
          <w:rFonts w:eastAsia="SimSun"/>
          <w:szCs w:val="24"/>
          <w:lang w:eastAsia="zh-CN"/>
        </w:rPr>
        <w:t xml:space="preserve"> requirements. There are two option as follow</w:t>
      </w:r>
    </w:p>
    <w:p w14:paraId="4E248ECD" w14:textId="5C6EBBFE"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lastRenderedPageBreak/>
        <w:t>Sub-option1: Follow NR Uplink MPR</w:t>
      </w:r>
      <w:r>
        <w:rPr>
          <w:rFonts w:eastAsia="SimSun"/>
          <w:szCs w:val="24"/>
          <w:lang w:eastAsia="zh-CN"/>
        </w:rPr>
        <w:t>/A-MPR</w:t>
      </w:r>
      <w:r w:rsidRPr="00BD1A25">
        <w:rPr>
          <w:rFonts w:eastAsia="SimSun"/>
          <w:szCs w:val="24"/>
          <w:lang w:eastAsia="zh-CN"/>
        </w:rPr>
        <w:t xml:space="preserve"> requirement to reuse inner\outer method for all supported modulation and channel BWs to specify NR V2X MPR requirements for PC2 based on Huawei proposal in R4-2001081. But need more simulations inputs.</w:t>
      </w:r>
    </w:p>
    <w:p w14:paraId="6B873E57" w14:textId="1F2EE1BB" w:rsidR="00457F36" w:rsidRPr="00BD1A25" w:rsidRDefault="00457F36" w:rsidP="00457F36">
      <w:pPr>
        <w:pStyle w:val="ListParagraph"/>
        <w:numPr>
          <w:ilvl w:val="2"/>
          <w:numId w:val="4"/>
        </w:numPr>
        <w:overflowPunct/>
        <w:autoSpaceDE/>
        <w:autoSpaceDN/>
        <w:adjustRightInd/>
        <w:spacing w:after="120"/>
        <w:ind w:firstLineChars="0"/>
        <w:textAlignment w:val="auto"/>
        <w:rPr>
          <w:rFonts w:eastAsia="SimSun"/>
          <w:szCs w:val="24"/>
          <w:lang w:eastAsia="zh-CN"/>
        </w:rPr>
      </w:pPr>
      <w:r w:rsidRPr="00BD1A25">
        <w:rPr>
          <w:rFonts w:eastAsia="SimSun"/>
          <w:szCs w:val="24"/>
          <w:lang w:eastAsia="zh-CN"/>
        </w:rPr>
        <w:t>Sub-option2: Follow LTE V2X MPR</w:t>
      </w:r>
      <w:r>
        <w:rPr>
          <w:rFonts w:eastAsia="SimSun"/>
          <w:szCs w:val="24"/>
          <w:lang w:eastAsia="zh-CN"/>
        </w:rPr>
        <w:t>/A-MPR</w:t>
      </w:r>
      <w:r w:rsidRPr="00BD1A25">
        <w:rPr>
          <w:rFonts w:eastAsia="SimSun"/>
          <w:szCs w:val="24"/>
          <w:lang w:eastAsia="zh-CN"/>
        </w:rPr>
        <w:t xml:space="preserve"> requirement regardless of inner/outer RB allocation for all supported modulation and channel BWs to specify NR V2X MPR requirements for PC2 UE. Need more simulation inputs.</w:t>
      </w:r>
    </w:p>
    <w:p w14:paraId="3E6F70B7" w14:textId="24DDA803" w:rsidR="00457F36"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Option 2: </w:t>
      </w:r>
      <w:r>
        <w:rPr>
          <w:rFonts w:eastAsia="SimSun"/>
          <w:szCs w:val="24"/>
          <w:lang w:eastAsia="zh-CN"/>
        </w:rPr>
        <w:t>In next RAN4 meeting, RAN4 will provide MPR/A-MPR requirements for PC2 UE. The simulation assumption should be decided in RAN4 94-e-meeting.</w:t>
      </w:r>
    </w:p>
    <w:p w14:paraId="6683463E" w14:textId="4531530A"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Pr="004767B6">
        <w:rPr>
          <w:rFonts w:eastAsia="SimSun"/>
          <w:szCs w:val="24"/>
          <w:lang w:eastAsia="zh-CN"/>
        </w:rPr>
        <w:t xml:space="preserve">The </w:t>
      </w:r>
      <w:r>
        <w:rPr>
          <w:rFonts w:eastAsia="SimSun"/>
          <w:szCs w:val="24"/>
          <w:lang w:eastAsia="zh-CN"/>
        </w:rPr>
        <w:t xml:space="preserve">PC2 UE requirements </w:t>
      </w:r>
      <w:r w:rsidRPr="004767B6">
        <w:rPr>
          <w:rFonts w:eastAsia="SimSun"/>
          <w:szCs w:val="24"/>
          <w:lang w:eastAsia="zh-CN"/>
        </w:rPr>
        <w:t xml:space="preserve">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p>
    <w:p w14:paraId="5443DF8A" w14:textId="77777777" w:rsidR="00457F36" w:rsidRPr="00BD1A25" w:rsidRDefault="00457F36" w:rsidP="00457F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A25">
        <w:rPr>
          <w:rFonts w:eastAsia="SimSun"/>
          <w:szCs w:val="24"/>
          <w:lang w:eastAsia="zh-CN"/>
        </w:rPr>
        <w:t>Recommended WF</w:t>
      </w:r>
    </w:p>
    <w:p w14:paraId="4AE3A0C7" w14:textId="77777777" w:rsidR="00457F36" w:rsidRPr="00BD1A25" w:rsidRDefault="00457F36" w:rsidP="00457F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A25">
        <w:rPr>
          <w:rFonts w:eastAsia="SimSun"/>
          <w:szCs w:val="24"/>
          <w:lang w:eastAsia="zh-CN"/>
        </w:rPr>
        <w:t xml:space="preserve"> It will be decided by 1</w:t>
      </w:r>
      <w:r w:rsidRPr="00BD1A25">
        <w:rPr>
          <w:rFonts w:eastAsia="SimSun"/>
          <w:szCs w:val="24"/>
          <w:vertAlign w:val="superscript"/>
          <w:lang w:eastAsia="zh-CN"/>
        </w:rPr>
        <w:t>st</w:t>
      </w:r>
      <w:r w:rsidRPr="00BD1A25">
        <w:rPr>
          <w:rFonts w:eastAsia="SimSun"/>
          <w:szCs w:val="24"/>
          <w:lang w:eastAsia="zh-CN"/>
        </w:rPr>
        <w:t xml:space="preserve"> e-mail discussion status.</w:t>
      </w:r>
    </w:p>
    <w:p w14:paraId="5E93FBB5" w14:textId="68DD62A8" w:rsidR="00457F36" w:rsidRPr="00BD1A25" w:rsidRDefault="00457F36" w:rsidP="00457F36">
      <w:pPr>
        <w:rPr>
          <w:color w:val="0070C0"/>
          <w:lang w:eastAsia="zh-CN"/>
        </w:rPr>
      </w:pPr>
    </w:p>
    <w:p w14:paraId="6E2C3062" w14:textId="77777777" w:rsidR="00457F36" w:rsidRPr="00BD1A25" w:rsidRDefault="00457F36" w:rsidP="008A2508">
      <w:pPr>
        <w:rPr>
          <w:color w:val="0070C0"/>
          <w:lang w:eastAsia="zh-CN"/>
        </w:rPr>
      </w:pPr>
    </w:p>
    <w:p w14:paraId="62AF8FB8" w14:textId="77777777" w:rsidR="008A2508" w:rsidRPr="00035C50" w:rsidRDefault="008A2508" w:rsidP="008A250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4298141" w14:textId="5C826FFC" w:rsidR="008A2508" w:rsidRPr="00805BE8" w:rsidRDefault="008A2508" w:rsidP="008A250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sidR="00457F36">
        <w:rPr>
          <w:sz w:val="24"/>
          <w:szCs w:val="16"/>
        </w:rPr>
        <w:t xml:space="preserve">for </w:t>
      </w:r>
      <w:proofErr w:type="spellStart"/>
      <w:r w:rsidR="00457F36">
        <w:rPr>
          <w:sz w:val="24"/>
          <w:szCs w:val="16"/>
        </w:rPr>
        <w:t>sub-topic</w:t>
      </w:r>
      <w:proofErr w:type="spellEnd"/>
      <w:r w:rsidR="00457F36">
        <w:rPr>
          <w:sz w:val="24"/>
          <w:szCs w:val="16"/>
        </w:rPr>
        <w:t xml:space="preserve"> #</w:t>
      </w:r>
      <w:proofErr w:type="gramStart"/>
      <w:r w:rsidR="00457F36">
        <w:rPr>
          <w:sz w:val="24"/>
          <w:szCs w:val="16"/>
        </w:rPr>
        <w:t>5-1</w:t>
      </w:r>
      <w:proofErr w:type="gramEnd"/>
    </w:p>
    <w:tbl>
      <w:tblPr>
        <w:tblStyle w:val="TableGrid"/>
        <w:tblW w:w="0" w:type="auto"/>
        <w:tblLook w:val="04A0" w:firstRow="1" w:lastRow="0" w:firstColumn="1" w:lastColumn="0" w:noHBand="0" w:noVBand="1"/>
      </w:tblPr>
      <w:tblGrid>
        <w:gridCol w:w="1549"/>
        <w:gridCol w:w="8082"/>
      </w:tblGrid>
      <w:tr w:rsidR="008A2508" w14:paraId="14862CDC" w14:textId="77777777" w:rsidTr="007E36B8">
        <w:tc>
          <w:tcPr>
            <w:tcW w:w="1236" w:type="dxa"/>
          </w:tcPr>
          <w:p w14:paraId="4750544F"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FBF2F4A" w14:textId="77777777" w:rsidR="008A2508" w:rsidRPr="00045592" w:rsidRDefault="008A2508" w:rsidP="007E36B8">
            <w:pPr>
              <w:spacing w:after="120"/>
              <w:rPr>
                <w:rFonts w:eastAsiaTheme="minorEastAsia"/>
                <w:b/>
                <w:bCs/>
                <w:color w:val="0070C0"/>
                <w:lang w:val="en-US" w:eastAsia="zh-CN"/>
              </w:rPr>
            </w:pPr>
            <w:r>
              <w:rPr>
                <w:rFonts w:eastAsiaTheme="minorEastAsia"/>
                <w:b/>
                <w:bCs/>
                <w:color w:val="0070C0"/>
                <w:lang w:val="en-US" w:eastAsia="zh-CN"/>
              </w:rPr>
              <w:t>Comments</w:t>
            </w:r>
          </w:p>
        </w:tc>
      </w:tr>
      <w:tr w:rsidR="008A2508" w14:paraId="65256A83" w14:textId="77777777" w:rsidTr="007E36B8">
        <w:tc>
          <w:tcPr>
            <w:tcW w:w="1236" w:type="dxa"/>
          </w:tcPr>
          <w:p w14:paraId="7A73BAE0" w14:textId="6566F97F" w:rsidR="008A2508" w:rsidRPr="003418CB" w:rsidRDefault="00D54F0F" w:rsidP="007E36B8">
            <w:pPr>
              <w:spacing w:after="120"/>
              <w:rPr>
                <w:rFonts w:eastAsiaTheme="minorEastAsia"/>
                <w:color w:val="0070C0"/>
                <w:lang w:val="en-US" w:eastAsia="zh-CN"/>
              </w:rPr>
            </w:pPr>
            <w:ins w:id="872" w:author="Suhwan Lim" w:date="2020-02-25T14:44:00Z">
              <w:r>
                <w:rPr>
                  <w:rFonts w:eastAsiaTheme="minorEastAsia"/>
                  <w:color w:val="0070C0"/>
                  <w:lang w:val="en-US" w:eastAsia="zh-CN"/>
                </w:rPr>
                <w:t>LG Electronics</w:t>
              </w:r>
            </w:ins>
            <w:del w:id="873" w:author="Suhwan Lim" w:date="2020-02-25T14:44:00Z">
              <w:r w:rsidR="008A2508" w:rsidDel="00D54F0F">
                <w:rPr>
                  <w:rFonts w:eastAsiaTheme="minorEastAsia" w:hint="eastAsia"/>
                  <w:color w:val="0070C0"/>
                  <w:lang w:val="en-US" w:eastAsia="zh-CN"/>
                </w:rPr>
                <w:delText>XXX</w:delText>
              </w:r>
            </w:del>
          </w:p>
        </w:tc>
        <w:tc>
          <w:tcPr>
            <w:tcW w:w="8395" w:type="dxa"/>
          </w:tcPr>
          <w:p w14:paraId="44D5241A" w14:textId="3AC26C8D" w:rsidR="008A2508" w:rsidRDefault="008A2508" w:rsidP="007E36B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457F36">
              <w:rPr>
                <w:rFonts w:eastAsiaTheme="minorEastAsia"/>
                <w:color w:val="0070C0"/>
                <w:lang w:val="en-US" w:eastAsia="zh-CN"/>
              </w:rPr>
              <w:t>#</w:t>
            </w:r>
            <w:r w:rsidR="00A56BC9">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ins w:id="874" w:author="Suhwan Lim" w:date="2020-02-25T14:44:00Z">
              <w:r w:rsidR="00D54F0F">
                <w:rPr>
                  <w:rFonts w:eastAsiaTheme="minorEastAsia"/>
                  <w:color w:val="0070C0"/>
                  <w:lang w:val="en-US" w:eastAsia="zh-CN"/>
                </w:rPr>
                <w:t>LGE already shared LGE view in R4-19</w:t>
              </w:r>
            </w:ins>
            <w:ins w:id="875" w:author="Suhwan Lim" w:date="2020-02-25T14:47:00Z">
              <w:r w:rsidR="00D54F0F">
                <w:rPr>
                  <w:rFonts w:eastAsiaTheme="minorEastAsia"/>
                  <w:color w:val="0070C0"/>
                  <w:lang w:val="en-US" w:eastAsia="zh-CN"/>
                </w:rPr>
                <w:t>13952.</w:t>
              </w:r>
            </w:ins>
            <w:ins w:id="876" w:author="Suhwan Lim" w:date="2020-02-25T14:44:00Z">
              <w:r w:rsidR="00D54F0F">
                <w:rPr>
                  <w:rFonts w:eastAsiaTheme="minorEastAsia"/>
                  <w:color w:val="0070C0"/>
                  <w:lang w:val="en-US" w:eastAsia="zh-CN"/>
                </w:rPr>
                <w:t xml:space="preserve"> </w:t>
              </w:r>
              <w:r w:rsidR="00D54F0F" w:rsidRPr="00BD1A25">
                <w:rPr>
                  <w:rFonts w:eastAsia="SimSun"/>
                  <w:szCs w:val="24"/>
                  <w:lang w:eastAsia="zh-CN"/>
                </w:rPr>
                <w:t>For single or shared carrier in licensed band, the UL-TX and SL-TX will be operated with TDM manner</w:t>
              </w:r>
              <w:r w:rsidR="00D54F0F">
                <w:rPr>
                  <w:rFonts w:eastAsia="SimSun"/>
                  <w:szCs w:val="24"/>
                  <w:lang w:eastAsia="zh-CN"/>
                </w:rPr>
                <w:t xml:space="preserve"> as same as Prose. </w:t>
              </w:r>
              <w:proofErr w:type="gramStart"/>
              <w:r w:rsidR="00D54F0F">
                <w:rPr>
                  <w:rFonts w:eastAsia="SimSun"/>
                  <w:szCs w:val="24"/>
                  <w:lang w:eastAsia="zh-CN"/>
                </w:rPr>
                <w:t>So</w:t>
              </w:r>
              <w:proofErr w:type="gramEnd"/>
              <w:r w:rsidR="00D54F0F">
                <w:rPr>
                  <w:rFonts w:eastAsia="SimSun"/>
                  <w:szCs w:val="24"/>
                  <w:lang w:eastAsia="zh-CN"/>
                </w:rPr>
                <w:t xml:space="preserve"> this is not valid to decide UL-SL transmission priority</w:t>
              </w:r>
            </w:ins>
            <w:ins w:id="877" w:author="Suhwan Lim" w:date="2020-02-25T14:47:00Z">
              <w:r w:rsidR="00087167">
                <w:rPr>
                  <w:rFonts w:eastAsia="SimSun"/>
                  <w:szCs w:val="24"/>
                  <w:lang w:eastAsia="zh-CN"/>
                </w:rPr>
                <w:t xml:space="preserve">. Priority should be considered with </w:t>
              </w:r>
            </w:ins>
            <w:ins w:id="878" w:author="Suhwan Lim" w:date="2020-02-25T14:48:00Z">
              <w:r w:rsidR="00087167">
                <w:rPr>
                  <w:rFonts w:eastAsia="SimSun"/>
                  <w:szCs w:val="24"/>
                  <w:lang w:eastAsia="zh-CN"/>
                </w:rPr>
                <w:t xml:space="preserve">the </w:t>
              </w:r>
            </w:ins>
            <w:ins w:id="879" w:author="Suhwan Lim" w:date="2020-02-25T14:47:00Z">
              <w:r w:rsidR="00087167">
                <w:rPr>
                  <w:rFonts w:eastAsia="SimSun"/>
                  <w:szCs w:val="24"/>
                  <w:lang w:eastAsia="zh-CN"/>
                </w:rPr>
                <w:t>dual transmission possible scenarios.</w:t>
              </w:r>
            </w:ins>
          </w:p>
          <w:p w14:paraId="2FD0650E" w14:textId="77777777" w:rsidR="008A2508" w:rsidRDefault="008A2508" w:rsidP="007E36B8">
            <w:pPr>
              <w:spacing w:after="120"/>
              <w:rPr>
                <w:rFonts w:eastAsiaTheme="minorEastAsia"/>
                <w:color w:val="0070C0"/>
                <w:lang w:val="en-US" w:eastAsia="zh-CN"/>
              </w:rPr>
            </w:pPr>
          </w:p>
          <w:p w14:paraId="68C192B0" w14:textId="77777777" w:rsidR="008A2508" w:rsidRPr="003418CB" w:rsidRDefault="008A2508" w:rsidP="007E36B8">
            <w:pPr>
              <w:spacing w:after="120"/>
              <w:rPr>
                <w:rFonts w:eastAsiaTheme="minorEastAsia"/>
                <w:color w:val="0070C0"/>
                <w:lang w:val="en-US" w:eastAsia="zh-CN"/>
              </w:rPr>
            </w:pPr>
            <w:r>
              <w:rPr>
                <w:rFonts w:eastAsiaTheme="minorEastAsia" w:hint="eastAsia"/>
                <w:color w:val="0070C0"/>
                <w:lang w:val="en-US" w:eastAsia="zh-CN"/>
              </w:rPr>
              <w:t>Others:</w:t>
            </w:r>
          </w:p>
        </w:tc>
      </w:tr>
    </w:tbl>
    <w:p w14:paraId="025DAF2E" w14:textId="77777777" w:rsidR="008A2508" w:rsidRDefault="008A2508" w:rsidP="008A2508">
      <w:pPr>
        <w:rPr>
          <w:color w:val="0070C0"/>
          <w:lang w:val="en-US" w:eastAsia="zh-CN"/>
        </w:rPr>
      </w:pPr>
    </w:p>
    <w:p w14:paraId="32EDB41B" w14:textId="7FD5F84D" w:rsidR="00457F36" w:rsidRPr="00805BE8" w:rsidRDefault="00457F36" w:rsidP="00457F3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5-2</w:t>
      </w:r>
      <w:proofErr w:type="gramEnd"/>
    </w:p>
    <w:tbl>
      <w:tblPr>
        <w:tblStyle w:val="TableGrid"/>
        <w:tblW w:w="0" w:type="auto"/>
        <w:tblLook w:val="04A0" w:firstRow="1" w:lastRow="0" w:firstColumn="1" w:lastColumn="0" w:noHBand="0" w:noVBand="1"/>
      </w:tblPr>
      <w:tblGrid>
        <w:gridCol w:w="1549"/>
        <w:gridCol w:w="8082"/>
      </w:tblGrid>
      <w:tr w:rsidR="00457F36" w14:paraId="2691CEDF" w14:textId="77777777" w:rsidTr="00457F36">
        <w:tc>
          <w:tcPr>
            <w:tcW w:w="1236" w:type="dxa"/>
          </w:tcPr>
          <w:p w14:paraId="642331E5"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53DFFF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6B293145" w14:textId="77777777" w:rsidTr="00457F36">
        <w:tc>
          <w:tcPr>
            <w:tcW w:w="1236" w:type="dxa"/>
          </w:tcPr>
          <w:p w14:paraId="42BA0B91" w14:textId="316B94B8" w:rsidR="00457F36" w:rsidRPr="003418CB" w:rsidRDefault="00087167" w:rsidP="00457F36">
            <w:pPr>
              <w:spacing w:after="120"/>
              <w:rPr>
                <w:rFonts w:eastAsiaTheme="minorEastAsia"/>
                <w:color w:val="0070C0"/>
                <w:lang w:val="en-US" w:eastAsia="zh-CN"/>
              </w:rPr>
            </w:pPr>
            <w:ins w:id="880" w:author="Suhwan Lim" w:date="2020-02-25T14:49:00Z">
              <w:r>
                <w:rPr>
                  <w:rFonts w:eastAsiaTheme="minorEastAsia"/>
                  <w:color w:val="0070C0"/>
                  <w:lang w:val="en-US" w:eastAsia="zh-CN"/>
                </w:rPr>
                <w:t>LG Electronics</w:t>
              </w:r>
            </w:ins>
            <w:del w:id="881" w:author="Suhwan Lim" w:date="2020-02-25T14:49:00Z">
              <w:r w:rsidR="00457F36" w:rsidDel="00087167">
                <w:rPr>
                  <w:rFonts w:eastAsiaTheme="minorEastAsia" w:hint="eastAsia"/>
                  <w:color w:val="0070C0"/>
                  <w:lang w:val="en-US" w:eastAsia="zh-CN"/>
                </w:rPr>
                <w:delText>XXX</w:delText>
              </w:r>
            </w:del>
          </w:p>
        </w:tc>
        <w:tc>
          <w:tcPr>
            <w:tcW w:w="8395" w:type="dxa"/>
          </w:tcPr>
          <w:p w14:paraId="765A893F" w14:textId="24E99E53" w:rsidR="00457F36" w:rsidRDefault="00457F36" w:rsidP="00457F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2: </w:t>
            </w:r>
            <w:ins w:id="882" w:author="Suhwan Lim" w:date="2020-02-25T14:49:00Z">
              <w:r w:rsidR="00087167">
                <w:rPr>
                  <w:rFonts w:eastAsia="SimSun"/>
                  <w:szCs w:val="24"/>
                  <w:lang w:eastAsia="zh-CN"/>
                </w:rPr>
                <w:t>RAN4 reuse the conversation equation between EIRP and conducted power for NR V2X UE</w:t>
              </w:r>
            </w:ins>
          </w:p>
          <w:p w14:paraId="0A503259" w14:textId="77777777" w:rsidR="00457F36" w:rsidRDefault="00457F36" w:rsidP="00457F36">
            <w:pPr>
              <w:spacing w:after="120"/>
              <w:rPr>
                <w:rFonts w:eastAsiaTheme="minorEastAsia"/>
                <w:color w:val="0070C0"/>
                <w:lang w:val="en-US" w:eastAsia="zh-CN"/>
              </w:rPr>
            </w:pPr>
          </w:p>
          <w:p w14:paraId="41A82892"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bl>
    <w:p w14:paraId="5F16396C" w14:textId="77777777" w:rsidR="008A2508" w:rsidRDefault="008A2508" w:rsidP="008A2508">
      <w:pPr>
        <w:rPr>
          <w:color w:val="0070C0"/>
          <w:lang w:val="en-US" w:eastAsia="zh-CN"/>
        </w:rPr>
      </w:pPr>
    </w:p>
    <w:p w14:paraId="742D25B7" w14:textId="4DFACF4D" w:rsidR="00457F36" w:rsidRPr="00805BE8" w:rsidRDefault="00457F36" w:rsidP="00457F3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5-3</w:t>
      </w:r>
      <w:proofErr w:type="gramEnd"/>
    </w:p>
    <w:tbl>
      <w:tblPr>
        <w:tblStyle w:val="TableGrid"/>
        <w:tblW w:w="0" w:type="auto"/>
        <w:tblLook w:val="04A0" w:firstRow="1" w:lastRow="0" w:firstColumn="1" w:lastColumn="0" w:noHBand="0" w:noVBand="1"/>
      </w:tblPr>
      <w:tblGrid>
        <w:gridCol w:w="1236"/>
        <w:gridCol w:w="8395"/>
      </w:tblGrid>
      <w:tr w:rsidR="00457F36" w14:paraId="4116FEFD" w14:textId="77777777" w:rsidTr="00457F36">
        <w:tc>
          <w:tcPr>
            <w:tcW w:w="1236" w:type="dxa"/>
          </w:tcPr>
          <w:p w14:paraId="030CC03D"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B37A739"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1EE2AD93" w14:textId="77777777" w:rsidTr="00457F36">
        <w:tc>
          <w:tcPr>
            <w:tcW w:w="1236" w:type="dxa"/>
          </w:tcPr>
          <w:p w14:paraId="2A41131E" w14:textId="56FD6C4F" w:rsidR="00457F36" w:rsidRPr="003418CB" w:rsidRDefault="00457F36" w:rsidP="00457F36">
            <w:pPr>
              <w:spacing w:after="120"/>
              <w:rPr>
                <w:rFonts w:eastAsiaTheme="minorEastAsia"/>
                <w:color w:val="0070C0"/>
                <w:lang w:val="en-US" w:eastAsia="zh-CN"/>
              </w:rPr>
            </w:pPr>
            <w:del w:id="883" w:author="Suhwan Lim" w:date="2020-02-25T14:52:00Z">
              <w:r w:rsidDel="00087167">
                <w:rPr>
                  <w:rFonts w:eastAsiaTheme="minorEastAsia" w:hint="eastAsia"/>
                  <w:color w:val="0070C0"/>
                  <w:lang w:val="en-US" w:eastAsia="zh-CN"/>
                </w:rPr>
                <w:delText>XXX</w:delText>
              </w:r>
            </w:del>
            <w:ins w:id="884" w:author="Suhwan Lim" w:date="2020-02-25T14:52:00Z">
              <w:r w:rsidR="00087167">
                <w:rPr>
                  <w:rFonts w:eastAsiaTheme="minorEastAsia"/>
                  <w:color w:val="0070C0"/>
                  <w:lang w:val="en-US" w:eastAsia="zh-CN"/>
                </w:rPr>
                <w:t>LG Electronics</w:t>
              </w:r>
            </w:ins>
          </w:p>
        </w:tc>
        <w:tc>
          <w:tcPr>
            <w:tcW w:w="8395" w:type="dxa"/>
          </w:tcPr>
          <w:p w14:paraId="1D872C42" w14:textId="6DF42DB2" w:rsidR="00457F36" w:rsidRDefault="00457F36" w:rsidP="00457F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3: </w:t>
            </w:r>
            <w:ins w:id="885" w:author="Suhwan Lim" w:date="2020-02-25T14:50:00Z">
              <w:r w:rsidR="00087167">
                <w:rPr>
                  <w:rFonts w:eastAsiaTheme="minorEastAsia"/>
                  <w:color w:val="0070C0"/>
                  <w:lang w:val="en-US" w:eastAsia="zh-CN"/>
                </w:rPr>
                <w:t xml:space="preserve">LGE do not block to specify the </w:t>
              </w:r>
              <w:proofErr w:type="spellStart"/>
              <w:r w:rsidR="00087167">
                <w:rPr>
                  <w:rFonts w:eastAsiaTheme="minorEastAsia"/>
                  <w:color w:val="0070C0"/>
                  <w:lang w:val="en-US" w:eastAsia="zh-CN"/>
                </w:rPr>
                <w:t>tx</w:t>
              </w:r>
              <w:proofErr w:type="spellEnd"/>
              <w:r w:rsidR="00087167">
                <w:rPr>
                  <w:rFonts w:eastAsiaTheme="minorEastAsia"/>
                  <w:color w:val="0070C0"/>
                  <w:lang w:val="en-US" w:eastAsia="zh-CN"/>
                </w:rPr>
                <w:t xml:space="preserve"> diversity scheme in rel-16. However, the first priority is to specify the agreed NR V2X </w:t>
              </w:r>
            </w:ins>
            <w:ins w:id="886" w:author="Suhwan Lim" w:date="2020-02-25T14:51:00Z">
              <w:r w:rsidR="00087167">
                <w:rPr>
                  <w:rFonts w:eastAsiaTheme="minorEastAsia"/>
                  <w:color w:val="0070C0"/>
                  <w:lang w:val="en-US" w:eastAsia="zh-CN"/>
                </w:rPr>
                <w:t>scenarios in 4.3.1 in TR38.886</w:t>
              </w:r>
            </w:ins>
          </w:p>
          <w:p w14:paraId="65B9A8F4" w14:textId="77777777" w:rsidR="00457F36" w:rsidRDefault="00457F36" w:rsidP="00457F36">
            <w:pPr>
              <w:spacing w:after="120"/>
              <w:rPr>
                <w:rFonts w:eastAsiaTheme="minorEastAsia"/>
                <w:color w:val="0070C0"/>
                <w:lang w:val="en-US" w:eastAsia="zh-CN"/>
              </w:rPr>
            </w:pPr>
          </w:p>
          <w:p w14:paraId="1E9395B3"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06B6DA63" w14:textId="77777777" w:rsidTr="00457F36">
        <w:trPr>
          <w:ins w:id="887" w:author="Huawei" w:date="2020-02-25T22:09:00Z"/>
        </w:trPr>
        <w:tc>
          <w:tcPr>
            <w:tcW w:w="1236" w:type="dxa"/>
          </w:tcPr>
          <w:p w14:paraId="26F40FA6" w14:textId="6D198058" w:rsidR="00E0507A" w:rsidDel="00087167" w:rsidRDefault="00E0507A" w:rsidP="00457F36">
            <w:pPr>
              <w:spacing w:after="120"/>
              <w:rPr>
                <w:ins w:id="888" w:author="Huawei" w:date="2020-02-25T22:09:00Z"/>
                <w:rFonts w:eastAsiaTheme="minorEastAsia"/>
                <w:color w:val="0070C0"/>
                <w:lang w:val="en-US" w:eastAsia="zh-CN"/>
              </w:rPr>
            </w:pPr>
            <w:ins w:id="889" w:author="Huawei" w:date="2020-02-25T22:09:00Z">
              <w:r>
                <w:rPr>
                  <w:rFonts w:eastAsiaTheme="minorEastAsia"/>
                  <w:color w:val="0070C0"/>
                  <w:lang w:val="en-US" w:eastAsia="zh-CN"/>
                </w:rPr>
                <w:t>Huawei</w:t>
              </w:r>
            </w:ins>
          </w:p>
        </w:tc>
        <w:tc>
          <w:tcPr>
            <w:tcW w:w="8395" w:type="dxa"/>
          </w:tcPr>
          <w:p w14:paraId="7C092AAB" w14:textId="781EC468" w:rsidR="00E0507A" w:rsidRDefault="0044241E" w:rsidP="00457F36">
            <w:pPr>
              <w:spacing w:after="120"/>
              <w:rPr>
                <w:ins w:id="890" w:author="Huawei" w:date="2020-02-25T22:09:00Z"/>
                <w:rFonts w:eastAsiaTheme="minorEastAsia"/>
                <w:color w:val="0070C0"/>
                <w:lang w:val="en-US" w:eastAsia="zh-CN"/>
              </w:rPr>
            </w:pPr>
            <w:proofErr w:type="gramStart"/>
            <w:ins w:id="891" w:author="Huawei" w:date="2020-02-25T22:4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3</w:t>
              </w:r>
              <w:r>
                <w:rPr>
                  <w:rFonts w:eastAsiaTheme="minorEastAsia"/>
                  <w:color w:val="0070C0"/>
                  <w:lang w:val="en-US" w:eastAsia="zh-CN"/>
                </w:rPr>
                <w:t xml:space="preserve">: We need to have a merged CR version to facilitate further discussion as the </w:t>
              </w:r>
            </w:ins>
            <w:ins w:id="892" w:author="Huawei" w:date="2020-02-25T22:41:00Z">
              <w:r>
                <w:rPr>
                  <w:rFonts w:eastAsiaTheme="minorEastAsia"/>
                  <w:color w:val="0070C0"/>
                  <w:lang w:val="en-US" w:eastAsia="zh-CN"/>
                </w:rPr>
                <w:t>clauses could be overlapped in different CRs</w:t>
              </w:r>
            </w:ins>
          </w:p>
        </w:tc>
      </w:tr>
    </w:tbl>
    <w:p w14:paraId="4EA39237" w14:textId="77777777" w:rsidR="00457F36" w:rsidRDefault="00457F36" w:rsidP="008A2508">
      <w:pPr>
        <w:rPr>
          <w:color w:val="0070C0"/>
          <w:lang w:val="en-US" w:eastAsia="zh-CN"/>
        </w:rPr>
      </w:pPr>
    </w:p>
    <w:p w14:paraId="29EFA9B2" w14:textId="4E1B33B2" w:rsidR="00457F36" w:rsidRPr="00805BE8" w:rsidRDefault="00457F36" w:rsidP="00457F36">
      <w:pPr>
        <w:pStyle w:val="Heading3"/>
        <w:rPr>
          <w:sz w:val="24"/>
          <w:szCs w:val="16"/>
        </w:rPr>
      </w:pPr>
      <w:proofErr w:type="spellStart"/>
      <w:r w:rsidRPr="00805BE8">
        <w:rPr>
          <w:sz w:val="24"/>
          <w:szCs w:val="16"/>
        </w:rPr>
        <w:lastRenderedPageBreak/>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r>
        <w:rPr>
          <w:sz w:val="24"/>
          <w:szCs w:val="16"/>
        </w:rPr>
        <w:t xml:space="preserve">for </w:t>
      </w:r>
      <w:proofErr w:type="spellStart"/>
      <w:r>
        <w:rPr>
          <w:sz w:val="24"/>
          <w:szCs w:val="16"/>
        </w:rPr>
        <w:t>sub-topic</w:t>
      </w:r>
      <w:proofErr w:type="spellEnd"/>
      <w:r>
        <w:rPr>
          <w:sz w:val="24"/>
          <w:szCs w:val="16"/>
        </w:rPr>
        <w:t xml:space="preserve"> #</w:t>
      </w:r>
      <w:proofErr w:type="gramStart"/>
      <w:r>
        <w:rPr>
          <w:sz w:val="24"/>
          <w:szCs w:val="16"/>
        </w:rPr>
        <w:t>5-4</w:t>
      </w:r>
      <w:proofErr w:type="gramEnd"/>
    </w:p>
    <w:tbl>
      <w:tblPr>
        <w:tblStyle w:val="TableGrid"/>
        <w:tblW w:w="0" w:type="auto"/>
        <w:tblLook w:val="04A0" w:firstRow="1" w:lastRow="0" w:firstColumn="1" w:lastColumn="0" w:noHBand="0" w:noVBand="1"/>
      </w:tblPr>
      <w:tblGrid>
        <w:gridCol w:w="1549"/>
        <w:gridCol w:w="8082"/>
      </w:tblGrid>
      <w:tr w:rsidR="00457F36" w14:paraId="223CA0C3" w14:textId="77777777" w:rsidTr="00457F36">
        <w:tc>
          <w:tcPr>
            <w:tcW w:w="1236" w:type="dxa"/>
          </w:tcPr>
          <w:p w14:paraId="6A4DDAA4" w14:textId="77777777" w:rsidR="00457F36" w:rsidRPr="00045592" w:rsidRDefault="00457F36" w:rsidP="00457F3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7C9C2A2" w14:textId="77777777" w:rsidR="00457F36" w:rsidRPr="00045592" w:rsidRDefault="00457F36" w:rsidP="00457F36">
            <w:pPr>
              <w:spacing w:after="120"/>
              <w:rPr>
                <w:rFonts w:eastAsiaTheme="minorEastAsia"/>
                <w:b/>
                <w:bCs/>
                <w:color w:val="0070C0"/>
                <w:lang w:val="en-US" w:eastAsia="zh-CN"/>
              </w:rPr>
            </w:pPr>
            <w:r>
              <w:rPr>
                <w:rFonts w:eastAsiaTheme="minorEastAsia"/>
                <w:b/>
                <w:bCs/>
                <w:color w:val="0070C0"/>
                <w:lang w:val="en-US" w:eastAsia="zh-CN"/>
              </w:rPr>
              <w:t>Comments</w:t>
            </w:r>
          </w:p>
        </w:tc>
      </w:tr>
      <w:tr w:rsidR="00457F36" w14:paraId="0EBA524B" w14:textId="77777777" w:rsidTr="00457F36">
        <w:tc>
          <w:tcPr>
            <w:tcW w:w="1236" w:type="dxa"/>
          </w:tcPr>
          <w:p w14:paraId="0AF01F80" w14:textId="6BA7F67F" w:rsidR="00457F36" w:rsidRPr="003418CB" w:rsidRDefault="00087167" w:rsidP="00457F36">
            <w:pPr>
              <w:spacing w:after="120"/>
              <w:rPr>
                <w:rFonts w:eastAsiaTheme="minorEastAsia"/>
                <w:color w:val="0070C0"/>
                <w:lang w:val="en-US" w:eastAsia="zh-CN"/>
              </w:rPr>
            </w:pPr>
            <w:ins w:id="893" w:author="Suhwan Lim" w:date="2020-02-25T14:52:00Z">
              <w:r>
                <w:rPr>
                  <w:rFonts w:eastAsiaTheme="minorEastAsia"/>
                  <w:color w:val="0070C0"/>
                  <w:lang w:val="en-US" w:eastAsia="zh-CN"/>
                </w:rPr>
                <w:t>LG Electronics</w:t>
              </w:r>
            </w:ins>
            <w:del w:id="894" w:author="Suhwan Lim" w:date="2020-02-25T14:52:00Z">
              <w:r w:rsidR="00457F36" w:rsidDel="00087167">
                <w:rPr>
                  <w:rFonts w:eastAsiaTheme="minorEastAsia" w:hint="eastAsia"/>
                  <w:color w:val="0070C0"/>
                  <w:lang w:val="en-US" w:eastAsia="zh-CN"/>
                </w:rPr>
                <w:delText>XXX</w:delText>
              </w:r>
            </w:del>
          </w:p>
        </w:tc>
        <w:tc>
          <w:tcPr>
            <w:tcW w:w="8395" w:type="dxa"/>
          </w:tcPr>
          <w:p w14:paraId="38F52FFE" w14:textId="175DFFF5" w:rsidR="00457F36" w:rsidRDefault="00457F36" w:rsidP="00457F3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#5-4</w:t>
            </w:r>
            <w:r>
              <w:rPr>
                <w:rFonts w:eastAsiaTheme="minorEastAsia" w:hint="eastAsia"/>
                <w:color w:val="0070C0"/>
                <w:lang w:val="en-US" w:eastAsia="zh-CN"/>
              </w:rPr>
              <w:t xml:space="preserve">: </w:t>
            </w:r>
            <w:ins w:id="895" w:author="Suhwan Lim" w:date="2020-02-25T14:52:00Z">
              <w:r w:rsidR="00087167">
                <w:rPr>
                  <w:rFonts w:eastAsiaTheme="minorEastAsia"/>
                  <w:color w:val="0070C0"/>
                  <w:lang w:val="en-US" w:eastAsia="zh-CN"/>
                </w:rPr>
                <w:t xml:space="preserve">RAN4 still </w:t>
              </w:r>
            </w:ins>
            <w:ins w:id="896" w:author="Suhwan Lim" w:date="2020-02-25T14:54:00Z">
              <w:r w:rsidR="00087167">
                <w:rPr>
                  <w:rFonts w:eastAsiaTheme="minorEastAsia"/>
                  <w:color w:val="0070C0"/>
                  <w:lang w:val="en-US" w:eastAsia="zh-CN"/>
                </w:rPr>
                <w:t>ongoing</w:t>
              </w:r>
            </w:ins>
            <w:ins w:id="897" w:author="Suhwan Lim" w:date="2020-02-25T14:52:00Z">
              <w:r w:rsidR="00087167">
                <w:rPr>
                  <w:rFonts w:eastAsiaTheme="minorEastAsia"/>
                  <w:color w:val="0070C0"/>
                  <w:lang w:val="en-US" w:eastAsia="zh-CN"/>
                </w:rPr>
                <w:t xml:space="preserve"> discussion the MPR/A-MPR for PC3 UE. </w:t>
              </w:r>
            </w:ins>
            <w:ins w:id="898" w:author="Suhwan Lim" w:date="2020-02-25T14:53:00Z">
              <w:r w:rsidR="00087167">
                <w:rPr>
                  <w:rFonts w:eastAsiaTheme="minorEastAsia"/>
                  <w:color w:val="0070C0"/>
                  <w:lang w:val="en-US" w:eastAsia="zh-CN"/>
                </w:rPr>
                <w:t xml:space="preserve">This is quite </w:t>
              </w:r>
              <w:proofErr w:type="gramStart"/>
              <w:r w:rsidR="00087167">
                <w:rPr>
                  <w:rFonts w:eastAsiaTheme="minorEastAsia"/>
                  <w:color w:val="0070C0"/>
                  <w:lang w:val="en-US" w:eastAsia="zh-CN"/>
                </w:rPr>
                <w:t>burden</w:t>
              </w:r>
              <w:proofErr w:type="gramEnd"/>
              <w:r w:rsidR="00087167">
                <w:rPr>
                  <w:rFonts w:eastAsiaTheme="minorEastAsia"/>
                  <w:color w:val="0070C0"/>
                  <w:lang w:val="en-US" w:eastAsia="zh-CN"/>
                </w:rPr>
                <w:t xml:space="preserve"> to specify in rel-16. </w:t>
              </w:r>
              <w:proofErr w:type="gramStart"/>
              <w:r w:rsidR="00087167">
                <w:rPr>
                  <w:rFonts w:eastAsiaTheme="minorEastAsia"/>
                  <w:color w:val="0070C0"/>
                  <w:lang w:val="en-US" w:eastAsia="zh-CN"/>
                </w:rPr>
                <w:t>So</w:t>
              </w:r>
              <w:proofErr w:type="gramEnd"/>
              <w:r w:rsidR="00087167">
                <w:rPr>
                  <w:rFonts w:eastAsiaTheme="minorEastAsia"/>
                  <w:color w:val="0070C0"/>
                  <w:lang w:val="en-US" w:eastAsia="zh-CN"/>
                </w:rPr>
                <w:t xml:space="preserve"> we prefer the PC2 UE RF requirements will be specified in rel-17. </w:t>
              </w:r>
            </w:ins>
            <w:ins w:id="899" w:author="Suhwan Lim" w:date="2020-02-25T14:54:00Z">
              <w:r w:rsidR="00087167">
                <w:rPr>
                  <w:rFonts w:eastAsia="SimSun"/>
                  <w:szCs w:val="24"/>
                  <w:lang w:eastAsia="zh-CN"/>
                </w:rPr>
                <w:t xml:space="preserve">PC2 UE </w:t>
              </w:r>
              <w:r w:rsidR="00087167" w:rsidRPr="004767B6">
                <w:rPr>
                  <w:rFonts w:eastAsia="SimSun"/>
                  <w:szCs w:val="24"/>
                  <w:lang w:eastAsia="zh-CN"/>
                </w:rPr>
                <w:t>for NR V2X will be supported from rel-16 as release independent manner</w:t>
              </w:r>
              <w:r w:rsidR="00087167">
                <w:rPr>
                  <w:rFonts w:eastAsia="SimSun"/>
                  <w:szCs w:val="24"/>
                  <w:lang w:eastAsia="zh-CN"/>
                </w:rPr>
                <w:t>.</w:t>
              </w:r>
            </w:ins>
          </w:p>
          <w:p w14:paraId="313EE97C" w14:textId="77777777" w:rsidR="00457F36" w:rsidRDefault="00457F36" w:rsidP="00457F36">
            <w:pPr>
              <w:spacing w:after="120"/>
              <w:rPr>
                <w:rFonts w:eastAsiaTheme="minorEastAsia"/>
                <w:color w:val="0070C0"/>
                <w:lang w:val="en-US" w:eastAsia="zh-CN"/>
              </w:rPr>
            </w:pPr>
          </w:p>
          <w:p w14:paraId="558FF517" w14:textId="77777777" w:rsidR="00457F36" w:rsidRPr="003418CB" w:rsidRDefault="00457F36" w:rsidP="00457F36">
            <w:pPr>
              <w:spacing w:after="120"/>
              <w:rPr>
                <w:rFonts w:eastAsiaTheme="minorEastAsia"/>
                <w:color w:val="0070C0"/>
                <w:lang w:val="en-US" w:eastAsia="zh-CN"/>
              </w:rPr>
            </w:pPr>
            <w:r>
              <w:rPr>
                <w:rFonts w:eastAsiaTheme="minorEastAsia" w:hint="eastAsia"/>
                <w:color w:val="0070C0"/>
                <w:lang w:val="en-US" w:eastAsia="zh-CN"/>
              </w:rPr>
              <w:t>Others:</w:t>
            </w:r>
          </w:p>
        </w:tc>
      </w:tr>
      <w:tr w:rsidR="00E0507A" w14:paraId="5459FC25" w14:textId="77777777" w:rsidTr="00457F36">
        <w:trPr>
          <w:ins w:id="900" w:author="Huawei" w:date="2020-02-25T22:09:00Z"/>
        </w:trPr>
        <w:tc>
          <w:tcPr>
            <w:tcW w:w="1236" w:type="dxa"/>
          </w:tcPr>
          <w:p w14:paraId="0AD11C64" w14:textId="394B6361" w:rsidR="00E0507A" w:rsidRDefault="00E0507A" w:rsidP="00457F36">
            <w:pPr>
              <w:spacing w:after="120"/>
              <w:rPr>
                <w:ins w:id="901" w:author="Huawei" w:date="2020-02-25T22:09:00Z"/>
                <w:rFonts w:eastAsiaTheme="minorEastAsia"/>
                <w:color w:val="0070C0"/>
                <w:lang w:val="en-US" w:eastAsia="zh-CN"/>
              </w:rPr>
            </w:pPr>
            <w:ins w:id="902" w:author="Huawei" w:date="2020-02-25T22:09:00Z">
              <w:r>
                <w:rPr>
                  <w:rFonts w:eastAsiaTheme="minorEastAsia"/>
                  <w:color w:val="0070C0"/>
                  <w:lang w:val="en-US" w:eastAsia="zh-CN"/>
                </w:rPr>
                <w:t>Huawei</w:t>
              </w:r>
            </w:ins>
          </w:p>
        </w:tc>
        <w:tc>
          <w:tcPr>
            <w:tcW w:w="8395" w:type="dxa"/>
          </w:tcPr>
          <w:p w14:paraId="133ADDC1" w14:textId="0914376E" w:rsidR="00E0507A" w:rsidRDefault="0044241E" w:rsidP="00457F36">
            <w:pPr>
              <w:spacing w:after="120"/>
              <w:rPr>
                <w:ins w:id="903" w:author="Huawei" w:date="2020-02-25T22:09:00Z"/>
                <w:rFonts w:eastAsiaTheme="minorEastAsia"/>
                <w:color w:val="0070C0"/>
                <w:lang w:val="en-US" w:eastAsia="zh-CN"/>
              </w:rPr>
            </w:pPr>
            <w:proofErr w:type="gramStart"/>
            <w:ins w:id="904" w:author="Huawei" w:date="2020-02-25T22:4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MPR simulation results were provide in this meeting for PC2, </w:t>
              </w:r>
            </w:ins>
            <w:ins w:id="905" w:author="Huawei" w:date="2020-02-25T22:42:00Z">
              <w:r>
                <w:rPr>
                  <w:rFonts w:eastAsiaTheme="minorEastAsia"/>
                  <w:color w:val="0070C0"/>
                  <w:lang w:val="en-US" w:eastAsia="zh-CN"/>
                </w:rPr>
                <w:t>companies can further check the values</w:t>
              </w:r>
            </w:ins>
          </w:p>
        </w:tc>
      </w:tr>
    </w:tbl>
    <w:p w14:paraId="464DD4E8" w14:textId="77777777" w:rsidR="00457F36" w:rsidRPr="00575452" w:rsidRDefault="00457F36" w:rsidP="008A2508">
      <w:pPr>
        <w:rPr>
          <w:color w:val="0070C0"/>
          <w:lang w:val="en-US" w:eastAsia="zh-CN"/>
        </w:rPr>
      </w:pPr>
    </w:p>
    <w:p w14:paraId="72A5C989" w14:textId="77777777" w:rsidR="008A2508" w:rsidRPr="00805BE8" w:rsidRDefault="008A2508" w:rsidP="008A250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D3193CA" w14:textId="77777777" w:rsidR="008A2508" w:rsidRPr="00855107" w:rsidRDefault="008A2508" w:rsidP="008A250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8A2508" w:rsidRPr="00571777" w14:paraId="442FDAB2" w14:textId="77777777" w:rsidTr="00F33BA6">
        <w:tc>
          <w:tcPr>
            <w:tcW w:w="1233" w:type="dxa"/>
          </w:tcPr>
          <w:p w14:paraId="51FF9282"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4A4752B" w14:textId="77777777" w:rsidR="008A2508" w:rsidRPr="00045592" w:rsidRDefault="008A2508" w:rsidP="007E36B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33BA6" w:rsidRPr="00CB7ED4" w14:paraId="0E818D1D" w14:textId="77777777" w:rsidTr="008808E5">
        <w:tc>
          <w:tcPr>
            <w:tcW w:w="1233" w:type="dxa"/>
            <w:vMerge w:val="restart"/>
            <w:vAlign w:val="center"/>
          </w:tcPr>
          <w:p w14:paraId="0194B7A3" w14:textId="77777777" w:rsidR="00F33BA6" w:rsidRPr="003418CB" w:rsidRDefault="00F33BA6" w:rsidP="008808E5">
            <w:pPr>
              <w:spacing w:after="120"/>
              <w:jc w:val="center"/>
              <w:rPr>
                <w:rFonts w:eastAsiaTheme="minorEastAsia"/>
                <w:color w:val="0070C0"/>
                <w:lang w:val="en-US" w:eastAsia="zh-CN"/>
              </w:rPr>
            </w:pPr>
            <w:r w:rsidRPr="00805BE8">
              <w:rPr>
                <w:rFonts w:asciiTheme="minorHAnsi" w:hAnsiTheme="minorHAnsi" w:cstheme="minorHAnsi"/>
              </w:rPr>
              <w:t>R4-20</w:t>
            </w:r>
            <w:r>
              <w:rPr>
                <w:rFonts w:asciiTheme="minorHAnsi" w:hAnsiTheme="minorHAnsi" w:cstheme="minorHAnsi"/>
              </w:rPr>
              <w:t>00688</w:t>
            </w:r>
          </w:p>
        </w:tc>
        <w:tc>
          <w:tcPr>
            <w:tcW w:w="8398" w:type="dxa"/>
          </w:tcPr>
          <w:p w14:paraId="4155AAAD" w14:textId="6EBA1BC7" w:rsidR="00F33BA6" w:rsidRPr="00CB7ED4" w:rsidRDefault="00A052EC" w:rsidP="00A052EC">
            <w:pPr>
              <w:spacing w:after="120"/>
              <w:rPr>
                <w:rFonts w:eastAsia="Malgun Gothic"/>
                <w:color w:val="0070C0"/>
                <w:lang w:val="en-US" w:eastAsia="ko-KR"/>
              </w:rPr>
            </w:pPr>
            <w:ins w:id="906" w:author="Suhwan Lim" w:date="2020-02-25T14:54:00Z">
              <w:r>
                <w:rPr>
                  <w:rFonts w:eastAsia="Malgun Gothic"/>
                  <w:color w:val="0070C0"/>
                  <w:lang w:val="en-US" w:eastAsia="ko-KR"/>
                </w:rPr>
                <w:t xml:space="preserve">LG Electronics: the draft CR is not </w:t>
              </w:r>
            </w:ins>
            <w:proofErr w:type="gramStart"/>
            <w:ins w:id="907" w:author="Suhwan Lim" w:date="2020-02-25T14:55:00Z">
              <w:r>
                <w:rPr>
                  <w:rFonts w:eastAsia="Malgun Gothic"/>
                  <w:color w:val="0070C0"/>
                  <w:lang w:val="en-US" w:eastAsia="ko-KR"/>
                </w:rPr>
                <w:t>consider</w:t>
              </w:r>
              <w:proofErr w:type="gramEnd"/>
              <w:r>
                <w:rPr>
                  <w:rFonts w:eastAsia="Malgun Gothic"/>
                  <w:color w:val="0070C0"/>
                  <w:lang w:val="en-US" w:eastAsia="ko-KR"/>
                </w:rPr>
                <w:t xml:space="preserve"> the current RAN4 TS38.101-1. </w:t>
              </w:r>
              <w:proofErr w:type="gramStart"/>
              <w:r>
                <w:rPr>
                  <w:rFonts w:eastAsia="Malgun Gothic"/>
                  <w:color w:val="0070C0"/>
                  <w:lang w:val="en-US" w:eastAsia="ko-KR"/>
                </w:rPr>
                <w:t>So</w:t>
              </w:r>
              <w:proofErr w:type="gramEnd"/>
              <w:r>
                <w:rPr>
                  <w:rFonts w:eastAsia="Malgun Gothic"/>
                  <w:color w:val="0070C0"/>
                  <w:lang w:val="en-US" w:eastAsia="ko-KR"/>
                </w:rPr>
                <w:t xml:space="preserve"> the content will be treated in Huawei draft CR for </w:t>
              </w:r>
            </w:ins>
            <w:ins w:id="908" w:author="Suhwan Lim" w:date="2020-02-25T14:56:00Z">
              <w:r>
                <w:rPr>
                  <w:rFonts w:eastAsia="Malgun Gothic"/>
                  <w:color w:val="0070C0"/>
                  <w:lang w:val="en-US" w:eastAsia="ko-KR"/>
                </w:rPr>
                <w:t>UL-MIMO</w:t>
              </w:r>
            </w:ins>
            <w:ins w:id="909" w:author="Suhwan Lim" w:date="2020-02-25T14:55:00Z">
              <w:r>
                <w:rPr>
                  <w:rFonts w:eastAsia="Malgun Gothic"/>
                  <w:color w:val="0070C0"/>
                  <w:lang w:val="en-US" w:eastAsia="ko-KR"/>
                </w:rPr>
                <w:t>.</w:t>
              </w:r>
            </w:ins>
          </w:p>
        </w:tc>
      </w:tr>
      <w:tr w:rsidR="00F33BA6" w:rsidRPr="00CB7ED4" w14:paraId="653A2C45" w14:textId="77777777" w:rsidTr="008808E5">
        <w:tc>
          <w:tcPr>
            <w:tcW w:w="1233" w:type="dxa"/>
            <w:vMerge/>
          </w:tcPr>
          <w:p w14:paraId="1B0F3D72" w14:textId="77777777" w:rsidR="00F33BA6" w:rsidRDefault="00F33BA6" w:rsidP="008808E5">
            <w:pPr>
              <w:spacing w:after="120"/>
              <w:rPr>
                <w:ins w:id="910" w:author="Suhwan Lim" w:date="2020-02-18T20:38:00Z"/>
                <w:rFonts w:eastAsiaTheme="minorEastAsia"/>
                <w:color w:val="0070C0"/>
                <w:lang w:val="en-US" w:eastAsia="zh-CN"/>
              </w:rPr>
            </w:pPr>
          </w:p>
        </w:tc>
        <w:tc>
          <w:tcPr>
            <w:tcW w:w="8398" w:type="dxa"/>
          </w:tcPr>
          <w:p w14:paraId="32B502D3" w14:textId="77777777" w:rsidR="00F33BA6" w:rsidRPr="00CB7ED4" w:rsidRDefault="00F33BA6" w:rsidP="008808E5">
            <w:pPr>
              <w:spacing w:after="120"/>
              <w:rPr>
                <w:ins w:id="911" w:author="Suhwan Lim" w:date="2020-02-18T20:38:00Z"/>
                <w:rFonts w:eastAsia="Malgun Gothic"/>
                <w:color w:val="0070C0"/>
                <w:lang w:val="en-US" w:eastAsia="ko-KR"/>
              </w:rPr>
            </w:pPr>
            <w:ins w:id="912" w:author="Suhwan Lim" w:date="2020-02-18T20:38:00Z">
              <w:r>
                <w:rPr>
                  <w:rFonts w:eastAsia="Malgun Gothic" w:hint="eastAsia"/>
                  <w:color w:val="0070C0"/>
                  <w:lang w:val="en-US" w:eastAsia="ko-KR"/>
                </w:rPr>
                <w:t>Company B</w:t>
              </w:r>
            </w:ins>
          </w:p>
        </w:tc>
      </w:tr>
      <w:tr w:rsidR="00F33BA6" w14:paraId="3BDEA73B" w14:textId="77777777" w:rsidTr="008808E5">
        <w:tc>
          <w:tcPr>
            <w:tcW w:w="1233" w:type="dxa"/>
            <w:vMerge/>
          </w:tcPr>
          <w:p w14:paraId="03C1482F" w14:textId="77777777" w:rsidR="00F33BA6" w:rsidRDefault="00F33BA6" w:rsidP="008808E5">
            <w:pPr>
              <w:spacing w:after="120"/>
              <w:rPr>
                <w:ins w:id="913" w:author="Suhwan Lim" w:date="2020-02-18T20:38:00Z"/>
                <w:rFonts w:eastAsiaTheme="minorEastAsia"/>
                <w:color w:val="0070C0"/>
                <w:lang w:val="en-US" w:eastAsia="zh-CN"/>
              </w:rPr>
            </w:pPr>
          </w:p>
        </w:tc>
        <w:tc>
          <w:tcPr>
            <w:tcW w:w="8398" w:type="dxa"/>
          </w:tcPr>
          <w:p w14:paraId="28FAE2E1" w14:textId="77777777" w:rsidR="00F33BA6" w:rsidRDefault="00F33BA6" w:rsidP="008808E5">
            <w:pPr>
              <w:spacing w:after="120"/>
              <w:rPr>
                <w:ins w:id="914" w:author="Suhwan Lim" w:date="2020-02-18T20:38:00Z"/>
                <w:rFonts w:eastAsiaTheme="minorEastAsia"/>
                <w:color w:val="0070C0"/>
                <w:lang w:val="en-US" w:eastAsia="zh-CN"/>
              </w:rPr>
            </w:pPr>
          </w:p>
        </w:tc>
      </w:tr>
      <w:tr w:rsidR="00F33BA6" w14:paraId="134409BC" w14:textId="77777777" w:rsidTr="008808E5">
        <w:tc>
          <w:tcPr>
            <w:tcW w:w="1233" w:type="dxa"/>
            <w:vMerge w:val="restart"/>
            <w:vAlign w:val="center"/>
          </w:tcPr>
          <w:p w14:paraId="67C265F0" w14:textId="77777777" w:rsidR="00F33BA6" w:rsidRDefault="00F33BA6" w:rsidP="008808E5">
            <w:pPr>
              <w:spacing w:after="120"/>
              <w:jc w:val="center"/>
              <w:rPr>
                <w:ins w:id="915" w:author="Suhwan Lim" w:date="2020-02-18T20:38:00Z"/>
                <w:rFonts w:eastAsiaTheme="minorEastAsia"/>
                <w:color w:val="0070C0"/>
                <w:lang w:val="en-US" w:eastAsia="zh-CN"/>
              </w:rPr>
            </w:pPr>
            <w:ins w:id="916" w:author="Suhwan Lim" w:date="2020-02-19T13:23:00Z">
              <w:r>
                <w:rPr>
                  <w:rFonts w:asciiTheme="minorHAnsi" w:eastAsia="Malgun Gothic" w:hAnsiTheme="minorHAnsi" w:cstheme="minorHAnsi" w:hint="eastAsia"/>
                  <w:lang w:eastAsia="ko-KR"/>
                </w:rPr>
                <w:t>R4-2002033</w:t>
              </w:r>
            </w:ins>
          </w:p>
        </w:tc>
        <w:tc>
          <w:tcPr>
            <w:tcW w:w="8398" w:type="dxa"/>
          </w:tcPr>
          <w:p w14:paraId="27CD8A6C" w14:textId="6D6779B4" w:rsidR="00F33BA6" w:rsidRDefault="00A052EC" w:rsidP="008808E5">
            <w:pPr>
              <w:spacing w:after="120"/>
              <w:rPr>
                <w:ins w:id="917" w:author="Suhwan Lim" w:date="2020-02-18T20:38:00Z"/>
                <w:rFonts w:eastAsiaTheme="minorEastAsia"/>
                <w:color w:val="0070C0"/>
                <w:lang w:val="en-US" w:eastAsia="zh-CN"/>
              </w:rPr>
            </w:pPr>
            <w:ins w:id="918" w:author="Suhwan Lim" w:date="2020-02-25T14:56:00Z">
              <w:r>
                <w:rPr>
                  <w:rFonts w:eastAsia="Malgun Gothic"/>
                  <w:color w:val="0070C0"/>
                  <w:lang w:val="en-US" w:eastAsia="ko-KR"/>
                </w:rPr>
                <w:t>LG Electronics: the draft CR is baseline to specify the UL-MIMO for NR V2X UE.</w:t>
              </w:r>
            </w:ins>
          </w:p>
        </w:tc>
      </w:tr>
      <w:tr w:rsidR="00F33BA6" w14:paraId="212A80BE" w14:textId="77777777" w:rsidTr="008808E5">
        <w:tc>
          <w:tcPr>
            <w:tcW w:w="1233" w:type="dxa"/>
            <w:vMerge/>
          </w:tcPr>
          <w:p w14:paraId="34362320" w14:textId="77777777" w:rsidR="00F33BA6" w:rsidRDefault="00F33BA6" w:rsidP="008808E5">
            <w:pPr>
              <w:spacing w:after="120"/>
              <w:rPr>
                <w:ins w:id="919" w:author="Suhwan Lim" w:date="2020-02-18T20:38:00Z"/>
                <w:rFonts w:eastAsiaTheme="minorEastAsia"/>
                <w:color w:val="0070C0"/>
                <w:lang w:val="en-US" w:eastAsia="zh-CN"/>
              </w:rPr>
            </w:pPr>
          </w:p>
        </w:tc>
        <w:tc>
          <w:tcPr>
            <w:tcW w:w="8398" w:type="dxa"/>
          </w:tcPr>
          <w:p w14:paraId="1BEE5473" w14:textId="77777777" w:rsidR="00F33BA6" w:rsidRDefault="00F33BA6" w:rsidP="008808E5">
            <w:pPr>
              <w:spacing w:after="120"/>
              <w:rPr>
                <w:ins w:id="920" w:author="Suhwan Lim" w:date="2020-02-18T20:38:00Z"/>
                <w:rFonts w:eastAsiaTheme="minorEastAsia"/>
                <w:color w:val="0070C0"/>
                <w:lang w:val="en-US" w:eastAsia="zh-CN"/>
              </w:rPr>
            </w:pPr>
            <w:ins w:id="921" w:author="Suhwan Lim" w:date="2020-02-19T13:23:00Z">
              <w:r>
                <w:rPr>
                  <w:rFonts w:eastAsia="Malgun Gothic" w:hint="eastAsia"/>
                  <w:color w:val="0070C0"/>
                  <w:lang w:val="en-US" w:eastAsia="ko-KR"/>
                </w:rPr>
                <w:t>Company B</w:t>
              </w:r>
            </w:ins>
          </w:p>
        </w:tc>
      </w:tr>
      <w:tr w:rsidR="00F33BA6" w14:paraId="0247A872" w14:textId="77777777" w:rsidTr="008808E5">
        <w:tc>
          <w:tcPr>
            <w:tcW w:w="1233" w:type="dxa"/>
            <w:vMerge/>
          </w:tcPr>
          <w:p w14:paraId="7699BF01" w14:textId="77777777" w:rsidR="00F33BA6" w:rsidRDefault="00F33BA6" w:rsidP="008808E5">
            <w:pPr>
              <w:spacing w:after="120"/>
              <w:rPr>
                <w:ins w:id="922" w:author="Suhwan Lim" w:date="2020-02-18T20:38:00Z"/>
                <w:rFonts w:eastAsiaTheme="minorEastAsia"/>
                <w:color w:val="0070C0"/>
                <w:lang w:val="en-US" w:eastAsia="zh-CN"/>
              </w:rPr>
            </w:pPr>
          </w:p>
        </w:tc>
        <w:tc>
          <w:tcPr>
            <w:tcW w:w="8398" w:type="dxa"/>
          </w:tcPr>
          <w:p w14:paraId="03417C3B" w14:textId="77777777" w:rsidR="00F33BA6" w:rsidRDefault="00F33BA6" w:rsidP="008808E5">
            <w:pPr>
              <w:spacing w:after="120"/>
              <w:rPr>
                <w:ins w:id="923" w:author="Suhwan Lim" w:date="2020-02-18T20:38:00Z"/>
                <w:rFonts w:eastAsiaTheme="minorEastAsia"/>
                <w:color w:val="0070C0"/>
                <w:lang w:val="en-US" w:eastAsia="zh-CN"/>
              </w:rPr>
            </w:pPr>
          </w:p>
        </w:tc>
      </w:tr>
      <w:tr w:rsidR="00F33BA6" w:rsidRPr="00CB7ED4" w14:paraId="6DCBDB39" w14:textId="77777777" w:rsidTr="008808E5">
        <w:tc>
          <w:tcPr>
            <w:tcW w:w="1233" w:type="dxa"/>
            <w:vMerge w:val="restart"/>
            <w:vAlign w:val="center"/>
          </w:tcPr>
          <w:p w14:paraId="4250DD6C" w14:textId="77777777" w:rsidR="00F33BA6" w:rsidRPr="003418CB" w:rsidRDefault="00F33BA6" w:rsidP="008808E5">
            <w:pPr>
              <w:spacing w:after="120"/>
              <w:jc w:val="center"/>
              <w:rPr>
                <w:ins w:id="924" w:author="Suhwan Lim" w:date="2020-02-19T13:25:00Z"/>
                <w:rFonts w:eastAsiaTheme="minorEastAsia"/>
                <w:color w:val="0070C0"/>
                <w:lang w:val="en-US" w:eastAsia="zh-CN"/>
              </w:rPr>
            </w:pPr>
            <w:ins w:id="925" w:author="Suhwan Lim" w:date="2020-02-19T13:25:00Z">
              <w:r w:rsidRPr="00805BE8">
                <w:rPr>
                  <w:rFonts w:asciiTheme="minorHAnsi" w:hAnsiTheme="minorHAnsi" w:cstheme="minorHAnsi"/>
                </w:rPr>
                <w:t>R4-20</w:t>
              </w:r>
              <w:r>
                <w:rPr>
                  <w:rFonts w:asciiTheme="minorHAnsi" w:hAnsiTheme="minorHAnsi" w:cstheme="minorHAnsi"/>
                </w:rPr>
                <w:t>01084</w:t>
              </w:r>
            </w:ins>
          </w:p>
        </w:tc>
        <w:tc>
          <w:tcPr>
            <w:tcW w:w="8398" w:type="dxa"/>
          </w:tcPr>
          <w:p w14:paraId="334B60C3" w14:textId="5913D51C" w:rsidR="00F33BA6" w:rsidRPr="00CB7ED4" w:rsidRDefault="00AC1DC7" w:rsidP="008808E5">
            <w:pPr>
              <w:spacing w:after="120"/>
              <w:rPr>
                <w:ins w:id="926" w:author="Suhwan Lim" w:date="2020-02-19T13:25:00Z"/>
                <w:rFonts w:eastAsia="Malgun Gothic"/>
                <w:color w:val="0070C0"/>
                <w:lang w:val="en-US" w:eastAsia="ko-KR"/>
              </w:rPr>
            </w:pPr>
            <w:ins w:id="927" w:author="Suhwan Lim" w:date="2020-02-25T14:57:00Z">
              <w:r>
                <w:rPr>
                  <w:rFonts w:eastAsia="Malgun Gothic"/>
                  <w:color w:val="0070C0"/>
                  <w:lang w:val="en-US" w:eastAsia="ko-KR"/>
                </w:rPr>
                <w:t xml:space="preserve">LG Electronics: </w:t>
              </w:r>
            </w:ins>
            <w:ins w:id="928" w:author="Suhwan Lim" w:date="2020-02-25T14:58:00Z">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rsidRPr="00CB7ED4" w14:paraId="75DFB967" w14:textId="77777777" w:rsidTr="008808E5">
        <w:tc>
          <w:tcPr>
            <w:tcW w:w="1233" w:type="dxa"/>
            <w:vMerge/>
          </w:tcPr>
          <w:p w14:paraId="40A6175D" w14:textId="77777777" w:rsidR="00F33BA6" w:rsidRDefault="00F33BA6" w:rsidP="008808E5">
            <w:pPr>
              <w:spacing w:after="120"/>
              <w:rPr>
                <w:ins w:id="929" w:author="Suhwan Lim" w:date="2020-02-19T13:25:00Z"/>
                <w:rFonts w:eastAsiaTheme="minorEastAsia"/>
                <w:color w:val="0070C0"/>
                <w:lang w:val="en-US" w:eastAsia="zh-CN"/>
              </w:rPr>
            </w:pPr>
          </w:p>
        </w:tc>
        <w:tc>
          <w:tcPr>
            <w:tcW w:w="8398" w:type="dxa"/>
          </w:tcPr>
          <w:p w14:paraId="3EDB15CA" w14:textId="75945507" w:rsidR="00F33BA6" w:rsidRPr="00CB7ED4" w:rsidRDefault="00F33BA6" w:rsidP="008808E5">
            <w:pPr>
              <w:spacing w:after="120"/>
              <w:rPr>
                <w:ins w:id="930" w:author="Suhwan Lim" w:date="2020-02-19T13:25:00Z"/>
                <w:rFonts w:eastAsia="Malgun Gothic"/>
                <w:color w:val="0070C0"/>
                <w:lang w:val="en-US" w:eastAsia="ko-KR"/>
              </w:rPr>
            </w:pPr>
            <w:ins w:id="931" w:author="Suhwan Lim" w:date="2020-02-19T13:25:00Z">
              <w:del w:id="932" w:author="Huawei" w:date="2020-02-25T22:42:00Z">
                <w:r w:rsidDel="0044241E">
                  <w:rPr>
                    <w:rFonts w:eastAsia="Malgun Gothic" w:hint="eastAsia"/>
                    <w:color w:val="0070C0"/>
                    <w:lang w:val="en-US" w:eastAsia="ko-KR"/>
                  </w:rPr>
                  <w:delText>Company B</w:delText>
                </w:r>
              </w:del>
            </w:ins>
            <w:ins w:id="933" w:author="Huawei" w:date="2020-02-25T22:42:00Z">
              <w:r w:rsidR="0044241E">
                <w:rPr>
                  <w:rFonts w:eastAsia="Malgun Gothic"/>
                  <w:color w:val="0070C0"/>
                  <w:lang w:val="en-US" w:eastAsia="ko-KR"/>
                </w:rPr>
                <w:t>Huawei: preference is to finish 2Tx requirements in Rel-16</w:t>
              </w:r>
            </w:ins>
          </w:p>
        </w:tc>
      </w:tr>
      <w:tr w:rsidR="00F33BA6" w14:paraId="6095E221" w14:textId="77777777" w:rsidTr="008808E5">
        <w:tc>
          <w:tcPr>
            <w:tcW w:w="1233" w:type="dxa"/>
            <w:vMerge/>
          </w:tcPr>
          <w:p w14:paraId="22D88826" w14:textId="77777777" w:rsidR="00F33BA6" w:rsidRDefault="00F33BA6" w:rsidP="008808E5">
            <w:pPr>
              <w:spacing w:after="120"/>
              <w:rPr>
                <w:ins w:id="934" w:author="Suhwan Lim" w:date="2020-02-19T13:25:00Z"/>
                <w:rFonts w:eastAsiaTheme="minorEastAsia"/>
                <w:color w:val="0070C0"/>
                <w:lang w:val="en-US" w:eastAsia="zh-CN"/>
              </w:rPr>
            </w:pPr>
          </w:p>
        </w:tc>
        <w:tc>
          <w:tcPr>
            <w:tcW w:w="8398" w:type="dxa"/>
          </w:tcPr>
          <w:p w14:paraId="67EBEAA6" w14:textId="77777777" w:rsidR="00F33BA6" w:rsidRDefault="00F33BA6" w:rsidP="008808E5">
            <w:pPr>
              <w:spacing w:after="120"/>
              <w:rPr>
                <w:ins w:id="935" w:author="Suhwan Lim" w:date="2020-02-19T13:25:00Z"/>
                <w:rFonts w:eastAsiaTheme="minorEastAsia"/>
                <w:color w:val="0070C0"/>
                <w:lang w:val="en-US" w:eastAsia="zh-CN"/>
              </w:rPr>
            </w:pPr>
          </w:p>
        </w:tc>
      </w:tr>
      <w:tr w:rsidR="00F33BA6" w14:paraId="0AB8A721" w14:textId="77777777" w:rsidTr="008808E5">
        <w:tc>
          <w:tcPr>
            <w:tcW w:w="1233" w:type="dxa"/>
            <w:vMerge w:val="restart"/>
            <w:vAlign w:val="center"/>
          </w:tcPr>
          <w:p w14:paraId="7111078B" w14:textId="77777777" w:rsidR="00F33BA6" w:rsidRDefault="00F33BA6" w:rsidP="008808E5">
            <w:pPr>
              <w:spacing w:after="120"/>
              <w:jc w:val="center"/>
              <w:rPr>
                <w:ins w:id="936" w:author="Suhwan Lim" w:date="2020-02-19T13:25:00Z"/>
                <w:rFonts w:eastAsiaTheme="minorEastAsia"/>
                <w:color w:val="0070C0"/>
                <w:lang w:val="en-US" w:eastAsia="zh-CN"/>
              </w:rPr>
            </w:pPr>
            <w:ins w:id="937" w:author="Suhwan Lim" w:date="2020-02-19T13:25:00Z">
              <w:r>
                <w:rPr>
                  <w:rFonts w:asciiTheme="minorHAnsi" w:eastAsia="Malgun Gothic" w:hAnsiTheme="minorHAnsi" w:cstheme="minorHAnsi" w:hint="eastAsia"/>
                  <w:lang w:eastAsia="ko-KR"/>
                </w:rPr>
                <w:t>R4-2002032</w:t>
              </w:r>
            </w:ins>
          </w:p>
        </w:tc>
        <w:tc>
          <w:tcPr>
            <w:tcW w:w="8398" w:type="dxa"/>
          </w:tcPr>
          <w:p w14:paraId="355B4D7E" w14:textId="238C7595" w:rsidR="00F33BA6" w:rsidRDefault="00AC1DC7" w:rsidP="008808E5">
            <w:pPr>
              <w:spacing w:after="120"/>
              <w:rPr>
                <w:ins w:id="938" w:author="Suhwan Lim" w:date="2020-02-19T13:25:00Z"/>
                <w:rFonts w:eastAsiaTheme="minorEastAsia"/>
                <w:color w:val="0070C0"/>
                <w:lang w:val="en-US" w:eastAsia="zh-CN"/>
              </w:rPr>
            </w:pPr>
            <w:ins w:id="939" w:author="Suhwan Lim" w:date="2020-02-25T14:58:00Z">
              <w:r>
                <w:rPr>
                  <w:rFonts w:eastAsia="Malgun Gothic"/>
                  <w:color w:val="0070C0"/>
                  <w:lang w:val="en-US" w:eastAsia="ko-KR"/>
                </w:rPr>
                <w:t xml:space="preserve">LG Electronics: </w:t>
              </w:r>
              <w:r>
                <w:rPr>
                  <w:rFonts w:eastAsiaTheme="minorEastAsia"/>
                  <w:color w:val="0070C0"/>
                  <w:lang w:val="en-US" w:eastAsia="zh-CN"/>
                </w:rPr>
                <w:t xml:space="preserve">we prefer the PC2 UE RF requirements will be specified in rel-17. </w:t>
              </w:r>
              <w:r>
                <w:rPr>
                  <w:rFonts w:eastAsia="SimSun"/>
                  <w:szCs w:val="24"/>
                  <w:lang w:eastAsia="zh-CN"/>
                </w:rPr>
                <w:t xml:space="preserve">PC2 UE </w:t>
              </w:r>
              <w:r w:rsidRPr="004767B6">
                <w:rPr>
                  <w:rFonts w:eastAsia="SimSun"/>
                  <w:szCs w:val="24"/>
                  <w:lang w:eastAsia="zh-CN"/>
                </w:rPr>
                <w:t>for NR V2X will be supported from rel-16 as release independent manner</w:t>
              </w:r>
              <w:r>
                <w:rPr>
                  <w:rFonts w:eastAsia="SimSun"/>
                  <w:szCs w:val="24"/>
                  <w:lang w:eastAsia="zh-CN"/>
                </w:rPr>
                <w:t>.</w:t>
              </w:r>
            </w:ins>
          </w:p>
        </w:tc>
      </w:tr>
      <w:tr w:rsidR="00F33BA6" w14:paraId="40A2062B" w14:textId="77777777" w:rsidTr="008808E5">
        <w:tc>
          <w:tcPr>
            <w:tcW w:w="1233" w:type="dxa"/>
            <w:vMerge/>
          </w:tcPr>
          <w:p w14:paraId="68F053FC" w14:textId="77777777" w:rsidR="00F33BA6" w:rsidRDefault="00F33BA6" w:rsidP="008808E5">
            <w:pPr>
              <w:spacing w:after="120"/>
              <w:rPr>
                <w:ins w:id="940" w:author="Suhwan Lim" w:date="2020-02-19T13:25:00Z"/>
                <w:rFonts w:eastAsiaTheme="minorEastAsia"/>
                <w:color w:val="0070C0"/>
                <w:lang w:val="en-US" w:eastAsia="zh-CN"/>
              </w:rPr>
            </w:pPr>
          </w:p>
        </w:tc>
        <w:tc>
          <w:tcPr>
            <w:tcW w:w="8398" w:type="dxa"/>
          </w:tcPr>
          <w:p w14:paraId="66D2D0D2" w14:textId="25C37473" w:rsidR="00F33BA6" w:rsidRDefault="00F33BA6" w:rsidP="008808E5">
            <w:pPr>
              <w:spacing w:after="120"/>
              <w:rPr>
                <w:ins w:id="941" w:author="Suhwan Lim" w:date="2020-02-19T13:25:00Z"/>
                <w:rFonts w:eastAsiaTheme="minorEastAsia"/>
                <w:color w:val="0070C0"/>
                <w:lang w:val="en-US" w:eastAsia="zh-CN"/>
              </w:rPr>
            </w:pPr>
            <w:ins w:id="942" w:author="Suhwan Lim" w:date="2020-02-19T13:25:00Z">
              <w:del w:id="943" w:author="Huawei" w:date="2020-02-25T22:43:00Z">
                <w:r w:rsidDel="0044241E">
                  <w:rPr>
                    <w:rFonts w:eastAsia="Malgun Gothic" w:hint="eastAsia"/>
                    <w:color w:val="0070C0"/>
                    <w:lang w:val="en-US" w:eastAsia="ko-KR"/>
                  </w:rPr>
                  <w:delText>Company B</w:delText>
                </w:r>
              </w:del>
            </w:ins>
            <w:ins w:id="944" w:author="Huawei" w:date="2020-02-25T22:43:00Z">
              <w:r w:rsidR="0044241E">
                <w:rPr>
                  <w:rFonts w:eastAsia="Malgun Gothic"/>
                  <w:color w:val="0070C0"/>
                  <w:lang w:val="en-US" w:eastAsia="ko-KR"/>
                </w:rPr>
                <w:t xml:space="preserve"> Huawei: preference is to finish PC2 requirements in Rel-16</w:t>
              </w:r>
            </w:ins>
          </w:p>
        </w:tc>
      </w:tr>
      <w:tr w:rsidR="00F33BA6" w14:paraId="31961FC7" w14:textId="77777777" w:rsidTr="008808E5">
        <w:tc>
          <w:tcPr>
            <w:tcW w:w="1233" w:type="dxa"/>
            <w:vMerge/>
          </w:tcPr>
          <w:p w14:paraId="22D37F75" w14:textId="77777777" w:rsidR="00F33BA6" w:rsidRDefault="00F33BA6" w:rsidP="008808E5">
            <w:pPr>
              <w:spacing w:after="120"/>
              <w:rPr>
                <w:ins w:id="945" w:author="Suhwan Lim" w:date="2020-02-19T13:25:00Z"/>
                <w:rFonts w:eastAsiaTheme="minorEastAsia"/>
                <w:color w:val="0070C0"/>
                <w:lang w:val="en-US" w:eastAsia="zh-CN"/>
              </w:rPr>
            </w:pPr>
          </w:p>
        </w:tc>
        <w:tc>
          <w:tcPr>
            <w:tcW w:w="8398" w:type="dxa"/>
          </w:tcPr>
          <w:p w14:paraId="26CD6B32" w14:textId="77777777" w:rsidR="00F33BA6" w:rsidRDefault="00F33BA6" w:rsidP="008808E5">
            <w:pPr>
              <w:spacing w:after="120"/>
              <w:rPr>
                <w:ins w:id="946" w:author="Suhwan Lim" w:date="2020-02-19T13:25:00Z"/>
                <w:rFonts w:eastAsiaTheme="minorEastAsia"/>
                <w:color w:val="0070C0"/>
                <w:lang w:val="en-US" w:eastAsia="zh-CN"/>
              </w:rPr>
            </w:pPr>
          </w:p>
        </w:tc>
      </w:tr>
    </w:tbl>
    <w:p w14:paraId="321F35EC" w14:textId="77777777" w:rsidR="008A2508" w:rsidRPr="003418CB" w:rsidRDefault="008A2508" w:rsidP="008A2508">
      <w:pPr>
        <w:rPr>
          <w:ins w:id="947" w:author="Suhwan Lim" w:date="2020-02-18T16:24:00Z"/>
          <w:color w:val="0070C0"/>
          <w:lang w:val="en-US" w:eastAsia="zh-CN"/>
        </w:rPr>
      </w:pPr>
    </w:p>
    <w:p w14:paraId="7264793F" w14:textId="77777777" w:rsidR="008A2508" w:rsidRPr="00035C50" w:rsidRDefault="008A2508" w:rsidP="008A2508">
      <w:pPr>
        <w:pStyle w:val="Heading2"/>
        <w:rPr>
          <w:ins w:id="948" w:author="Suhwan Lim" w:date="2020-02-18T16:24:00Z"/>
        </w:rPr>
      </w:pPr>
      <w:proofErr w:type="spellStart"/>
      <w:ins w:id="949" w:author="Suhwan Lim" w:date="2020-02-18T16:24:00Z">
        <w:r w:rsidRPr="00035C50">
          <w:t>Summary</w:t>
        </w:r>
        <w:proofErr w:type="spellEnd"/>
        <w:r w:rsidRPr="00035C50">
          <w:rPr>
            <w:rFonts w:hint="eastAsia"/>
          </w:rPr>
          <w:t xml:space="preserve"> for 1st round </w:t>
        </w:r>
      </w:ins>
    </w:p>
    <w:p w14:paraId="138C4FEA" w14:textId="77777777" w:rsidR="008A2508" w:rsidRPr="00805BE8" w:rsidRDefault="008A2508" w:rsidP="008A2508">
      <w:pPr>
        <w:pStyle w:val="Heading3"/>
        <w:rPr>
          <w:ins w:id="950" w:author="Suhwan Lim" w:date="2020-02-18T16:24:00Z"/>
          <w:sz w:val="24"/>
          <w:szCs w:val="16"/>
        </w:rPr>
      </w:pPr>
      <w:proofErr w:type="spellStart"/>
      <w:ins w:id="951" w:author="Suhwan Lim" w:date="2020-02-18T16:24:00Z">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ins>
    </w:p>
    <w:p w14:paraId="08E27863" w14:textId="77777777" w:rsidR="008A2508" w:rsidRDefault="008A2508" w:rsidP="008A2508">
      <w:pPr>
        <w:rPr>
          <w:ins w:id="952" w:author="Suhwan Lim" w:date="2020-02-18T16:24:00Z"/>
          <w:i/>
          <w:color w:val="0070C0"/>
          <w:lang w:val="en-US" w:eastAsia="zh-CN"/>
        </w:rPr>
      </w:pPr>
      <w:ins w:id="953"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TableGrid"/>
        <w:tblW w:w="0" w:type="auto"/>
        <w:tblLook w:val="04A0" w:firstRow="1" w:lastRow="0" w:firstColumn="1" w:lastColumn="0" w:noHBand="0" w:noVBand="1"/>
      </w:tblPr>
      <w:tblGrid>
        <w:gridCol w:w="1230"/>
        <w:gridCol w:w="8401"/>
      </w:tblGrid>
      <w:tr w:rsidR="008A2508" w:rsidRPr="00004165" w14:paraId="62BA3387" w14:textId="77777777" w:rsidTr="007E36B8">
        <w:trPr>
          <w:ins w:id="954" w:author="Suhwan Lim" w:date="2020-02-18T16:24:00Z"/>
        </w:trPr>
        <w:tc>
          <w:tcPr>
            <w:tcW w:w="1242" w:type="dxa"/>
          </w:tcPr>
          <w:p w14:paraId="7331202A" w14:textId="77777777" w:rsidR="008A2508" w:rsidRPr="00045592" w:rsidRDefault="008A2508" w:rsidP="007E36B8">
            <w:pPr>
              <w:rPr>
                <w:ins w:id="955" w:author="Suhwan Lim" w:date="2020-02-18T16:24:00Z"/>
                <w:rFonts w:eastAsiaTheme="minorEastAsia"/>
                <w:b/>
                <w:bCs/>
                <w:color w:val="0070C0"/>
                <w:lang w:val="en-US" w:eastAsia="zh-CN"/>
              </w:rPr>
            </w:pPr>
          </w:p>
        </w:tc>
        <w:tc>
          <w:tcPr>
            <w:tcW w:w="8615" w:type="dxa"/>
          </w:tcPr>
          <w:p w14:paraId="3EABDFEC" w14:textId="77777777" w:rsidR="008A2508" w:rsidRPr="00045592" w:rsidRDefault="008A2508" w:rsidP="007E36B8">
            <w:pPr>
              <w:rPr>
                <w:ins w:id="956" w:author="Suhwan Lim" w:date="2020-02-18T16:24:00Z"/>
                <w:rFonts w:eastAsiaTheme="minorEastAsia"/>
                <w:b/>
                <w:bCs/>
                <w:color w:val="0070C0"/>
                <w:lang w:val="en-US" w:eastAsia="zh-CN"/>
              </w:rPr>
            </w:pPr>
            <w:ins w:id="957" w:author="Suhwan Lim" w:date="2020-02-18T16:24:00Z">
              <w:r w:rsidRPr="00045592">
                <w:rPr>
                  <w:rFonts w:eastAsiaTheme="minorEastAsia"/>
                  <w:b/>
                  <w:bCs/>
                  <w:color w:val="0070C0"/>
                  <w:lang w:val="en-US" w:eastAsia="zh-CN"/>
                </w:rPr>
                <w:t xml:space="preserve">Status summary </w:t>
              </w:r>
            </w:ins>
          </w:p>
        </w:tc>
      </w:tr>
      <w:tr w:rsidR="008A2508" w14:paraId="142B51A2" w14:textId="77777777" w:rsidTr="007E36B8">
        <w:trPr>
          <w:ins w:id="958" w:author="Suhwan Lim" w:date="2020-02-18T16:24:00Z"/>
        </w:trPr>
        <w:tc>
          <w:tcPr>
            <w:tcW w:w="1242" w:type="dxa"/>
          </w:tcPr>
          <w:p w14:paraId="1C57B73C" w14:textId="77777777" w:rsidR="008A2508" w:rsidRPr="003418CB" w:rsidRDefault="008A2508" w:rsidP="007E36B8">
            <w:pPr>
              <w:rPr>
                <w:ins w:id="959" w:author="Suhwan Lim" w:date="2020-02-18T16:24:00Z"/>
                <w:rFonts w:eastAsiaTheme="minorEastAsia"/>
                <w:color w:val="0070C0"/>
                <w:lang w:val="en-US" w:eastAsia="zh-CN"/>
              </w:rPr>
            </w:pPr>
            <w:ins w:id="960" w:author="Suhwan Lim" w:date="2020-02-18T16:2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14:paraId="6C1D2F91" w14:textId="77777777" w:rsidR="008A2508" w:rsidRPr="00855107" w:rsidRDefault="008A2508" w:rsidP="007E36B8">
            <w:pPr>
              <w:rPr>
                <w:ins w:id="961" w:author="Suhwan Lim" w:date="2020-02-18T16:24:00Z"/>
                <w:rFonts w:eastAsiaTheme="minorEastAsia"/>
                <w:i/>
                <w:color w:val="0070C0"/>
                <w:lang w:val="en-US" w:eastAsia="zh-CN"/>
              </w:rPr>
            </w:pPr>
            <w:ins w:id="962" w:author="Suhwan Lim" w:date="2020-02-18T16:24:00Z">
              <w:r w:rsidRPr="00855107">
                <w:rPr>
                  <w:rFonts w:eastAsiaTheme="minorEastAsia" w:hint="eastAsia"/>
                  <w:i/>
                  <w:color w:val="0070C0"/>
                  <w:lang w:val="en-US" w:eastAsia="zh-CN"/>
                </w:rPr>
                <w:t>Tentative agreements:</w:t>
              </w:r>
            </w:ins>
          </w:p>
          <w:p w14:paraId="36B6C569" w14:textId="77777777" w:rsidR="008A2508" w:rsidRPr="00855107" w:rsidRDefault="008A2508" w:rsidP="007E36B8">
            <w:pPr>
              <w:rPr>
                <w:ins w:id="963" w:author="Suhwan Lim" w:date="2020-02-18T16:24:00Z"/>
                <w:rFonts w:eastAsiaTheme="minorEastAsia"/>
                <w:i/>
                <w:color w:val="0070C0"/>
                <w:lang w:val="en-US" w:eastAsia="zh-CN"/>
              </w:rPr>
            </w:pPr>
            <w:ins w:id="964" w:author="Suhwan Lim" w:date="2020-02-18T16:24:00Z">
              <w:r>
                <w:rPr>
                  <w:rFonts w:eastAsiaTheme="minorEastAsia" w:hint="eastAsia"/>
                  <w:i/>
                  <w:color w:val="0070C0"/>
                  <w:lang w:val="en-US" w:eastAsia="zh-CN"/>
                </w:rPr>
                <w:t>Candidate options:</w:t>
              </w:r>
            </w:ins>
          </w:p>
          <w:p w14:paraId="1CC0312D" w14:textId="77777777" w:rsidR="008A2508" w:rsidRPr="003418CB" w:rsidRDefault="008A2508" w:rsidP="007E36B8">
            <w:pPr>
              <w:rPr>
                <w:ins w:id="965" w:author="Suhwan Lim" w:date="2020-02-18T16:24:00Z"/>
                <w:rFonts w:eastAsiaTheme="minorEastAsia"/>
                <w:color w:val="0070C0"/>
                <w:lang w:val="en-US" w:eastAsia="zh-CN"/>
              </w:rPr>
            </w:pPr>
            <w:ins w:id="966" w:author="Suhwan Lim" w:date="2020-02-18T16:2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bl>
    <w:p w14:paraId="5CE775DD" w14:textId="77777777" w:rsidR="008A2508" w:rsidRDefault="008A2508" w:rsidP="008A2508">
      <w:pPr>
        <w:rPr>
          <w:ins w:id="967" w:author="Suhwan Lim" w:date="2020-02-18T16:24:00Z"/>
          <w:i/>
          <w:color w:val="0070C0"/>
          <w:lang w:val="en-US" w:eastAsia="zh-CN"/>
        </w:rPr>
      </w:pPr>
    </w:p>
    <w:p w14:paraId="36A17A19" w14:textId="77777777" w:rsidR="008A2508" w:rsidRDefault="008A2508" w:rsidP="008A2508">
      <w:pPr>
        <w:rPr>
          <w:ins w:id="968" w:author="Suhwan Lim" w:date="2020-02-18T16:24:00Z"/>
          <w:i/>
          <w:color w:val="0070C0"/>
          <w:lang w:val="en-US" w:eastAsia="zh-CN"/>
        </w:rPr>
      </w:pPr>
      <w:ins w:id="969" w:author="Suhwan Lim" w:date="2020-02-18T16:24:00Z">
        <w:r>
          <w:rPr>
            <w:rFonts w:hint="eastAsia"/>
            <w:i/>
            <w:color w:val="0070C0"/>
            <w:lang w:val="en-US" w:eastAsia="zh-CN"/>
          </w:rPr>
          <w:t xml:space="preserve">Suggestion on WF/LS assignment </w:t>
        </w:r>
      </w:ins>
    </w:p>
    <w:tbl>
      <w:tblPr>
        <w:tblStyle w:val="TableGrid"/>
        <w:tblW w:w="9634" w:type="dxa"/>
        <w:tblLook w:val="04A0" w:firstRow="1" w:lastRow="0" w:firstColumn="1" w:lastColumn="0" w:noHBand="0" w:noVBand="1"/>
      </w:tblPr>
      <w:tblGrid>
        <w:gridCol w:w="1395"/>
        <w:gridCol w:w="5263"/>
        <w:gridCol w:w="2976"/>
      </w:tblGrid>
      <w:tr w:rsidR="008A2508" w:rsidRPr="00004165" w14:paraId="034AD133" w14:textId="77777777" w:rsidTr="007E36B8">
        <w:trPr>
          <w:trHeight w:val="744"/>
          <w:ins w:id="970" w:author="Suhwan Lim" w:date="2020-02-18T16:24:00Z"/>
        </w:trPr>
        <w:tc>
          <w:tcPr>
            <w:tcW w:w="1395" w:type="dxa"/>
          </w:tcPr>
          <w:p w14:paraId="6BD5F09D" w14:textId="77777777" w:rsidR="008A2508" w:rsidRPr="000D530B" w:rsidRDefault="008A2508" w:rsidP="007E36B8">
            <w:pPr>
              <w:rPr>
                <w:ins w:id="971" w:author="Suhwan Lim" w:date="2020-02-18T16:24:00Z"/>
                <w:rFonts w:eastAsiaTheme="minorEastAsia"/>
                <w:b/>
                <w:bCs/>
                <w:color w:val="0070C0"/>
                <w:lang w:val="en-US" w:eastAsia="zh-CN"/>
              </w:rPr>
            </w:pPr>
          </w:p>
        </w:tc>
        <w:tc>
          <w:tcPr>
            <w:tcW w:w="5263" w:type="dxa"/>
          </w:tcPr>
          <w:p w14:paraId="097CA795" w14:textId="77777777" w:rsidR="008A2508" w:rsidRPr="000D530B" w:rsidRDefault="008A2508" w:rsidP="007E36B8">
            <w:pPr>
              <w:rPr>
                <w:ins w:id="972" w:author="Suhwan Lim" w:date="2020-02-18T16:24:00Z"/>
                <w:rFonts w:eastAsiaTheme="minorEastAsia"/>
                <w:b/>
                <w:bCs/>
                <w:color w:val="0070C0"/>
                <w:lang w:val="en-US" w:eastAsia="zh-CN"/>
              </w:rPr>
            </w:pPr>
            <w:ins w:id="973" w:author="Suhwan Lim" w:date="2020-02-18T16:24:00Z">
              <w:r>
                <w:rPr>
                  <w:rFonts w:eastAsiaTheme="minorEastAsia" w:hint="eastAsia"/>
                  <w:b/>
                  <w:bCs/>
                  <w:color w:val="0070C0"/>
                  <w:lang w:val="en-US" w:eastAsia="zh-CN"/>
                </w:rPr>
                <w:t xml:space="preserve">WF/LS t-doc Title </w:t>
              </w:r>
            </w:ins>
          </w:p>
        </w:tc>
        <w:tc>
          <w:tcPr>
            <w:tcW w:w="2976" w:type="dxa"/>
          </w:tcPr>
          <w:p w14:paraId="0E35AC04" w14:textId="77777777" w:rsidR="008A2508" w:rsidRDefault="008A2508" w:rsidP="007E36B8">
            <w:pPr>
              <w:rPr>
                <w:ins w:id="974" w:author="Suhwan Lim" w:date="2020-02-18T16:24:00Z"/>
                <w:rFonts w:eastAsiaTheme="minorEastAsia"/>
                <w:b/>
                <w:bCs/>
                <w:color w:val="0070C0"/>
                <w:lang w:val="en-US" w:eastAsia="zh-CN"/>
              </w:rPr>
            </w:pPr>
            <w:ins w:id="975" w:author="Suhwan Lim" w:date="2020-02-18T16:24:00Z">
              <w:r>
                <w:rPr>
                  <w:rFonts w:eastAsiaTheme="minorEastAsia" w:hint="eastAsia"/>
                  <w:b/>
                  <w:bCs/>
                  <w:color w:val="0070C0"/>
                  <w:lang w:val="en-US" w:eastAsia="zh-CN"/>
                </w:rPr>
                <w:t>Assigned Company,</w:t>
              </w:r>
            </w:ins>
          </w:p>
          <w:p w14:paraId="3C14C15D" w14:textId="77777777" w:rsidR="008A2508" w:rsidRPr="000D530B" w:rsidRDefault="008A2508" w:rsidP="007E36B8">
            <w:pPr>
              <w:rPr>
                <w:ins w:id="976" w:author="Suhwan Lim" w:date="2020-02-18T16:24:00Z"/>
                <w:rFonts w:eastAsiaTheme="minorEastAsia"/>
                <w:b/>
                <w:bCs/>
                <w:color w:val="0070C0"/>
                <w:lang w:val="en-US" w:eastAsia="zh-CN"/>
              </w:rPr>
            </w:pPr>
            <w:ins w:id="977" w:author="Suhwan Lim" w:date="2020-02-18T16:24:00Z">
              <w:r>
                <w:rPr>
                  <w:rFonts w:eastAsiaTheme="minorEastAsia" w:hint="eastAsia"/>
                  <w:b/>
                  <w:bCs/>
                  <w:color w:val="0070C0"/>
                  <w:lang w:val="en-US" w:eastAsia="zh-CN"/>
                </w:rPr>
                <w:t>WF or LS lead</w:t>
              </w:r>
            </w:ins>
          </w:p>
        </w:tc>
      </w:tr>
      <w:tr w:rsidR="008A2508" w14:paraId="3306D417" w14:textId="77777777" w:rsidTr="007E36B8">
        <w:trPr>
          <w:trHeight w:val="358"/>
          <w:ins w:id="978" w:author="Suhwan Lim" w:date="2020-02-18T16:24:00Z"/>
        </w:trPr>
        <w:tc>
          <w:tcPr>
            <w:tcW w:w="1395" w:type="dxa"/>
          </w:tcPr>
          <w:p w14:paraId="68483EC8" w14:textId="77777777" w:rsidR="008A2508" w:rsidRPr="003418CB" w:rsidRDefault="008A2508" w:rsidP="007E36B8">
            <w:pPr>
              <w:rPr>
                <w:ins w:id="979" w:author="Suhwan Lim" w:date="2020-02-18T16:24:00Z"/>
                <w:rFonts w:eastAsiaTheme="minorEastAsia"/>
                <w:color w:val="0070C0"/>
                <w:lang w:val="en-US" w:eastAsia="zh-CN"/>
              </w:rPr>
            </w:pPr>
            <w:ins w:id="980" w:author="Suhwan Lim" w:date="2020-02-18T16:24:00Z">
              <w:r>
                <w:rPr>
                  <w:rFonts w:eastAsiaTheme="minorEastAsia" w:hint="eastAsia"/>
                  <w:color w:val="0070C0"/>
                  <w:lang w:val="en-US" w:eastAsia="zh-CN"/>
                </w:rPr>
                <w:t>#1</w:t>
              </w:r>
            </w:ins>
          </w:p>
        </w:tc>
        <w:tc>
          <w:tcPr>
            <w:tcW w:w="5263" w:type="dxa"/>
          </w:tcPr>
          <w:p w14:paraId="369D73C6" w14:textId="77777777" w:rsidR="008A2508" w:rsidRPr="003418CB" w:rsidRDefault="008A2508" w:rsidP="007E36B8">
            <w:pPr>
              <w:rPr>
                <w:ins w:id="981" w:author="Suhwan Lim" w:date="2020-02-18T16:24:00Z"/>
                <w:rFonts w:eastAsiaTheme="minorEastAsia"/>
                <w:color w:val="0070C0"/>
                <w:lang w:val="en-US" w:eastAsia="zh-CN"/>
              </w:rPr>
            </w:pPr>
          </w:p>
        </w:tc>
        <w:tc>
          <w:tcPr>
            <w:tcW w:w="2976" w:type="dxa"/>
          </w:tcPr>
          <w:p w14:paraId="516F39BC" w14:textId="77777777" w:rsidR="008A2508" w:rsidRPr="003418CB" w:rsidRDefault="008A2508" w:rsidP="007E36B8">
            <w:pPr>
              <w:rPr>
                <w:ins w:id="982" w:author="Suhwan Lim" w:date="2020-02-18T16:24:00Z"/>
                <w:rFonts w:eastAsiaTheme="minorEastAsia"/>
                <w:color w:val="0070C0"/>
                <w:lang w:val="en-US" w:eastAsia="zh-CN"/>
              </w:rPr>
            </w:pPr>
          </w:p>
        </w:tc>
      </w:tr>
    </w:tbl>
    <w:p w14:paraId="28033453" w14:textId="77777777" w:rsidR="008A2508" w:rsidRDefault="008A2508" w:rsidP="008A2508">
      <w:pPr>
        <w:rPr>
          <w:ins w:id="983" w:author="Suhwan Lim" w:date="2020-02-18T16:24:00Z"/>
          <w:i/>
          <w:color w:val="0070C0"/>
          <w:lang w:val="en-US" w:eastAsia="zh-CN"/>
        </w:rPr>
      </w:pPr>
    </w:p>
    <w:p w14:paraId="1DFB0FF3" w14:textId="77777777" w:rsidR="008A2508" w:rsidRPr="00805BE8" w:rsidRDefault="008A2508" w:rsidP="008A2508">
      <w:pPr>
        <w:pStyle w:val="Heading3"/>
        <w:rPr>
          <w:ins w:id="984" w:author="Suhwan Lim" w:date="2020-02-18T16:24:00Z"/>
          <w:sz w:val="24"/>
          <w:szCs w:val="16"/>
        </w:rPr>
      </w:pPr>
      <w:ins w:id="985" w:author="Suhwan Lim" w:date="2020-02-18T16:24:00Z">
        <w:r w:rsidRPr="00805BE8">
          <w:rPr>
            <w:sz w:val="24"/>
            <w:szCs w:val="16"/>
          </w:rPr>
          <w:t>CRs/TPs</w:t>
        </w:r>
      </w:ins>
    </w:p>
    <w:p w14:paraId="439F8ECE" w14:textId="77777777" w:rsidR="008A2508" w:rsidRPr="00045592" w:rsidRDefault="008A2508" w:rsidP="008A2508">
      <w:pPr>
        <w:rPr>
          <w:ins w:id="986" w:author="Suhwan Lim" w:date="2020-02-18T16:24:00Z"/>
          <w:i/>
          <w:color w:val="0070C0"/>
          <w:lang w:val="en-US"/>
        </w:rPr>
      </w:pPr>
      <w:ins w:id="987"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ins>
    </w:p>
    <w:tbl>
      <w:tblPr>
        <w:tblStyle w:val="TableGrid"/>
        <w:tblW w:w="0" w:type="auto"/>
        <w:tblLook w:val="04A0" w:firstRow="1" w:lastRow="0" w:firstColumn="1" w:lastColumn="0" w:noHBand="0" w:noVBand="1"/>
      </w:tblPr>
      <w:tblGrid>
        <w:gridCol w:w="1231"/>
        <w:gridCol w:w="8400"/>
      </w:tblGrid>
      <w:tr w:rsidR="008A2508" w:rsidRPr="00004165" w14:paraId="56B4B219" w14:textId="77777777" w:rsidTr="007E36B8">
        <w:trPr>
          <w:ins w:id="988" w:author="Suhwan Lim" w:date="2020-02-18T16:24:00Z"/>
        </w:trPr>
        <w:tc>
          <w:tcPr>
            <w:tcW w:w="1242" w:type="dxa"/>
          </w:tcPr>
          <w:p w14:paraId="5B365125" w14:textId="77777777" w:rsidR="008A2508" w:rsidRPr="00045592" w:rsidRDefault="008A2508" w:rsidP="007E36B8">
            <w:pPr>
              <w:rPr>
                <w:ins w:id="989" w:author="Suhwan Lim" w:date="2020-02-18T16:24:00Z"/>
                <w:rFonts w:eastAsiaTheme="minorEastAsia"/>
                <w:b/>
                <w:bCs/>
                <w:color w:val="0070C0"/>
                <w:lang w:val="en-US" w:eastAsia="zh-CN"/>
              </w:rPr>
            </w:pPr>
            <w:ins w:id="990" w:author="Suhwan Lim" w:date="2020-02-18T16:24:00Z">
              <w:r w:rsidRPr="00045592">
                <w:rPr>
                  <w:rFonts w:eastAsiaTheme="minorEastAsia"/>
                  <w:b/>
                  <w:bCs/>
                  <w:color w:val="0070C0"/>
                  <w:lang w:val="en-US" w:eastAsia="zh-CN"/>
                </w:rPr>
                <w:t>CR/TP number</w:t>
              </w:r>
            </w:ins>
          </w:p>
        </w:tc>
        <w:tc>
          <w:tcPr>
            <w:tcW w:w="8615" w:type="dxa"/>
          </w:tcPr>
          <w:p w14:paraId="4DD3F040" w14:textId="77777777" w:rsidR="008A2508" w:rsidRPr="00045592" w:rsidRDefault="008A2508" w:rsidP="007E36B8">
            <w:pPr>
              <w:rPr>
                <w:ins w:id="991" w:author="Suhwan Lim" w:date="2020-02-18T16:24:00Z"/>
                <w:rFonts w:eastAsia="MS Mincho"/>
                <w:b/>
                <w:bCs/>
                <w:color w:val="0070C0"/>
                <w:lang w:val="en-US" w:eastAsia="zh-CN"/>
              </w:rPr>
            </w:pPr>
            <w:ins w:id="992" w:author="Suhwan Lim" w:date="2020-02-18T16:24:00Z">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6C2E7713" w14:textId="77777777" w:rsidTr="007E36B8">
        <w:trPr>
          <w:ins w:id="993" w:author="Suhwan Lim" w:date="2020-02-18T16:24:00Z"/>
        </w:trPr>
        <w:tc>
          <w:tcPr>
            <w:tcW w:w="1242" w:type="dxa"/>
          </w:tcPr>
          <w:p w14:paraId="6D2143AB" w14:textId="77777777" w:rsidR="008A2508" w:rsidRPr="003418CB" w:rsidRDefault="008A2508" w:rsidP="007E36B8">
            <w:pPr>
              <w:rPr>
                <w:ins w:id="994" w:author="Suhwan Lim" w:date="2020-02-18T16:24:00Z"/>
                <w:rFonts w:eastAsiaTheme="minorEastAsia"/>
                <w:color w:val="0070C0"/>
                <w:lang w:val="en-US" w:eastAsia="zh-CN"/>
              </w:rPr>
            </w:pPr>
            <w:ins w:id="995" w:author="Suhwan Lim" w:date="2020-02-18T16:24:00Z">
              <w:r>
                <w:rPr>
                  <w:rFonts w:eastAsiaTheme="minorEastAsia" w:hint="eastAsia"/>
                  <w:color w:val="0070C0"/>
                  <w:lang w:val="en-US" w:eastAsia="zh-CN"/>
                </w:rPr>
                <w:t>XXX</w:t>
              </w:r>
            </w:ins>
          </w:p>
        </w:tc>
        <w:tc>
          <w:tcPr>
            <w:tcW w:w="8615" w:type="dxa"/>
          </w:tcPr>
          <w:p w14:paraId="302DE81D" w14:textId="77777777" w:rsidR="008A2508" w:rsidRPr="003418CB" w:rsidRDefault="008A2508" w:rsidP="007E36B8">
            <w:pPr>
              <w:rPr>
                <w:ins w:id="996" w:author="Suhwan Lim" w:date="2020-02-18T16:24:00Z"/>
                <w:rFonts w:eastAsiaTheme="minorEastAsia"/>
                <w:color w:val="0070C0"/>
                <w:lang w:val="en-US" w:eastAsia="zh-CN"/>
              </w:rPr>
            </w:pPr>
            <w:ins w:id="997" w:author="Suhwan Lim" w:date="2020-02-18T16:24:00Z">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4D9B0C3D" w14:textId="77777777" w:rsidR="008A2508" w:rsidRPr="003418CB" w:rsidRDefault="008A2508" w:rsidP="008A2508">
      <w:pPr>
        <w:rPr>
          <w:ins w:id="998" w:author="Suhwan Lim" w:date="2020-02-18T16:24:00Z"/>
          <w:color w:val="0070C0"/>
          <w:lang w:val="en-US" w:eastAsia="zh-CN"/>
        </w:rPr>
      </w:pPr>
    </w:p>
    <w:p w14:paraId="50314F35" w14:textId="77777777" w:rsidR="008A2508" w:rsidRDefault="008A2508" w:rsidP="008A2508">
      <w:pPr>
        <w:pStyle w:val="Heading2"/>
        <w:rPr>
          <w:ins w:id="999" w:author="Suhwan Lim" w:date="2020-02-18T16:24:00Z"/>
        </w:rPr>
      </w:pPr>
      <w:proofErr w:type="spellStart"/>
      <w:ins w:id="1000" w:author="Suhwan Lim" w:date="2020-02-18T16:24:00Z">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ins>
    </w:p>
    <w:p w14:paraId="0EB8964C" w14:textId="77777777" w:rsidR="008A2508" w:rsidRDefault="008A2508" w:rsidP="008A2508">
      <w:pPr>
        <w:rPr>
          <w:ins w:id="1001" w:author="Suhwan Lim" w:date="2020-02-18T16:24:00Z"/>
          <w:lang w:val="sv-SE" w:eastAsia="zh-CN"/>
        </w:rPr>
      </w:pPr>
    </w:p>
    <w:p w14:paraId="5A6AA69E" w14:textId="77777777" w:rsidR="008A2508" w:rsidRDefault="008A2508" w:rsidP="008A2508">
      <w:pPr>
        <w:pStyle w:val="Heading2"/>
        <w:rPr>
          <w:ins w:id="1002" w:author="Suhwan Lim" w:date="2020-02-18T16:24:00Z"/>
        </w:rPr>
      </w:pPr>
      <w:proofErr w:type="spellStart"/>
      <w:ins w:id="1003" w:author="Suhwan Lim" w:date="2020-02-18T16:24:00Z">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ins>
    </w:p>
    <w:p w14:paraId="4886E067" w14:textId="77777777" w:rsidR="008A2508" w:rsidRDefault="008A2508" w:rsidP="008A2508">
      <w:pPr>
        <w:rPr>
          <w:ins w:id="1004" w:author="Suhwan Lim" w:date="2020-02-18T16:24:00Z"/>
          <w:i/>
          <w:color w:val="0070C0"/>
          <w:lang w:val="en-US" w:eastAsia="zh-CN"/>
        </w:rPr>
      </w:pPr>
      <w:ins w:id="1005" w:author="Suhwan Lim" w:date="2020-02-18T16:24: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TableGrid"/>
        <w:tblW w:w="0" w:type="auto"/>
        <w:tblLook w:val="04A0" w:firstRow="1" w:lastRow="0" w:firstColumn="1" w:lastColumn="0" w:noHBand="0" w:noVBand="1"/>
      </w:tblPr>
      <w:tblGrid>
        <w:gridCol w:w="1494"/>
        <w:gridCol w:w="8137"/>
      </w:tblGrid>
      <w:tr w:rsidR="008A2508" w:rsidRPr="00004165" w14:paraId="2018BC28" w14:textId="77777777" w:rsidTr="007E36B8">
        <w:trPr>
          <w:ins w:id="1006" w:author="Suhwan Lim" w:date="2020-02-18T16:24:00Z"/>
        </w:trPr>
        <w:tc>
          <w:tcPr>
            <w:tcW w:w="1242" w:type="dxa"/>
          </w:tcPr>
          <w:p w14:paraId="795BA38F" w14:textId="77777777" w:rsidR="008A2508" w:rsidRPr="00045592" w:rsidRDefault="008A2508" w:rsidP="007E36B8">
            <w:pPr>
              <w:rPr>
                <w:ins w:id="1007" w:author="Suhwan Lim" w:date="2020-02-18T16:24:00Z"/>
                <w:rFonts w:eastAsiaTheme="minorEastAsia"/>
                <w:b/>
                <w:bCs/>
                <w:color w:val="0070C0"/>
                <w:lang w:val="en-US" w:eastAsia="zh-CN"/>
              </w:rPr>
            </w:pPr>
            <w:ins w:id="1008" w:author="Suhwan Lim" w:date="2020-02-18T16:24: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14:paraId="4B9EA47A" w14:textId="77777777" w:rsidR="008A2508" w:rsidRPr="00045592" w:rsidRDefault="008A2508" w:rsidP="007E36B8">
            <w:pPr>
              <w:rPr>
                <w:ins w:id="1009" w:author="Suhwan Lim" w:date="2020-02-18T16:24:00Z"/>
                <w:rFonts w:eastAsia="MS Mincho"/>
                <w:b/>
                <w:bCs/>
                <w:color w:val="0070C0"/>
                <w:lang w:val="en-US" w:eastAsia="zh-CN"/>
              </w:rPr>
            </w:pPr>
            <w:ins w:id="1010" w:author="Suhwan Lim" w:date="2020-02-18T16:24:00Z">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8A2508" w14:paraId="5C9CE2B2" w14:textId="77777777" w:rsidTr="007E36B8">
        <w:trPr>
          <w:ins w:id="1011" w:author="Suhwan Lim" w:date="2020-02-18T16:24:00Z"/>
        </w:trPr>
        <w:tc>
          <w:tcPr>
            <w:tcW w:w="1242" w:type="dxa"/>
          </w:tcPr>
          <w:p w14:paraId="6FF70A38" w14:textId="77777777" w:rsidR="008A2508" w:rsidRPr="003418CB" w:rsidRDefault="008A2508" w:rsidP="007E36B8">
            <w:pPr>
              <w:rPr>
                <w:ins w:id="1012" w:author="Suhwan Lim" w:date="2020-02-18T16:24:00Z"/>
                <w:rFonts w:eastAsiaTheme="minorEastAsia"/>
                <w:color w:val="0070C0"/>
                <w:lang w:val="en-US" w:eastAsia="zh-CN"/>
              </w:rPr>
            </w:pPr>
            <w:ins w:id="1013" w:author="Suhwan Lim" w:date="2020-02-18T16:24:00Z">
              <w:r>
                <w:rPr>
                  <w:rFonts w:eastAsiaTheme="minorEastAsia" w:hint="eastAsia"/>
                  <w:color w:val="0070C0"/>
                  <w:lang w:val="en-US" w:eastAsia="zh-CN"/>
                </w:rPr>
                <w:t>XXX</w:t>
              </w:r>
            </w:ins>
          </w:p>
        </w:tc>
        <w:tc>
          <w:tcPr>
            <w:tcW w:w="8615" w:type="dxa"/>
          </w:tcPr>
          <w:p w14:paraId="734FEF51" w14:textId="77777777" w:rsidR="008A2508" w:rsidRPr="003418CB" w:rsidRDefault="008A2508" w:rsidP="007E36B8">
            <w:pPr>
              <w:rPr>
                <w:ins w:id="1014" w:author="Suhwan Lim" w:date="2020-02-18T16:24:00Z"/>
                <w:rFonts w:eastAsiaTheme="minorEastAsia"/>
                <w:color w:val="0070C0"/>
                <w:lang w:val="en-US" w:eastAsia="zh-CN"/>
              </w:rPr>
            </w:pPr>
            <w:ins w:id="1015" w:author="Suhwan Lim" w:date="2020-02-18T16:24: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14:paraId="09B1B2A4" w14:textId="77777777" w:rsidR="008A2508" w:rsidRPr="00045592" w:rsidRDefault="008A2508" w:rsidP="008A2508">
      <w:pPr>
        <w:rPr>
          <w:ins w:id="1016" w:author="Suhwan Lim" w:date="2020-02-18T16:24:00Z"/>
          <w:i/>
          <w:color w:val="0070C0"/>
          <w:lang w:val="en-US"/>
        </w:rPr>
      </w:pPr>
    </w:p>
    <w:p w14:paraId="458B4749" w14:textId="0B3A9AFB" w:rsidR="00307E51" w:rsidRPr="00CA5FF4" w:rsidRDefault="00307E51" w:rsidP="00307E51">
      <w:pPr>
        <w:rPr>
          <w:lang w:val="en-US" w:eastAsia="zh-CN"/>
        </w:rPr>
      </w:pPr>
    </w:p>
    <w:p w14:paraId="74701529" w14:textId="77777777" w:rsidR="00675855" w:rsidRDefault="00675855" w:rsidP="00675855">
      <w:pPr>
        <w:rPr>
          <w:ins w:id="1017" w:author="Suhwan Lim" w:date="2020-02-18T19:38:00Z"/>
          <w:color w:val="0070C0"/>
          <w:lang w:val="en-US" w:eastAsia="zh-CN"/>
        </w:rPr>
      </w:pPr>
    </w:p>
    <w:p w14:paraId="348EC41E" w14:textId="77777777" w:rsidR="00675855" w:rsidRPr="00CA5FF4" w:rsidRDefault="00675855" w:rsidP="00675855">
      <w:pPr>
        <w:rPr>
          <w:ins w:id="1018" w:author="Suhwan Lim" w:date="2020-02-18T19:38:00Z"/>
          <w:lang w:val="en-US" w:eastAsia="zh-CN"/>
        </w:rPr>
      </w:pPr>
    </w:p>
    <w:p w14:paraId="7CE1ADA2" w14:textId="77777777" w:rsidR="003C651A" w:rsidRDefault="003C651A" w:rsidP="003C651A">
      <w:pPr>
        <w:rPr>
          <w:ins w:id="1019" w:author="Suhwan Lim" w:date="2020-02-19T13:25:00Z"/>
          <w:color w:val="0070C0"/>
          <w:lang w:val="en-US" w:eastAsia="zh-CN"/>
        </w:rPr>
      </w:pPr>
    </w:p>
    <w:p w14:paraId="6B3B512C" w14:textId="77777777" w:rsidR="003C651A" w:rsidRDefault="003C651A" w:rsidP="003C651A">
      <w:pPr>
        <w:rPr>
          <w:ins w:id="1020" w:author="Suhwan Lim" w:date="2020-02-19T13:25:00Z"/>
          <w:rFonts w:ascii="Arial" w:hAnsi="Arial"/>
          <w:lang w:eastAsia="zh-CN"/>
        </w:rPr>
      </w:pPr>
    </w:p>
    <w:p w14:paraId="1A8E31AD" w14:textId="77777777" w:rsidR="003C651A" w:rsidRDefault="003C651A" w:rsidP="003C651A">
      <w:pPr>
        <w:rPr>
          <w:ins w:id="1021" w:author="Suhwan Lim" w:date="2020-02-19T13:57:00Z"/>
          <w:color w:val="0070C0"/>
          <w:lang w:val="en-US" w:eastAsia="zh-CN"/>
        </w:rPr>
      </w:pPr>
    </w:p>
    <w:p w14:paraId="6287FB33" w14:textId="77777777" w:rsidR="003C651A" w:rsidRDefault="003C651A" w:rsidP="00805BE8">
      <w:pPr>
        <w:rPr>
          <w:ins w:id="1022" w:author="Suhwan Lim" w:date="2020-02-19T14:48:00Z"/>
          <w:rFonts w:ascii="Arial" w:hAnsi="Arial"/>
          <w:lang w:eastAsia="zh-CN"/>
        </w:rPr>
      </w:pPr>
    </w:p>
    <w:p w14:paraId="54ECD261" w14:textId="2411AD7F" w:rsidR="003234DE" w:rsidRPr="003234DE" w:rsidRDefault="003234DE" w:rsidP="003234DE">
      <w:pPr>
        <w:pStyle w:val="Heading1"/>
        <w:numPr>
          <w:ilvl w:val="0"/>
          <w:numId w:val="0"/>
        </w:numPr>
        <w:ind w:left="432"/>
        <w:rPr>
          <w:ins w:id="1023" w:author="Suhwan Lim" w:date="2020-02-19T14:48:00Z"/>
          <w:lang w:eastAsia="ja-JP"/>
        </w:rPr>
      </w:pPr>
      <w:proofErr w:type="spellStart"/>
      <w:r w:rsidRPr="003234DE">
        <w:rPr>
          <w:rFonts w:hint="eastAsia"/>
          <w:lang w:eastAsia="ja-JP"/>
        </w:rPr>
        <w:t>Reference</w:t>
      </w:r>
      <w:proofErr w:type="spellEnd"/>
      <w:r w:rsidRPr="003234DE">
        <w:rPr>
          <w:rFonts w:hint="eastAsia"/>
          <w:lang w:eastAsia="ja-JP"/>
        </w:rPr>
        <w:t xml:space="preserve"> </w:t>
      </w:r>
      <w:proofErr w:type="spellStart"/>
      <w:r w:rsidRPr="003234DE">
        <w:rPr>
          <w:lang w:eastAsia="ja-JP"/>
        </w:rPr>
        <w:t>Tdoc</w:t>
      </w:r>
      <w:proofErr w:type="spellEnd"/>
      <w:r w:rsidRPr="003234DE">
        <w:rPr>
          <w:lang w:eastAsia="ja-JP"/>
        </w:rPr>
        <w:t xml:space="preserve"> </w:t>
      </w:r>
      <w:r w:rsidRPr="003234DE">
        <w:rPr>
          <w:rFonts w:hint="eastAsia"/>
          <w:lang w:eastAsia="ja-JP"/>
        </w:rPr>
        <w:t>list</w:t>
      </w:r>
    </w:p>
    <w:tbl>
      <w:tblPr>
        <w:tblW w:w="10459" w:type="dxa"/>
        <w:tblInd w:w="-5" w:type="dxa"/>
        <w:tblCellMar>
          <w:left w:w="99" w:type="dxa"/>
          <w:right w:w="99" w:type="dxa"/>
        </w:tblCellMar>
        <w:tblLook w:val="04A0" w:firstRow="1" w:lastRow="0" w:firstColumn="1" w:lastColumn="0" w:noHBand="0" w:noVBand="1"/>
      </w:tblPr>
      <w:tblGrid>
        <w:gridCol w:w="678"/>
        <w:gridCol w:w="678"/>
        <w:gridCol w:w="1165"/>
        <w:gridCol w:w="3969"/>
        <w:gridCol w:w="1418"/>
        <w:gridCol w:w="1275"/>
        <w:gridCol w:w="1276"/>
      </w:tblGrid>
      <w:tr w:rsidR="003234DE" w:rsidRPr="003234DE" w14:paraId="0791EABF" w14:textId="77777777" w:rsidTr="003234DE">
        <w:trPr>
          <w:trHeight w:val="893"/>
        </w:trPr>
        <w:tc>
          <w:tcPr>
            <w:tcW w:w="678" w:type="dxa"/>
            <w:tcBorders>
              <w:top w:val="single" w:sz="4" w:space="0" w:color="auto"/>
              <w:left w:val="single" w:sz="4" w:space="0" w:color="auto"/>
              <w:bottom w:val="single" w:sz="4" w:space="0" w:color="auto"/>
              <w:right w:val="single" w:sz="4" w:space="0" w:color="auto"/>
            </w:tcBorders>
            <w:shd w:val="clear" w:color="000000" w:fill="75B91A"/>
            <w:vAlign w:val="center"/>
          </w:tcPr>
          <w:p w14:paraId="21467054" w14:textId="5D9A049C" w:rsidR="003234DE" w:rsidRPr="003234DE" w:rsidRDefault="003234DE" w:rsidP="003234DE">
            <w:pPr>
              <w:spacing w:after="0"/>
              <w:jc w:val="center"/>
              <w:rPr>
                <w:rFonts w:ascii="Arial" w:eastAsia="Malgun Gothic" w:hAnsi="Arial" w:cs="Arial"/>
                <w:b/>
                <w:bCs/>
                <w:color w:val="FFFFFF"/>
                <w:sz w:val="18"/>
                <w:szCs w:val="18"/>
                <w:lang w:val="en-US" w:eastAsia="ko-KR"/>
              </w:rPr>
            </w:pPr>
            <w:r>
              <w:rPr>
                <w:rFonts w:ascii="Arial" w:eastAsia="Malgun Gothic" w:hAnsi="Arial" w:cs="Arial" w:hint="eastAsia"/>
                <w:b/>
                <w:bCs/>
                <w:color w:val="FFFFFF"/>
                <w:sz w:val="18"/>
                <w:szCs w:val="18"/>
                <w:lang w:val="en-US" w:eastAsia="ko-KR"/>
              </w:rPr>
              <w:t xml:space="preserve"># of </w:t>
            </w:r>
            <w:proofErr w:type="spellStart"/>
            <w:r>
              <w:rPr>
                <w:rFonts w:ascii="Arial" w:eastAsia="Malgun Gothic" w:hAnsi="Arial" w:cs="Arial" w:hint="eastAsia"/>
                <w:b/>
                <w:bCs/>
                <w:color w:val="FFFFFF"/>
                <w:sz w:val="18"/>
                <w:szCs w:val="18"/>
                <w:lang w:val="en-US" w:eastAsia="ko-KR"/>
              </w:rPr>
              <w:t>Tdoc</w:t>
            </w:r>
            <w:proofErr w:type="spellEnd"/>
          </w:p>
        </w:tc>
        <w:tc>
          <w:tcPr>
            <w:tcW w:w="678"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3D17816D" w14:textId="459FDF4D"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Topic #</w:t>
            </w:r>
          </w:p>
        </w:tc>
        <w:tc>
          <w:tcPr>
            <w:tcW w:w="1165" w:type="dxa"/>
            <w:tcBorders>
              <w:top w:val="single" w:sz="4" w:space="0" w:color="auto"/>
              <w:left w:val="nil"/>
              <w:bottom w:val="single" w:sz="4" w:space="0" w:color="auto"/>
              <w:right w:val="single" w:sz="4" w:space="0" w:color="auto"/>
            </w:tcBorders>
            <w:shd w:val="clear" w:color="000000" w:fill="75B91A"/>
            <w:vAlign w:val="center"/>
            <w:hideMark/>
          </w:tcPr>
          <w:p w14:paraId="49CCFB94"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proofErr w:type="spellStart"/>
            <w:r w:rsidRPr="003234DE">
              <w:rPr>
                <w:rFonts w:ascii="Arial" w:eastAsia="Malgun Gothic" w:hAnsi="Arial" w:cs="Arial"/>
                <w:b/>
                <w:bCs/>
                <w:color w:val="FFFFFF"/>
                <w:sz w:val="18"/>
                <w:szCs w:val="18"/>
                <w:lang w:val="en-US" w:eastAsia="ko-KR"/>
              </w:rPr>
              <w:t>TDoc</w:t>
            </w:r>
            <w:proofErr w:type="spellEnd"/>
          </w:p>
        </w:tc>
        <w:tc>
          <w:tcPr>
            <w:tcW w:w="3969" w:type="dxa"/>
            <w:tcBorders>
              <w:top w:val="single" w:sz="4" w:space="0" w:color="auto"/>
              <w:left w:val="nil"/>
              <w:bottom w:val="single" w:sz="4" w:space="0" w:color="auto"/>
              <w:right w:val="single" w:sz="4" w:space="0" w:color="auto"/>
            </w:tcBorders>
            <w:shd w:val="clear" w:color="000000" w:fill="75B91A"/>
            <w:vAlign w:val="center"/>
            <w:hideMark/>
          </w:tcPr>
          <w:p w14:paraId="57DC3375"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Title</w:t>
            </w:r>
          </w:p>
        </w:tc>
        <w:tc>
          <w:tcPr>
            <w:tcW w:w="1418" w:type="dxa"/>
            <w:tcBorders>
              <w:top w:val="single" w:sz="4" w:space="0" w:color="auto"/>
              <w:left w:val="nil"/>
              <w:bottom w:val="single" w:sz="4" w:space="0" w:color="auto"/>
              <w:right w:val="single" w:sz="4" w:space="0" w:color="auto"/>
            </w:tcBorders>
            <w:shd w:val="clear" w:color="000000" w:fill="75B91A"/>
            <w:vAlign w:val="center"/>
            <w:hideMark/>
          </w:tcPr>
          <w:p w14:paraId="35AEEF6A"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Source</w:t>
            </w:r>
          </w:p>
        </w:tc>
        <w:tc>
          <w:tcPr>
            <w:tcW w:w="1275"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13237C2B"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Type</w:t>
            </w:r>
          </w:p>
        </w:tc>
        <w:tc>
          <w:tcPr>
            <w:tcW w:w="1276" w:type="dxa"/>
            <w:tcBorders>
              <w:top w:val="single" w:sz="4" w:space="0" w:color="auto"/>
              <w:left w:val="single" w:sz="4" w:space="0" w:color="auto"/>
              <w:bottom w:val="single" w:sz="4" w:space="0" w:color="auto"/>
              <w:right w:val="single" w:sz="4" w:space="0" w:color="auto"/>
            </w:tcBorders>
            <w:shd w:val="clear" w:color="000000" w:fill="75B91A"/>
            <w:vAlign w:val="center"/>
            <w:hideMark/>
          </w:tcPr>
          <w:p w14:paraId="535F3C1C" w14:textId="77777777" w:rsidR="003234DE" w:rsidRPr="003234DE" w:rsidRDefault="003234DE" w:rsidP="003234DE">
            <w:pPr>
              <w:spacing w:after="0"/>
              <w:jc w:val="center"/>
              <w:rPr>
                <w:rFonts w:ascii="Arial" w:eastAsia="Malgun Gothic" w:hAnsi="Arial" w:cs="Arial"/>
                <w:b/>
                <w:bCs/>
                <w:color w:val="FFFFFF"/>
                <w:sz w:val="18"/>
                <w:szCs w:val="18"/>
                <w:lang w:val="en-US" w:eastAsia="ko-KR"/>
              </w:rPr>
            </w:pPr>
            <w:r w:rsidRPr="003234DE">
              <w:rPr>
                <w:rFonts w:ascii="Arial" w:eastAsia="Malgun Gothic" w:hAnsi="Arial" w:cs="Arial"/>
                <w:b/>
                <w:bCs/>
                <w:color w:val="FFFFFF"/>
                <w:sz w:val="18"/>
                <w:szCs w:val="18"/>
                <w:lang w:val="en-US" w:eastAsia="ko-KR"/>
              </w:rPr>
              <w:t>Agenda item</w:t>
            </w:r>
          </w:p>
        </w:tc>
      </w:tr>
      <w:tr w:rsidR="003234DE" w:rsidRPr="003234DE" w14:paraId="445EB16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A215E4C" w14:textId="78AFC0A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lastRenderedPageBreak/>
              <w:t>1</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03E75C6F" w14:textId="26501AD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5DD1C6E5"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10" w:history="1">
              <w:r w:rsidR="003234DE" w:rsidRPr="003234DE">
                <w:rPr>
                  <w:rFonts w:ascii="Arial" w:eastAsia="Malgun Gothic" w:hAnsi="Arial" w:cs="Arial"/>
                  <w:b/>
                  <w:bCs/>
                  <w:color w:val="0000FF"/>
                  <w:sz w:val="16"/>
                  <w:szCs w:val="16"/>
                  <w:u w:val="single"/>
                  <w:lang w:val="en-US" w:eastAsia="ko-KR"/>
                </w:rPr>
                <w:t>R4-2000471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3C81E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Switching time between NR SL and LTE SL</w:t>
            </w:r>
          </w:p>
        </w:tc>
        <w:tc>
          <w:tcPr>
            <w:tcW w:w="1418" w:type="dxa"/>
            <w:tcBorders>
              <w:top w:val="single" w:sz="4" w:space="0" w:color="auto"/>
              <w:left w:val="nil"/>
              <w:bottom w:val="single" w:sz="4" w:space="0" w:color="auto"/>
              <w:right w:val="single" w:sz="4" w:space="0" w:color="auto"/>
            </w:tcBorders>
            <w:shd w:val="clear" w:color="000000" w:fill="FFFFFF"/>
            <w:hideMark/>
          </w:tcPr>
          <w:p w14:paraId="3F4130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2EA7A6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6637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8.4.3</w:t>
            </w:r>
          </w:p>
        </w:tc>
      </w:tr>
      <w:tr w:rsidR="003234DE" w:rsidRPr="003234DE" w14:paraId="5001274F"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9F6C660" w14:textId="097E49F8"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w:t>
            </w:r>
          </w:p>
        </w:tc>
        <w:tc>
          <w:tcPr>
            <w:tcW w:w="678" w:type="dxa"/>
            <w:tcBorders>
              <w:top w:val="nil"/>
              <w:left w:val="single" w:sz="4" w:space="0" w:color="auto"/>
              <w:bottom w:val="single" w:sz="4" w:space="0" w:color="auto"/>
              <w:right w:val="single" w:sz="4" w:space="0" w:color="auto"/>
            </w:tcBorders>
            <w:shd w:val="clear" w:color="000000" w:fill="FFFFFF"/>
            <w:hideMark/>
          </w:tcPr>
          <w:p w14:paraId="7FC98FC4" w14:textId="14468F2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29D44FE"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11" w:history="1">
              <w:r w:rsidR="003234DE" w:rsidRPr="003234DE">
                <w:rPr>
                  <w:rFonts w:ascii="Arial" w:eastAsia="Malgun Gothic" w:hAnsi="Arial" w:cs="Arial"/>
                  <w:b/>
                  <w:bCs/>
                  <w:color w:val="0000FF"/>
                  <w:sz w:val="16"/>
                  <w:szCs w:val="16"/>
                  <w:u w:val="single"/>
                  <w:lang w:val="en-US" w:eastAsia="ko-KR"/>
                </w:rPr>
                <w:t>R4-2000472</w:t>
              </w:r>
            </w:hyperlink>
          </w:p>
        </w:tc>
        <w:tc>
          <w:tcPr>
            <w:tcW w:w="3969" w:type="dxa"/>
            <w:tcBorders>
              <w:top w:val="nil"/>
              <w:left w:val="nil"/>
              <w:bottom w:val="single" w:sz="4" w:space="0" w:color="auto"/>
              <w:right w:val="single" w:sz="4" w:space="0" w:color="auto"/>
            </w:tcBorders>
            <w:shd w:val="clear" w:color="000000" w:fill="FFFFFF"/>
            <w:hideMark/>
          </w:tcPr>
          <w:p w14:paraId="166CA89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PSSCH/PSCCH transmission </w:t>
            </w:r>
          </w:p>
        </w:tc>
        <w:tc>
          <w:tcPr>
            <w:tcW w:w="1418" w:type="dxa"/>
            <w:tcBorders>
              <w:top w:val="nil"/>
              <w:left w:val="nil"/>
              <w:bottom w:val="single" w:sz="4" w:space="0" w:color="auto"/>
              <w:right w:val="single" w:sz="4" w:space="0" w:color="auto"/>
            </w:tcBorders>
            <w:shd w:val="clear" w:color="000000" w:fill="FFFFFF"/>
            <w:hideMark/>
          </w:tcPr>
          <w:p w14:paraId="618CFE2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8FFE33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BBC407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2AE6EC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897662C" w14:textId="4CE8624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w:t>
            </w:r>
          </w:p>
        </w:tc>
        <w:tc>
          <w:tcPr>
            <w:tcW w:w="678" w:type="dxa"/>
            <w:tcBorders>
              <w:top w:val="nil"/>
              <w:left w:val="single" w:sz="4" w:space="0" w:color="auto"/>
              <w:bottom w:val="single" w:sz="4" w:space="0" w:color="auto"/>
              <w:right w:val="single" w:sz="4" w:space="0" w:color="auto"/>
            </w:tcBorders>
            <w:shd w:val="clear" w:color="000000" w:fill="FFFFFF"/>
            <w:hideMark/>
          </w:tcPr>
          <w:p w14:paraId="574DEFFE" w14:textId="26D6AA0D"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3FCCB7F"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12" w:history="1">
              <w:r w:rsidR="003234DE" w:rsidRPr="003234DE">
                <w:rPr>
                  <w:rFonts w:ascii="Arial" w:eastAsia="Malgun Gothic" w:hAnsi="Arial" w:cs="Arial"/>
                  <w:b/>
                  <w:bCs/>
                  <w:color w:val="0000FF"/>
                  <w:sz w:val="16"/>
                  <w:szCs w:val="16"/>
                  <w:u w:val="single"/>
                  <w:lang w:val="en-US" w:eastAsia="ko-KR"/>
                </w:rPr>
                <w:t>R4-2000473</w:t>
              </w:r>
            </w:hyperlink>
          </w:p>
        </w:tc>
        <w:tc>
          <w:tcPr>
            <w:tcW w:w="3969" w:type="dxa"/>
            <w:tcBorders>
              <w:top w:val="nil"/>
              <w:left w:val="nil"/>
              <w:bottom w:val="single" w:sz="4" w:space="0" w:color="auto"/>
              <w:right w:val="single" w:sz="4" w:space="0" w:color="auto"/>
            </w:tcBorders>
            <w:shd w:val="clear" w:color="000000" w:fill="FFFFFF"/>
            <w:hideMark/>
          </w:tcPr>
          <w:p w14:paraId="7417BA6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MPR, A-MPR results for simultaneous PSFCH transmission </w:t>
            </w:r>
          </w:p>
        </w:tc>
        <w:tc>
          <w:tcPr>
            <w:tcW w:w="1418" w:type="dxa"/>
            <w:tcBorders>
              <w:top w:val="nil"/>
              <w:left w:val="nil"/>
              <w:bottom w:val="single" w:sz="4" w:space="0" w:color="auto"/>
              <w:right w:val="single" w:sz="4" w:space="0" w:color="auto"/>
            </w:tcBorders>
            <w:shd w:val="clear" w:color="000000" w:fill="FFFFFF"/>
            <w:hideMark/>
          </w:tcPr>
          <w:p w14:paraId="4D55DC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nil"/>
              <w:left w:val="single" w:sz="4" w:space="0" w:color="auto"/>
              <w:bottom w:val="single" w:sz="4" w:space="0" w:color="auto"/>
              <w:right w:val="single" w:sz="4" w:space="0" w:color="auto"/>
            </w:tcBorders>
            <w:shd w:val="clear" w:color="000000" w:fill="FFFFFF"/>
            <w:hideMark/>
          </w:tcPr>
          <w:p w14:paraId="71FEBC2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5485C5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8.4.2.1</w:t>
            </w:r>
          </w:p>
        </w:tc>
      </w:tr>
      <w:tr w:rsidR="003234DE" w:rsidRPr="003234DE" w14:paraId="3B80180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4676ED90" w14:textId="0A0ECD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67DEF" w14:textId="781E1B0F"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single" w:sz="4" w:space="0" w:color="auto"/>
              <w:left w:val="nil"/>
              <w:bottom w:val="single" w:sz="4" w:space="0" w:color="auto"/>
              <w:right w:val="single" w:sz="4" w:space="0" w:color="auto"/>
            </w:tcBorders>
            <w:shd w:val="clear" w:color="000000" w:fill="FFFFFF"/>
            <w:hideMark/>
          </w:tcPr>
          <w:p w14:paraId="11EA2C65"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13" w:history="1">
              <w:r w:rsidR="003234DE" w:rsidRPr="003234DE">
                <w:rPr>
                  <w:rFonts w:ascii="Arial" w:eastAsia="Malgun Gothic" w:hAnsi="Arial" w:cs="Arial"/>
                  <w:b/>
                  <w:bCs/>
                  <w:color w:val="0000FF"/>
                  <w:sz w:val="16"/>
                  <w:szCs w:val="16"/>
                  <w:u w:val="single"/>
                  <w:lang w:val="en-US" w:eastAsia="ko-KR"/>
                </w:rPr>
                <w:t>R4-2000688</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FB5C7D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Addition of TX diversity into V2X </w:t>
            </w:r>
          </w:p>
        </w:tc>
        <w:tc>
          <w:tcPr>
            <w:tcW w:w="1418" w:type="dxa"/>
            <w:tcBorders>
              <w:top w:val="single" w:sz="4" w:space="0" w:color="auto"/>
              <w:left w:val="nil"/>
              <w:bottom w:val="single" w:sz="4" w:space="0" w:color="auto"/>
              <w:right w:val="single" w:sz="4" w:space="0" w:color="auto"/>
            </w:tcBorders>
            <w:shd w:val="clear" w:color="000000" w:fill="FFFFFF"/>
            <w:hideMark/>
          </w:tcPr>
          <w:p w14:paraId="5BBFDF2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AE03AB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739B27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0CDB8A1"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4140DEF" w14:textId="74E413F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5</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C977" w14:textId="036FFD1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5-2</w:t>
            </w:r>
          </w:p>
        </w:tc>
        <w:tc>
          <w:tcPr>
            <w:tcW w:w="1165" w:type="dxa"/>
            <w:tcBorders>
              <w:top w:val="single" w:sz="4" w:space="0" w:color="auto"/>
              <w:left w:val="nil"/>
              <w:bottom w:val="single" w:sz="4" w:space="0" w:color="auto"/>
              <w:right w:val="single" w:sz="4" w:space="0" w:color="auto"/>
            </w:tcBorders>
            <w:shd w:val="clear" w:color="000000" w:fill="FFFFFF"/>
            <w:hideMark/>
          </w:tcPr>
          <w:p w14:paraId="370BBCE9"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14" w:history="1">
              <w:r w:rsidR="003234DE" w:rsidRPr="003234DE">
                <w:rPr>
                  <w:rFonts w:ascii="Arial" w:eastAsia="Malgun Gothic" w:hAnsi="Arial" w:cs="Arial"/>
                  <w:b/>
                  <w:bCs/>
                  <w:color w:val="0000FF"/>
                  <w:sz w:val="16"/>
                  <w:szCs w:val="16"/>
                  <w:u w:val="single"/>
                  <w:lang w:val="en-US" w:eastAsia="ko-KR"/>
                </w:rPr>
                <w:t>R4-2000690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85B18F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Declare Supported Post Antenna Gain for UE</w:t>
            </w:r>
          </w:p>
        </w:tc>
        <w:tc>
          <w:tcPr>
            <w:tcW w:w="1418" w:type="dxa"/>
            <w:tcBorders>
              <w:top w:val="single" w:sz="4" w:space="0" w:color="auto"/>
              <w:left w:val="nil"/>
              <w:bottom w:val="single" w:sz="4" w:space="0" w:color="auto"/>
              <w:right w:val="single" w:sz="4" w:space="0" w:color="auto"/>
            </w:tcBorders>
            <w:shd w:val="clear" w:color="000000" w:fill="FFFFFF"/>
            <w:hideMark/>
          </w:tcPr>
          <w:p w14:paraId="39D908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Qualcomm Incorporated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18C7E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CR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FB8D4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236D8838"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62AA9006" w14:textId="6CDDF7A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6</w:t>
            </w:r>
          </w:p>
        </w:tc>
        <w:tc>
          <w:tcPr>
            <w:tcW w:w="678" w:type="dxa"/>
            <w:tcBorders>
              <w:top w:val="single" w:sz="4" w:space="0" w:color="auto"/>
              <w:left w:val="single" w:sz="4" w:space="0" w:color="auto"/>
              <w:bottom w:val="single" w:sz="4" w:space="0" w:color="auto"/>
              <w:right w:val="single" w:sz="4" w:space="0" w:color="auto"/>
            </w:tcBorders>
            <w:shd w:val="clear" w:color="000000" w:fill="FFFFFF"/>
            <w:hideMark/>
          </w:tcPr>
          <w:p w14:paraId="2F30D03B" w14:textId="106736B6"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7EB135CE"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15" w:history="1">
              <w:r w:rsidR="003234DE" w:rsidRPr="003234DE">
                <w:rPr>
                  <w:rFonts w:ascii="Arial" w:eastAsia="Malgun Gothic" w:hAnsi="Arial" w:cs="Arial"/>
                  <w:b/>
                  <w:bCs/>
                  <w:color w:val="0000FF"/>
                  <w:sz w:val="16"/>
                  <w:szCs w:val="16"/>
                  <w:u w:val="single"/>
                  <w:lang w:val="en-US" w:eastAsia="ko-KR"/>
                </w:rPr>
                <w:t>R4-2000701</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F6A1F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w:t>
            </w:r>
            <w:proofErr w:type="spellStart"/>
            <w:r w:rsidRPr="003234DE">
              <w:rPr>
                <w:rFonts w:ascii="Arial" w:eastAsia="Malgun Gothic" w:hAnsi="Arial" w:cs="Arial"/>
                <w:sz w:val="16"/>
                <w:szCs w:val="16"/>
                <w:lang w:val="en-US" w:eastAsia="ko-KR"/>
              </w:rPr>
              <w:t>Indevice</w:t>
            </w:r>
            <w:proofErr w:type="spellEnd"/>
            <w:r w:rsidRPr="003234DE">
              <w:rPr>
                <w:rFonts w:ascii="Arial" w:eastAsia="Malgun Gothic" w:hAnsi="Arial" w:cs="Arial"/>
                <w:sz w:val="16"/>
                <w:szCs w:val="16"/>
                <w:lang w:val="en-US" w:eastAsia="ko-KR"/>
              </w:rPr>
              <w:t xml:space="preserve"> Coexistence</w:t>
            </w:r>
          </w:p>
        </w:tc>
        <w:tc>
          <w:tcPr>
            <w:tcW w:w="1418" w:type="dxa"/>
            <w:tcBorders>
              <w:top w:val="single" w:sz="4" w:space="0" w:color="auto"/>
              <w:left w:val="nil"/>
              <w:bottom w:val="single" w:sz="4" w:space="0" w:color="auto"/>
              <w:right w:val="single" w:sz="4" w:space="0" w:color="auto"/>
            </w:tcBorders>
            <w:shd w:val="clear" w:color="000000" w:fill="FFFFFF"/>
            <w:hideMark/>
          </w:tcPr>
          <w:p w14:paraId="555631A3"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6BB22E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436552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8.4.2.2</w:t>
            </w:r>
          </w:p>
        </w:tc>
      </w:tr>
      <w:tr w:rsidR="003234DE" w:rsidRPr="003234DE" w14:paraId="2C7F5563"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50510443" w14:textId="1A72286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C0F9806" w14:textId="446420F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3D47E330"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16" w:history="1">
              <w:r w:rsidR="003234DE" w:rsidRPr="003234DE">
                <w:rPr>
                  <w:rFonts w:ascii="Arial" w:eastAsia="Malgun Gothic" w:hAnsi="Arial" w:cs="Arial"/>
                  <w:b/>
                  <w:bCs/>
                  <w:color w:val="0000FF"/>
                  <w:sz w:val="16"/>
                  <w:szCs w:val="16"/>
                  <w:u w:val="single"/>
                  <w:lang w:val="en-US" w:eastAsia="ko-KR"/>
                </w:rPr>
                <w:t>R4-2000702</w:t>
              </w:r>
            </w:hyperlink>
          </w:p>
        </w:tc>
        <w:tc>
          <w:tcPr>
            <w:tcW w:w="3969" w:type="dxa"/>
            <w:tcBorders>
              <w:top w:val="nil"/>
              <w:left w:val="nil"/>
              <w:bottom w:val="single" w:sz="4" w:space="0" w:color="auto"/>
              <w:right w:val="single" w:sz="4" w:space="0" w:color="auto"/>
            </w:tcBorders>
            <w:shd w:val="clear" w:color="000000" w:fill="FFFFFF"/>
            <w:hideMark/>
          </w:tcPr>
          <w:p w14:paraId="09E38D7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NR V2X UE RF requirements considerations</w:t>
            </w:r>
          </w:p>
        </w:tc>
        <w:tc>
          <w:tcPr>
            <w:tcW w:w="1418" w:type="dxa"/>
            <w:tcBorders>
              <w:top w:val="nil"/>
              <w:left w:val="nil"/>
              <w:bottom w:val="single" w:sz="4" w:space="0" w:color="auto"/>
              <w:right w:val="single" w:sz="4" w:space="0" w:color="auto"/>
            </w:tcBorders>
            <w:shd w:val="clear" w:color="000000" w:fill="FFFFFF"/>
            <w:hideMark/>
          </w:tcPr>
          <w:p w14:paraId="79B5FC31"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5598E3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6555ED5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4F0DC7B" w14:textId="77777777" w:rsidTr="003234DE">
        <w:trPr>
          <w:trHeight w:val="595"/>
        </w:trPr>
        <w:tc>
          <w:tcPr>
            <w:tcW w:w="678" w:type="dxa"/>
            <w:tcBorders>
              <w:top w:val="nil"/>
              <w:left w:val="single" w:sz="4" w:space="0" w:color="auto"/>
              <w:bottom w:val="single" w:sz="4" w:space="0" w:color="auto"/>
              <w:right w:val="single" w:sz="4" w:space="0" w:color="auto"/>
            </w:tcBorders>
            <w:shd w:val="clear" w:color="000000" w:fill="FFFFFF"/>
          </w:tcPr>
          <w:p w14:paraId="32234186" w14:textId="2885629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BFB7994" w14:textId="60543D28"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6973E899"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17" w:history="1">
              <w:r w:rsidR="003234DE" w:rsidRPr="003234DE">
                <w:rPr>
                  <w:rFonts w:ascii="Arial" w:eastAsia="Malgun Gothic" w:hAnsi="Arial" w:cs="Arial"/>
                  <w:b/>
                  <w:bCs/>
                  <w:color w:val="0000FF"/>
                  <w:sz w:val="16"/>
                  <w:szCs w:val="16"/>
                  <w:u w:val="single"/>
                  <w:lang w:val="en-US" w:eastAsia="ko-KR"/>
                </w:rPr>
                <w:t>R4-2000703</w:t>
              </w:r>
            </w:hyperlink>
          </w:p>
        </w:tc>
        <w:tc>
          <w:tcPr>
            <w:tcW w:w="3969" w:type="dxa"/>
            <w:tcBorders>
              <w:top w:val="nil"/>
              <w:left w:val="nil"/>
              <w:bottom w:val="single" w:sz="4" w:space="0" w:color="auto"/>
              <w:right w:val="single" w:sz="4" w:space="0" w:color="auto"/>
            </w:tcBorders>
            <w:shd w:val="clear" w:color="000000" w:fill="FFFFFF"/>
            <w:hideMark/>
          </w:tcPr>
          <w:p w14:paraId="1EAF1A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Reply LS to RAN1 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3E98E0C4"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09F39C7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61C746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6D2C14A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C6F867D" w14:textId="202527C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9</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7473A25" w14:textId="1594AFA4"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nil"/>
              <w:left w:val="nil"/>
              <w:bottom w:val="single" w:sz="4" w:space="0" w:color="auto"/>
              <w:right w:val="single" w:sz="4" w:space="0" w:color="auto"/>
            </w:tcBorders>
            <w:shd w:val="clear" w:color="000000" w:fill="FFFFFF"/>
            <w:hideMark/>
          </w:tcPr>
          <w:p w14:paraId="228E60A7"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18" w:history="1">
              <w:r w:rsidR="003234DE" w:rsidRPr="003234DE">
                <w:rPr>
                  <w:rFonts w:ascii="Arial" w:eastAsia="Malgun Gothic" w:hAnsi="Arial" w:cs="Arial"/>
                  <w:b/>
                  <w:bCs/>
                  <w:color w:val="0000FF"/>
                  <w:sz w:val="16"/>
                  <w:szCs w:val="16"/>
                  <w:u w:val="single"/>
                  <w:lang w:val="en-US" w:eastAsia="ko-KR"/>
                </w:rPr>
                <w:t>R4-2000704</w:t>
              </w:r>
            </w:hyperlink>
          </w:p>
        </w:tc>
        <w:tc>
          <w:tcPr>
            <w:tcW w:w="3969" w:type="dxa"/>
            <w:tcBorders>
              <w:top w:val="nil"/>
              <w:left w:val="nil"/>
              <w:bottom w:val="single" w:sz="4" w:space="0" w:color="auto"/>
              <w:right w:val="single" w:sz="4" w:space="0" w:color="auto"/>
            </w:tcBorders>
            <w:shd w:val="clear" w:color="000000" w:fill="FFFFFF"/>
            <w:hideMark/>
          </w:tcPr>
          <w:p w14:paraId="4B1EBDE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Simultaneous Transmission of PSFCH</w:t>
            </w:r>
          </w:p>
        </w:tc>
        <w:tc>
          <w:tcPr>
            <w:tcW w:w="1418" w:type="dxa"/>
            <w:tcBorders>
              <w:top w:val="nil"/>
              <w:left w:val="nil"/>
              <w:bottom w:val="single" w:sz="4" w:space="0" w:color="auto"/>
              <w:right w:val="single" w:sz="4" w:space="0" w:color="auto"/>
            </w:tcBorders>
            <w:shd w:val="clear" w:color="000000" w:fill="FFFFFF"/>
            <w:hideMark/>
          </w:tcPr>
          <w:p w14:paraId="7567716C"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1C7732C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23E3973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46D1C4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6A6DB16F" w14:textId="4C73079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F215369" w14:textId="0422DE2E"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4C89D004"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19" w:history="1">
              <w:r w:rsidR="003234DE" w:rsidRPr="003234DE">
                <w:rPr>
                  <w:rFonts w:ascii="Arial" w:eastAsia="Malgun Gothic" w:hAnsi="Arial" w:cs="Arial"/>
                  <w:b/>
                  <w:bCs/>
                  <w:color w:val="0000FF"/>
                  <w:sz w:val="16"/>
                  <w:szCs w:val="16"/>
                  <w:u w:val="single"/>
                  <w:lang w:val="en-US" w:eastAsia="ko-KR"/>
                </w:rPr>
                <w:t>R4-2000705</w:t>
              </w:r>
            </w:hyperlink>
          </w:p>
        </w:tc>
        <w:tc>
          <w:tcPr>
            <w:tcW w:w="3969" w:type="dxa"/>
            <w:tcBorders>
              <w:top w:val="nil"/>
              <w:left w:val="nil"/>
              <w:bottom w:val="single" w:sz="4" w:space="0" w:color="auto"/>
              <w:right w:val="single" w:sz="4" w:space="0" w:color="auto"/>
            </w:tcBorders>
            <w:shd w:val="clear" w:color="000000" w:fill="FFFFFF"/>
            <w:hideMark/>
          </w:tcPr>
          <w:p w14:paraId="5DFE00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UL-SL Prioritization</w:t>
            </w:r>
          </w:p>
        </w:tc>
        <w:tc>
          <w:tcPr>
            <w:tcW w:w="1418" w:type="dxa"/>
            <w:tcBorders>
              <w:top w:val="nil"/>
              <w:left w:val="nil"/>
              <w:bottom w:val="single" w:sz="4" w:space="0" w:color="auto"/>
              <w:right w:val="single" w:sz="4" w:space="0" w:color="auto"/>
            </w:tcBorders>
            <w:shd w:val="clear" w:color="000000" w:fill="FFFFFF"/>
            <w:hideMark/>
          </w:tcPr>
          <w:p w14:paraId="74610AF5"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49EE600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58E6AC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9ABE65B"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7EA28F" w14:textId="73F6AB4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8E2B7DF" w14:textId="48B235A5"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5</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CB4A4F3"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20" w:history="1">
              <w:r w:rsidR="003234DE" w:rsidRPr="003234DE">
                <w:rPr>
                  <w:rFonts w:ascii="Arial" w:eastAsia="Malgun Gothic" w:hAnsi="Arial" w:cs="Arial"/>
                  <w:b/>
                  <w:bCs/>
                  <w:color w:val="0000FF"/>
                  <w:sz w:val="16"/>
                  <w:szCs w:val="16"/>
                  <w:u w:val="single"/>
                  <w:lang w:val="en-US" w:eastAsia="ko-KR"/>
                </w:rPr>
                <w:t>R4-2000706</w:t>
              </w:r>
            </w:hyperlink>
          </w:p>
        </w:tc>
        <w:tc>
          <w:tcPr>
            <w:tcW w:w="3969" w:type="dxa"/>
            <w:tcBorders>
              <w:top w:val="nil"/>
              <w:left w:val="nil"/>
              <w:bottom w:val="single" w:sz="4" w:space="0" w:color="auto"/>
              <w:right w:val="single" w:sz="4" w:space="0" w:color="auto"/>
            </w:tcBorders>
            <w:shd w:val="clear" w:color="000000" w:fill="FFFFFF"/>
            <w:hideMark/>
          </w:tcPr>
          <w:p w14:paraId="3928EE4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Reply LS to RAN2 on UL-SL Prioritization </w:t>
            </w:r>
          </w:p>
        </w:tc>
        <w:tc>
          <w:tcPr>
            <w:tcW w:w="1418" w:type="dxa"/>
            <w:tcBorders>
              <w:top w:val="nil"/>
              <w:left w:val="nil"/>
              <w:bottom w:val="single" w:sz="4" w:space="0" w:color="auto"/>
              <w:right w:val="single" w:sz="4" w:space="0" w:color="auto"/>
            </w:tcBorders>
            <w:shd w:val="clear" w:color="000000" w:fill="FFFFFF"/>
            <w:hideMark/>
          </w:tcPr>
          <w:p w14:paraId="724AA25D"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Futurewei</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3443B1F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response</w:t>
            </w:r>
          </w:p>
        </w:tc>
        <w:tc>
          <w:tcPr>
            <w:tcW w:w="1276" w:type="dxa"/>
            <w:tcBorders>
              <w:top w:val="nil"/>
              <w:left w:val="single" w:sz="4" w:space="0" w:color="auto"/>
              <w:bottom w:val="single" w:sz="4" w:space="0" w:color="auto"/>
              <w:right w:val="single" w:sz="4" w:space="0" w:color="auto"/>
            </w:tcBorders>
            <w:shd w:val="clear" w:color="000000" w:fill="FFFFFF"/>
            <w:hideMark/>
          </w:tcPr>
          <w:p w14:paraId="240E0A3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DE39434"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2B357CDA" w14:textId="5914CB6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12</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183C" w14:textId="3C25A907"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3EFB9435"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21" w:history="1">
              <w:r w:rsidR="003234DE" w:rsidRPr="003234DE">
                <w:rPr>
                  <w:rFonts w:ascii="Arial" w:eastAsia="Malgun Gothic" w:hAnsi="Arial" w:cs="Arial"/>
                  <w:b/>
                  <w:bCs/>
                  <w:color w:val="0000FF"/>
                  <w:sz w:val="16"/>
                  <w:szCs w:val="16"/>
                  <w:u w:val="single"/>
                  <w:lang w:val="en-US" w:eastAsia="ko-KR"/>
                </w:rPr>
                <w:t>R4-2001079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547189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PSFCH MPR requirements for NR V2X in band n47</w:t>
            </w:r>
          </w:p>
        </w:tc>
        <w:tc>
          <w:tcPr>
            <w:tcW w:w="1418" w:type="dxa"/>
            <w:tcBorders>
              <w:top w:val="single" w:sz="4" w:space="0" w:color="auto"/>
              <w:left w:val="nil"/>
              <w:bottom w:val="single" w:sz="4" w:space="0" w:color="auto"/>
              <w:right w:val="single" w:sz="4" w:space="0" w:color="auto"/>
            </w:tcBorders>
            <w:shd w:val="clear" w:color="000000" w:fill="FFFFFF"/>
            <w:hideMark/>
          </w:tcPr>
          <w:p w14:paraId="22C7E63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9D67E26"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4B2794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67303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8EB82F0" w14:textId="0DCD2DA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0EB94897" w14:textId="0BD23B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75227715"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22" w:history="1">
              <w:r w:rsidR="003234DE" w:rsidRPr="003234DE">
                <w:rPr>
                  <w:rFonts w:ascii="Arial" w:eastAsia="Malgun Gothic" w:hAnsi="Arial" w:cs="Arial"/>
                  <w:b/>
                  <w:bCs/>
                  <w:color w:val="0000FF"/>
                  <w:sz w:val="16"/>
                  <w:szCs w:val="16"/>
                  <w:u w:val="single"/>
                  <w:lang w:val="en-US" w:eastAsia="ko-KR"/>
                </w:rPr>
                <w:t>R4-2001080</w:t>
              </w:r>
            </w:hyperlink>
          </w:p>
        </w:tc>
        <w:tc>
          <w:tcPr>
            <w:tcW w:w="3969" w:type="dxa"/>
            <w:tcBorders>
              <w:top w:val="nil"/>
              <w:left w:val="nil"/>
              <w:bottom w:val="single" w:sz="4" w:space="0" w:color="auto"/>
              <w:right w:val="single" w:sz="4" w:space="0" w:color="auto"/>
            </w:tcBorders>
            <w:shd w:val="clear" w:color="000000" w:fill="FFFFFF"/>
            <w:hideMark/>
          </w:tcPr>
          <w:p w14:paraId="463F639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PC3 NR V2X in band n47</w:t>
            </w:r>
          </w:p>
        </w:tc>
        <w:tc>
          <w:tcPr>
            <w:tcW w:w="1418" w:type="dxa"/>
            <w:tcBorders>
              <w:top w:val="nil"/>
              <w:left w:val="nil"/>
              <w:bottom w:val="single" w:sz="4" w:space="0" w:color="auto"/>
              <w:right w:val="single" w:sz="4" w:space="0" w:color="auto"/>
            </w:tcBorders>
            <w:shd w:val="clear" w:color="000000" w:fill="FFFFFF"/>
            <w:hideMark/>
          </w:tcPr>
          <w:p w14:paraId="08DCF8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202D231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7EA71F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B4C94C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3A2778B" w14:textId="135E233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14</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DB2B1BC" w14:textId="35676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5B5952D6"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23" w:history="1">
              <w:r w:rsidR="003234DE" w:rsidRPr="003234DE">
                <w:rPr>
                  <w:rFonts w:ascii="Arial" w:eastAsia="Malgun Gothic" w:hAnsi="Arial" w:cs="Arial"/>
                  <w:b/>
                  <w:bCs/>
                  <w:color w:val="0000FF"/>
                  <w:sz w:val="16"/>
                  <w:szCs w:val="16"/>
                  <w:u w:val="single"/>
                  <w:lang w:val="en-US" w:eastAsia="ko-KR"/>
                </w:rPr>
                <w:t>R4-2001081</w:t>
              </w:r>
            </w:hyperlink>
          </w:p>
        </w:tc>
        <w:tc>
          <w:tcPr>
            <w:tcW w:w="3969" w:type="dxa"/>
            <w:tcBorders>
              <w:top w:val="nil"/>
              <w:left w:val="nil"/>
              <w:bottom w:val="single" w:sz="4" w:space="0" w:color="auto"/>
              <w:right w:val="single" w:sz="4" w:space="0" w:color="auto"/>
            </w:tcBorders>
            <w:shd w:val="clear" w:color="000000" w:fill="FFFFFF"/>
            <w:hideMark/>
          </w:tcPr>
          <w:p w14:paraId="0CCBB7E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MPR simulation results for PC2 NR V2X in band n47</w:t>
            </w:r>
          </w:p>
        </w:tc>
        <w:tc>
          <w:tcPr>
            <w:tcW w:w="1418" w:type="dxa"/>
            <w:tcBorders>
              <w:top w:val="nil"/>
              <w:left w:val="nil"/>
              <w:bottom w:val="single" w:sz="4" w:space="0" w:color="auto"/>
              <w:right w:val="single" w:sz="4" w:space="0" w:color="auto"/>
            </w:tcBorders>
            <w:shd w:val="clear" w:color="000000" w:fill="FFFFFF"/>
            <w:hideMark/>
          </w:tcPr>
          <w:p w14:paraId="7E5B02C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0486F27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nil"/>
              <w:left w:val="single" w:sz="4" w:space="0" w:color="auto"/>
              <w:bottom w:val="single" w:sz="4" w:space="0" w:color="auto"/>
              <w:right w:val="single" w:sz="4" w:space="0" w:color="auto"/>
            </w:tcBorders>
            <w:shd w:val="clear" w:color="000000" w:fill="FFFFFF"/>
            <w:hideMark/>
          </w:tcPr>
          <w:p w14:paraId="4810E5C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DEDE205"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8587F29" w14:textId="1D798E89"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3F4960B" w14:textId="5AC0D98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692D1895"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24" w:history="1">
              <w:r w:rsidR="003234DE" w:rsidRPr="003234DE">
                <w:rPr>
                  <w:rFonts w:ascii="Arial" w:eastAsia="Malgun Gothic" w:hAnsi="Arial" w:cs="Arial"/>
                  <w:b/>
                  <w:bCs/>
                  <w:color w:val="0000FF"/>
                  <w:sz w:val="16"/>
                  <w:szCs w:val="16"/>
                  <w:u w:val="single"/>
                  <w:lang w:val="en-US" w:eastAsia="ko-KR"/>
                </w:rPr>
                <w:t>R4-2001082</w:t>
              </w:r>
            </w:hyperlink>
          </w:p>
        </w:tc>
        <w:tc>
          <w:tcPr>
            <w:tcW w:w="3969" w:type="dxa"/>
            <w:tcBorders>
              <w:top w:val="nil"/>
              <w:left w:val="nil"/>
              <w:bottom w:val="single" w:sz="4" w:space="0" w:color="auto"/>
              <w:right w:val="single" w:sz="4" w:space="0" w:color="auto"/>
            </w:tcBorders>
            <w:shd w:val="clear" w:color="000000" w:fill="FFFFFF"/>
            <w:hideMark/>
          </w:tcPr>
          <w:p w14:paraId="0214FE4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to update MPR simulation assumption for NR V2X in band n47</w:t>
            </w:r>
          </w:p>
        </w:tc>
        <w:tc>
          <w:tcPr>
            <w:tcW w:w="1418" w:type="dxa"/>
            <w:tcBorders>
              <w:top w:val="nil"/>
              <w:left w:val="nil"/>
              <w:bottom w:val="single" w:sz="4" w:space="0" w:color="auto"/>
              <w:right w:val="single" w:sz="4" w:space="0" w:color="auto"/>
            </w:tcBorders>
            <w:shd w:val="clear" w:color="000000" w:fill="FFFFFF"/>
            <w:hideMark/>
          </w:tcPr>
          <w:p w14:paraId="7A6A82D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632B392B"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0C3D122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1758DE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169A7FA1" w14:textId="5B5DCEE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16</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A04A5B8" w14:textId="3365ED7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F565DC2"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25" w:history="1">
              <w:r w:rsidR="003234DE" w:rsidRPr="003234DE">
                <w:rPr>
                  <w:rFonts w:ascii="Arial" w:eastAsia="Malgun Gothic" w:hAnsi="Arial" w:cs="Arial"/>
                  <w:b/>
                  <w:bCs/>
                  <w:color w:val="0000FF"/>
                  <w:sz w:val="16"/>
                  <w:szCs w:val="16"/>
                  <w:u w:val="single"/>
                  <w:lang w:val="en-US" w:eastAsia="ko-KR"/>
                </w:rPr>
                <w:t>R4-2001083</w:t>
              </w:r>
            </w:hyperlink>
          </w:p>
        </w:tc>
        <w:tc>
          <w:tcPr>
            <w:tcW w:w="3969" w:type="dxa"/>
            <w:tcBorders>
              <w:top w:val="nil"/>
              <w:left w:val="nil"/>
              <w:bottom w:val="single" w:sz="4" w:space="0" w:color="auto"/>
              <w:right w:val="single" w:sz="4" w:space="0" w:color="auto"/>
            </w:tcBorders>
            <w:shd w:val="clear" w:color="000000" w:fill="FFFFFF"/>
            <w:hideMark/>
          </w:tcPr>
          <w:p w14:paraId="1F57B4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MPR requirements for PC3 NR V2X in band n47</w:t>
            </w:r>
          </w:p>
        </w:tc>
        <w:tc>
          <w:tcPr>
            <w:tcW w:w="1418" w:type="dxa"/>
            <w:tcBorders>
              <w:top w:val="nil"/>
              <w:left w:val="nil"/>
              <w:bottom w:val="single" w:sz="4" w:space="0" w:color="auto"/>
              <w:right w:val="single" w:sz="4" w:space="0" w:color="auto"/>
            </w:tcBorders>
            <w:shd w:val="clear" w:color="000000" w:fill="FFFFFF"/>
            <w:hideMark/>
          </w:tcPr>
          <w:p w14:paraId="02A5B82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2A971839"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01890AF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5155F547"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E207CF8" w14:textId="38D81392"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17</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15D296CA" w14:textId="0556E413"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4AEF929E"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26" w:history="1">
              <w:r w:rsidR="003234DE" w:rsidRPr="003234DE">
                <w:rPr>
                  <w:rFonts w:ascii="Arial" w:eastAsia="Malgun Gothic" w:hAnsi="Arial" w:cs="Arial"/>
                  <w:b/>
                  <w:bCs/>
                  <w:color w:val="0000FF"/>
                  <w:sz w:val="16"/>
                  <w:szCs w:val="16"/>
                  <w:u w:val="single"/>
                  <w:lang w:val="en-US" w:eastAsia="ko-KR"/>
                </w:rPr>
                <w:t>R4-2001084</w:t>
              </w:r>
            </w:hyperlink>
          </w:p>
        </w:tc>
        <w:tc>
          <w:tcPr>
            <w:tcW w:w="3969" w:type="dxa"/>
            <w:tcBorders>
              <w:top w:val="nil"/>
              <w:left w:val="nil"/>
              <w:bottom w:val="single" w:sz="4" w:space="0" w:color="auto"/>
              <w:right w:val="single" w:sz="4" w:space="0" w:color="auto"/>
            </w:tcBorders>
            <w:shd w:val="clear" w:color="000000" w:fill="FFFFFF"/>
            <w:hideMark/>
          </w:tcPr>
          <w:p w14:paraId="63D890A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RF requirements for PC2 NR V2X UE in band n47</w:t>
            </w:r>
          </w:p>
        </w:tc>
        <w:tc>
          <w:tcPr>
            <w:tcW w:w="1418" w:type="dxa"/>
            <w:tcBorders>
              <w:top w:val="nil"/>
              <w:left w:val="nil"/>
              <w:bottom w:val="single" w:sz="4" w:space="0" w:color="auto"/>
              <w:right w:val="single" w:sz="4" w:space="0" w:color="auto"/>
            </w:tcBorders>
            <w:shd w:val="clear" w:color="000000" w:fill="FFFFFF"/>
            <w:hideMark/>
          </w:tcPr>
          <w:p w14:paraId="063313C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708A14A7"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7C472B5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70233C9"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53ED77E" w14:textId="547387BA"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18</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9AF94CF" w14:textId="717866B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0FECB83F"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27" w:history="1">
              <w:r w:rsidR="003234DE" w:rsidRPr="003234DE">
                <w:rPr>
                  <w:rFonts w:ascii="Arial" w:eastAsia="Malgun Gothic" w:hAnsi="Arial" w:cs="Arial"/>
                  <w:b/>
                  <w:bCs/>
                  <w:color w:val="0000FF"/>
                  <w:sz w:val="16"/>
                  <w:szCs w:val="16"/>
                  <w:u w:val="single"/>
                  <w:lang w:val="en-US" w:eastAsia="ko-KR"/>
                </w:rPr>
                <w:t>R4-2001085</w:t>
              </w:r>
            </w:hyperlink>
          </w:p>
        </w:tc>
        <w:tc>
          <w:tcPr>
            <w:tcW w:w="3969" w:type="dxa"/>
            <w:tcBorders>
              <w:top w:val="nil"/>
              <w:left w:val="nil"/>
              <w:bottom w:val="single" w:sz="4" w:space="0" w:color="auto"/>
              <w:right w:val="single" w:sz="4" w:space="0" w:color="auto"/>
            </w:tcBorders>
            <w:shd w:val="clear" w:color="000000" w:fill="FFFFFF"/>
            <w:hideMark/>
          </w:tcPr>
          <w:p w14:paraId="076503B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[V2X] TP on S-SSB MPR requirements for NR V2X in band n47</w:t>
            </w:r>
          </w:p>
        </w:tc>
        <w:tc>
          <w:tcPr>
            <w:tcW w:w="1418" w:type="dxa"/>
            <w:tcBorders>
              <w:top w:val="nil"/>
              <w:left w:val="nil"/>
              <w:bottom w:val="single" w:sz="4" w:space="0" w:color="auto"/>
              <w:right w:val="single" w:sz="4" w:space="0" w:color="auto"/>
            </w:tcBorders>
            <w:shd w:val="clear" w:color="000000" w:fill="FFFFFF"/>
            <w:hideMark/>
          </w:tcPr>
          <w:p w14:paraId="494C00C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03C6E42F"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002C854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0E7C9CD1" w14:textId="77777777" w:rsidTr="003234DE">
        <w:trPr>
          <w:trHeight w:val="208"/>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AFD0EA4" w14:textId="6F2AD38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19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7FF0" w14:textId="6A7CDFD6"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4-1</w:t>
            </w:r>
          </w:p>
        </w:tc>
        <w:tc>
          <w:tcPr>
            <w:tcW w:w="1165" w:type="dxa"/>
            <w:tcBorders>
              <w:top w:val="single" w:sz="4" w:space="0" w:color="auto"/>
              <w:left w:val="nil"/>
              <w:bottom w:val="single" w:sz="4" w:space="0" w:color="auto"/>
              <w:right w:val="single" w:sz="4" w:space="0" w:color="auto"/>
            </w:tcBorders>
            <w:shd w:val="clear" w:color="000000" w:fill="FFFFFF"/>
            <w:hideMark/>
          </w:tcPr>
          <w:p w14:paraId="47FDDADA"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28" w:history="1">
              <w:r w:rsidR="003234DE" w:rsidRPr="003234DE">
                <w:rPr>
                  <w:rFonts w:ascii="Arial" w:eastAsia="Malgun Gothic" w:hAnsi="Arial" w:cs="Arial"/>
                  <w:b/>
                  <w:bCs/>
                  <w:color w:val="0000FF"/>
                  <w:sz w:val="16"/>
                  <w:szCs w:val="16"/>
                  <w:u w:val="single"/>
                  <w:lang w:val="en-US" w:eastAsia="ko-KR"/>
                </w:rPr>
                <w:t>R4-2001214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0C1ADA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TR update TR38.886 v0.5.0</w:t>
            </w:r>
          </w:p>
        </w:tc>
        <w:tc>
          <w:tcPr>
            <w:tcW w:w="1418" w:type="dxa"/>
            <w:tcBorders>
              <w:top w:val="single" w:sz="4" w:space="0" w:color="auto"/>
              <w:left w:val="nil"/>
              <w:bottom w:val="single" w:sz="4" w:space="0" w:color="auto"/>
              <w:right w:val="single" w:sz="4" w:space="0" w:color="auto"/>
            </w:tcBorders>
            <w:shd w:val="clear" w:color="000000" w:fill="FFFFFF"/>
            <w:hideMark/>
          </w:tcPr>
          <w:p w14:paraId="5130561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66433A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TR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D1F8D4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24D3A45C"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65D65782" w14:textId="590267B1"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98A93C" w14:textId="53A3F600"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4-2</w:t>
            </w:r>
          </w:p>
        </w:tc>
        <w:tc>
          <w:tcPr>
            <w:tcW w:w="1165" w:type="dxa"/>
            <w:tcBorders>
              <w:top w:val="nil"/>
              <w:left w:val="nil"/>
              <w:bottom w:val="single" w:sz="4" w:space="0" w:color="auto"/>
              <w:right w:val="single" w:sz="4" w:space="0" w:color="auto"/>
            </w:tcBorders>
            <w:shd w:val="clear" w:color="000000" w:fill="FFFFFF"/>
            <w:hideMark/>
          </w:tcPr>
          <w:p w14:paraId="44A13C30"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29" w:history="1">
              <w:r w:rsidR="003234DE" w:rsidRPr="003234DE">
                <w:rPr>
                  <w:rFonts w:ascii="Arial" w:eastAsia="Malgun Gothic" w:hAnsi="Arial" w:cs="Arial"/>
                  <w:b/>
                  <w:bCs/>
                  <w:color w:val="0000FF"/>
                  <w:sz w:val="16"/>
                  <w:szCs w:val="16"/>
                  <w:u w:val="single"/>
                  <w:lang w:val="en-US" w:eastAsia="ko-KR"/>
                </w:rPr>
                <w:t>R4-2001215</w:t>
              </w:r>
            </w:hyperlink>
          </w:p>
        </w:tc>
        <w:tc>
          <w:tcPr>
            <w:tcW w:w="3969" w:type="dxa"/>
            <w:tcBorders>
              <w:top w:val="nil"/>
              <w:left w:val="nil"/>
              <w:bottom w:val="single" w:sz="4" w:space="0" w:color="auto"/>
              <w:right w:val="single" w:sz="4" w:space="0" w:color="auto"/>
            </w:tcBorders>
            <w:shd w:val="clear" w:color="000000" w:fill="FFFFFF"/>
            <w:hideMark/>
          </w:tcPr>
          <w:p w14:paraId="788ECBA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Summary on E-mail discussion for NR V2X</w:t>
            </w:r>
          </w:p>
        </w:tc>
        <w:tc>
          <w:tcPr>
            <w:tcW w:w="1418" w:type="dxa"/>
            <w:tcBorders>
              <w:top w:val="nil"/>
              <w:left w:val="nil"/>
              <w:bottom w:val="single" w:sz="4" w:space="0" w:color="auto"/>
              <w:right w:val="single" w:sz="4" w:space="0" w:color="auto"/>
            </w:tcBorders>
            <w:shd w:val="clear" w:color="000000" w:fill="FFFFFF"/>
            <w:hideMark/>
          </w:tcPr>
          <w:p w14:paraId="19280483"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2F41E1A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nil"/>
              <w:left w:val="single" w:sz="4" w:space="0" w:color="auto"/>
              <w:bottom w:val="single" w:sz="4" w:space="0" w:color="auto"/>
              <w:right w:val="single" w:sz="4" w:space="0" w:color="auto"/>
            </w:tcBorders>
            <w:shd w:val="clear" w:color="000000" w:fill="FFFFFF"/>
            <w:hideMark/>
          </w:tcPr>
          <w:p w14:paraId="0D7A386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0256F62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F89E6FE" w14:textId="4C50D63B"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6553370" w14:textId="6AE7F409"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nil"/>
              <w:left w:val="nil"/>
              <w:bottom w:val="single" w:sz="4" w:space="0" w:color="auto"/>
              <w:right w:val="single" w:sz="4" w:space="0" w:color="auto"/>
            </w:tcBorders>
            <w:shd w:val="clear" w:color="000000" w:fill="FFFFFF"/>
            <w:hideMark/>
          </w:tcPr>
          <w:p w14:paraId="6DA33D9B"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30" w:history="1">
              <w:r w:rsidR="003234DE" w:rsidRPr="003234DE">
                <w:rPr>
                  <w:rFonts w:ascii="Arial" w:eastAsia="Malgun Gothic" w:hAnsi="Arial" w:cs="Arial"/>
                  <w:b/>
                  <w:bCs/>
                  <w:color w:val="0000FF"/>
                  <w:sz w:val="16"/>
                  <w:szCs w:val="16"/>
                  <w:u w:val="single"/>
                  <w:lang w:val="en-US" w:eastAsia="ko-KR"/>
                </w:rPr>
                <w:t>R4-2001216</w:t>
              </w:r>
            </w:hyperlink>
          </w:p>
        </w:tc>
        <w:tc>
          <w:tcPr>
            <w:tcW w:w="3969" w:type="dxa"/>
            <w:tcBorders>
              <w:top w:val="nil"/>
              <w:left w:val="nil"/>
              <w:bottom w:val="single" w:sz="4" w:space="0" w:color="auto"/>
              <w:right w:val="single" w:sz="4" w:space="0" w:color="auto"/>
            </w:tcBorders>
            <w:shd w:val="clear" w:color="000000" w:fill="FFFFFF"/>
            <w:hideMark/>
          </w:tcPr>
          <w:p w14:paraId="2A7F4F0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additional </w:t>
            </w:r>
            <w:proofErr w:type="gramStart"/>
            <w:r w:rsidRPr="003234DE">
              <w:rPr>
                <w:rFonts w:ascii="Arial" w:eastAsia="Malgun Gothic" w:hAnsi="Arial" w:cs="Arial"/>
                <w:sz w:val="16"/>
                <w:szCs w:val="16"/>
                <w:lang w:val="en-US" w:eastAsia="ko-KR"/>
              </w:rPr>
              <w:t>On</w:t>
            </w:r>
            <w:proofErr w:type="gramEnd"/>
            <w:r w:rsidRPr="003234DE">
              <w:rPr>
                <w:rFonts w:ascii="Arial" w:eastAsia="Malgun Gothic" w:hAnsi="Arial" w:cs="Arial"/>
                <w:sz w:val="16"/>
                <w:szCs w:val="16"/>
                <w:lang w:val="en-US" w:eastAsia="ko-KR"/>
              </w:rPr>
              <w:t>/OFF Switching Time Mask for TDM operation between LTE SL and NR SL at n47</w:t>
            </w:r>
          </w:p>
        </w:tc>
        <w:tc>
          <w:tcPr>
            <w:tcW w:w="1418" w:type="dxa"/>
            <w:tcBorders>
              <w:top w:val="nil"/>
              <w:left w:val="nil"/>
              <w:bottom w:val="single" w:sz="4" w:space="0" w:color="auto"/>
              <w:right w:val="single" w:sz="4" w:space="0" w:color="auto"/>
            </w:tcBorders>
            <w:shd w:val="clear" w:color="000000" w:fill="FFFFFF"/>
            <w:hideMark/>
          </w:tcPr>
          <w:p w14:paraId="7108ADB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74FD3951"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318CD1B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39EF377C"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7914AE8C" w14:textId="5437629C"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5D2D5236" w14:textId="486F8380"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nil"/>
              <w:left w:val="nil"/>
              <w:bottom w:val="single" w:sz="4" w:space="0" w:color="auto"/>
              <w:right w:val="single" w:sz="4" w:space="0" w:color="auto"/>
            </w:tcBorders>
            <w:shd w:val="clear" w:color="000000" w:fill="FFFFFF"/>
            <w:hideMark/>
          </w:tcPr>
          <w:p w14:paraId="2EB7D5FC"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31" w:history="1">
              <w:r w:rsidR="003234DE" w:rsidRPr="003234DE">
                <w:rPr>
                  <w:rFonts w:ascii="Arial" w:eastAsia="Malgun Gothic" w:hAnsi="Arial" w:cs="Arial"/>
                  <w:b/>
                  <w:bCs/>
                  <w:color w:val="0000FF"/>
                  <w:sz w:val="16"/>
                  <w:szCs w:val="16"/>
                  <w:u w:val="single"/>
                  <w:lang w:val="en-US" w:eastAsia="ko-KR"/>
                </w:rPr>
                <w:t>R4-2001217</w:t>
              </w:r>
            </w:hyperlink>
          </w:p>
        </w:tc>
        <w:tc>
          <w:tcPr>
            <w:tcW w:w="3969" w:type="dxa"/>
            <w:tcBorders>
              <w:top w:val="nil"/>
              <w:left w:val="nil"/>
              <w:bottom w:val="single" w:sz="4" w:space="0" w:color="auto"/>
              <w:right w:val="single" w:sz="4" w:space="0" w:color="auto"/>
            </w:tcBorders>
            <w:shd w:val="clear" w:color="000000" w:fill="FFFFFF"/>
            <w:hideMark/>
          </w:tcPr>
          <w:p w14:paraId="5D98F26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Draft CR on NR V2X UE Transmitter requirements for single carrier</w:t>
            </w:r>
          </w:p>
        </w:tc>
        <w:tc>
          <w:tcPr>
            <w:tcW w:w="1418" w:type="dxa"/>
            <w:tcBorders>
              <w:top w:val="nil"/>
              <w:left w:val="nil"/>
              <w:bottom w:val="single" w:sz="4" w:space="0" w:color="auto"/>
              <w:right w:val="single" w:sz="4" w:space="0" w:color="auto"/>
            </w:tcBorders>
            <w:shd w:val="clear" w:color="000000" w:fill="FFFFFF"/>
            <w:hideMark/>
          </w:tcPr>
          <w:p w14:paraId="4F98025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59E311A"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70CE6B1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02AE0E"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2767DB10" w14:textId="6BCED7F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293059B4" w14:textId="00C2F20F"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 &amp;</w:t>
            </w:r>
            <w:r w:rsidR="00E2552C">
              <w:rPr>
                <w:rFonts w:ascii="Arial" w:eastAsia="Malgun Gothic" w:hAnsi="Arial" w:cs="Arial"/>
                <w:sz w:val="16"/>
                <w:szCs w:val="16"/>
                <w:lang w:val="en-US" w:eastAsia="ko-KR"/>
              </w:rPr>
              <w:t xml:space="preserve"> </w:t>
            </w: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EEE1712"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32" w:history="1">
              <w:r w:rsidR="003234DE" w:rsidRPr="003234DE">
                <w:rPr>
                  <w:rFonts w:ascii="Arial" w:eastAsia="Malgun Gothic" w:hAnsi="Arial" w:cs="Arial"/>
                  <w:b/>
                  <w:bCs/>
                  <w:color w:val="0000FF"/>
                  <w:sz w:val="16"/>
                  <w:szCs w:val="16"/>
                  <w:u w:val="single"/>
                  <w:lang w:val="en-US" w:eastAsia="ko-KR"/>
                </w:rPr>
                <w:t>R4-2001218</w:t>
              </w:r>
            </w:hyperlink>
          </w:p>
        </w:tc>
        <w:tc>
          <w:tcPr>
            <w:tcW w:w="3969" w:type="dxa"/>
            <w:tcBorders>
              <w:top w:val="nil"/>
              <w:left w:val="nil"/>
              <w:bottom w:val="single" w:sz="4" w:space="0" w:color="auto"/>
              <w:right w:val="single" w:sz="4" w:space="0" w:color="auto"/>
            </w:tcBorders>
            <w:shd w:val="clear" w:color="000000" w:fill="FFFFFF"/>
            <w:hideMark/>
          </w:tcPr>
          <w:p w14:paraId="4EF7EEB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TP on revised MPR simulation assumptions and update NR requirements to cover open issue </w:t>
            </w:r>
          </w:p>
        </w:tc>
        <w:tc>
          <w:tcPr>
            <w:tcW w:w="1418" w:type="dxa"/>
            <w:tcBorders>
              <w:top w:val="nil"/>
              <w:left w:val="nil"/>
              <w:bottom w:val="single" w:sz="4" w:space="0" w:color="auto"/>
              <w:right w:val="single" w:sz="4" w:space="0" w:color="auto"/>
            </w:tcBorders>
            <w:shd w:val="clear" w:color="000000" w:fill="FFFFFF"/>
            <w:hideMark/>
          </w:tcPr>
          <w:p w14:paraId="188DF93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199F5E52"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11F23C5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BE1A8DE"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4779786" w14:textId="793FB14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24</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02A4" w14:textId="51CCE637"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-4</w:t>
            </w:r>
          </w:p>
        </w:tc>
        <w:tc>
          <w:tcPr>
            <w:tcW w:w="1165" w:type="dxa"/>
            <w:tcBorders>
              <w:top w:val="single" w:sz="4" w:space="0" w:color="auto"/>
              <w:left w:val="nil"/>
              <w:bottom w:val="single" w:sz="4" w:space="0" w:color="auto"/>
              <w:right w:val="single" w:sz="4" w:space="0" w:color="auto"/>
            </w:tcBorders>
            <w:shd w:val="clear" w:color="000000" w:fill="FFFFFF"/>
            <w:hideMark/>
          </w:tcPr>
          <w:p w14:paraId="6D5DFFDA"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33" w:history="1">
              <w:r w:rsidR="003234DE" w:rsidRPr="003234DE">
                <w:rPr>
                  <w:rFonts w:ascii="Arial" w:eastAsia="Malgun Gothic" w:hAnsi="Arial" w:cs="Arial"/>
                  <w:b/>
                  <w:bCs/>
                  <w:color w:val="0000FF"/>
                  <w:sz w:val="16"/>
                  <w:szCs w:val="16"/>
                  <w:u w:val="single"/>
                  <w:lang w:val="en-US" w:eastAsia="ko-KR"/>
                </w:rPr>
                <w:t>R4-2001220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A2D49D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A-MPR simulation assumptions and initial results for NR V2X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467618C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BA0ED5F"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7BF2B0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3784F10" w14:textId="77777777" w:rsidTr="003234DE">
        <w:trPr>
          <w:trHeight w:val="208"/>
        </w:trPr>
        <w:tc>
          <w:tcPr>
            <w:tcW w:w="678" w:type="dxa"/>
            <w:tcBorders>
              <w:top w:val="nil"/>
              <w:left w:val="single" w:sz="4" w:space="0" w:color="auto"/>
              <w:bottom w:val="single" w:sz="4" w:space="0" w:color="auto"/>
              <w:right w:val="single" w:sz="4" w:space="0" w:color="auto"/>
            </w:tcBorders>
            <w:shd w:val="clear" w:color="000000" w:fill="FFFFFF"/>
          </w:tcPr>
          <w:p w14:paraId="7C957E76" w14:textId="1B8225B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25</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B182EE1" w14:textId="1814D40A" w:rsidR="003234DE" w:rsidRPr="003234DE" w:rsidRDefault="00E2552C"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4-3</w:t>
            </w:r>
          </w:p>
        </w:tc>
        <w:tc>
          <w:tcPr>
            <w:tcW w:w="1165" w:type="dxa"/>
            <w:tcBorders>
              <w:top w:val="nil"/>
              <w:left w:val="nil"/>
              <w:bottom w:val="single" w:sz="4" w:space="0" w:color="auto"/>
              <w:right w:val="single" w:sz="4" w:space="0" w:color="auto"/>
            </w:tcBorders>
            <w:shd w:val="clear" w:color="000000" w:fill="FFFFFF"/>
            <w:hideMark/>
          </w:tcPr>
          <w:p w14:paraId="79CB4CAB"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34" w:history="1">
              <w:r w:rsidR="003234DE" w:rsidRPr="003234DE">
                <w:rPr>
                  <w:rFonts w:ascii="Arial" w:eastAsia="Malgun Gothic" w:hAnsi="Arial" w:cs="Arial"/>
                  <w:b/>
                  <w:bCs/>
                  <w:color w:val="0000FF"/>
                  <w:sz w:val="16"/>
                  <w:szCs w:val="16"/>
                  <w:u w:val="single"/>
                  <w:lang w:val="en-US" w:eastAsia="ko-KR"/>
                </w:rPr>
                <w:t>R4-2001221</w:t>
              </w:r>
            </w:hyperlink>
          </w:p>
        </w:tc>
        <w:tc>
          <w:tcPr>
            <w:tcW w:w="3969" w:type="dxa"/>
            <w:tcBorders>
              <w:top w:val="nil"/>
              <w:left w:val="nil"/>
              <w:bottom w:val="single" w:sz="4" w:space="0" w:color="auto"/>
              <w:right w:val="single" w:sz="4" w:space="0" w:color="auto"/>
            </w:tcBorders>
            <w:shd w:val="clear" w:color="000000" w:fill="FFFFFF"/>
            <w:hideMark/>
          </w:tcPr>
          <w:p w14:paraId="074941A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TP on conclusion of NR V2X WI</w:t>
            </w:r>
          </w:p>
        </w:tc>
        <w:tc>
          <w:tcPr>
            <w:tcW w:w="1418" w:type="dxa"/>
            <w:tcBorders>
              <w:top w:val="nil"/>
              <w:left w:val="nil"/>
              <w:bottom w:val="single" w:sz="4" w:space="0" w:color="auto"/>
              <w:right w:val="single" w:sz="4" w:space="0" w:color="auto"/>
            </w:tcBorders>
            <w:shd w:val="clear" w:color="000000" w:fill="FFFFFF"/>
            <w:hideMark/>
          </w:tcPr>
          <w:p w14:paraId="206824C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nil"/>
              <w:left w:val="single" w:sz="4" w:space="0" w:color="auto"/>
              <w:bottom w:val="single" w:sz="4" w:space="0" w:color="auto"/>
              <w:right w:val="single" w:sz="4" w:space="0" w:color="auto"/>
            </w:tcBorders>
            <w:shd w:val="clear" w:color="000000" w:fill="FFFFFF"/>
            <w:hideMark/>
          </w:tcPr>
          <w:p w14:paraId="56584F05"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pCR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14DC536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8.4.1</w:t>
            </w:r>
          </w:p>
        </w:tc>
      </w:tr>
      <w:tr w:rsidR="003234DE" w:rsidRPr="003234DE" w14:paraId="7C5583E2"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5753B33" w14:textId="6AED238F"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26</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FEF1" w14:textId="0E217AEB"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2</w:t>
            </w:r>
          </w:p>
        </w:tc>
        <w:tc>
          <w:tcPr>
            <w:tcW w:w="1165" w:type="dxa"/>
            <w:tcBorders>
              <w:top w:val="single" w:sz="4" w:space="0" w:color="auto"/>
              <w:left w:val="nil"/>
              <w:bottom w:val="single" w:sz="4" w:space="0" w:color="auto"/>
              <w:right w:val="single" w:sz="4" w:space="0" w:color="auto"/>
            </w:tcBorders>
            <w:shd w:val="clear" w:color="000000" w:fill="FFFFFF"/>
            <w:hideMark/>
          </w:tcPr>
          <w:p w14:paraId="11AA2D22"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35" w:history="1">
              <w:r w:rsidR="003234DE" w:rsidRPr="003234DE">
                <w:rPr>
                  <w:rFonts w:ascii="Arial" w:eastAsia="Malgun Gothic" w:hAnsi="Arial" w:cs="Arial"/>
                  <w:b/>
                  <w:bCs/>
                  <w:color w:val="0000FF"/>
                  <w:sz w:val="16"/>
                  <w:szCs w:val="16"/>
                  <w:u w:val="single"/>
                  <w:lang w:val="en-US" w:eastAsia="ko-KR"/>
                </w:rPr>
                <w:t>R4-2001224</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4892331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Draft CR on additional </w:t>
            </w:r>
            <w:proofErr w:type="gramStart"/>
            <w:r w:rsidRPr="003234DE">
              <w:rPr>
                <w:rFonts w:ascii="Arial" w:eastAsia="Malgun Gothic" w:hAnsi="Arial" w:cs="Arial"/>
                <w:sz w:val="16"/>
                <w:szCs w:val="16"/>
                <w:lang w:val="en-US" w:eastAsia="ko-KR"/>
              </w:rPr>
              <w:t>On</w:t>
            </w:r>
            <w:proofErr w:type="gramEnd"/>
            <w:r w:rsidRPr="003234DE">
              <w:rPr>
                <w:rFonts w:ascii="Arial" w:eastAsia="Malgun Gothic" w:hAnsi="Arial" w:cs="Arial"/>
                <w:sz w:val="16"/>
                <w:szCs w:val="16"/>
                <w:lang w:val="en-US" w:eastAsia="ko-KR"/>
              </w:rPr>
              <w:t>/OFF Switching Time Mask for TDM operation between LTE SL and NR SL at n47</w:t>
            </w:r>
          </w:p>
        </w:tc>
        <w:tc>
          <w:tcPr>
            <w:tcW w:w="1418" w:type="dxa"/>
            <w:tcBorders>
              <w:top w:val="single" w:sz="4" w:space="0" w:color="auto"/>
              <w:left w:val="nil"/>
              <w:bottom w:val="single" w:sz="4" w:space="0" w:color="auto"/>
              <w:right w:val="single" w:sz="4" w:space="0" w:color="auto"/>
            </w:tcBorders>
            <w:shd w:val="clear" w:color="000000" w:fill="FFFFFF"/>
            <w:hideMark/>
          </w:tcPr>
          <w:p w14:paraId="2BBDD21E"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France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C32928E"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B2D1A45"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2B18ED9B"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05A76EA9" w14:textId="267A157E"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27</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657E" w14:textId="037B52E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r w:rsidR="00E2552C">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6B8F7E4B"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36" w:history="1">
              <w:r w:rsidR="003234DE" w:rsidRPr="003234DE">
                <w:rPr>
                  <w:rFonts w:ascii="Arial" w:eastAsia="Malgun Gothic" w:hAnsi="Arial" w:cs="Arial"/>
                  <w:b/>
                  <w:bCs/>
                  <w:color w:val="0000FF"/>
                  <w:sz w:val="16"/>
                  <w:szCs w:val="16"/>
                  <w:u w:val="single"/>
                  <w:lang w:val="en-US" w:eastAsia="ko-KR"/>
                </w:rPr>
                <w:t>R4-2001240</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AECF642"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 results for PSSCH/PSCCH NR V2X UE</w:t>
            </w:r>
          </w:p>
        </w:tc>
        <w:tc>
          <w:tcPr>
            <w:tcW w:w="1418" w:type="dxa"/>
            <w:tcBorders>
              <w:top w:val="single" w:sz="4" w:space="0" w:color="auto"/>
              <w:left w:val="nil"/>
              <w:bottom w:val="single" w:sz="4" w:space="0" w:color="auto"/>
              <w:right w:val="single" w:sz="4" w:space="0" w:color="auto"/>
            </w:tcBorders>
            <w:shd w:val="clear" w:color="000000" w:fill="FFFFFF"/>
            <w:hideMark/>
          </w:tcPr>
          <w:p w14:paraId="6FB03B48"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6DF3C5B"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D1B4AF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4DD4CF69" w14:textId="77777777" w:rsidTr="003234DE">
        <w:trPr>
          <w:trHeight w:val="625"/>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3E56A89C" w14:textId="34975605"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28</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02C65" w14:textId="512373D4" w:rsidR="003234DE" w:rsidRPr="003234DE" w:rsidRDefault="00E2552C" w:rsidP="00E2552C">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1-2</w:t>
            </w:r>
          </w:p>
        </w:tc>
        <w:tc>
          <w:tcPr>
            <w:tcW w:w="1165" w:type="dxa"/>
            <w:tcBorders>
              <w:top w:val="single" w:sz="4" w:space="0" w:color="auto"/>
              <w:left w:val="nil"/>
              <w:bottom w:val="single" w:sz="4" w:space="0" w:color="auto"/>
              <w:right w:val="single" w:sz="4" w:space="0" w:color="auto"/>
            </w:tcBorders>
            <w:shd w:val="clear" w:color="000000" w:fill="FFFFFF"/>
            <w:hideMark/>
          </w:tcPr>
          <w:p w14:paraId="62941DC5"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37" w:history="1">
              <w:r w:rsidR="003234DE" w:rsidRPr="003234DE">
                <w:rPr>
                  <w:rFonts w:ascii="Arial" w:eastAsia="Malgun Gothic" w:hAnsi="Arial" w:cs="Arial"/>
                  <w:b/>
                  <w:bCs/>
                  <w:color w:val="0000FF"/>
                  <w:sz w:val="16"/>
                  <w:szCs w:val="16"/>
                  <w:u w:val="single"/>
                  <w:lang w:val="en-US" w:eastAsia="ko-KR"/>
                </w:rPr>
                <w:t>R4-2001719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6746EAC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MPR simulations results for multi-UE PSFCH transmission</w:t>
            </w:r>
          </w:p>
        </w:tc>
        <w:tc>
          <w:tcPr>
            <w:tcW w:w="1418" w:type="dxa"/>
            <w:tcBorders>
              <w:top w:val="single" w:sz="4" w:space="0" w:color="auto"/>
              <w:left w:val="nil"/>
              <w:bottom w:val="single" w:sz="4" w:space="0" w:color="auto"/>
              <w:right w:val="single" w:sz="4" w:space="0" w:color="auto"/>
            </w:tcBorders>
            <w:shd w:val="clear" w:color="000000" w:fill="FFFFFF"/>
            <w:hideMark/>
          </w:tcPr>
          <w:p w14:paraId="26AAAB5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LG Electronics Finland</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7C7B0B07"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discussion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7630C1F"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6C16A3E7" w14:textId="77777777" w:rsidTr="003234DE">
        <w:trPr>
          <w:trHeight w:val="397"/>
        </w:trPr>
        <w:tc>
          <w:tcPr>
            <w:tcW w:w="678" w:type="dxa"/>
            <w:tcBorders>
              <w:top w:val="single" w:sz="4" w:space="0" w:color="auto"/>
              <w:left w:val="single" w:sz="4" w:space="0" w:color="auto"/>
              <w:bottom w:val="single" w:sz="4" w:space="0" w:color="auto"/>
              <w:right w:val="single" w:sz="4" w:space="0" w:color="auto"/>
            </w:tcBorders>
            <w:shd w:val="clear" w:color="000000" w:fill="FFFFFF"/>
          </w:tcPr>
          <w:p w14:paraId="1DF72D3F" w14:textId="2CCBD01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5DA4A" w14:textId="1D8F4FDA"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1</w:t>
            </w:r>
          </w:p>
        </w:tc>
        <w:tc>
          <w:tcPr>
            <w:tcW w:w="1165" w:type="dxa"/>
            <w:tcBorders>
              <w:top w:val="single" w:sz="4" w:space="0" w:color="auto"/>
              <w:left w:val="nil"/>
              <w:bottom w:val="single" w:sz="4" w:space="0" w:color="auto"/>
              <w:right w:val="single" w:sz="4" w:space="0" w:color="auto"/>
            </w:tcBorders>
            <w:shd w:val="clear" w:color="000000" w:fill="FFFFFF"/>
            <w:hideMark/>
          </w:tcPr>
          <w:p w14:paraId="5F343F58"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38" w:history="1">
              <w:r w:rsidR="003234DE" w:rsidRPr="003234DE">
                <w:rPr>
                  <w:rFonts w:ascii="Arial" w:eastAsia="Malgun Gothic" w:hAnsi="Arial" w:cs="Arial"/>
                  <w:b/>
                  <w:bCs/>
                  <w:color w:val="0000FF"/>
                  <w:sz w:val="16"/>
                  <w:szCs w:val="16"/>
                  <w:u w:val="single"/>
                  <w:lang w:val="en-US" w:eastAsia="ko-KR"/>
                </w:rPr>
                <w:t>R4-2002029</w:t>
              </w:r>
            </w:hyperlink>
          </w:p>
        </w:tc>
        <w:tc>
          <w:tcPr>
            <w:tcW w:w="3969" w:type="dxa"/>
            <w:tcBorders>
              <w:top w:val="single" w:sz="4" w:space="0" w:color="auto"/>
              <w:left w:val="nil"/>
              <w:bottom w:val="single" w:sz="4" w:space="0" w:color="auto"/>
              <w:right w:val="single" w:sz="4" w:space="0" w:color="auto"/>
            </w:tcBorders>
            <w:shd w:val="clear" w:color="000000" w:fill="FFFFFF"/>
            <w:hideMark/>
          </w:tcPr>
          <w:p w14:paraId="726EF38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On remaining NR-V2X UE RF requirements</w:t>
            </w:r>
          </w:p>
        </w:tc>
        <w:tc>
          <w:tcPr>
            <w:tcW w:w="1418" w:type="dxa"/>
            <w:tcBorders>
              <w:top w:val="single" w:sz="4" w:space="0" w:color="auto"/>
              <w:left w:val="nil"/>
              <w:bottom w:val="single" w:sz="4" w:space="0" w:color="auto"/>
              <w:right w:val="single" w:sz="4" w:space="0" w:color="auto"/>
            </w:tcBorders>
            <w:shd w:val="clear" w:color="000000" w:fill="FFFFFF"/>
            <w:hideMark/>
          </w:tcPr>
          <w:p w14:paraId="2582473C"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1F3889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other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6CAC5E4"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1E1C90D3"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5569A0AF" w14:textId="21FAC6C4"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30</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3B9ABA39" w14:textId="2E8F9591"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9E6E65D"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39" w:history="1">
              <w:r w:rsidR="003234DE" w:rsidRPr="003234DE">
                <w:rPr>
                  <w:rFonts w:ascii="Arial" w:eastAsia="Malgun Gothic" w:hAnsi="Arial" w:cs="Arial"/>
                  <w:b/>
                  <w:bCs/>
                  <w:color w:val="0000FF"/>
                  <w:sz w:val="16"/>
                  <w:szCs w:val="16"/>
                  <w:u w:val="single"/>
                  <w:lang w:val="en-US" w:eastAsia="ko-KR"/>
                </w:rPr>
                <w:t>R4-2002030</w:t>
              </w:r>
            </w:hyperlink>
          </w:p>
        </w:tc>
        <w:tc>
          <w:tcPr>
            <w:tcW w:w="3969" w:type="dxa"/>
            <w:tcBorders>
              <w:top w:val="nil"/>
              <w:left w:val="nil"/>
              <w:bottom w:val="single" w:sz="4" w:space="0" w:color="auto"/>
              <w:right w:val="single" w:sz="4" w:space="0" w:color="auto"/>
            </w:tcBorders>
            <w:shd w:val="clear" w:color="000000" w:fill="FFFFFF"/>
            <w:hideMark/>
          </w:tcPr>
          <w:p w14:paraId="6A204677"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r w:rsidRPr="003234DE">
              <w:rPr>
                <w:rFonts w:ascii="Arial" w:eastAsia="Malgun Gothic" w:hAnsi="Arial" w:cs="Arial"/>
                <w:sz w:val="16"/>
                <w:szCs w:val="16"/>
                <w:lang w:val="en-US" w:eastAsia="ko-KR"/>
              </w:rPr>
              <w:t xml:space="preserve"> for TS 38.101-1 Con-current operation for NR-V2X</w:t>
            </w:r>
          </w:p>
        </w:tc>
        <w:tc>
          <w:tcPr>
            <w:tcW w:w="1418" w:type="dxa"/>
            <w:tcBorders>
              <w:top w:val="nil"/>
              <w:left w:val="nil"/>
              <w:bottom w:val="single" w:sz="4" w:space="0" w:color="auto"/>
              <w:right w:val="single" w:sz="4" w:space="0" w:color="auto"/>
            </w:tcBorders>
            <w:shd w:val="clear" w:color="000000" w:fill="FFFFFF"/>
            <w:hideMark/>
          </w:tcPr>
          <w:p w14:paraId="733C2469"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654DC089"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72E0334A"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4864E021"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1DB87E9" w14:textId="2CA820D3"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31</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48ECBAB4" w14:textId="50463E94" w:rsidR="003234DE" w:rsidRPr="003234DE" w:rsidRDefault="003234DE" w:rsidP="003234DE">
            <w:pPr>
              <w:spacing w:after="0"/>
              <w:jc w:val="center"/>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3</w:t>
            </w:r>
          </w:p>
        </w:tc>
        <w:tc>
          <w:tcPr>
            <w:tcW w:w="1165" w:type="dxa"/>
            <w:tcBorders>
              <w:top w:val="nil"/>
              <w:left w:val="nil"/>
              <w:bottom w:val="single" w:sz="4" w:space="0" w:color="auto"/>
              <w:right w:val="single" w:sz="4" w:space="0" w:color="auto"/>
            </w:tcBorders>
            <w:shd w:val="clear" w:color="000000" w:fill="FFFFFF"/>
            <w:hideMark/>
          </w:tcPr>
          <w:p w14:paraId="3CC3733E"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40" w:history="1">
              <w:r w:rsidR="003234DE" w:rsidRPr="003234DE">
                <w:rPr>
                  <w:rFonts w:ascii="Arial" w:eastAsia="Malgun Gothic" w:hAnsi="Arial" w:cs="Arial"/>
                  <w:b/>
                  <w:bCs/>
                  <w:color w:val="0000FF"/>
                  <w:sz w:val="16"/>
                  <w:szCs w:val="16"/>
                  <w:u w:val="single"/>
                  <w:lang w:val="en-US" w:eastAsia="ko-KR"/>
                </w:rPr>
                <w:t>R4-2002031</w:t>
              </w:r>
            </w:hyperlink>
          </w:p>
        </w:tc>
        <w:tc>
          <w:tcPr>
            <w:tcW w:w="3969" w:type="dxa"/>
            <w:tcBorders>
              <w:top w:val="nil"/>
              <w:left w:val="nil"/>
              <w:bottom w:val="single" w:sz="4" w:space="0" w:color="auto"/>
              <w:right w:val="single" w:sz="4" w:space="0" w:color="auto"/>
            </w:tcBorders>
            <w:shd w:val="clear" w:color="000000" w:fill="FFFFFF"/>
            <w:hideMark/>
          </w:tcPr>
          <w:p w14:paraId="3128E1EC"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r w:rsidRPr="003234DE">
              <w:rPr>
                <w:rFonts w:ascii="Arial" w:eastAsia="Malgun Gothic" w:hAnsi="Arial" w:cs="Arial"/>
                <w:sz w:val="16"/>
                <w:szCs w:val="16"/>
                <w:lang w:val="en-US" w:eastAsia="ko-KR"/>
              </w:rPr>
              <w:t xml:space="preserve"> for TS 38.101-3 Con-current operation for NR-V2X</w:t>
            </w:r>
          </w:p>
        </w:tc>
        <w:tc>
          <w:tcPr>
            <w:tcW w:w="1418" w:type="dxa"/>
            <w:tcBorders>
              <w:top w:val="nil"/>
              <w:left w:val="nil"/>
              <w:bottom w:val="single" w:sz="4" w:space="0" w:color="auto"/>
              <w:right w:val="single" w:sz="4" w:space="0" w:color="auto"/>
            </w:tcBorders>
            <w:shd w:val="clear" w:color="000000" w:fill="FFFFFF"/>
            <w:hideMark/>
          </w:tcPr>
          <w:p w14:paraId="086FF0C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4973E3AB"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7DF202DD"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w:t>
            </w:r>
          </w:p>
        </w:tc>
      </w:tr>
      <w:tr w:rsidR="003234DE" w:rsidRPr="003234DE" w14:paraId="0FDB08D8"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037FBAE3" w14:textId="49000D67"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32</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F737F7" w14:textId="589C7690"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5-4</w:t>
            </w:r>
          </w:p>
        </w:tc>
        <w:tc>
          <w:tcPr>
            <w:tcW w:w="1165" w:type="dxa"/>
            <w:tcBorders>
              <w:top w:val="nil"/>
              <w:left w:val="nil"/>
              <w:bottom w:val="single" w:sz="4" w:space="0" w:color="auto"/>
              <w:right w:val="single" w:sz="4" w:space="0" w:color="auto"/>
            </w:tcBorders>
            <w:shd w:val="clear" w:color="000000" w:fill="FFFFFF"/>
            <w:hideMark/>
          </w:tcPr>
          <w:p w14:paraId="072AE0BE"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41" w:history="1">
              <w:r w:rsidR="003234DE" w:rsidRPr="003234DE">
                <w:rPr>
                  <w:rFonts w:ascii="Arial" w:eastAsia="Malgun Gothic" w:hAnsi="Arial" w:cs="Arial"/>
                  <w:b/>
                  <w:bCs/>
                  <w:color w:val="0000FF"/>
                  <w:sz w:val="16"/>
                  <w:szCs w:val="16"/>
                  <w:u w:val="single"/>
                  <w:lang w:val="en-US" w:eastAsia="ko-KR"/>
                </w:rPr>
                <w:t>R4-2002032</w:t>
              </w:r>
            </w:hyperlink>
          </w:p>
        </w:tc>
        <w:tc>
          <w:tcPr>
            <w:tcW w:w="3969" w:type="dxa"/>
            <w:tcBorders>
              <w:top w:val="nil"/>
              <w:left w:val="nil"/>
              <w:bottom w:val="single" w:sz="4" w:space="0" w:color="auto"/>
              <w:right w:val="single" w:sz="4" w:space="0" w:color="auto"/>
            </w:tcBorders>
            <w:shd w:val="clear" w:color="000000" w:fill="FFFFFF"/>
            <w:hideMark/>
          </w:tcPr>
          <w:p w14:paraId="12FC7C9E"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r w:rsidRPr="003234DE">
              <w:rPr>
                <w:rFonts w:ascii="Arial" w:eastAsia="Malgun Gothic" w:hAnsi="Arial" w:cs="Arial"/>
                <w:sz w:val="16"/>
                <w:szCs w:val="16"/>
                <w:lang w:val="en-US" w:eastAsia="ko-KR"/>
              </w:rPr>
              <w:t xml:space="preserve"> for TS 38.101-1 PC2 RF requirements NR V2X</w:t>
            </w:r>
          </w:p>
        </w:tc>
        <w:tc>
          <w:tcPr>
            <w:tcW w:w="1418" w:type="dxa"/>
            <w:tcBorders>
              <w:top w:val="nil"/>
              <w:left w:val="nil"/>
              <w:bottom w:val="single" w:sz="4" w:space="0" w:color="auto"/>
              <w:right w:val="single" w:sz="4" w:space="0" w:color="auto"/>
            </w:tcBorders>
            <w:shd w:val="clear" w:color="000000" w:fill="FFFFFF"/>
            <w:hideMark/>
          </w:tcPr>
          <w:p w14:paraId="7B45779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3309AC8E"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152D8F31"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r w:rsidR="003234DE" w:rsidRPr="003234DE" w14:paraId="15813064" w14:textId="77777777" w:rsidTr="003234DE">
        <w:trPr>
          <w:trHeight w:val="397"/>
        </w:trPr>
        <w:tc>
          <w:tcPr>
            <w:tcW w:w="678" w:type="dxa"/>
            <w:tcBorders>
              <w:top w:val="nil"/>
              <w:left w:val="single" w:sz="4" w:space="0" w:color="auto"/>
              <w:bottom w:val="single" w:sz="4" w:space="0" w:color="auto"/>
              <w:right w:val="single" w:sz="4" w:space="0" w:color="auto"/>
            </w:tcBorders>
            <w:shd w:val="clear" w:color="000000" w:fill="FFFFFF"/>
          </w:tcPr>
          <w:p w14:paraId="3BAC5733" w14:textId="220EFE96" w:rsidR="003234DE" w:rsidRPr="003234DE" w:rsidRDefault="003234DE" w:rsidP="003234DE">
            <w:pPr>
              <w:spacing w:after="0"/>
              <w:jc w:val="center"/>
              <w:rPr>
                <w:rFonts w:ascii="Arial" w:eastAsia="Malgun Gothic" w:hAnsi="Arial" w:cs="Arial"/>
                <w:sz w:val="16"/>
                <w:szCs w:val="16"/>
                <w:lang w:val="en-US" w:eastAsia="ko-KR"/>
              </w:rPr>
            </w:pPr>
            <w:r>
              <w:rPr>
                <w:rFonts w:ascii="Arial" w:eastAsia="Malgun Gothic" w:hAnsi="Arial" w:cs="Arial" w:hint="eastAsia"/>
                <w:sz w:val="16"/>
                <w:szCs w:val="16"/>
                <w:lang w:val="en-US" w:eastAsia="ko-KR"/>
              </w:rPr>
              <w:t>33</w:t>
            </w:r>
          </w:p>
        </w:tc>
        <w:tc>
          <w:tcPr>
            <w:tcW w:w="678" w:type="dxa"/>
            <w:tcBorders>
              <w:top w:val="nil"/>
              <w:left w:val="single" w:sz="4" w:space="0" w:color="auto"/>
              <w:bottom w:val="single" w:sz="4" w:space="0" w:color="auto"/>
              <w:right w:val="single" w:sz="4" w:space="0" w:color="auto"/>
            </w:tcBorders>
            <w:shd w:val="clear" w:color="000000" w:fill="FFFFFF"/>
            <w:vAlign w:val="center"/>
            <w:hideMark/>
          </w:tcPr>
          <w:p w14:paraId="60EF093A" w14:textId="33D67AB8" w:rsidR="003234DE" w:rsidRPr="003234DE" w:rsidRDefault="00457F36" w:rsidP="003234DE">
            <w:pPr>
              <w:spacing w:after="0"/>
              <w:jc w:val="center"/>
              <w:rPr>
                <w:rFonts w:ascii="Arial" w:eastAsia="Malgun Gothic" w:hAnsi="Arial" w:cs="Arial"/>
                <w:sz w:val="16"/>
                <w:szCs w:val="16"/>
                <w:lang w:val="en-US" w:eastAsia="ko-KR"/>
              </w:rPr>
            </w:pPr>
            <w:r>
              <w:rPr>
                <w:rFonts w:ascii="Arial" w:eastAsia="Malgun Gothic" w:hAnsi="Arial" w:cs="Arial"/>
                <w:sz w:val="16"/>
                <w:szCs w:val="16"/>
                <w:lang w:val="en-US" w:eastAsia="ko-KR"/>
              </w:rPr>
              <w:t>5-3</w:t>
            </w:r>
          </w:p>
        </w:tc>
        <w:tc>
          <w:tcPr>
            <w:tcW w:w="1165" w:type="dxa"/>
            <w:tcBorders>
              <w:top w:val="nil"/>
              <w:left w:val="nil"/>
              <w:bottom w:val="single" w:sz="4" w:space="0" w:color="auto"/>
              <w:right w:val="single" w:sz="4" w:space="0" w:color="auto"/>
            </w:tcBorders>
            <w:shd w:val="clear" w:color="000000" w:fill="FFFFFF"/>
            <w:hideMark/>
          </w:tcPr>
          <w:p w14:paraId="4D41F034" w14:textId="77777777" w:rsidR="003234DE" w:rsidRPr="003234DE" w:rsidRDefault="000C1F1A" w:rsidP="003234DE">
            <w:pPr>
              <w:spacing w:after="0"/>
              <w:rPr>
                <w:rFonts w:ascii="Arial" w:eastAsia="Malgun Gothic" w:hAnsi="Arial" w:cs="Arial"/>
                <w:b/>
                <w:bCs/>
                <w:color w:val="0000FF"/>
                <w:sz w:val="16"/>
                <w:szCs w:val="16"/>
                <w:u w:val="single"/>
                <w:lang w:val="en-US" w:eastAsia="ko-KR"/>
              </w:rPr>
            </w:pPr>
            <w:hyperlink r:id="rId42" w:history="1">
              <w:r w:rsidR="003234DE" w:rsidRPr="003234DE">
                <w:rPr>
                  <w:rFonts w:ascii="Arial" w:eastAsia="Malgun Gothic" w:hAnsi="Arial" w:cs="Arial"/>
                  <w:b/>
                  <w:bCs/>
                  <w:color w:val="0000FF"/>
                  <w:sz w:val="16"/>
                  <w:szCs w:val="16"/>
                  <w:u w:val="single"/>
                  <w:lang w:val="en-US" w:eastAsia="ko-KR"/>
                </w:rPr>
                <w:t>R4-2002033</w:t>
              </w:r>
            </w:hyperlink>
          </w:p>
        </w:tc>
        <w:tc>
          <w:tcPr>
            <w:tcW w:w="3969" w:type="dxa"/>
            <w:tcBorders>
              <w:top w:val="nil"/>
              <w:left w:val="nil"/>
              <w:bottom w:val="single" w:sz="4" w:space="0" w:color="auto"/>
              <w:right w:val="single" w:sz="4" w:space="0" w:color="auto"/>
            </w:tcBorders>
            <w:shd w:val="clear" w:color="000000" w:fill="FFFFFF"/>
            <w:hideMark/>
          </w:tcPr>
          <w:p w14:paraId="75A8D793"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r w:rsidRPr="003234DE">
              <w:rPr>
                <w:rFonts w:ascii="Arial" w:eastAsia="Malgun Gothic" w:hAnsi="Arial" w:cs="Arial"/>
                <w:sz w:val="16"/>
                <w:szCs w:val="16"/>
                <w:lang w:val="en-US" w:eastAsia="ko-KR"/>
              </w:rPr>
              <w:t xml:space="preserve"> for TS 38.101-1 UL MIMO for NR-V2X</w:t>
            </w:r>
          </w:p>
        </w:tc>
        <w:tc>
          <w:tcPr>
            <w:tcW w:w="1418" w:type="dxa"/>
            <w:tcBorders>
              <w:top w:val="nil"/>
              <w:left w:val="nil"/>
              <w:bottom w:val="single" w:sz="4" w:space="0" w:color="auto"/>
              <w:right w:val="single" w:sz="4" w:space="0" w:color="auto"/>
            </w:tcBorders>
            <w:shd w:val="clear" w:color="000000" w:fill="FFFFFF"/>
            <w:hideMark/>
          </w:tcPr>
          <w:p w14:paraId="696316B0"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 xml:space="preserve">Huawei, </w:t>
            </w:r>
            <w:proofErr w:type="spellStart"/>
            <w:r w:rsidRPr="003234DE">
              <w:rPr>
                <w:rFonts w:ascii="Arial" w:eastAsia="Malgun Gothic" w:hAnsi="Arial" w:cs="Arial"/>
                <w:sz w:val="16"/>
                <w:szCs w:val="16"/>
                <w:lang w:val="en-US" w:eastAsia="ko-KR"/>
              </w:rPr>
              <w:t>HiSilicon</w:t>
            </w:r>
            <w:proofErr w:type="spellEnd"/>
          </w:p>
        </w:tc>
        <w:tc>
          <w:tcPr>
            <w:tcW w:w="1275" w:type="dxa"/>
            <w:tcBorders>
              <w:top w:val="nil"/>
              <w:left w:val="single" w:sz="4" w:space="0" w:color="auto"/>
              <w:bottom w:val="single" w:sz="4" w:space="0" w:color="auto"/>
              <w:right w:val="single" w:sz="4" w:space="0" w:color="auto"/>
            </w:tcBorders>
            <w:shd w:val="clear" w:color="000000" w:fill="FFFFFF"/>
            <w:hideMark/>
          </w:tcPr>
          <w:p w14:paraId="196A5A8C" w14:textId="77777777" w:rsidR="003234DE" w:rsidRPr="003234DE" w:rsidRDefault="003234DE" w:rsidP="003234DE">
            <w:pPr>
              <w:spacing w:after="0"/>
              <w:rPr>
                <w:rFonts w:ascii="Arial" w:eastAsia="Malgun Gothic" w:hAnsi="Arial" w:cs="Arial"/>
                <w:sz w:val="16"/>
                <w:szCs w:val="16"/>
                <w:lang w:val="en-US" w:eastAsia="ko-KR"/>
              </w:rPr>
            </w:pPr>
            <w:proofErr w:type="spellStart"/>
            <w:r w:rsidRPr="003234DE">
              <w:rPr>
                <w:rFonts w:ascii="Arial" w:eastAsia="Malgun Gothic" w:hAnsi="Arial" w:cs="Arial"/>
                <w:sz w:val="16"/>
                <w:szCs w:val="16"/>
                <w:lang w:val="en-US" w:eastAsia="ko-KR"/>
              </w:rPr>
              <w:t>draftCR</w:t>
            </w:r>
            <w:proofErr w:type="spellEnd"/>
          </w:p>
        </w:tc>
        <w:tc>
          <w:tcPr>
            <w:tcW w:w="1276" w:type="dxa"/>
            <w:tcBorders>
              <w:top w:val="nil"/>
              <w:left w:val="single" w:sz="4" w:space="0" w:color="auto"/>
              <w:bottom w:val="single" w:sz="4" w:space="0" w:color="auto"/>
              <w:right w:val="single" w:sz="4" w:space="0" w:color="auto"/>
            </w:tcBorders>
            <w:shd w:val="clear" w:color="000000" w:fill="FFFFFF"/>
            <w:hideMark/>
          </w:tcPr>
          <w:p w14:paraId="202062F6" w14:textId="77777777" w:rsidR="003234DE" w:rsidRPr="003234DE" w:rsidRDefault="003234DE" w:rsidP="003234DE">
            <w:pPr>
              <w:spacing w:after="0"/>
              <w:rPr>
                <w:rFonts w:ascii="Arial" w:eastAsia="Malgun Gothic" w:hAnsi="Arial" w:cs="Arial"/>
                <w:sz w:val="16"/>
                <w:szCs w:val="16"/>
                <w:lang w:val="en-US" w:eastAsia="ko-KR"/>
              </w:rPr>
            </w:pPr>
            <w:r w:rsidRPr="003234DE">
              <w:rPr>
                <w:rFonts w:ascii="Arial" w:eastAsia="Malgun Gothic" w:hAnsi="Arial" w:cs="Arial"/>
                <w:sz w:val="16"/>
                <w:szCs w:val="16"/>
                <w:lang w:val="en-US" w:eastAsia="ko-KR"/>
              </w:rPr>
              <w:t>8.4.4.1</w:t>
            </w:r>
          </w:p>
        </w:tc>
      </w:tr>
    </w:tbl>
    <w:p w14:paraId="5A73B5C8" w14:textId="77777777" w:rsidR="003234DE" w:rsidRPr="003234DE" w:rsidRDefault="003234DE" w:rsidP="00805BE8">
      <w:pPr>
        <w:rPr>
          <w:rFonts w:ascii="Arial" w:eastAsia="Malgun Gothic" w:hAnsi="Arial"/>
          <w:lang w:val="en-US" w:eastAsia="ko-KR"/>
        </w:rPr>
      </w:pPr>
    </w:p>
    <w:sectPr w:rsidR="003234DE" w:rsidRPr="003234D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41D84" w14:textId="77777777" w:rsidR="000C1F1A" w:rsidRDefault="000C1F1A">
      <w:r>
        <w:separator/>
      </w:r>
    </w:p>
  </w:endnote>
  <w:endnote w:type="continuationSeparator" w:id="0">
    <w:p w14:paraId="78A9B986" w14:textId="77777777" w:rsidR="000C1F1A" w:rsidRDefault="000C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7EDEF" w14:textId="77777777" w:rsidR="000C1F1A" w:rsidRDefault="000C1F1A">
      <w:r>
        <w:separator/>
      </w:r>
    </w:p>
  </w:footnote>
  <w:footnote w:type="continuationSeparator" w:id="0">
    <w:p w14:paraId="63821C6D" w14:textId="77777777" w:rsidR="000C1F1A" w:rsidRDefault="000C1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15A9"/>
    <w:multiLevelType w:val="hybridMultilevel"/>
    <w:tmpl w:val="678032A2"/>
    <w:lvl w:ilvl="0" w:tplc="04090003">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87064E"/>
    <w:multiLevelType w:val="hybridMultilevel"/>
    <w:tmpl w:val="090206DC"/>
    <w:lvl w:ilvl="0" w:tplc="04090003">
      <w:start w:val="1"/>
      <w:numFmt w:val="bullet"/>
      <w:lvlText w:val="o"/>
      <w:lvlJc w:val="left"/>
      <w:pPr>
        <w:ind w:left="2240" w:hanging="400"/>
      </w:pPr>
      <w:rPr>
        <w:rFonts w:ascii="Courier New" w:hAnsi="Courier New" w:cs="Courier New"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3"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4763DC2"/>
    <w:multiLevelType w:val="hybridMultilevel"/>
    <w:tmpl w:val="FE5238DC"/>
    <w:lvl w:ilvl="0" w:tplc="04090003">
      <w:start w:val="1"/>
      <w:numFmt w:val="bullet"/>
      <w:lvlText w:val=""/>
      <w:lvlJc w:val="left"/>
      <w:pPr>
        <w:ind w:left="1120" w:hanging="400"/>
      </w:pPr>
      <w:rPr>
        <w:rFonts w:ascii="Wingdings" w:hAnsi="Wingdings" w:hint="default"/>
      </w:rPr>
    </w:lvl>
    <w:lvl w:ilvl="1" w:tplc="04090001">
      <w:start w:val="1"/>
      <w:numFmt w:val="bullet"/>
      <w:lvlText w:val=""/>
      <w:lvlJc w:val="left"/>
      <w:pPr>
        <w:ind w:left="1520" w:hanging="400"/>
      </w:pPr>
      <w:rPr>
        <w:rFonts w:ascii="Symbol" w:hAnsi="Symbol"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7A5769"/>
    <w:multiLevelType w:val="hybridMultilevel"/>
    <w:tmpl w:val="5380EE48"/>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50D7FDD"/>
    <w:multiLevelType w:val="hybridMultilevel"/>
    <w:tmpl w:val="3A00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C34AB"/>
    <w:multiLevelType w:val="hybridMultilevel"/>
    <w:tmpl w:val="36E4117C"/>
    <w:lvl w:ilvl="0" w:tplc="05C83A26">
      <w:start w:val="1"/>
      <w:numFmt w:val="bullet"/>
      <w:lvlText w:val="-"/>
      <w:lvlJc w:val="left"/>
      <w:pPr>
        <w:ind w:left="760" w:hanging="360"/>
      </w:pPr>
      <w:rPr>
        <w:rFonts w:ascii="Arial" w:eastAsia="SimSun" w:hAnsi="Arial" w:cs="Arial" w:hint="default"/>
        <w:i w:val="0"/>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3"/>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9"/>
  </w:num>
  <w:num w:numId="18">
    <w:abstractNumId w:val="2"/>
  </w:num>
  <w:num w:numId="19">
    <w:abstractNumId w:val="10"/>
  </w:num>
  <w:num w:numId="20">
    <w:abstractNumId w:val="11"/>
  </w:num>
  <w:num w:numId="21">
    <w:abstractNumId w:val="3"/>
  </w:num>
  <w:num w:numId="22">
    <w:abstractNumId w:val="0"/>
  </w:num>
  <w:num w:numId="23">
    <w:abstractNumId w:val="5"/>
  </w:num>
  <w:num w:numId="24">
    <w:abstractNumId w:val="6"/>
  </w:num>
  <w:num w:numId="25">
    <w:abstractNumId w:val="7"/>
  </w:num>
  <w:num w:numId="26">
    <w:abstractNumId w:val="6"/>
  </w:num>
  <w:num w:numId="27">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hwan Lim">
    <w15:presenceInfo w15:providerId="None" w15:userId="Suhwan Lim"/>
  </w15:person>
  <w15:person w15:author="Huawei">
    <w15:presenceInfo w15:providerId="None" w15:userId="Huawei"/>
  </w15:person>
  <w15:person w15:author="Antti Immonen">
    <w15:presenceInfo w15:providerId="AD" w15:userId="S::antti@impire.fi::56350256-2997-4014-8740-dc30206ec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13DD"/>
    <w:rsid w:val="00020C56"/>
    <w:rsid w:val="00026ACC"/>
    <w:rsid w:val="0003171D"/>
    <w:rsid w:val="00031C1D"/>
    <w:rsid w:val="00035C50"/>
    <w:rsid w:val="000457A1"/>
    <w:rsid w:val="00050001"/>
    <w:rsid w:val="00052041"/>
    <w:rsid w:val="0005326A"/>
    <w:rsid w:val="0006266D"/>
    <w:rsid w:val="00065506"/>
    <w:rsid w:val="00071370"/>
    <w:rsid w:val="0007382E"/>
    <w:rsid w:val="000766E1"/>
    <w:rsid w:val="00077FF6"/>
    <w:rsid w:val="00080D82"/>
    <w:rsid w:val="00081692"/>
    <w:rsid w:val="00082C46"/>
    <w:rsid w:val="00085A0E"/>
    <w:rsid w:val="00087167"/>
    <w:rsid w:val="00087548"/>
    <w:rsid w:val="00093E7E"/>
    <w:rsid w:val="000A1830"/>
    <w:rsid w:val="000A2AFF"/>
    <w:rsid w:val="000A4121"/>
    <w:rsid w:val="000A4AA3"/>
    <w:rsid w:val="000A550E"/>
    <w:rsid w:val="000B1A55"/>
    <w:rsid w:val="000B20BB"/>
    <w:rsid w:val="000B2EF6"/>
    <w:rsid w:val="000B2FA6"/>
    <w:rsid w:val="000B4AA0"/>
    <w:rsid w:val="000B5D2F"/>
    <w:rsid w:val="000C1F1A"/>
    <w:rsid w:val="000C2553"/>
    <w:rsid w:val="000C38C3"/>
    <w:rsid w:val="000D09FD"/>
    <w:rsid w:val="000D44FB"/>
    <w:rsid w:val="000D574B"/>
    <w:rsid w:val="000D6CFC"/>
    <w:rsid w:val="000E537B"/>
    <w:rsid w:val="000E57D0"/>
    <w:rsid w:val="000E7858"/>
    <w:rsid w:val="00107927"/>
    <w:rsid w:val="00110E26"/>
    <w:rsid w:val="00111321"/>
    <w:rsid w:val="00117BD6"/>
    <w:rsid w:val="00117C8E"/>
    <w:rsid w:val="001206C2"/>
    <w:rsid w:val="00121978"/>
    <w:rsid w:val="00123422"/>
    <w:rsid w:val="00124B6A"/>
    <w:rsid w:val="00136D4C"/>
    <w:rsid w:val="00142BB9"/>
    <w:rsid w:val="00144F96"/>
    <w:rsid w:val="00150F59"/>
    <w:rsid w:val="00151EAC"/>
    <w:rsid w:val="00153528"/>
    <w:rsid w:val="00154E68"/>
    <w:rsid w:val="00162548"/>
    <w:rsid w:val="00166701"/>
    <w:rsid w:val="00172183"/>
    <w:rsid w:val="001751AB"/>
    <w:rsid w:val="00175A3F"/>
    <w:rsid w:val="00180E09"/>
    <w:rsid w:val="00183D4C"/>
    <w:rsid w:val="00183F6D"/>
    <w:rsid w:val="0018670E"/>
    <w:rsid w:val="0019219A"/>
    <w:rsid w:val="00195077"/>
    <w:rsid w:val="001A033F"/>
    <w:rsid w:val="001A08AA"/>
    <w:rsid w:val="001A50DF"/>
    <w:rsid w:val="001A59CB"/>
    <w:rsid w:val="001C0C2F"/>
    <w:rsid w:val="001C1409"/>
    <w:rsid w:val="001C2AE6"/>
    <w:rsid w:val="001C3473"/>
    <w:rsid w:val="001C4A89"/>
    <w:rsid w:val="001C6177"/>
    <w:rsid w:val="001D0363"/>
    <w:rsid w:val="001D7B5C"/>
    <w:rsid w:val="001D7D94"/>
    <w:rsid w:val="001E24D3"/>
    <w:rsid w:val="001E4218"/>
    <w:rsid w:val="001F0B20"/>
    <w:rsid w:val="001F5E6E"/>
    <w:rsid w:val="00200A62"/>
    <w:rsid w:val="00203740"/>
    <w:rsid w:val="00203D91"/>
    <w:rsid w:val="002138EA"/>
    <w:rsid w:val="00213F84"/>
    <w:rsid w:val="00214FBD"/>
    <w:rsid w:val="00222897"/>
    <w:rsid w:val="00222B0C"/>
    <w:rsid w:val="00235394"/>
    <w:rsid w:val="00235577"/>
    <w:rsid w:val="00240EDD"/>
    <w:rsid w:val="002435CA"/>
    <w:rsid w:val="0024469F"/>
    <w:rsid w:val="00252DB8"/>
    <w:rsid w:val="002537BC"/>
    <w:rsid w:val="00255C58"/>
    <w:rsid w:val="00260EC7"/>
    <w:rsid w:val="00261539"/>
    <w:rsid w:val="0026179F"/>
    <w:rsid w:val="002666AE"/>
    <w:rsid w:val="00273A5C"/>
    <w:rsid w:val="00274E1A"/>
    <w:rsid w:val="002775B1"/>
    <w:rsid w:val="002775B9"/>
    <w:rsid w:val="002811C4"/>
    <w:rsid w:val="00282213"/>
    <w:rsid w:val="00284016"/>
    <w:rsid w:val="002858BF"/>
    <w:rsid w:val="002939AF"/>
    <w:rsid w:val="00294491"/>
    <w:rsid w:val="00294BDE"/>
    <w:rsid w:val="002A0CED"/>
    <w:rsid w:val="002A4CD0"/>
    <w:rsid w:val="002A7DA6"/>
    <w:rsid w:val="002B3C0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34DE"/>
    <w:rsid w:val="00323CAB"/>
    <w:rsid w:val="003260D7"/>
    <w:rsid w:val="00326670"/>
    <w:rsid w:val="00335A8A"/>
    <w:rsid w:val="00336697"/>
    <w:rsid w:val="003418CB"/>
    <w:rsid w:val="00353E6F"/>
    <w:rsid w:val="00355873"/>
    <w:rsid w:val="0035660F"/>
    <w:rsid w:val="003628B9"/>
    <w:rsid w:val="00362D8F"/>
    <w:rsid w:val="00367724"/>
    <w:rsid w:val="003770F6"/>
    <w:rsid w:val="003773FD"/>
    <w:rsid w:val="00383E37"/>
    <w:rsid w:val="00393042"/>
    <w:rsid w:val="00394AD5"/>
    <w:rsid w:val="0039642D"/>
    <w:rsid w:val="003A08F8"/>
    <w:rsid w:val="003A2E40"/>
    <w:rsid w:val="003B0158"/>
    <w:rsid w:val="003B40B6"/>
    <w:rsid w:val="003B56DB"/>
    <w:rsid w:val="003B6173"/>
    <w:rsid w:val="003B755E"/>
    <w:rsid w:val="003C228E"/>
    <w:rsid w:val="003C2523"/>
    <w:rsid w:val="003C51E7"/>
    <w:rsid w:val="003C651A"/>
    <w:rsid w:val="003C6893"/>
    <w:rsid w:val="003C6DE2"/>
    <w:rsid w:val="003D1EFD"/>
    <w:rsid w:val="003D28BF"/>
    <w:rsid w:val="003D4215"/>
    <w:rsid w:val="003D4C47"/>
    <w:rsid w:val="003D7719"/>
    <w:rsid w:val="003E40EE"/>
    <w:rsid w:val="003E550E"/>
    <w:rsid w:val="003E7FC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41E"/>
    <w:rsid w:val="00446408"/>
    <w:rsid w:val="00450F27"/>
    <w:rsid w:val="004510E5"/>
    <w:rsid w:val="00452759"/>
    <w:rsid w:val="00456A75"/>
    <w:rsid w:val="00457F36"/>
    <w:rsid w:val="00461E39"/>
    <w:rsid w:val="00462D3A"/>
    <w:rsid w:val="00463521"/>
    <w:rsid w:val="00471125"/>
    <w:rsid w:val="00473671"/>
    <w:rsid w:val="0047437A"/>
    <w:rsid w:val="004807E6"/>
    <w:rsid w:val="00480E42"/>
    <w:rsid w:val="00484C5D"/>
    <w:rsid w:val="0048543E"/>
    <w:rsid w:val="004868C1"/>
    <w:rsid w:val="0048750F"/>
    <w:rsid w:val="004A495F"/>
    <w:rsid w:val="004A7544"/>
    <w:rsid w:val="004B6B0F"/>
    <w:rsid w:val="004C7DC8"/>
    <w:rsid w:val="004D4D98"/>
    <w:rsid w:val="004E2659"/>
    <w:rsid w:val="004E39EE"/>
    <w:rsid w:val="004E475C"/>
    <w:rsid w:val="004E56E0"/>
    <w:rsid w:val="004E7329"/>
    <w:rsid w:val="004F1847"/>
    <w:rsid w:val="004F2CB0"/>
    <w:rsid w:val="004F7D2D"/>
    <w:rsid w:val="005017F7"/>
    <w:rsid w:val="00501FA7"/>
    <w:rsid w:val="005034DC"/>
    <w:rsid w:val="00505BFA"/>
    <w:rsid w:val="005071B4"/>
    <w:rsid w:val="00507687"/>
    <w:rsid w:val="005117A9"/>
    <w:rsid w:val="00511F57"/>
    <w:rsid w:val="00515CBE"/>
    <w:rsid w:val="00515E2B"/>
    <w:rsid w:val="005212A6"/>
    <w:rsid w:val="00522A7E"/>
    <w:rsid w:val="00522F20"/>
    <w:rsid w:val="005308DB"/>
    <w:rsid w:val="00530A2E"/>
    <w:rsid w:val="00530FBE"/>
    <w:rsid w:val="005339DB"/>
    <w:rsid w:val="00534C89"/>
    <w:rsid w:val="00541573"/>
    <w:rsid w:val="0054348A"/>
    <w:rsid w:val="00561092"/>
    <w:rsid w:val="0056136D"/>
    <w:rsid w:val="00571777"/>
    <w:rsid w:val="00575452"/>
    <w:rsid w:val="00580FF5"/>
    <w:rsid w:val="0058519C"/>
    <w:rsid w:val="0059149A"/>
    <w:rsid w:val="005956EE"/>
    <w:rsid w:val="005A083E"/>
    <w:rsid w:val="005B4802"/>
    <w:rsid w:val="005C123F"/>
    <w:rsid w:val="005C1EA6"/>
    <w:rsid w:val="005D0B99"/>
    <w:rsid w:val="005D308E"/>
    <w:rsid w:val="005D3A48"/>
    <w:rsid w:val="005D5391"/>
    <w:rsid w:val="005D7AF8"/>
    <w:rsid w:val="005E03B7"/>
    <w:rsid w:val="005E366A"/>
    <w:rsid w:val="005E7FBD"/>
    <w:rsid w:val="005F2145"/>
    <w:rsid w:val="006016E1"/>
    <w:rsid w:val="00602D27"/>
    <w:rsid w:val="00607D3D"/>
    <w:rsid w:val="00611CF3"/>
    <w:rsid w:val="006144A1"/>
    <w:rsid w:val="00615EBB"/>
    <w:rsid w:val="00616096"/>
    <w:rsid w:val="006160A2"/>
    <w:rsid w:val="00626675"/>
    <w:rsid w:val="006302AA"/>
    <w:rsid w:val="006363BD"/>
    <w:rsid w:val="006412DC"/>
    <w:rsid w:val="00642BC6"/>
    <w:rsid w:val="00644790"/>
    <w:rsid w:val="006501AF"/>
    <w:rsid w:val="00650DDE"/>
    <w:rsid w:val="0065505B"/>
    <w:rsid w:val="00655BD0"/>
    <w:rsid w:val="006670AC"/>
    <w:rsid w:val="00672307"/>
    <w:rsid w:val="00675855"/>
    <w:rsid w:val="006808C6"/>
    <w:rsid w:val="00682668"/>
    <w:rsid w:val="00690213"/>
    <w:rsid w:val="00692A68"/>
    <w:rsid w:val="00695D85"/>
    <w:rsid w:val="006A30A2"/>
    <w:rsid w:val="006A6D23"/>
    <w:rsid w:val="006B25DE"/>
    <w:rsid w:val="006C0220"/>
    <w:rsid w:val="006C1C3B"/>
    <w:rsid w:val="006C4E43"/>
    <w:rsid w:val="006C643E"/>
    <w:rsid w:val="006D2932"/>
    <w:rsid w:val="006D3671"/>
    <w:rsid w:val="006E0A73"/>
    <w:rsid w:val="006E0FEE"/>
    <w:rsid w:val="006E2542"/>
    <w:rsid w:val="006E6C11"/>
    <w:rsid w:val="006F7C0C"/>
    <w:rsid w:val="0070054A"/>
    <w:rsid w:val="00700755"/>
    <w:rsid w:val="0070646B"/>
    <w:rsid w:val="007130A2"/>
    <w:rsid w:val="00713C88"/>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2D1B"/>
    <w:rsid w:val="007C5EF1"/>
    <w:rsid w:val="007C7BF5"/>
    <w:rsid w:val="007D19B7"/>
    <w:rsid w:val="007D75E5"/>
    <w:rsid w:val="007D773E"/>
    <w:rsid w:val="007E066E"/>
    <w:rsid w:val="007E1356"/>
    <w:rsid w:val="007E20FC"/>
    <w:rsid w:val="007E36B8"/>
    <w:rsid w:val="007E7062"/>
    <w:rsid w:val="007F0E1E"/>
    <w:rsid w:val="007F29A7"/>
    <w:rsid w:val="00805BE8"/>
    <w:rsid w:val="00816078"/>
    <w:rsid w:val="008177E3"/>
    <w:rsid w:val="008233F1"/>
    <w:rsid w:val="00823AA9"/>
    <w:rsid w:val="008255B9"/>
    <w:rsid w:val="00825CD8"/>
    <w:rsid w:val="00827324"/>
    <w:rsid w:val="00830610"/>
    <w:rsid w:val="00837458"/>
    <w:rsid w:val="00837AAE"/>
    <w:rsid w:val="00841D28"/>
    <w:rsid w:val="0084202F"/>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8E5"/>
    <w:rsid w:val="00886D1F"/>
    <w:rsid w:val="00891EE1"/>
    <w:rsid w:val="00892758"/>
    <w:rsid w:val="00893987"/>
    <w:rsid w:val="008963EF"/>
    <w:rsid w:val="0089688E"/>
    <w:rsid w:val="008A1FBE"/>
    <w:rsid w:val="008A2508"/>
    <w:rsid w:val="008B3194"/>
    <w:rsid w:val="008B5AE7"/>
    <w:rsid w:val="008C60E9"/>
    <w:rsid w:val="008D1B7C"/>
    <w:rsid w:val="008D6657"/>
    <w:rsid w:val="008E1F60"/>
    <w:rsid w:val="008E307E"/>
    <w:rsid w:val="008F4DD1"/>
    <w:rsid w:val="008F6056"/>
    <w:rsid w:val="00902C07"/>
    <w:rsid w:val="00905804"/>
    <w:rsid w:val="009101E2"/>
    <w:rsid w:val="00913B70"/>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76F"/>
    <w:rsid w:val="009A68E6"/>
    <w:rsid w:val="009A7598"/>
    <w:rsid w:val="009B1DF8"/>
    <w:rsid w:val="009B3D20"/>
    <w:rsid w:val="009B5418"/>
    <w:rsid w:val="009C0727"/>
    <w:rsid w:val="009C492F"/>
    <w:rsid w:val="009C4AA7"/>
    <w:rsid w:val="009D2FF2"/>
    <w:rsid w:val="009D3226"/>
    <w:rsid w:val="009D3385"/>
    <w:rsid w:val="009D793C"/>
    <w:rsid w:val="009E16A9"/>
    <w:rsid w:val="009E375F"/>
    <w:rsid w:val="009E39D4"/>
    <w:rsid w:val="009E50E9"/>
    <w:rsid w:val="009E5401"/>
    <w:rsid w:val="00A052EC"/>
    <w:rsid w:val="00A0758F"/>
    <w:rsid w:val="00A1570A"/>
    <w:rsid w:val="00A211B4"/>
    <w:rsid w:val="00A33DDF"/>
    <w:rsid w:val="00A34547"/>
    <w:rsid w:val="00A376B7"/>
    <w:rsid w:val="00A41BF5"/>
    <w:rsid w:val="00A44778"/>
    <w:rsid w:val="00A469E7"/>
    <w:rsid w:val="00A52829"/>
    <w:rsid w:val="00A56BC9"/>
    <w:rsid w:val="00A604A4"/>
    <w:rsid w:val="00A61B7D"/>
    <w:rsid w:val="00A620C1"/>
    <w:rsid w:val="00A6605B"/>
    <w:rsid w:val="00A66ADC"/>
    <w:rsid w:val="00A7147D"/>
    <w:rsid w:val="00A81B15"/>
    <w:rsid w:val="00A837FF"/>
    <w:rsid w:val="00A84DC8"/>
    <w:rsid w:val="00A85DBC"/>
    <w:rsid w:val="00A87FEB"/>
    <w:rsid w:val="00A915B9"/>
    <w:rsid w:val="00A93F9F"/>
    <w:rsid w:val="00A9420E"/>
    <w:rsid w:val="00A97648"/>
    <w:rsid w:val="00AA1CFD"/>
    <w:rsid w:val="00AA2239"/>
    <w:rsid w:val="00AA33D2"/>
    <w:rsid w:val="00AB0C57"/>
    <w:rsid w:val="00AB1195"/>
    <w:rsid w:val="00AB4182"/>
    <w:rsid w:val="00AC1DC7"/>
    <w:rsid w:val="00AC27DB"/>
    <w:rsid w:val="00AC6D6B"/>
    <w:rsid w:val="00AD7736"/>
    <w:rsid w:val="00AE10CE"/>
    <w:rsid w:val="00AE70D4"/>
    <w:rsid w:val="00AE7868"/>
    <w:rsid w:val="00AF0407"/>
    <w:rsid w:val="00AF4D8B"/>
    <w:rsid w:val="00B12B26"/>
    <w:rsid w:val="00B163F8"/>
    <w:rsid w:val="00B219F4"/>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52D9"/>
    <w:rsid w:val="00B87725"/>
    <w:rsid w:val="00B93A69"/>
    <w:rsid w:val="00B94357"/>
    <w:rsid w:val="00BA18AA"/>
    <w:rsid w:val="00BA259A"/>
    <w:rsid w:val="00BA259C"/>
    <w:rsid w:val="00BA29D3"/>
    <w:rsid w:val="00BA307F"/>
    <w:rsid w:val="00BA5280"/>
    <w:rsid w:val="00BB14F1"/>
    <w:rsid w:val="00BB572E"/>
    <w:rsid w:val="00BB74FD"/>
    <w:rsid w:val="00BC5982"/>
    <w:rsid w:val="00BC60BF"/>
    <w:rsid w:val="00BD1A25"/>
    <w:rsid w:val="00BD28BF"/>
    <w:rsid w:val="00BD4959"/>
    <w:rsid w:val="00BD6404"/>
    <w:rsid w:val="00BE33AE"/>
    <w:rsid w:val="00BE5EFE"/>
    <w:rsid w:val="00BF046F"/>
    <w:rsid w:val="00C01D50"/>
    <w:rsid w:val="00C056DC"/>
    <w:rsid w:val="00C1329B"/>
    <w:rsid w:val="00C14316"/>
    <w:rsid w:val="00C24C05"/>
    <w:rsid w:val="00C24D2F"/>
    <w:rsid w:val="00C26222"/>
    <w:rsid w:val="00C302B2"/>
    <w:rsid w:val="00C31283"/>
    <w:rsid w:val="00C33C48"/>
    <w:rsid w:val="00C340E5"/>
    <w:rsid w:val="00C35AA7"/>
    <w:rsid w:val="00C4193B"/>
    <w:rsid w:val="00C43BA1"/>
    <w:rsid w:val="00C43DAB"/>
    <w:rsid w:val="00C47F08"/>
    <w:rsid w:val="00C514A6"/>
    <w:rsid w:val="00C5739F"/>
    <w:rsid w:val="00C57CF0"/>
    <w:rsid w:val="00C617D7"/>
    <w:rsid w:val="00C647B8"/>
    <w:rsid w:val="00C649BD"/>
    <w:rsid w:val="00C65891"/>
    <w:rsid w:val="00C66AC9"/>
    <w:rsid w:val="00C677EC"/>
    <w:rsid w:val="00C724D3"/>
    <w:rsid w:val="00C77DD9"/>
    <w:rsid w:val="00C82770"/>
    <w:rsid w:val="00C83BE6"/>
    <w:rsid w:val="00C85354"/>
    <w:rsid w:val="00C86ABA"/>
    <w:rsid w:val="00C943F3"/>
    <w:rsid w:val="00CA08C6"/>
    <w:rsid w:val="00CA0A77"/>
    <w:rsid w:val="00CA2729"/>
    <w:rsid w:val="00CA3057"/>
    <w:rsid w:val="00CA45F8"/>
    <w:rsid w:val="00CA5FF4"/>
    <w:rsid w:val="00CB0305"/>
    <w:rsid w:val="00CB33C7"/>
    <w:rsid w:val="00CB6DA7"/>
    <w:rsid w:val="00CB7E4C"/>
    <w:rsid w:val="00CB7ED4"/>
    <w:rsid w:val="00CC25B4"/>
    <w:rsid w:val="00CC5F88"/>
    <w:rsid w:val="00CC69C8"/>
    <w:rsid w:val="00CC77A2"/>
    <w:rsid w:val="00CD22FF"/>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4F0F"/>
    <w:rsid w:val="00D575DD"/>
    <w:rsid w:val="00D57DFA"/>
    <w:rsid w:val="00D67FCF"/>
    <w:rsid w:val="00D709CE"/>
    <w:rsid w:val="00D71F73"/>
    <w:rsid w:val="00D80786"/>
    <w:rsid w:val="00D81CAB"/>
    <w:rsid w:val="00D8576F"/>
    <w:rsid w:val="00D85C57"/>
    <w:rsid w:val="00D8677F"/>
    <w:rsid w:val="00D9705E"/>
    <w:rsid w:val="00D97F0C"/>
    <w:rsid w:val="00DA3A86"/>
    <w:rsid w:val="00DA5F53"/>
    <w:rsid w:val="00DC2500"/>
    <w:rsid w:val="00DC77DC"/>
    <w:rsid w:val="00DD0453"/>
    <w:rsid w:val="00DD0C2C"/>
    <w:rsid w:val="00DD19DE"/>
    <w:rsid w:val="00DD28BC"/>
    <w:rsid w:val="00DD6BDF"/>
    <w:rsid w:val="00DE31F0"/>
    <w:rsid w:val="00DE3D1C"/>
    <w:rsid w:val="00E0227D"/>
    <w:rsid w:val="00E04B84"/>
    <w:rsid w:val="00E0507A"/>
    <w:rsid w:val="00E06466"/>
    <w:rsid w:val="00E06FDA"/>
    <w:rsid w:val="00E160A5"/>
    <w:rsid w:val="00E1713D"/>
    <w:rsid w:val="00E20844"/>
    <w:rsid w:val="00E20A43"/>
    <w:rsid w:val="00E23898"/>
    <w:rsid w:val="00E2552C"/>
    <w:rsid w:val="00E319F1"/>
    <w:rsid w:val="00E33CD2"/>
    <w:rsid w:val="00E40E90"/>
    <w:rsid w:val="00E45C7E"/>
    <w:rsid w:val="00E5203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9A4"/>
    <w:rsid w:val="00EA73DF"/>
    <w:rsid w:val="00EB61AE"/>
    <w:rsid w:val="00EC322D"/>
    <w:rsid w:val="00ED383A"/>
    <w:rsid w:val="00ED7CE0"/>
    <w:rsid w:val="00EF1EC5"/>
    <w:rsid w:val="00EF4C88"/>
    <w:rsid w:val="00EF55EB"/>
    <w:rsid w:val="00EF618A"/>
    <w:rsid w:val="00F00DCC"/>
    <w:rsid w:val="00F0156F"/>
    <w:rsid w:val="00F05AC8"/>
    <w:rsid w:val="00F07167"/>
    <w:rsid w:val="00F072D8"/>
    <w:rsid w:val="00F07CE0"/>
    <w:rsid w:val="00F11741"/>
    <w:rsid w:val="00F13D05"/>
    <w:rsid w:val="00F1679D"/>
    <w:rsid w:val="00F1682C"/>
    <w:rsid w:val="00F20B91"/>
    <w:rsid w:val="00F24B8B"/>
    <w:rsid w:val="00F30D2E"/>
    <w:rsid w:val="00F33BA6"/>
    <w:rsid w:val="00F35516"/>
    <w:rsid w:val="00F35790"/>
    <w:rsid w:val="00F4136D"/>
    <w:rsid w:val="00F4212E"/>
    <w:rsid w:val="00F42C20"/>
    <w:rsid w:val="00F43E34"/>
    <w:rsid w:val="00F53053"/>
    <w:rsid w:val="00F53FE2"/>
    <w:rsid w:val="00F575FF"/>
    <w:rsid w:val="00F618EF"/>
    <w:rsid w:val="00F6315F"/>
    <w:rsid w:val="00F65582"/>
    <w:rsid w:val="00F66E75"/>
    <w:rsid w:val="00F75061"/>
    <w:rsid w:val="00F77EB0"/>
    <w:rsid w:val="00F87CDD"/>
    <w:rsid w:val="00F909E7"/>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17276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765848">
      <w:bodyDiv w:val="1"/>
      <w:marLeft w:val="0"/>
      <w:marRight w:val="0"/>
      <w:marTop w:val="0"/>
      <w:marBottom w:val="0"/>
      <w:divBdr>
        <w:top w:val="none" w:sz="0" w:space="0" w:color="auto"/>
        <w:left w:val="none" w:sz="0" w:space="0" w:color="auto"/>
        <w:bottom w:val="none" w:sz="0" w:space="0" w:color="auto"/>
        <w:right w:val="none" w:sz="0" w:space="0" w:color="auto"/>
      </w:divBdr>
    </w:div>
    <w:div w:id="78369090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88.zip" TargetMode="External"/><Relationship Id="rId18" Type="http://schemas.openxmlformats.org/officeDocument/2006/relationships/hyperlink" Target="http://www.3gpp.org/ftp/TSG_RAN/WG4_Radio/TSGR4_94_e/Docs/R4-2000704.zip" TargetMode="External"/><Relationship Id="rId26" Type="http://schemas.openxmlformats.org/officeDocument/2006/relationships/hyperlink" Target="http://www.3gpp.org/ftp/TSG_RAN/WG4_Radio/TSGR4_94_e/Docs/R4-2001084.zip" TargetMode="External"/><Relationship Id="rId39" Type="http://schemas.openxmlformats.org/officeDocument/2006/relationships/hyperlink" Target="http://www.3gpp.org/ftp/TSG_RAN/WG4_Radio/TSGR4_94_e/Docs/R4-2002030.zip" TargetMode="External"/><Relationship Id="rId21" Type="http://schemas.openxmlformats.org/officeDocument/2006/relationships/hyperlink" Target="http://www.3gpp.org/ftp/TSG_RAN/WG4_Radio/TSGR4_94_e/Docs/R4-2001079.zip" TargetMode="External"/><Relationship Id="rId34" Type="http://schemas.openxmlformats.org/officeDocument/2006/relationships/hyperlink" Target="http://www.3gpp.org/ftp/TSG_RAN/WG4_Radio/TSGR4_94_e/Docs/R4-2001221.zip" TargetMode="External"/><Relationship Id="rId42" Type="http://schemas.openxmlformats.org/officeDocument/2006/relationships/hyperlink" Target="http://www.3gpp.org/ftp/TSG_RAN/WG4_Radio/TSGR4_94_e/Docs/R4-200203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0702.zip" TargetMode="External"/><Relationship Id="rId29" Type="http://schemas.openxmlformats.org/officeDocument/2006/relationships/hyperlink" Target="http://www.3gpp.org/ftp/TSG_RAN/WG4_Radio/TSGR4_94_e/Docs/R4-20012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472.zip" TargetMode="External"/><Relationship Id="rId24" Type="http://schemas.openxmlformats.org/officeDocument/2006/relationships/hyperlink" Target="http://www.3gpp.org/ftp/TSG_RAN/WG4_Radio/TSGR4_94_e/Docs/R4-2001082.zip" TargetMode="External"/><Relationship Id="rId32" Type="http://schemas.openxmlformats.org/officeDocument/2006/relationships/hyperlink" Target="http://www.3gpp.org/ftp/TSG_RAN/WG4_Radio/TSGR4_94_e/Docs/R4-2001218.zip" TargetMode="External"/><Relationship Id="rId37" Type="http://schemas.openxmlformats.org/officeDocument/2006/relationships/hyperlink" Target="http://www.3gpp.org/ftp/TSG_RAN/WG4_Radio/TSGR4_94_e/Docs/R4-2001719.zip" TargetMode="External"/><Relationship Id="rId40" Type="http://schemas.openxmlformats.org/officeDocument/2006/relationships/hyperlink" Target="http://www.3gpp.org/ftp/TSG_RAN/WG4_Radio/TSGR4_94_e/Docs/R4-2002031.zi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701.zip" TargetMode="External"/><Relationship Id="rId23" Type="http://schemas.openxmlformats.org/officeDocument/2006/relationships/hyperlink" Target="http://www.3gpp.org/ftp/TSG_RAN/WG4_Radio/TSGR4_94_e/Docs/R4-2001081.zip" TargetMode="External"/><Relationship Id="rId28" Type="http://schemas.openxmlformats.org/officeDocument/2006/relationships/hyperlink" Target="http://www.3gpp.org/ftp/TSG_RAN/WG4_Radio/TSGR4_94_e/Docs/R4-2001214.zip" TargetMode="External"/><Relationship Id="rId36" Type="http://schemas.openxmlformats.org/officeDocument/2006/relationships/hyperlink" Target="http://www.3gpp.org/ftp/TSG_RAN/WG4_Radio/TSGR4_94_e/Docs/R4-2001240.zip" TargetMode="External"/><Relationship Id="rId10" Type="http://schemas.openxmlformats.org/officeDocument/2006/relationships/hyperlink" Target="http://www.3gpp.org/ftp/TSG_RAN/WG4_Radio/TSGR4_94_e/Docs/R4-2000471.zip" TargetMode="External"/><Relationship Id="rId19" Type="http://schemas.openxmlformats.org/officeDocument/2006/relationships/hyperlink" Target="http://www.3gpp.org/ftp/TSG_RAN/WG4_Radio/TSGR4_94_e/Docs/R4-2000705.zip" TargetMode="External"/><Relationship Id="rId31" Type="http://schemas.openxmlformats.org/officeDocument/2006/relationships/hyperlink" Target="http://www.3gpp.org/ftp/TSG_RAN/WG4_Radio/TSGR4_94_e/Docs/R4-2001217.zip"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4_e/Docs/R4-2000690.zip" TargetMode="External"/><Relationship Id="rId22" Type="http://schemas.openxmlformats.org/officeDocument/2006/relationships/hyperlink" Target="http://www.3gpp.org/ftp/TSG_RAN/WG4_Radio/TSGR4_94_e/Docs/R4-2001080.zip" TargetMode="External"/><Relationship Id="rId27" Type="http://schemas.openxmlformats.org/officeDocument/2006/relationships/hyperlink" Target="http://www.3gpp.org/ftp/TSG_RAN/WG4_Radio/TSGR4_94_e/Docs/R4-2001085.zip" TargetMode="External"/><Relationship Id="rId30" Type="http://schemas.openxmlformats.org/officeDocument/2006/relationships/hyperlink" Target="http://www.3gpp.org/ftp/TSG_RAN/WG4_Radio/TSGR4_94_e/Docs/R4-2001216.zip" TargetMode="External"/><Relationship Id="rId35" Type="http://schemas.openxmlformats.org/officeDocument/2006/relationships/hyperlink" Target="http://www.3gpp.org/ftp/TSG_RAN/WG4_Radio/TSGR4_94_e/Docs/R4-2001224.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0473.zip" TargetMode="External"/><Relationship Id="rId17" Type="http://schemas.openxmlformats.org/officeDocument/2006/relationships/hyperlink" Target="http://www.3gpp.org/ftp/TSG_RAN/WG4_Radio/TSGR4_94_e/Docs/R4-2000703.zip" TargetMode="External"/><Relationship Id="rId25" Type="http://schemas.openxmlformats.org/officeDocument/2006/relationships/hyperlink" Target="http://www.3gpp.org/ftp/TSG_RAN/WG4_Radio/TSGR4_94_e/Docs/R4-2001083.zip" TargetMode="External"/><Relationship Id="rId33" Type="http://schemas.openxmlformats.org/officeDocument/2006/relationships/hyperlink" Target="http://www.3gpp.org/ftp/TSG_RAN/WG4_Radio/TSGR4_94_e/Docs/R4-2001220.zip" TargetMode="External"/><Relationship Id="rId38" Type="http://schemas.openxmlformats.org/officeDocument/2006/relationships/hyperlink" Target="http://www.3gpp.org/ftp/TSG_RAN/WG4_Radio/TSGR4_94_e/Docs/R4-2002029.zip" TargetMode="External"/><Relationship Id="rId20" Type="http://schemas.openxmlformats.org/officeDocument/2006/relationships/hyperlink" Target="http://www.3gpp.org/ftp/TSG_RAN/WG4_Radio/TSGR4_94_e/Docs/R4-2000706.zip" TargetMode="External"/><Relationship Id="rId41" Type="http://schemas.openxmlformats.org/officeDocument/2006/relationships/hyperlink" Target="http://www.3gpp.org/ftp/TSG_RAN/WG4_Radio/TSGR4_94_e/Docs/R4-20020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152E3-19D1-A24F-A2CB-26C8CF66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29</Pages>
  <Words>7672</Words>
  <Characters>43732</Characters>
  <Application>Microsoft Office Word</Application>
  <DocSecurity>0</DocSecurity>
  <Lines>364</Lines>
  <Paragraphs>102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51302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Antti Immonen</cp:lastModifiedBy>
  <cp:revision>3</cp:revision>
  <cp:lastPrinted>2019-04-25T01:09:00Z</cp:lastPrinted>
  <dcterms:created xsi:type="dcterms:W3CDTF">2020-02-25T15:18:00Z</dcterms:created>
  <dcterms:modified xsi:type="dcterms:W3CDTF">2020-02-25T15:20:00Z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