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124D75B5"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Malgun Gothic"/>
                <w:lang w:val="en-US" w:eastAsia="ko-KR"/>
              </w:rPr>
            </w:pPr>
            <w:r>
              <w:rPr>
                <w:rFonts w:eastAsia="Malgun Gothic"/>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Malgun Gothic"/>
                <w:lang w:val="en-US" w:eastAsia="ko-KR"/>
              </w:rPr>
            </w:pPr>
            <w:r>
              <w:rPr>
                <w:rFonts w:eastAsia="Malgun Gothic"/>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100"/>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Malgun Gothic"/>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MPR/A-MPR simulation assumptions and para</w:t>
            </w:r>
            <w:r w:rsidRPr="00B02B15">
              <w:rPr>
                <w:rFonts w:eastAsia="Malgun Gothic"/>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#2</w:t>
            </w:r>
          </w:p>
        </w:tc>
        <w:tc>
          <w:tcPr>
            <w:tcW w:w="4696" w:type="dxa"/>
          </w:tcPr>
          <w:p w14:paraId="338E62EC" w14:textId="24ED0FEF"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#3</w:t>
            </w:r>
          </w:p>
        </w:tc>
        <w:tc>
          <w:tcPr>
            <w:tcW w:w="4696" w:type="dxa"/>
          </w:tcPr>
          <w:p w14:paraId="738983E9" w14:textId="53264956"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w:t>
            </w:r>
            <w:r w:rsidRPr="00B02B15">
              <w:rPr>
                <w:rFonts w:eastAsia="Malgun Gothic"/>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Malgun Gothic" w:hint="eastAsia"/>
                <w:color w:val="000000" w:themeColor="text1"/>
                <w:lang w:eastAsia="ko-KR"/>
              </w:rPr>
              <w:t>R</w:t>
            </w:r>
            <w:r w:rsidRPr="00B02B15">
              <w:rPr>
                <w:rFonts w:eastAsia="Malgun Gothic"/>
                <w:color w:val="000000" w:themeColor="text1"/>
                <w:lang w:eastAsia="ko-KR"/>
              </w:rPr>
              <w:t>4-2001218</w:t>
            </w:r>
          </w:p>
        </w:tc>
        <w:tc>
          <w:tcPr>
            <w:tcW w:w="8400" w:type="dxa"/>
          </w:tcPr>
          <w:p w14:paraId="544526D2" w14:textId="3352A8ED" w:rsidR="007D3430" w:rsidRPr="00B02B15" w:rsidRDefault="00147345" w:rsidP="00147345">
            <w:pPr>
              <w:rPr>
                <w:rFonts w:eastAsia="Malgun Gothic"/>
                <w:color w:val="000000" w:themeColor="text1"/>
                <w:lang w:val="en-US" w:eastAsia="ko-KR"/>
              </w:rPr>
            </w:pPr>
            <w:r w:rsidRPr="00B02B15">
              <w:rPr>
                <w:rFonts w:eastAsia="Malgun Gothic"/>
                <w:b/>
                <w:color w:val="000000" w:themeColor="text1"/>
                <w:lang w:val="en-US" w:eastAsia="ko-KR"/>
              </w:rPr>
              <w:t>Recommendation</w:t>
            </w:r>
            <w:r w:rsidRPr="00B02B15">
              <w:rPr>
                <w:rFonts w:eastAsia="Malgun Gothic"/>
                <w:color w:val="000000" w:themeColor="text1"/>
                <w:lang w:val="en-US" w:eastAsia="ko-KR"/>
              </w:rPr>
              <w:t xml:space="preserve">: </w:t>
            </w:r>
            <w:r w:rsidR="007D3430" w:rsidRPr="00B02B15">
              <w:rPr>
                <w:rFonts w:eastAsia="Malgun Gothic" w:hint="eastAsia"/>
                <w:color w:val="000000" w:themeColor="text1"/>
                <w:lang w:val="en-US" w:eastAsia="ko-KR"/>
              </w:rPr>
              <w:t xml:space="preserve">TP on </w:t>
            </w:r>
            <w:r w:rsidR="007D3430" w:rsidRPr="00B02B15">
              <w:rPr>
                <w:rFonts w:eastAsia="Malgun Gothic"/>
                <w:color w:val="000000" w:themeColor="text1"/>
                <w:lang w:eastAsia="ko-KR"/>
              </w:rPr>
              <w:t>general ON/OFF time mask and PSSS / SSSS / PSBCH time mask for 5G V2X UE</w:t>
            </w:r>
            <w:r w:rsidRPr="00B02B15">
              <w:rPr>
                <w:rFonts w:eastAsia="Malgun Gothic"/>
                <w:color w:val="000000" w:themeColor="text1"/>
                <w:lang w:eastAsia="ko-KR"/>
              </w:rPr>
              <w:t xml:space="preserve"> will be revised to solve the</w:t>
            </w:r>
            <w:r w:rsidR="007D3430" w:rsidRPr="00B02B15">
              <w:rPr>
                <w:rFonts w:eastAsia="Malgun Gothic"/>
                <w:color w:val="000000" w:themeColor="text1"/>
                <w:lang w:eastAsia="ko-KR"/>
              </w:rPr>
              <w:t xml:space="preserve"> 1</w:t>
            </w:r>
            <w:r w:rsidR="007D3430" w:rsidRPr="00B02B15">
              <w:rPr>
                <w:rFonts w:eastAsia="Malgun Gothic"/>
                <w:color w:val="000000" w:themeColor="text1"/>
                <w:vertAlign w:val="superscript"/>
                <w:lang w:eastAsia="ko-KR"/>
              </w:rPr>
              <w:t>st</w:t>
            </w:r>
            <w:r w:rsidR="007D3430" w:rsidRPr="00B02B15">
              <w:rPr>
                <w:rFonts w:eastAsia="Malgun Gothic"/>
                <w:color w:val="000000" w:themeColor="text1"/>
                <w:lang w:eastAsia="ko-KR"/>
              </w:rPr>
              <w:t xml:space="preserve"> round raised issue</w:t>
            </w:r>
            <w:r w:rsidRPr="00B02B15">
              <w:rPr>
                <w:rFonts w:eastAsia="Malgun Gothic"/>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4-2001240</w:t>
            </w:r>
          </w:p>
        </w:tc>
        <w:tc>
          <w:tcPr>
            <w:tcW w:w="8400" w:type="dxa"/>
          </w:tcPr>
          <w:p w14:paraId="3FF72B22" w14:textId="50535120"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revise their </w:t>
            </w:r>
            <w:r w:rsidRPr="00B02B15">
              <w:rPr>
                <w:rFonts w:eastAsia="Malgun Gothic" w:hint="eastAsia"/>
                <w:color w:val="000000" w:themeColor="text1"/>
                <w:lang w:eastAsia="ko-KR"/>
              </w:rPr>
              <w:t>MPR simulation results. So the 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4-2001217</w:t>
            </w:r>
          </w:p>
        </w:tc>
        <w:tc>
          <w:tcPr>
            <w:tcW w:w="8400" w:type="dxa"/>
          </w:tcPr>
          <w:p w14:paraId="676C4109" w14:textId="5C125CCC"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color w:val="000000" w:themeColor="text1"/>
                <w:lang w:eastAsia="ko-KR"/>
              </w:rPr>
              <w:t xml:space="preserve"> The </w:t>
            </w:r>
            <w:r w:rsidRPr="00B02B15">
              <w:rPr>
                <w:rFonts w:eastAsia="Malgun Gothic" w:hint="eastAsia"/>
                <w:color w:val="000000" w:themeColor="text1"/>
                <w:lang w:eastAsia="ko-KR"/>
              </w:rPr>
              <w:t>Draft CR on</w:t>
            </w:r>
            <w:r w:rsidRPr="00B02B15">
              <w:rPr>
                <w:rFonts w:ascii="Arial" w:eastAsia="Malgun Gothic"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R4-2001220</w:t>
            </w:r>
          </w:p>
        </w:tc>
        <w:tc>
          <w:tcPr>
            <w:tcW w:w="8400" w:type="dxa"/>
          </w:tcPr>
          <w:p w14:paraId="79A2F3B2" w14:textId="635BE80B" w:rsidR="007D3430" w:rsidRPr="00B02B15" w:rsidRDefault="00147345" w:rsidP="00147345">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include A-MPR to comply the FCC regulatory A-SEM requirements. </w:t>
            </w:r>
            <w:r w:rsidRPr="00B02B15">
              <w:rPr>
                <w:rFonts w:eastAsia="Malgun Gothic" w:hint="eastAsia"/>
                <w:color w:val="000000" w:themeColor="text1"/>
                <w:lang w:eastAsia="ko-KR"/>
              </w:rPr>
              <w:t xml:space="preserve">So the </w:t>
            </w:r>
            <w:r w:rsidRPr="00B02B15">
              <w:rPr>
                <w:rFonts w:eastAsia="Malgun Gothic"/>
                <w:color w:val="000000" w:themeColor="text1"/>
                <w:lang w:eastAsia="ko-KR"/>
              </w:rPr>
              <w:t>A-</w:t>
            </w:r>
            <w:r w:rsidRPr="00B02B15">
              <w:rPr>
                <w:rFonts w:eastAsia="Malgun Gothic" w:hint="eastAsia"/>
                <w:color w:val="000000" w:themeColor="text1"/>
                <w:lang w:eastAsia="ko-KR"/>
              </w:rPr>
              <w:t>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DengXian"/>
                <w:b/>
                <w:lang w:eastAsia="zh-CN"/>
              </w:rPr>
            </w:pPr>
            <w:ins w:id="28" w:author="Suhwan Lim" w:date="2020-03-02T15:32:00Z">
              <w:r>
                <w:rPr>
                  <w:rFonts w:eastAsia="Malgun Gothic"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Malgun Gothic"/>
                <w:b/>
                <w:lang w:eastAsia="ko-KR"/>
              </w:rPr>
            </w:pPr>
            <w:ins w:id="35" w:author="Suhwan Lim" w:date="2020-03-02T15:32: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Malgun Gothic" w:hint="eastAsia"/>
                  <w:lang w:eastAsia="ko-KR"/>
                </w:rPr>
                <w:t>R</w:t>
              </w:r>
              <w:r>
                <w:rPr>
                  <w:rFonts w:eastAsia="Malgun Gothic"/>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Malgun Gothic"/>
                <w:lang w:eastAsia="ko-KR"/>
              </w:rPr>
            </w:pPr>
            <w:ins w:id="42" w:author="Suhwan Lim" w:date="2020-03-02T15:34:00Z">
              <w:r w:rsidRPr="00E80C13">
                <w:rPr>
                  <w:rFonts w:eastAsia="Malgun Gothic"/>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Malgun Gothic"/>
                <w:lang w:eastAsia="ko-KR"/>
              </w:rPr>
            </w:pPr>
            <w:ins w:id="45" w:author="Suhwan Lim" w:date="2020-03-02T15:33:00Z">
              <w:r>
                <w:rPr>
                  <w:rFonts w:eastAsia="Malgun Gothic" w:hint="eastAsia"/>
                  <w:lang w:eastAsia="ko-KR"/>
                </w:rPr>
                <w:t>R</w:t>
              </w:r>
              <w:r>
                <w:rPr>
                  <w:rFonts w:eastAsia="Malgun Gothic"/>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Malgun Gothic"/>
                <w:lang w:eastAsia="ko-KR"/>
              </w:rPr>
            </w:pPr>
            <w:ins w:id="47" w:author="Suhwan Lim" w:date="2020-03-02T15:35:00Z">
              <w:r>
                <w:t>LG Electronics</w:t>
              </w:r>
            </w:ins>
          </w:p>
        </w:tc>
        <w:tc>
          <w:tcPr>
            <w:tcW w:w="6585" w:type="dxa"/>
          </w:tcPr>
          <w:p w14:paraId="4A2568E4" w14:textId="77777777" w:rsidR="00E80C13" w:rsidRDefault="00E80C13" w:rsidP="00E80C13">
            <w:pPr>
              <w:spacing w:before="120" w:after="120"/>
              <w:rPr>
                <w:ins w:id="48" w:author="Phil Coan" w:date="2020-03-04T18:06:00Z"/>
                <w:rFonts w:eastAsia="Malgun Gothic"/>
                <w:color w:val="0070C0"/>
                <w:lang w:val="en-US" w:eastAsia="ko-KR"/>
              </w:rPr>
            </w:pPr>
            <w:ins w:id="49" w:author="Suhwan Lim" w:date="2020-03-02T15:35:00Z">
              <w:r w:rsidRPr="00E80C13">
                <w:rPr>
                  <w:rFonts w:eastAsia="Malgun Gothic"/>
                  <w:color w:val="0070C0"/>
                  <w:lang w:val="en-US" w:eastAsia="ko-KR"/>
                </w:rPr>
                <w:t>MPR simulation results for PSSCH/PSCCH NR V2X UE</w:t>
              </w:r>
            </w:ins>
          </w:p>
          <w:p w14:paraId="0190E333" w14:textId="4178E291" w:rsidR="0076035F" w:rsidRPr="009E50E9" w:rsidRDefault="0076035F" w:rsidP="0076035F">
            <w:pPr>
              <w:spacing w:before="120" w:after="120"/>
              <w:rPr>
                <w:ins w:id="50" w:author="Suhwan Lim" w:date="2020-03-02T15:31:00Z"/>
                <w:rFonts w:eastAsia="Malgun Gothic"/>
                <w:b/>
                <w:lang w:val="en-US" w:eastAsia="ko-KR"/>
              </w:rPr>
            </w:pPr>
            <w:ins w:id="51" w:author="Phil Coan" w:date="2020-03-04T18:06:00Z">
              <w:r>
                <w:rPr>
                  <w:rFonts w:eastAsia="Malgun Gothic"/>
                  <w:color w:val="0070C0"/>
                  <w:lang w:val="en-US" w:eastAsia="ko-KR"/>
                </w:rPr>
                <w:lastRenderedPageBreak/>
                <w:t xml:space="preserve">Qualcomm: The </w:t>
              </w:r>
            </w:ins>
            <w:ins w:id="52" w:author="Phil Coan" w:date="2020-03-04T18:10:00Z">
              <w:r>
                <w:rPr>
                  <w:rFonts w:eastAsia="Malgun Gothic"/>
                  <w:color w:val="0070C0"/>
                  <w:lang w:val="en-US" w:eastAsia="ko-KR"/>
                </w:rPr>
                <w:t xml:space="preserve">proposed </w:t>
              </w:r>
            </w:ins>
            <w:ins w:id="53" w:author="Phil Coan" w:date="2020-03-04T18:06:00Z">
              <w:r>
                <w:rPr>
                  <w:rFonts w:eastAsia="Malgun Gothic"/>
                  <w:color w:val="0070C0"/>
                  <w:lang w:val="en-US" w:eastAsia="ko-KR"/>
                </w:rPr>
                <w:t xml:space="preserve">numbers in table 3 are not </w:t>
              </w:r>
            </w:ins>
            <w:ins w:id="54" w:author="Phil Coan" w:date="2020-03-04T18:13:00Z">
              <w:r>
                <w:rPr>
                  <w:rFonts w:eastAsia="Malgun Gothic"/>
                  <w:color w:val="0070C0"/>
                  <w:lang w:val="en-US" w:eastAsia="ko-KR"/>
                </w:rPr>
                <w:t xml:space="preserve">acceptable </w:t>
              </w:r>
            </w:ins>
            <w:bookmarkStart w:id="55" w:name="_GoBack"/>
            <w:bookmarkEnd w:id="55"/>
            <w:ins w:id="56" w:author="Phil Coan" w:date="2020-03-04T18:06:00Z">
              <w:r>
                <w:rPr>
                  <w:rFonts w:eastAsia="Malgun Gothic"/>
                  <w:color w:val="0070C0"/>
                  <w:lang w:val="en-US" w:eastAsia="ko-KR"/>
                </w:rPr>
                <w:t xml:space="preserve">at this point. This </w:t>
              </w:r>
            </w:ins>
            <w:ins w:id="57" w:author="Phil Coan" w:date="2020-03-04T18:07:00Z">
              <w:r>
                <w:rPr>
                  <w:rFonts w:eastAsia="Malgun Gothic"/>
                  <w:color w:val="0070C0"/>
                  <w:lang w:val="en-US" w:eastAsia="ko-KR"/>
                </w:rPr>
                <w:t xml:space="preserve">late submission needs checking. </w:t>
              </w:r>
            </w:ins>
            <w:ins w:id="58" w:author="Phil Coan" w:date="2020-03-04T18:09:00Z">
              <w:r>
                <w:rPr>
                  <w:rFonts w:eastAsia="Malgun Gothic"/>
                  <w:color w:val="0070C0"/>
                  <w:lang w:val="en-US" w:eastAsia="ko-KR"/>
                </w:rPr>
                <w:t>Another problem the 256 QAM MPR is less than the general requirement so that does not make sense.</w:t>
              </w:r>
            </w:ins>
          </w:p>
        </w:tc>
      </w:tr>
      <w:tr w:rsidR="00E80C13" w:rsidRPr="009E50E9" w14:paraId="4768EC36" w14:textId="77777777" w:rsidTr="00E80C13">
        <w:trPr>
          <w:trHeight w:val="468"/>
          <w:ins w:id="59" w:author="Suhwan Lim" w:date="2020-03-02T15:33:00Z"/>
        </w:trPr>
        <w:tc>
          <w:tcPr>
            <w:tcW w:w="1555" w:type="dxa"/>
          </w:tcPr>
          <w:p w14:paraId="02754C0F" w14:textId="74C5E516" w:rsidR="00E80C13" w:rsidRDefault="00E80C13" w:rsidP="00E80C13">
            <w:pPr>
              <w:spacing w:before="120" w:after="120"/>
              <w:rPr>
                <w:ins w:id="60" w:author="Suhwan Lim" w:date="2020-03-02T15:33:00Z"/>
                <w:rFonts w:eastAsia="Malgun Gothic"/>
                <w:lang w:eastAsia="ko-KR"/>
              </w:rPr>
            </w:pPr>
            <w:ins w:id="61" w:author="Suhwan Lim" w:date="2020-03-02T15:33:00Z">
              <w:r>
                <w:rPr>
                  <w:rFonts w:eastAsia="Malgun Gothic" w:hint="eastAsia"/>
                  <w:lang w:eastAsia="ko-KR"/>
                </w:rPr>
                <w:lastRenderedPageBreak/>
                <w:t>R</w:t>
              </w:r>
              <w:r>
                <w:rPr>
                  <w:rFonts w:eastAsia="Malgun Gothic"/>
                  <w:lang w:eastAsia="ko-KR"/>
                </w:rPr>
                <w:t>4-2002763</w:t>
              </w:r>
            </w:ins>
          </w:p>
        </w:tc>
        <w:tc>
          <w:tcPr>
            <w:tcW w:w="1491" w:type="dxa"/>
          </w:tcPr>
          <w:p w14:paraId="68F394EB" w14:textId="27982021" w:rsidR="00E80C13" w:rsidRPr="00273A5C" w:rsidRDefault="00E80C13" w:rsidP="00E80C13">
            <w:pPr>
              <w:spacing w:before="120" w:after="120"/>
              <w:rPr>
                <w:ins w:id="62" w:author="Suhwan Lim" w:date="2020-03-02T15:33:00Z"/>
                <w:rFonts w:eastAsia="Malgun Gothic"/>
                <w:lang w:eastAsia="ko-KR"/>
              </w:rPr>
            </w:pPr>
            <w:ins w:id="63" w:author="Suhwan Lim" w:date="2020-03-02T15:36:00Z">
              <w:r>
                <w:t>LG Electronics</w:t>
              </w:r>
            </w:ins>
          </w:p>
        </w:tc>
        <w:tc>
          <w:tcPr>
            <w:tcW w:w="6585" w:type="dxa"/>
          </w:tcPr>
          <w:p w14:paraId="63A4E16D" w14:textId="7FED7694" w:rsidR="00E80C13" w:rsidRPr="009E50E9" w:rsidRDefault="00E80C13" w:rsidP="00E80C13">
            <w:pPr>
              <w:spacing w:before="120" w:after="120"/>
              <w:rPr>
                <w:ins w:id="64" w:author="Suhwan Lim" w:date="2020-03-02T15:33:00Z"/>
                <w:rFonts w:eastAsia="Malgun Gothic"/>
                <w:b/>
                <w:lang w:val="en-US" w:eastAsia="ko-KR"/>
              </w:rPr>
            </w:pPr>
            <w:ins w:id="65" w:author="Suhwan Lim" w:date="2020-03-02T15:35:00Z">
              <w:r w:rsidRPr="00E80C13">
                <w:rPr>
                  <w:rFonts w:eastAsia="Malgun Gothic"/>
                  <w:color w:val="0070C0"/>
                  <w:lang w:val="en-US" w:eastAsia="ko-KR"/>
                </w:rPr>
                <w:t>Draft CR on NR V2X UE Transmitter requirements for single carrier</w:t>
              </w:r>
            </w:ins>
          </w:p>
        </w:tc>
      </w:tr>
      <w:tr w:rsidR="00E80C13" w:rsidRPr="009E50E9" w14:paraId="5D531BD3" w14:textId="77777777" w:rsidTr="00E80C13">
        <w:trPr>
          <w:trHeight w:val="468"/>
          <w:ins w:id="66" w:author="Suhwan Lim" w:date="2020-03-02T15:33:00Z"/>
        </w:trPr>
        <w:tc>
          <w:tcPr>
            <w:tcW w:w="1555" w:type="dxa"/>
          </w:tcPr>
          <w:p w14:paraId="563BE007" w14:textId="4CE3AEBE" w:rsidR="00E80C13" w:rsidRDefault="00E80C13" w:rsidP="00E80C13">
            <w:pPr>
              <w:spacing w:before="120" w:after="120"/>
              <w:rPr>
                <w:ins w:id="67" w:author="Suhwan Lim" w:date="2020-03-02T15:33:00Z"/>
                <w:rFonts w:eastAsia="Malgun Gothic"/>
                <w:lang w:eastAsia="ko-KR"/>
              </w:rPr>
            </w:pPr>
            <w:ins w:id="68" w:author="Suhwan Lim" w:date="2020-03-02T15:33:00Z">
              <w:r>
                <w:rPr>
                  <w:rFonts w:eastAsia="Malgun Gothic" w:hint="eastAsia"/>
                  <w:lang w:eastAsia="ko-KR"/>
                </w:rPr>
                <w:t>R4-2002783</w:t>
              </w:r>
            </w:ins>
          </w:p>
        </w:tc>
        <w:tc>
          <w:tcPr>
            <w:tcW w:w="1491" w:type="dxa"/>
          </w:tcPr>
          <w:p w14:paraId="520E4FF9" w14:textId="6A58A6E5" w:rsidR="00E80C13" w:rsidRPr="00273A5C" w:rsidRDefault="00E80C13" w:rsidP="00E80C13">
            <w:pPr>
              <w:spacing w:before="120" w:after="120"/>
              <w:rPr>
                <w:ins w:id="69" w:author="Suhwan Lim" w:date="2020-03-02T15:33:00Z"/>
                <w:rFonts w:eastAsia="Malgun Gothic"/>
                <w:lang w:eastAsia="ko-KR"/>
              </w:rPr>
            </w:pPr>
            <w:ins w:id="70" w:author="Suhwan Lim" w:date="2020-03-02T15:36:00Z">
              <w:r>
                <w:t>LG Electronics</w:t>
              </w:r>
            </w:ins>
          </w:p>
        </w:tc>
        <w:tc>
          <w:tcPr>
            <w:tcW w:w="6585" w:type="dxa"/>
          </w:tcPr>
          <w:p w14:paraId="0A1EDEB9" w14:textId="1B32BD65" w:rsidR="00E80C13" w:rsidRPr="009E50E9" w:rsidRDefault="00E80C13" w:rsidP="00E80C13">
            <w:pPr>
              <w:spacing w:before="120" w:after="120"/>
              <w:rPr>
                <w:ins w:id="71" w:author="Suhwan Lim" w:date="2020-03-02T15:33:00Z"/>
                <w:rFonts w:eastAsia="Malgun Gothic"/>
                <w:b/>
                <w:lang w:val="en-US" w:eastAsia="ko-KR"/>
              </w:rPr>
            </w:pPr>
            <w:ins w:id="72" w:author="Suhwan Lim" w:date="2020-03-02T15:36:00Z">
              <w:r w:rsidRPr="00E80C13">
                <w:rPr>
                  <w:rFonts w:eastAsia="Malgun Gothic"/>
                  <w:color w:val="0070C0"/>
                  <w:lang w:val="en-US" w:eastAsia="ko-KR"/>
                </w:rPr>
                <w:t>A-MPR simulation assumptions and initial results for NR V2X at n47</w:t>
              </w:r>
            </w:ins>
          </w:p>
        </w:tc>
      </w:tr>
    </w:tbl>
    <w:p w14:paraId="40BC43D2" w14:textId="77777777" w:rsidR="00035C50" w:rsidRDefault="00035C50" w:rsidP="00035C50">
      <w:pPr>
        <w:rPr>
          <w:ins w:id="73" w:author="Suhwan Lim" w:date="2020-03-02T15:37:00Z"/>
          <w:lang w:val="en-US" w:eastAsia="zh-CN"/>
        </w:rPr>
      </w:pPr>
    </w:p>
    <w:p w14:paraId="33924ADF" w14:textId="40800171" w:rsidR="00E80C13" w:rsidRPr="00035C50" w:rsidRDefault="00E80C13" w:rsidP="00E80C13">
      <w:pPr>
        <w:pStyle w:val="Heading2"/>
        <w:rPr>
          <w:ins w:id="74" w:author="Suhwan Lim" w:date="2020-03-02T15:37:00Z"/>
        </w:rPr>
      </w:pPr>
      <w:ins w:id="75"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Heading3"/>
        <w:rPr>
          <w:ins w:id="76" w:author="Suhwan Lim" w:date="2020-03-02T15:37:00Z"/>
          <w:sz w:val="24"/>
          <w:szCs w:val="16"/>
        </w:rPr>
      </w:pPr>
      <w:ins w:id="77" w:author="Suhwan Lim" w:date="2020-03-02T15:38:00Z">
        <w:r>
          <w:rPr>
            <w:sz w:val="24"/>
            <w:szCs w:val="16"/>
          </w:rPr>
          <w:t xml:space="preserve">WF on MPR/A-MPR for PSFCH </w:t>
        </w:r>
      </w:ins>
    </w:p>
    <w:tbl>
      <w:tblPr>
        <w:tblStyle w:val="TableGrid"/>
        <w:tblW w:w="0" w:type="auto"/>
        <w:tblLook w:val="04A0" w:firstRow="1" w:lastRow="0" w:firstColumn="1" w:lastColumn="0" w:noHBand="0" w:noVBand="1"/>
      </w:tblPr>
      <w:tblGrid>
        <w:gridCol w:w="1372"/>
        <w:gridCol w:w="8259"/>
      </w:tblGrid>
      <w:tr w:rsidR="00E80C13" w14:paraId="0394EB06" w14:textId="77777777" w:rsidTr="00E80C13">
        <w:trPr>
          <w:ins w:id="78" w:author="Suhwan Lim" w:date="2020-03-02T15:37:00Z"/>
        </w:trPr>
        <w:tc>
          <w:tcPr>
            <w:tcW w:w="1372" w:type="dxa"/>
          </w:tcPr>
          <w:p w14:paraId="0D6A0CAE" w14:textId="77777777" w:rsidR="00E80C13" w:rsidRPr="0056136D" w:rsidRDefault="00E80C13" w:rsidP="00E80C13">
            <w:pPr>
              <w:spacing w:after="120"/>
              <w:rPr>
                <w:ins w:id="79" w:author="Suhwan Lim" w:date="2020-03-02T15:37:00Z"/>
                <w:rFonts w:eastAsiaTheme="minorEastAsia"/>
                <w:b/>
                <w:bCs/>
                <w:lang w:val="en-US" w:eastAsia="zh-CN"/>
              </w:rPr>
            </w:pPr>
            <w:ins w:id="80"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81" w:author="Suhwan Lim" w:date="2020-03-02T15:37:00Z"/>
                <w:rFonts w:eastAsiaTheme="minorEastAsia"/>
                <w:b/>
                <w:bCs/>
                <w:lang w:val="en-US" w:eastAsia="zh-CN"/>
              </w:rPr>
            </w:pPr>
            <w:ins w:id="82" w:author="Suhwan Lim" w:date="2020-03-02T15:37:00Z">
              <w:r w:rsidRPr="0056136D">
                <w:rPr>
                  <w:rFonts w:eastAsiaTheme="minorEastAsia"/>
                  <w:b/>
                  <w:bCs/>
                  <w:lang w:val="en-US" w:eastAsia="zh-CN"/>
                </w:rPr>
                <w:t>Comments</w:t>
              </w:r>
            </w:ins>
          </w:p>
        </w:tc>
      </w:tr>
      <w:tr w:rsidR="00E80C13" w14:paraId="2F90455C" w14:textId="77777777" w:rsidTr="00E80C13">
        <w:trPr>
          <w:ins w:id="83" w:author="Suhwan Lim" w:date="2020-03-02T15:37:00Z"/>
        </w:trPr>
        <w:tc>
          <w:tcPr>
            <w:tcW w:w="1372" w:type="dxa"/>
          </w:tcPr>
          <w:p w14:paraId="0308F583" w14:textId="6DE27F14" w:rsidR="00E80C13" w:rsidRPr="0056136D" w:rsidRDefault="00E80C13" w:rsidP="00E80C13">
            <w:pPr>
              <w:spacing w:after="120"/>
              <w:rPr>
                <w:ins w:id="84" w:author="Suhwan Lim" w:date="2020-03-02T15:37:00Z"/>
                <w:rFonts w:eastAsia="Malgun Gothic"/>
                <w:lang w:val="en-US" w:eastAsia="ko-KR"/>
              </w:rPr>
            </w:pPr>
          </w:p>
        </w:tc>
        <w:tc>
          <w:tcPr>
            <w:tcW w:w="8259" w:type="dxa"/>
          </w:tcPr>
          <w:p w14:paraId="0D3E7161" w14:textId="0C5F35AE" w:rsidR="00E80C13" w:rsidRPr="0056136D" w:rsidRDefault="00E80C13" w:rsidP="00E80C13">
            <w:pPr>
              <w:spacing w:after="120"/>
              <w:rPr>
                <w:ins w:id="85" w:author="Suhwan Lim" w:date="2020-03-02T15:37:00Z"/>
                <w:rFonts w:eastAsiaTheme="minorEastAsia"/>
                <w:lang w:val="en-US" w:eastAsia="zh-CN"/>
              </w:rPr>
            </w:pPr>
          </w:p>
        </w:tc>
      </w:tr>
      <w:tr w:rsidR="00E80C13" w14:paraId="43B74A5F" w14:textId="77777777" w:rsidTr="00E80C13">
        <w:trPr>
          <w:ins w:id="86" w:author="Suhwan Lim" w:date="2020-03-02T15:37:00Z"/>
        </w:trPr>
        <w:tc>
          <w:tcPr>
            <w:tcW w:w="1372" w:type="dxa"/>
          </w:tcPr>
          <w:p w14:paraId="4CC1AEAB" w14:textId="25320B3E" w:rsidR="00E80C13" w:rsidRDefault="00E80C13" w:rsidP="00E80C13">
            <w:pPr>
              <w:spacing w:after="120"/>
              <w:rPr>
                <w:ins w:id="87" w:author="Suhwan Lim" w:date="2020-03-02T15:37:00Z"/>
                <w:rFonts w:eastAsia="Malgun Gothic"/>
                <w:lang w:val="en-US" w:eastAsia="ko-KR"/>
              </w:rPr>
            </w:pPr>
          </w:p>
        </w:tc>
        <w:tc>
          <w:tcPr>
            <w:tcW w:w="8259" w:type="dxa"/>
          </w:tcPr>
          <w:p w14:paraId="3D56BDAC" w14:textId="3B9B0058" w:rsidR="00E80C13" w:rsidRPr="0056136D" w:rsidRDefault="00E80C13" w:rsidP="00E80C13">
            <w:pPr>
              <w:spacing w:after="120"/>
              <w:rPr>
                <w:ins w:id="88" w:author="Suhwan Lim" w:date="2020-03-02T15:37:00Z"/>
                <w:rFonts w:eastAsiaTheme="minorEastAsia"/>
                <w:lang w:val="en-US" w:eastAsia="zh-CN"/>
              </w:rPr>
            </w:pPr>
          </w:p>
        </w:tc>
      </w:tr>
      <w:tr w:rsidR="00E80C13" w14:paraId="5B9FE50F" w14:textId="77777777" w:rsidTr="00E80C13">
        <w:trPr>
          <w:ins w:id="89" w:author="Suhwan Lim" w:date="2020-03-02T15:37:00Z"/>
        </w:trPr>
        <w:tc>
          <w:tcPr>
            <w:tcW w:w="1372" w:type="dxa"/>
          </w:tcPr>
          <w:p w14:paraId="69AD0503" w14:textId="0BE60F6F" w:rsidR="00E80C13" w:rsidRDefault="00E80C13" w:rsidP="00E80C13">
            <w:pPr>
              <w:spacing w:after="120"/>
              <w:rPr>
                <w:ins w:id="90" w:author="Suhwan Lim" w:date="2020-03-02T15:37:00Z"/>
                <w:rFonts w:eastAsia="Malgun Gothic"/>
                <w:lang w:val="en-US" w:eastAsia="ko-KR"/>
              </w:rPr>
            </w:pPr>
          </w:p>
        </w:tc>
        <w:tc>
          <w:tcPr>
            <w:tcW w:w="8259" w:type="dxa"/>
          </w:tcPr>
          <w:p w14:paraId="2DA63083" w14:textId="23408DFA" w:rsidR="00E80C13" w:rsidRPr="005E7FBD" w:rsidRDefault="00E80C13" w:rsidP="00E80C13">
            <w:pPr>
              <w:spacing w:after="120"/>
              <w:rPr>
                <w:ins w:id="91" w:author="Suhwan Lim" w:date="2020-03-02T15:37:00Z"/>
                <w:rFonts w:eastAsiaTheme="minorEastAsia"/>
                <w:lang w:val="en-US" w:eastAsia="zh-CN"/>
              </w:rPr>
            </w:pPr>
          </w:p>
        </w:tc>
      </w:tr>
      <w:tr w:rsidR="00E80C13" w14:paraId="0A1D7ACC" w14:textId="77777777" w:rsidTr="00E80C13">
        <w:trPr>
          <w:ins w:id="92" w:author="Suhwan Lim" w:date="2020-03-02T15:37:00Z"/>
        </w:trPr>
        <w:tc>
          <w:tcPr>
            <w:tcW w:w="1372" w:type="dxa"/>
          </w:tcPr>
          <w:p w14:paraId="202357A1" w14:textId="13EADADC" w:rsidR="00E80C13" w:rsidRDefault="00E80C13" w:rsidP="00E80C13">
            <w:pPr>
              <w:spacing w:after="120"/>
              <w:rPr>
                <w:ins w:id="93" w:author="Suhwan Lim" w:date="2020-03-02T15:37:00Z"/>
                <w:rFonts w:eastAsia="Malgun Gothic"/>
                <w:lang w:val="en-US" w:eastAsia="ko-KR"/>
              </w:rPr>
            </w:pPr>
          </w:p>
        </w:tc>
        <w:tc>
          <w:tcPr>
            <w:tcW w:w="8259" w:type="dxa"/>
          </w:tcPr>
          <w:p w14:paraId="06F54324" w14:textId="4461901D" w:rsidR="00E80C13" w:rsidRDefault="00E80C13" w:rsidP="00E80C13">
            <w:pPr>
              <w:spacing w:after="120"/>
              <w:rPr>
                <w:ins w:id="94" w:author="Suhwan Lim" w:date="2020-03-02T15:37:00Z"/>
                <w:rFonts w:eastAsiaTheme="minorEastAsia"/>
                <w:lang w:val="en-US" w:eastAsia="zh-CN"/>
              </w:rPr>
            </w:pPr>
          </w:p>
        </w:tc>
      </w:tr>
    </w:tbl>
    <w:p w14:paraId="27FC98DC" w14:textId="77777777" w:rsidR="00E80C13" w:rsidRDefault="00E80C13" w:rsidP="00E80C13">
      <w:pPr>
        <w:rPr>
          <w:ins w:id="95" w:author="Suhwan Lim" w:date="2020-03-02T15:37:00Z"/>
          <w:color w:val="0070C0"/>
          <w:lang w:val="en-US" w:eastAsia="zh-CN"/>
        </w:rPr>
      </w:pPr>
      <w:ins w:id="96"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Heading3"/>
        <w:rPr>
          <w:ins w:id="97" w:author="Suhwan Lim" w:date="2020-03-02T15:38:00Z"/>
          <w:sz w:val="24"/>
          <w:szCs w:val="16"/>
        </w:rPr>
      </w:pPr>
      <w:ins w:id="98" w:author="Suhwan Lim" w:date="2020-03-02T15:38:00Z">
        <w:r>
          <w:rPr>
            <w:sz w:val="24"/>
            <w:szCs w:val="16"/>
          </w:rPr>
          <w:t>WF on MPR</w:t>
        </w:r>
      </w:ins>
      <w:ins w:id="99" w:author="Suhwan Lim" w:date="2020-03-02T15:39:00Z">
        <w:r>
          <w:rPr>
            <w:sz w:val="24"/>
            <w:szCs w:val="16"/>
          </w:rPr>
          <w:t xml:space="preserve"> onS-SSB</w:t>
        </w:r>
      </w:ins>
    </w:p>
    <w:tbl>
      <w:tblPr>
        <w:tblStyle w:val="TableGrid"/>
        <w:tblW w:w="0" w:type="auto"/>
        <w:tblLook w:val="04A0" w:firstRow="1" w:lastRow="0" w:firstColumn="1" w:lastColumn="0" w:noHBand="0" w:noVBand="1"/>
      </w:tblPr>
      <w:tblGrid>
        <w:gridCol w:w="1372"/>
        <w:gridCol w:w="8259"/>
      </w:tblGrid>
      <w:tr w:rsidR="00E80C13" w14:paraId="59694185" w14:textId="77777777" w:rsidTr="00E80C13">
        <w:trPr>
          <w:ins w:id="100" w:author="Suhwan Lim" w:date="2020-03-02T15:38:00Z"/>
        </w:trPr>
        <w:tc>
          <w:tcPr>
            <w:tcW w:w="1372" w:type="dxa"/>
          </w:tcPr>
          <w:p w14:paraId="71DB12C5" w14:textId="77777777" w:rsidR="00E80C13" w:rsidRPr="0056136D" w:rsidRDefault="00E80C13" w:rsidP="00E80C13">
            <w:pPr>
              <w:spacing w:after="120"/>
              <w:rPr>
                <w:ins w:id="101" w:author="Suhwan Lim" w:date="2020-03-02T15:38:00Z"/>
                <w:rFonts w:eastAsiaTheme="minorEastAsia"/>
                <w:b/>
                <w:bCs/>
                <w:lang w:val="en-US" w:eastAsia="zh-CN"/>
              </w:rPr>
            </w:pPr>
            <w:ins w:id="102"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103" w:author="Suhwan Lim" w:date="2020-03-02T15:38:00Z"/>
                <w:rFonts w:eastAsiaTheme="minorEastAsia"/>
                <w:b/>
                <w:bCs/>
                <w:lang w:val="en-US" w:eastAsia="zh-CN"/>
              </w:rPr>
            </w:pPr>
            <w:ins w:id="104" w:author="Suhwan Lim" w:date="2020-03-02T15:38:00Z">
              <w:r w:rsidRPr="0056136D">
                <w:rPr>
                  <w:rFonts w:eastAsiaTheme="minorEastAsia"/>
                  <w:b/>
                  <w:bCs/>
                  <w:lang w:val="en-US" w:eastAsia="zh-CN"/>
                </w:rPr>
                <w:t>Comments</w:t>
              </w:r>
            </w:ins>
          </w:p>
        </w:tc>
      </w:tr>
      <w:tr w:rsidR="00E80C13" w14:paraId="365160B7" w14:textId="77777777" w:rsidTr="00E80C13">
        <w:trPr>
          <w:ins w:id="105" w:author="Suhwan Lim" w:date="2020-03-02T15:38:00Z"/>
        </w:trPr>
        <w:tc>
          <w:tcPr>
            <w:tcW w:w="1372" w:type="dxa"/>
          </w:tcPr>
          <w:p w14:paraId="36036010" w14:textId="77777777" w:rsidR="00E80C13" w:rsidRPr="0056136D" w:rsidRDefault="00E80C13" w:rsidP="00E80C13">
            <w:pPr>
              <w:spacing w:after="120"/>
              <w:rPr>
                <w:ins w:id="106" w:author="Suhwan Lim" w:date="2020-03-02T15:38:00Z"/>
                <w:rFonts w:eastAsia="Malgun Gothic"/>
                <w:lang w:val="en-US" w:eastAsia="ko-KR"/>
              </w:rPr>
            </w:pPr>
          </w:p>
        </w:tc>
        <w:tc>
          <w:tcPr>
            <w:tcW w:w="8259" w:type="dxa"/>
          </w:tcPr>
          <w:p w14:paraId="3A8909FF" w14:textId="77777777" w:rsidR="00E80C13" w:rsidRPr="0056136D" w:rsidRDefault="00E80C13" w:rsidP="00E80C13">
            <w:pPr>
              <w:spacing w:after="120"/>
              <w:rPr>
                <w:ins w:id="107" w:author="Suhwan Lim" w:date="2020-03-02T15:38:00Z"/>
                <w:rFonts w:eastAsiaTheme="minorEastAsia"/>
                <w:lang w:val="en-US" w:eastAsia="zh-CN"/>
              </w:rPr>
            </w:pPr>
          </w:p>
        </w:tc>
      </w:tr>
      <w:tr w:rsidR="00E80C13" w14:paraId="0AD0357A" w14:textId="77777777" w:rsidTr="00E80C13">
        <w:trPr>
          <w:ins w:id="108" w:author="Suhwan Lim" w:date="2020-03-02T15:38:00Z"/>
        </w:trPr>
        <w:tc>
          <w:tcPr>
            <w:tcW w:w="1372" w:type="dxa"/>
          </w:tcPr>
          <w:p w14:paraId="6AF82797" w14:textId="77777777" w:rsidR="00E80C13" w:rsidRDefault="00E80C13" w:rsidP="00E80C13">
            <w:pPr>
              <w:spacing w:after="120"/>
              <w:rPr>
                <w:ins w:id="109" w:author="Suhwan Lim" w:date="2020-03-02T15:38:00Z"/>
                <w:rFonts w:eastAsia="Malgun Gothic"/>
                <w:lang w:val="en-US" w:eastAsia="ko-KR"/>
              </w:rPr>
            </w:pPr>
          </w:p>
        </w:tc>
        <w:tc>
          <w:tcPr>
            <w:tcW w:w="8259" w:type="dxa"/>
          </w:tcPr>
          <w:p w14:paraId="4D13C743" w14:textId="77777777" w:rsidR="00E80C13" w:rsidRPr="0056136D" w:rsidRDefault="00E80C13" w:rsidP="00E80C13">
            <w:pPr>
              <w:spacing w:after="120"/>
              <w:rPr>
                <w:ins w:id="110" w:author="Suhwan Lim" w:date="2020-03-02T15:38:00Z"/>
                <w:rFonts w:eastAsiaTheme="minorEastAsia"/>
                <w:lang w:val="en-US" w:eastAsia="zh-CN"/>
              </w:rPr>
            </w:pPr>
          </w:p>
        </w:tc>
      </w:tr>
      <w:tr w:rsidR="00E80C13" w14:paraId="510E689B" w14:textId="77777777" w:rsidTr="00E80C13">
        <w:trPr>
          <w:ins w:id="111" w:author="Suhwan Lim" w:date="2020-03-02T15:38:00Z"/>
        </w:trPr>
        <w:tc>
          <w:tcPr>
            <w:tcW w:w="1372" w:type="dxa"/>
          </w:tcPr>
          <w:p w14:paraId="70A03E84" w14:textId="77777777" w:rsidR="00E80C13" w:rsidRDefault="00E80C13" w:rsidP="00E80C13">
            <w:pPr>
              <w:spacing w:after="120"/>
              <w:rPr>
                <w:ins w:id="112" w:author="Suhwan Lim" w:date="2020-03-02T15:38:00Z"/>
                <w:rFonts w:eastAsia="Malgun Gothic"/>
                <w:lang w:val="en-US" w:eastAsia="ko-KR"/>
              </w:rPr>
            </w:pPr>
          </w:p>
        </w:tc>
        <w:tc>
          <w:tcPr>
            <w:tcW w:w="8259" w:type="dxa"/>
          </w:tcPr>
          <w:p w14:paraId="4E8B4CCE" w14:textId="77777777" w:rsidR="00E80C13" w:rsidRPr="005E7FBD" w:rsidRDefault="00E80C13" w:rsidP="00E80C13">
            <w:pPr>
              <w:spacing w:after="120"/>
              <w:rPr>
                <w:ins w:id="113" w:author="Suhwan Lim" w:date="2020-03-02T15:38:00Z"/>
                <w:rFonts w:eastAsiaTheme="minorEastAsia"/>
                <w:lang w:val="en-US" w:eastAsia="zh-CN"/>
              </w:rPr>
            </w:pPr>
          </w:p>
        </w:tc>
      </w:tr>
      <w:tr w:rsidR="00E80C13" w14:paraId="717E60EA" w14:textId="77777777" w:rsidTr="00E80C13">
        <w:trPr>
          <w:ins w:id="114" w:author="Suhwan Lim" w:date="2020-03-02T15:38:00Z"/>
        </w:trPr>
        <w:tc>
          <w:tcPr>
            <w:tcW w:w="1372" w:type="dxa"/>
          </w:tcPr>
          <w:p w14:paraId="30CFE01F" w14:textId="77777777" w:rsidR="00E80C13" w:rsidRDefault="00E80C13" w:rsidP="00E80C13">
            <w:pPr>
              <w:spacing w:after="120"/>
              <w:rPr>
                <w:ins w:id="115" w:author="Suhwan Lim" w:date="2020-03-02T15:38:00Z"/>
                <w:rFonts w:eastAsia="Malgun Gothic"/>
                <w:lang w:val="en-US" w:eastAsia="ko-KR"/>
              </w:rPr>
            </w:pPr>
          </w:p>
        </w:tc>
        <w:tc>
          <w:tcPr>
            <w:tcW w:w="8259" w:type="dxa"/>
          </w:tcPr>
          <w:p w14:paraId="31D5C8A0" w14:textId="77777777" w:rsidR="00E80C13" w:rsidRDefault="00E80C13" w:rsidP="00E80C13">
            <w:pPr>
              <w:spacing w:after="120"/>
              <w:rPr>
                <w:ins w:id="116" w:author="Suhwan Lim" w:date="2020-03-02T15:38:00Z"/>
                <w:rFonts w:eastAsiaTheme="minorEastAsia"/>
                <w:lang w:val="en-US" w:eastAsia="zh-CN"/>
              </w:rPr>
            </w:pPr>
          </w:p>
        </w:tc>
      </w:tr>
    </w:tbl>
    <w:p w14:paraId="54495CCE" w14:textId="77777777" w:rsidR="00E80C13" w:rsidRDefault="00E80C13" w:rsidP="00E80C13">
      <w:pPr>
        <w:rPr>
          <w:ins w:id="117" w:author="Suhwan Lim" w:date="2020-03-02T15:39:00Z"/>
          <w:color w:val="0070C0"/>
          <w:lang w:val="en-US" w:eastAsia="zh-CN"/>
        </w:rPr>
      </w:pPr>
    </w:p>
    <w:p w14:paraId="35FB867D" w14:textId="1EBEA447" w:rsidR="00E80C13" w:rsidRPr="00805BE8" w:rsidRDefault="00E80C13" w:rsidP="00E80C13">
      <w:pPr>
        <w:pStyle w:val="Heading3"/>
        <w:rPr>
          <w:ins w:id="118" w:author="Suhwan Lim" w:date="2020-03-02T15:39:00Z"/>
          <w:sz w:val="24"/>
          <w:szCs w:val="16"/>
        </w:rPr>
      </w:pPr>
      <w:ins w:id="119" w:author="Suhwan Lim" w:date="2020-03-02T15:39:00Z">
        <w:r>
          <w:rPr>
            <w:sz w:val="24"/>
            <w:szCs w:val="16"/>
          </w:rPr>
          <w:t>WF on on/off time mask for single carrier</w:t>
        </w:r>
      </w:ins>
    </w:p>
    <w:tbl>
      <w:tblPr>
        <w:tblStyle w:val="TableGrid"/>
        <w:tblW w:w="0" w:type="auto"/>
        <w:tblLook w:val="04A0" w:firstRow="1" w:lastRow="0" w:firstColumn="1" w:lastColumn="0" w:noHBand="0" w:noVBand="1"/>
      </w:tblPr>
      <w:tblGrid>
        <w:gridCol w:w="1372"/>
        <w:gridCol w:w="8259"/>
      </w:tblGrid>
      <w:tr w:rsidR="00E80C13" w14:paraId="1680D906" w14:textId="77777777" w:rsidTr="00E80C13">
        <w:trPr>
          <w:ins w:id="120" w:author="Suhwan Lim" w:date="2020-03-02T15:39:00Z"/>
        </w:trPr>
        <w:tc>
          <w:tcPr>
            <w:tcW w:w="1372" w:type="dxa"/>
          </w:tcPr>
          <w:p w14:paraId="0D6330D2" w14:textId="77777777" w:rsidR="00E80C13" w:rsidRPr="0056136D" w:rsidRDefault="00E80C13" w:rsidP="00E80C13">
            <w:pPr>
              <w:spacing w:after="120"/>
              <w:rPr>
                <w:ins w:id="121" w:author="Suhwan Lim" w:date="2020-03-02T15:39:00Z"/>
                <w:rFonts w:eastAsiaTheme="minorEastAsia"/>
                <w:b/>
                <w:bCs/>
                <w:lang w:val="en-US" w:eastAsia="zh-CN"/>
              </w:rPr>
            </w:pPr>
            <w:ins w:id="122"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23" w:author="Suhwan Lim" w:date="2020-03-02T15:39:00Z"/>
                <w:rFonts w:eastAsiaTheme="minorEastAsia"/>
                <w:b/>
                <w:bCs/>
                <w:lang w:val="en-US" w:eastAsia="zh-CN"/>
              </w:rPr>
            </w:pPr>
            <w:ins w:id="124" w:author="Suhwan Lim" w:date="2020-03-02T15:39:00Z">
              <w:r w:rsidRPr="0056136D">
                <w:rPr>
                  <w:rFonts w:eastAsiaTheme="minorEastAsia"/>
                  <w:b/>
                  <w:bCs/>
                  <w:lang w:val="en-US" w:eastAsia="zh-CN"/>
                </w:rPr>
                <w:t>Comments</w:t>
              </w:r>
            </w:ins>
          </w:p>
        </w:tc>
      </w:tr>
      <w:tr w:rsidR="00E80C13" w14:paraId="0ADFEC46" w14:textId="77777777" w:rsidTr="00E80C13">
        <w:trPr>
          <w:ins w:id="125" w:author="Suhwan Lim" w:date="2020-03-02T15:39:00Z"/>
        </w:trPr>
        <w:tc>
          <w:tcPr>
            <w:tcW w:w="1372" w:type="dxa"/>
          </w:tcPr>
          <w:p w14:paraId="681279F8" w14:textId="77777777" w:rsidR="00E80C13" w:rsidRPr="0056136D" w:rsidRDefault="00E80C13" w:rsidP="00E80C13">
            <w:pPr>
              <w:spacing w:after="120"/>
              <w:rPr>
                <w:ins w:id="126" w:author="Suhwan Lim" w:date="2020-03-02T15:39:00Z"/>
                <w:rFonts w:eastAsia="Malgun Gothic"/>
                <w:lang w:val="en-US" w:eastAsia="ko-KR"/>
              </w:rPr>
            </w:pPr>
          </w:p>
        </w:tc>
        <w:tc>
          <w:tcPr>
            <w:tcW w:w="8259" w:type="dxa"/>
          </w:tcPr>
          <w:p w14:paraId="27DE012D" w14:textId="77777777" w:rsidR="00E80C13" w:rsidRPr="0056136D" w:rsidRDefault="00E80C13" w:rsidP="00E80C13">
            <w:pPr>
              <w:spacing w:after="120"/>
              <w:rPr>
                <w:ins w:id="127" w:author="Suhwan Lim" w:date="2020-03-02T15:39:00Z"/>
                <w:rFonts w:eastAsiaTheme="minorEastAsia"/>
                <w:lang w:val="en-US" w:eastAsia="zh-CN"/>
              </w:rPr>
            </w:pPr>
          </w:p>
        </w:tc>
      </w:tr>
      <w:tr w:rsidR="00E80C13" w14:paraId="52313D68" w14:textId="77777777" w:rsidTr="00E80C13">
        <w:trPr>
          <w:ins w:id="128" w:author="Suhwan Lim" w:date="2020-03-02T15:39:00Z"/>
        </w:trPr>
        <w:tc>
          <w:tcPr>
            <w:tcW w:w="1372" w:type="dxa"/>
          </w:tcPr>
          <w:p w14:paraId="4B77F380" w14:textId="77777777" w:rsidR="00E80C13" w:rsidRDefault="00E80C13" w:rsidP="00E80C13">
            <w:pPr>
              <w:spacing w:after="120"/>
              <w:rPr>
                <w:ins w:id="129" w:author="Suhwan Lim" w:date="2020-03-02T15:39:00Z"/>
                <w:rFonts w:eastAsia="Malgun Gothic"/>
                <w:lang w:val="en-US" w:eastAsia="ko-KR"/>
              </w:rPr>
            </w:pPr>
          </w:p>
        </w:tc>
        <w:tc>
          <w:tcPr>
            <w:tcW w:w="8259" w:type="dxa"/>
          </w:tcPr>
          <w:p w14:paraId="53C54692" w14:textId="77777777" w:rsidR="00E80C13" w:rsidRPr="0056136D" w:rsidRDefault="00E80C13" w:rsidP="00E80C13">
            <w:pPr>
              <w:spacing w:after="120"/>
              <w:rPr>
                <w:ins w:id="130" w:author="Suhwan Lim" w:date="2020-03-02T15:39:00Z"/>
                <w:rFonts w:eastAsiaTheme="minorEastAsia"/>
                <w:lang w:val="en-US" w:eastAsia="zh-CN"/>
              </w:rPr>
            </w:pPr>
          </w:p>
        </w:tc>
      </w:tr>
      <w:tr w:rsidR="00E80C13" w14:paraId="1E33A78E" w14:textId="77777777" w:rsidTr="00E80C13">
        <w:trPr>
          <w:ins w:id="131" w:author="Suhwan Lim" w:date="2020-03-02T15:39:00Z"/>
        </w:trPr>
        <w:tc>
          <w:tcPr>
            <w:tcW w:w="1372" w:type="dxa"/>
          </w:tcPr>
          <w:p w14:paraId="460DADFA" w14:textId="77777777" w:rsidR="00E80C13" w:rsidRDefault="00E80C13" w:rsidP="00E80C13">
            <w:pPr>
              <w:spacing w:after="120"/>
              <w:rPr>
                <w:ins w:id="132" w:author="Suhwan Lim" w:date="2020-03-02T15:39:00Z"/>
                <w:rFonts w:eastAsia="Malgun Gothic"/>
                <w:lang w:val="en-US" w:eastAsia="ko-KR"/>
              </w:rPr>
            </w:pPr>
          </w:p>
        </w:tc>
        <w:tc>
          <w:tcPr>
            <w:tcW w:w="8259" w:type="dxa"/>
          </w:tcPr>
          <w:p w14:paraId="15D81894" w14:textId="77777777" w:rsidR="00E80C13" w:rsidRPr="005E7FBD" w:rsidRDefault="00E80C13" w:rsidP="00E80C13">
            <w:pPr>
              <w:spacing w:after="120"/>
              <w:rPr>
                <w:ins w:id="133" w:author="Suhwan Lim" w:date="2020-03-02T15:39:00Z"/>
                <w:rFonts w:eastAsiaTheme="minorEastAsia"/>
                <w:lang w:val="en-US" w:eastAsia="zh-CN"/>
              </w:rPr>
            </w:pPr>
          </w:p>
        </w:tc>
      </w:tr>
      <w:tr w:rsidR="00E80C13" w14:paraId="68F1808A" w14:textId="77777777" w:rsidTr="00E80C13">
        <w:trPr>
          <w:ins w:id="134" w:author="Suhwan Lim" w:date="2020-03-02T15:39:00Z"/>
        </w:trPr>
        <w:tc>
          <w:tcPr>
            <w:tcW w:w="1372" w:type="dxa"/>
          </w:tcPr>
          <w:p w14:paraId="3EAFB87F" w14:textId="77777777" w:rsidR="00E80C13" w:rsidRDefault="00E80C13" w:rsidP="00E80C13">
            <w:pPr>
              <w:spacing w:after="120"/>
              <w:rPr>
                <w:ins w:id="135" w:author="Suhwan Lim" w:date="2020-03-02T15:39:00Z"/>
                <w:rFonts w:eastAsia="Malgun Gothic"/>
                <w:lang w:val="en-US" w:eastAsia="ko-KR"/>
              </w:rPr>
            </w:pPr>
          </w:p>
        </w:tc>
        <w:tc>
          <w:tcPr>
            <w:tcW w:w="8259" w:type="dxa"/>
          </w:tcPr>
          <w:p w14:paraId="7645A5AB" w14:textId="77777777" w:rsidR="00E80C13" w:rsidRDefault="00E80C13" w:rsidP="00E80C13">
            <w:pPr>
              <w:spacing w:after="120"/>
              <w:rPr>
                <w:ins w:id="136" w:author="Suhwan Lim" w:date="2020-03-02T15:39:00Z"/>
                <w:rFonts w:eastAsiaTheme="minorEastAsia"/>
                <w:lang w:val="en-US" w:eastAsia="zh-CN"/>
              </w:rPr>
            </w:pPr>
          </w:p>
        </w:tc>
      </w:tr>
    </w:tbl>
    <w:p w14:paraId="0FEA98FB" w14:textId="77777777" w:rsidR="00E80C13" w:rsidRDefault="00E80C13" w:rsidP="00E80C13">
      <w:pPr>
        <w:rPr>
          <w:ins w:id="137" w:author="Suhwan Lim" w:date="2020-03-02T15:37:00Z"/>
          <w:color w:val="0070C0"/>
          <w:lang w:val="en-US" w:eastAsia="zh-CN"/>
        </w:rPr>
      </w:pPr>
    </w:p>
    <w:p w14:paraId="16958358" w14:textId="034AF915" w:rsidR="00B02B15" w:rsidRPr="00805BE8" w:rsidRDefault="00B02B15" w:rsidP="00B02B15">
      <w:pPr>
        <w:pStyle w:val="Heading3"/>
        <w:rPr>
          <w:ins w:id="138" w:author="Suhwan Lim" w:date="2020-03-02T15:41:00Z"/>
          <w:sz w:val="24"/>
          <w:szCs w:val="16"/>
        </w:rPr>
      </w:pPr>
      <w:ins w:id="139" w:author="Suhwan Lim" w:date="2020-03-02T15:41:00Z">
        <w:r>
          <w:rPr>
            <w:sz w:val="24"/>
            <w:szCs w:val="16"/>
          </w:rPr>
          <w:t>Other documents</w:t>
        </w:r>
      </w:ins>
      <w:ins w:id="140" w:author="Suhwan Lim" w:date="2020-03-02T15:42:00Z">
        <w:r>
          <w:rPr>
            <w:sz w:val="24"/>
            <w:szCs w:val="16"/>
          </w:rPr>
          <w:t xml:space="preserve"> (Revised TPs/CRs)</w:t>
        </w:r>
      </w:ins>
      <w:ins w:id="141" w:author="Suhwan Lim" w:date="2020-03-02T15:41:00Z">
        <w:r>
          <w:rPr>
            <w:sz w:val="24"/>
            <w:szCs w:val="16"/>
          </w:rPr>
          <w:t xml:space="preserve"> in Topic #1</w:t>
        </w:r>
      </w:ins>
    </w:p>
    <w:tbl>
      <w:tblPr>
        <w:tblStyle w:val="TableGrid"/>
        <w:tblW w:w="0" w:type="auto"/>
        <w:tblLook w:val="04A0" w:firstRow="1" w:lastRow="0" w:firstColumn="1" w:lastColumn="0" w:noHBand="0" w:noVBand="1"/>
      </w:tblPr>
      <w:tblGrid>
        <w:gridCol w:w="1372"/>
        <w:gridCol w:w="8259"/>
      </w:tblGrid>
      <w:tr w:rsidR="00B02B15" w14:paraId="0CA7D4F2" w14:textId="77777777" w:rsidTr="0079031B">
        <w:trPr>
          <w:ins w:id="142" w:author="Suhwan Lim" w:date="2020-03-02T15:41:00Z"/>
        </w:trPr>
        <w:tc>
          <w:tcPr>
            <w:tcW w:w="1372" w:type="dxa"/>
          </w:tcPr>
          <w:p w14:paraId="00DC8ED5" w14:textId="77777777" w:rsidR="00B02B15" w:rsidRPr="0056136D" w:rsidRDefault="00B02B15" w:rsidP="0079031B">
            <w:pPr>
              <w:spacing w:after="120"/>
              <w:rPr>
                <w:ins w:id="143" w:author="Suhwan Lim" w:date="2020-03-02T15:41:00Z"/>
                <w:rFonts w:eastAsiaTheme="minorEastAsia"/>
                <w:b/>
                <w:bCs/>
                <w:lang w:val="en-US" w:eastAsia="zh-CN"/>
              </w:rPr>
            </w:pPr>
            <w:ins w:id="144"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79031B">
            <w:pPr>
              <w:spacing w:after="120"/>
              <w:rPr>
                <w:ins w:id="145" w:author="Suhwan Lim" w:date="2020-03-02T15:41:00Z"/>
                <w:rFonts w:eastAsiaTheme="minorEastAsia"/>
                <w:b/>
                <w:bCs/>
                <w:lang w:val="en-US" w:eastAsia="zh-CN"/>
              </w:rPr>
            </w:pPr>
            <w:ins w:id="146" w:author="Suhwan Lim" w:date="2020-03-02T15:41:00Z">
              <w:r w:rsidRPr="0056136D">
                <w:rPr>
                  <w:rFonts w:eastAsiaTheme="minorEastAsia"/>
                  <w:b/>
                  <w:bCs/>
                  <w:lang w:val="en-US" w:eastAsia="zh-CN"/>
                </w:rPr>
                <w:t>Comments</w:t>
              </w:r>
            </w:ins>
          </w:p>
        </w:tc>
      </w:tr>
      <w:tr w:rsidR="00B02B15" w14:paraId="3DA2E398" w14:textId="77777777" w:rsidTr="0079031B">
        <w:trPr>
          <w:ins w:id="147" w:author="Suhwan Lim" w:date="2020-03-02T15:41:00Z"/>
        </w:trPr>
        <w:tc>
          <w:tcPr>
            <w:tcW w:w="1372" w:type="dxa"/>
          </w:tcPr>
          <w:p w14:paraId="1DA0EEEB" w14:textId="77777777" w:rsidR="00B02B15" w:rsidRPr="0056136D" w:rsidRDefault="00B02B15" w:rsidP="0079031B">
            <w:pPr>
              <w:spacing w:after="120"/>
              <w:rPr>
                <w:ins w:id="148" w:author="Suhwan Lim" w:date="2020-03-02T15:41:00Z"/>
                <w:rFonts w:eastAsia="Malgun Gothic"/>
                <w:lang w:val="en-US" w:eastAsia="ko-KR"/>
              </w:rPr>
            </w:pPr>
          </w:p>
        </w:tc>
        <w:tc>
          <w:tcPr>
            <w:tcW w:w="8259" w:type="dxa"/>
          </w:tcPr>
          <w:p w14:paraId="41FA6288" w14:textId="77777777" w:rsidR="00B02B15" w:rsidRPr="0056136D" w:rsidRDefault="00B02B15" w:rsidP="0079031B">
            <w:pPr>
              <w:spacing w:after="120"/>
              <w:rPr>
                <w:ins w:id="149" w:author="Suhwan Lim" w:date="2020-03-02T15:41:00Z"/>
                <w:rFonts w:eastAsiaTheme="minorEastAsia"/>
                <w:lang w:val="en-US" w:eastAsia="zh-CN"/>
              </w:rPr>
            </w:pPr>
          </w:p>
        </w:tc>
      </w:tr>
      <w:tr w:rsidR="00B02B15" w14:paraId="669AD19B" w14:textId="77777777" w:rsidTr="0079031B">
        <w:trPr>
          <w:ins w:id="150" w:author="Suhwan Lim" w:date="2020-03-02T15:41:00Z"/>
        </w:trPr>
        <w:tc>
          <w:tcPr>
            <w:tcW w:w="1372" w:type="dxa"/>
          </w:tcPr>
          <w:p w14:paraId="2D021AD5" w14:textId="77777777" w:rsidR="00B02B15" w:rsidRDefault="00B02B15" w:rsidP="0079031B">
            <w:pPr>
              <w:spacing w:after="120"/>
              <w:rPr>
                <w:ins w:id="151" w:author="Suhwan Lim" w:date="2020-03-02T15:41:00Z"/>
                <w:rFonts w:eastAsia="Malgun Gothic"/>
                <w:lang w:val="en-US" w:eastAsia="ko-KR"/>
              </w:rPr>
            </w:pPr>
          </w:p>
        </w:tc>
        <w:tc>
          <w:tcPr>
            <w:tcW w:w="8259" w:type="dxa"/>
          </w:tcPr>
          <w:p w14:paraId="44CC2456" w14:textId="77777777" w:rsidR="00B02B15" w:rsidRPr="0056136D" w:rsidRDefault="00B02B15" w:rsidP="0079031B">
            <w:pPr>
              <w:spacing w:after="120"/>
              <w:rPr>
                <w:ins w:id="152" w:author="Suhwan Lim" w:date="2020-03-02T15:41:00Z"/>
                <w:rFonts w:eastAsiaTheme="minorEastAsia"/>
                <w:lang w:val="en-US" w:eastAsia="zh-CN"/>
              </w:rPr>
            </w:pPr>
          </w:p>
        </w:tc>
      </w:tr>
      <w:tr w:rsidR="00B02B15" w14:paraId="31F0EA6E" w14:textId="77777777" w:rsidTr="0079031B">
        <w:trPr>
          <w:ins w:id="153" w:author="Suhwan Lim" w:date="2020-03-02T15:41:00Z"/>
        </w:trPr>
        <w:tc>
          <w:tcPr>
            <w:tcW w:w="1372" w:type="dxa"/>
          </w:tcPr>
          <w:p w14:paraId="5C680365" w14:textId="77777777" w:rsidR="00B02B15" w:rsidRDefault="00B02B15" w:rsidP="0079031B">
            <w:pPr>
              <w:spacing w:after="120"/>
              <w:rPr>
                <w:ins w:id="154" w:author="Suhwan Lim" w:date="2020-03-02T15:41:00Z"/>
                <w:rFonts w:eastAsia="Malgun Gothic"/>
                <w:lang w:val="en-US" w:eastAsia="ko-KR"/>
              </w:rPr>
            </w:pPr>
          </w:p>
        </w:tc>
        <w:tc>
          <w:tcPr>
            <w:tcW w:w="8259" w:type="dxa"/>
          </w:tcPr>
          <w:p w14:paraId="1D571C99" w14:textId="77777777" w:rsidR="00B02B15" w:rsidRPr="005E7FBD" w:rsidRDefault="00B02B15" w:rsidP="0079031B">
            <w:pPr>
              <w:spacing w:after="120"/>
              <w:rPr>
                <w:ins w:id="155" w:author="Suhwan Lim" w:date="2020-03-02T15:41:00Z"/>
                <w:rFonts w:eastAsiaTheme="minorEastAsia"/>
                <w:lang w:val="en-US" w:eastAsia="zh-CN"/>
              </w:rPr>
            </w:pPr>
          </w:p>
        </w:tc>
      </w:tr>
      <w:tr w:rsidR="00B02B15" w14:paraId="344CC462" w14:textId="77777777" w:rsidTr="0079031B">
        <w:trPr>
          <w:ins w:id="156" w:author="Suhwan Lim" w:date="2020-03-02T15:41:00Z"/>
        </w:trPr>
        <w:tc>
          <w:tcPr>
            <w:tcW w:w="1372" w:type="dxa"/>
          </w:tcPr>
          <w:p w14:paraId="025E576E" w14:textId="77777777" w:rsidR="00B02B15" w:rsidRDefault="00B02B15" w:rsidP="0079031B">
            <w:pPr>
              <w:spacing w:after="120"/>
              <w:rPr>
                <w:ins w:id="157" w:author="Suhwan Lim" w:date="2020-03-02T15:41:00Z"/>
                <w:rFonts w:eastAsia="Malgun Gothic"/>
                <w:lang w:val="en-US" w:eastAsia="ko-KR"/>
              </w:rPr>
            </w:pPr>
          </w:p>
        </w:tc>
        <w:tc>
          <w:tcPr>
            <w:tcW w:w="8259" w:type="dxa"/>
          </w:tcPr>
          <w:p w14:paraId="784CC5CA" w14:textId="77777777" w:rsidR="00B02B15" w:rsidRDefault="00B02B15" w:rsidP="0079031B">
            <w:pPr>
              <w:spacing w:after="120"/>
              <w:rPr>
                <w:ins w:id="158"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lastRenderedPageBreak/>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lastRenderedPageBreak/>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lastRenderedPageBreak/>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Malgun Gothic"/>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Malgun Gothic"/>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lastRenderedPageBreak/>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Malgun Gothic" w:hint="eastAsia"/>
                <w:i/>
                <w:color w:val="000000" w:themeColor="text1"/>
                <w:lang w:eastAsia="ko-KR"/>
              </w:rPr>
              <w:t xml:space="preserve"> </w:t>
            </w: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lastRenderedPageBreak/>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Malgun Gothic"/>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Malgun Gothic"/>
                <w:i/>
                <w:color w:val="000000" w:themeColor="text1"/>
                <w:lang w:eastAsia="ko-KR"/>
              </w:rPr>
            </w:pPr>
            <w:r w:rsidRPr="00B02B15">
              <w:rPr>
                <w:rFonts w:eastAsia="Malgun Gothic"/>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Malgun Gothic"/>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Malgun Gothic" w:hint="eastAsia"/>
                <w:i/>
                <w:color w:val="000000" w:themeColor="text1"/>
                <w:lang w:eastAsia="ko-KR"/>
              </w:rPr>
              <w:t xml:space="preserve"> </w:t>
            </w:r>
          </w:p>
          <w:p w14:paraId="5888A9DA" w14:textId="04788CA3"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Malgun Gothic"/>
                <w:color w:val="000000" w:themeColor="text1"/>
                <w:lang w:val="en-US" w:eastAsia="ko-KR"/>
              </w:rPr>
            </w:pPr>
            <w:r w:rsidRPr="00B02B15">
              <w:rPr>
                <w:rFonts w:eastAsia="Malgun Gothic"/>
                <w:color w:val="000000" w:themeColor="text1"/>
                <w:lang w:val="en-US" w:eastAsia="ko-KR"/>
              </w:rPr>
              <w:t>TP on introducing</w:t>
            </w:r>
            <w:r w:rsidR="006366C0" w:rsidRPr="00B02B15">
              <w:rPr>
                <w:rFonts w:eastAsia="Malgun Gothic"/>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Malgun Gothic"/>
                <w:color w:val="000000" w:themeColor="text1"/>
                <w:lang w:val="en-US" w:eastAsia="ko-KR"/>
              </w:rPr>
            </w:pPr>
            <w:r w:rsidRPr="00B02B15">
              <w:rPr>
                <w:rFonts w:eastAsia="Malgun Gothic"/>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B02B15" w:rsidRPr="00805BE8" w14:paraId="5AFEFBEC" w14:textId="77777777" w:rsidTr="0079031B">
        <w:trPr>
          <w:trHeight w:val="468"/>
          <w:ins w:id="159" w:author="Suhwan Lim" w:date="2020-03-02T15:31:00Z"/>
        </w:trPr>
        <w:tc>
          <w:tcPr>
            <w:tcW w:w="1555" w:type="dxa"/>
            <w:vAlign w:val="center"/>
          </w:tcPr>
          <w:p w14:paraId="40405086" w14:textId="77777777" w:rsidR="00B02B15" w:rsidRPr="00805BE8" w:rsidRDefault="00B02B15" w:rsidP="0079031B">
            <w:pPr>
              <w:spacing w:before="120" w:after="120"/>
              <w:rPr>
                <w:ins w:id="160" w:author="Suhwan Lim" w:date="2020-03-02T15:31:00Z"/>
                <w:b/>
                <w:bCs/>
              </w:rPr>
            </w:pPr>
            <w:ins w:id="161" w:author="Suhwan Lim" w:date="2020-03-02T15:31:00Z">
              <w:r w:rsidRPr="00805BE8">
                <w:rPr>
                  <w:b/>
                  <w:bCs/>
                </w:rPr>
                <w:t>T-doc number</w:t>
              </w:r>
            </w:ins>
          </w:p>
        </w:tc>
        <w:tc>
          <w:tcPr>
            <w:tcW w:w="1491" w:type="dxa"/>
            <w:vAlign w:val="center"/>
          </w:tcPr>
          <w:p w14:paraId="7E5E02F0" w14:textId="77777777" w:rsidR="00B02B15" w:rsidRPr="00805BE8" w:rsidRDefault="00B02B15" w:rsidP="0079031B">
            <w:pPr>
              <w:spacing w:before="120" w:after="120"/>
              <w:rPr>
                <w:ins w:id="162" w:author="Suhwan Lim" w:date="2020-03-02T15:31:00Z"/>
                <w:b/>
                <w:bCs/>
              </w:rPr>
            </w:pPr>
            <w:ins w:id="163" w:author="Suhwan Lim" w:date="2020-03-02T15:31:00Z">
              <w:r w:rsidRPr="00805BE8">
                <w:rPr>
                  <w:b/>
                  <w:bCs/>
                </w:rPr>
                <w:t>Company</w:t>
              </w:r>
            </w:ins>
          </w:p>
        </w:tc>
        <w:tc>
          <w:tcPr>
            <w:tcW w:w="6585" w:type="dxa"/>
            <w:vAlign w:val="center"/>
          </w:tcPr>
          <w:p w14:paraId="77A39E5B" w14:textId="77777777" w:rsidR="00B02B15" w:rsidRPr="00805BE8" w:rsidRDefault="00B02B15" w:rsidP="0079031B">
            <w:pPr>
              <w:spacing w:before="120" w:after="120"/>
              <w:rPr>
                <w:ins w:id="164" w:author="Suhwan Lim" w:date="2020-03-02T15:31:00Z"/>
                <w:b/>
                <w:bCs/>
              </w:rPr>
            </w:pPr>
            <w:ins w:id="165" w:author="Suhwan Lim" w:date="2020-03-02T15:31:00Z">
              <w:r w:rsidRPr="00805BE8">
                <w:rPr>
                  <w:b/>
                  <w:bCs/>
                </w:rPr>
                <w:t>Proposals</w:t>
              </w:r>
              <w:r>
                <w:rPr>
                  <w:b/>
                  <w:bCs/>
                </w:rPr>
                <w:t xml:space="preserve"> / Observations</w:t>
              </w:r>
            </w:ins>
          </w:p>
        </w:tc>
      </w:tr>
      <w:tr w:rsidR="00B02B15" w:rsidRPr="004A7544" w14:paraId="009B7AED" w14:textId="77777777" w:rsidTr="0079031B">
        <w:trPr>
          <w:trHeight w:val="468"/>
          <w:ins w:id="166" w:author="Suhwan Lim" w:date="2020-03-02T15:31:00Z"/>
        </w:trPr>
        <w:tc>
          <w:tcPr>
            <w:tcW w:w="1555" w:type="dxa"/>
          </w:tcPr>
          <w:p w14:paraId="0313781C" w14:textId="16E9148C" w:rsidR="00B02B15" w:rsidRPr="004A7544" w:rsidRDefault="00B02B15" w:rsidP="0079031B">
            <w:pPr>
              <w:spacing w:before="120" w:after="120"/>
              <w:rPr>
                <w:ins w:id="167" w:author="Suhwan Lim" w:date="2020-03-02T15:31:00Z"/>
              </w:rPr>
            </w:pPr>
            <w:ins w:id="168" w:author="Suhwan Lim" w:date="2020-03-02T15:31:00Z">
              <w:r>
                <w:t>R4-200278</w:t>
              </w:r>
            </w:ins>
            <w:ins w:id="169" w:author="Suhwan Lim" w:date="2020-03-02T15:50:00Z">
              <w:r>
                <w:t>4</w:t>
              </w:r>
            </w:ins>
          </w:p>
        </w:tc>
        <w:tc>
          <w:tcPr>
            <w:tcW w:w="1491" w:type="dxa"/>
          </w:tcPr>
          <w:p w14:paraId="1CF388D0" w14:textId="482B288E" w:rsidR="00B02B15" w:rsidRPr="004A7544" w:rsidRDefault="00B02B15" w:rsidP="0079031B">
            <w:pPr>
              <w:spacing w:before="120" w:after="120"/>
              <w:rPr>
                <w:ins w:id="170" w:author="Suhwan Lim" w:date="2020-03-02T15:31:00Z"/>
              </w:rPr>
            </w:pPr>
            <w:ins w:id="171" w:author="Suhwan Lim" w:date="2020-03-02T15:50:00Z">
              <w:r>
                <w:t>Qualcomm</w:t>
              </w:r>
            </w:ins>
          </w:p>
        </w:tc>
        <w:tc>
          <w:tcPr>
            <w:tcW w:w="6585" w:type="dxa"/>
          </w:tcPr>
          <w:p w14:paraId="45D467B6" w14:textId="1C0A2741" w:rsidR="00B02B15" w:rsidRPr="004A7544" w:rsidRDefault="00B02B15" w:rsidP="0079031B">
            <w:pPr>
              <w:spacing w:before="120" w:after="120"/>
              <w:rPr>
                <w:ins w:id="172" w:author="Suhwan Lim" w:date="2020-03-02T15:31:00Z"/>
              </w:rPr>
            </w:pPr>
            <w:ins w:id="173" w:author="Suhwan Lim" w:date="2020-03-02T15:50:00Z">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ins>
          </w:p>
        </w:tc>
      </w:tr>
      <w:tr w:rsidR="00B02B15" w:rsidRPr="00892758" w14:paraId="7C9D1709" w14:textId="77777777" w:rsidTr="0079031B">
        <w:trPr>
          <w:trHeight w:val="468"/>
          <w:ins w:id="174" w:author="Suhwan Lim" w:date="2020-03-02T15:31:00Z"/>
        </w:trPr>
        <w:tc>
          <w:tcPr>
            <w:tcW w:w="1555" w:type="dxa"/>
          </w:tcPr>
          <w:p w14:paraId="67C78659" w14:textId="1E92C542" w:rsidR="00B02B15" w:rsidRDefault="00B02B15" w:rsidP="00B02B15">
            <w:pPr>
              <w:spacing w:before="120" w:after="120"/>
              <w:rPr>
                <w:ins w:id="175" w:author="Suhwan Lim" w:date="2020-03-02T15:31:00Z"/>
              </w:rPr>
            </w:pPr>
            <w:ins w:id="176"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177" w:author="Suhwan Lim" w:date="2020-03-02T15:31:00Z"/>
              </w:rPr>
            </w:pPr>
            <w:ins w:id="178" w:author="Suhwan Lim" w:date="2020-03-02T15:51:00Z">
              <w:r>
                <w:t>LG Electronics</w:t>
              </w:r>
            </w:ins>
          </w:p>
        </w:tc>
        <w:tc>
          <w:tcPr>
            <w:tcW w:w="6585" w:type="dxa"/>
          </w:tcPr>
          <w:p w14:paraId="1FEA5A76" w14:textId="4B235B9D" w:rsidR="00B02B15" w:rsidRPr="00892758" w:rsidRDefault="00B02B15" w:rsidP="00B02B15">
            <w:pPr>
              <w:rPr>
                <w:ins w:id="179" w:author="Suhwan Lim" w:date="2020-03-02T15:31:00Z"/>
                <w:rFonts w:eastAsia="DengXian"/>
                <w:b/>
                <w:lang w:eastAsia="zh-CN"/>
              </w:rPr>
            </w:pPr>
            <w:ins w:id="180" w:author="Suhwan Lim" w:date="2020-03-02T15:51:00Z">
              <w:r w:rsidRPr="00B02B15">
                <w:rPr>
                  <w:rFonts w:eastAsia="Malgun Gothic"/>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79031B">
        <w:trPr>
          <w:trHeight w:val="468"/>
          <w:ins w:id="181" w:author="Suhwan Lim" w:date="2020-03-02T15:31:00Z"/>
        </w:trPr>
        <w:tc>
          <w:tcPr>
            <w:tcW w:w="1555" w:type="dxa"/>
          </w:tcPr>
          <w:p w14:paraId="3189C0FC" w14:textId="08BCA569" w:rsidR="00B02B15" w:rsidRDefault="00B02B15" w:rsidP="00B02B15">
            <w:pPr>
              <w:spacing w:before="120" w:after="120"/>
              <w:rPr>
                <w:ins w:id="182" w:author="Suhwan Lim" w:date="2020-03-02T15:31:00Z"/>
              </w:rPr>
            </w:pPr>
            <w:ins w:id="183" w:author="Suhwan Lim" w:date="2020-03-02T15:51:00Z">
              <w:r w:rsidRPr="00B02B15">
                <w:rPr>
                  <w:rFonts w:eastAsia="Malgun Gothic" w:hint="eastAsia"/>
                  <w:color w:val="000000" w:themeColor="text1"/>
                  <w:lang w:val="en-US" w:eastAsia="ko-KR"/>
                </w:rPr>
                <w:t>R4-200</w:t>
              </w:r>
              <w:r w:rsidR="002623B1">
                <w:rPr>
                  <w:rFonts w:eastAsia="Malgun Gothic" w:hint="eastAsia"/>
                  <w:color w:val="000000" w:themeColor="text1"/>
                  <w:lang w:val="en-US" w:eastAsia="ko-KR"/>
                </w:rPr>
                <w:t>2798</w:t>
              </w:r>
            </w:ins>
          </w:p>
        </w:tc>
        <w:tc>
          <w:tcPr>
            <w:tcW w:w="1491" w:type="dxa"/>
          </w:tcPr>
          <w:p w14:paraId="0CBD622F" w14:textId="77777777" w:rsidR="00B02B15" w:rsidRDefault="00B02B15" w:rsidP="00B02B15">
            <w:pPr>
              <w:spacing w:before="120" w:after="120"/>
              <w:rPr>
                <w:ins w:id="184" w:author="Suhwan Lim" w:date="2020-03-02T15:31:00Z"/>
              </w:rPr>
            </w:pPr>
            <w:ins w:id="185" w:author="Suhwan Lim" w:date="2020-03-02T15:32:00Z">
              <w:r>
                <w:t>LG Electronics</w:t>
              </w:r>
            </w:ins>
          </w:p>
        </w:tc>
        <w:tc>
          <w:tcPr>
            <w:tcW w:w="6585" w:type="dxa"/>
          </w:tcPr>
          <w:p w14:paraId="586C685C" w14:textId="43DEC617" w:rsidR="00B02B15" w:rsidRPr="004D4D98" w:rsidRDefault="00B02B15" w:rsidP="00B02B15">
            <w:pPr>
              <w:spacing w:before="120" w:after="120"/>
              <w:rPr>
                <w:ins w:id="186" w:author="Suhwan Lim" w:date="2020-03-02T15:31:00Z"/>
                <w:rFonts w:eastAsia="Malgun Gothic"/>
                <w:b/>
                <w:lang w:eastAsia="ko-KR"/>
              </w:rPr>
            </w:pPr>
            <w:ins w:id="187" w:author="Suhwan Lim" w:date="2020-03-02T15:51:00Z">
              <w:r w:rsidRPr="00B02B15">
                <w:rPr>
                  <w:rFonts w:eastAsia="Malgun Gothic"/>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188" w:author="Suhwan Lim" w:date="2020-03-02T15:52:00Z"/>
          <w:lang w:val="en-US" w:eastAsia="zh-CN"/>
        </w:rPr>
      </w:pPr>
    </w:p>
    <w:p w14:paraId="46205421" w14:textId="77777777" w:rsidR="002623B1" w:rsidRPr="00035C50" w:rsidRDefault="002623B1" w:rsidP="002623B1">
      <w:pPr>
        <w:pStyle w:val="Heading2"/>
        <w:rPr>
          <w:ins w:id="189" w:author="Suhwan Lim" w:date="2020-03-02T15:52:00Z"/>
        </w:rPr>
      </w:pPr>
      <w:ins w:id="190" w:author="Suhwan Lim" w:date="2020-03-02T15:52:00Z">
        <w:r w:rsidRPr="00035C50">
          <w:lastRenderedPageBreak/>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Heading3"/>
        <w:rPr>
          <w:ins w:id="191" w:author="Suhwan Lim" w:date="2020-03-02T15:52:00Z"/>
          <w:sz w:val="24"/>
          <w:szCs w:val="16"/>
        </w:rPr>
      </w:pPr>
      <w:ins w:id="192" w:author="Suhwan Lim" w:date="2020-03-02T15:52:00Z">
        <w:r>
          <w:rPr>
            <w:sz w:val="24"/>
            <w:szCs w:val="16"/>
          </w:rPr>
          <w:t xml:space="preserve">WF on </w:t>
        </w:r>
      </w:ins>
      <w:ins w:id="193" w:author="Suhwan Lim" w:date="2020-03-02T15:53:00Z">
        <w:r>
          <w:rPr>
            <w:sz w:val="24"/>
            <w:szCs w:val="16"/>
          </w:rPr>
          <w:t>switching period for TDM operation between NR SL and LTE SL transmission without dual PA capability</w:t>
        </w:r>
      </w:ins>
      <w:ins w:id="194" w:author="Suhwan Lim" w:date="2020-03-02T15:52: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78BC4B20" w14:textId="77777777" w:rsidTr="0079031B">
        <w:trPr>
          <w:ins w:id="195" w:author="Suhwan Lim" w:date="2020-03-02T15:52:00Z"/>
        </w:trPr>
        <w:tc>
          <w:tcPr>
            <w:tcW w:w="1372" w:type="dxa"/>
          </w:tcPr>
          <w:p w14:paraId="2D4DF3A6" w14:textId="77777777" w:rsidR="002623B1" w:rsidRPr="0056136D" w:rsidRDefault="002623B1" w:rsidP="0079031B">
            <w:pPr>
              <w:spacing w:after="120"/>
              <w:rPr>
                <w:ins w:id="196" w:author="Suhwan Lim" w:date="2020-03-02T15:52:00Z"/>
                <w:rFonts w:eastAsiaTheme="minorEastAsia"/>
                <w:b/>
                <w:bCs/>
                <w:lang w:val="en-US" w:eastAsia="zh-CN"/>
              </w:rPr>
            </w:pPr>
            <w:ins w:id="197"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79031B">
            <w:pPr>
              <w:spacing w:after="120"/>
              <w:rPr>
                <w:ins w:id="198" w:author="Suhwan Lim" w:date="2020-03-02T15:52:00Z"/>
                <w:rFonts w:eastAsiaTheme="minorEastAsia"/>
                <w:b/>
                <w:bCs/>
                <w:lang w:val="en-US" w:eastAsia="zh-CN"/>
              </w:rPr>
            </w:pPr>
            <w:ins w:id="199" w:author="Suhwan Lim" w:date="2020-03-02T15:52:00Z">
              <w:r w:rsidRPr="0056136D">
                <w:rPr>
                  <w:rFonts w:eastAsiaTheme="minorEastAsia"/>
                  <w:b/>
                  <w:bCs/>
                  <w:lang w:val="en-US" w:eastAsia="zh-CN"/>
                </w:rPr>
                <w:t>Comments</w:t>
              </w:r>
            </w:ins>
          </w:p>
        </w:tc>
      </w:tr>
      <w:tr w:rsidR="002623B1" w14:paraId="50AB07CC" w14:textId="77777777" w:rsidTr="0079031B">
        <w:trPr>
          <w:ins w:id="200" w:author="Suhwan Lim" w:date="2020-03-02T15:52:00Z"/>
        </w:trPr>
        <w:tc>
          <w:tcPr>
            <w:tcW w:w="1372" w:type="dxa"/>
          </w:tcPr>
          <w:p w14:paraId="6A9AFF5C" w14:textId="77777777" w:rsidR="002623B1" w:rsidRPr="0056136D" w:rsidRDefault="002623B1" w:rsidP="0079031B">
            <w:pPr>
              <w:spacing w:after="120"/>
              <w:rPr>
                <w:ins w:id="201" w:author="Suhwan Lim" w:date="2020-03-02T15:52:00Z"/>
                <w:rFonts w:eastAsia="Malgun Gothic"/>
                <w:lang w:val="en-US" w:eastAsia="ko-KR"/>
              </w:rPr>
            </w:pPr>
          </w:p>
        </w:tc>
        <w:tc>
          <w:tcPr>
            <w:tcW w:w="8259" w:type="dxa"/>
          </w:tcPr>
          <w:p w14:paraId="57436CA0" w14:textId="77777777" w:rsidR="002623B1" w:rsidRPr="0056136D" w:rsidRDefault="002623B1" w:rsidP="0079031B">
            <w:pPr>
              <w:spacing w:after="120"/>
              <w:rPr>
                <w:ins w:id="202" w:author="Suhwan Lim" w:date="2020-03-02T15:52:00Z"/>
                <w:rFonts w:eastAsiaTheme="minorEastAsia"/>
                <w:lang w:val="en-US" w:eastAsia="zh-CN"/>
              </w:rPr>
            </w:pPr>
          </w:p>
        </w:tc>
      </w:tr>
      <w:tr w:rsidR="002623B1" w14:paraId="63145D52" w14:textId="77777777" w:rsidTr="0079031B">
        <w:trPr>
          <w:ins w:id="203" w:author="Suhwan Lim" w:date="2020-03-02T15:52:00Z"/>
        </w:trPr>
        <w:tc>
          <w:tcPr>
            <w:tcW w:w="1372" w:type="dxa"/>
          </w:tcPr>
          <w:p w14:paraId="4C56F680" w14:textId="77777777" w:rsidR="002623B1" w:rsidRDefault="002623B1" w:rsidP="0079031B">
            <w:pPr>
              <w:spacing w:after="120"/>
              <w:rPr>
                <w:ins w:id="204" w:author="Suhwan Lim" w:date="2020-03-02T15:52:00Z"/>
                <w:rFonts w:eastAsia="Malgun Gothic"/>
                <w:lang w:val="en-US" w:eastAsia="ko-KR"/>
              </w:rPr>
            </w:pPr>
          </w:p>
        </w:tc>
        <w:tc>
          <w:tcPr>
            <w:tcW w:w="8259" w:type="dxa"/>
          </w:tcPr>
          <w:p w14:paraId="3F3B5ABA" w14:textId="77777777" w:rsidR="002623B1" w:rsidRPr="0056136D" w:rsidRDefault="002623B1" w:rsidP="0079031B">
            <w:pPr>
              <w:spacing w:after="120"/>
              <w:rPr>
                <w:ins w:id="205" w:author="Suhwan Lim" w:date="2020-03-02T15:52:00Z"/>
                <w:rFonts w:eastAsiaTheme="minorEastAsia"/>
                <w:lang w:val="en-US" w:eastAsia="zh-CN"/>
              </w:rPr>
            </w:pPr>
          </w:p>
        </w:tc>
      </w:tr>
      <w:tr w:rsidR="002623B1" w14:paraId="40FD7688" w14:textId="77777777" w:rsidTr="0079031B">
        <w:trPr>
          <w:ins w:id="206" w:author="Suhwan Lim" w:date="2020-03-02T15:52:00Z"/>
        </w:trPr>
        <w:tc>
          <w:tcPr>
            <w:tcW w:w="1372" w:type="dxa"/>
          </w:tcPr>
          <w:p w14:paraId="1F4D0522" w14:textId="77777777" w:rsidR="002623B1" w:rsidRDefault="002623B1" w:rsidP="0079031B">
            <w:pPr>
              <w:spacing w:after="120"/>
              <w:rPr>
                <w:ins w:id="207" w:author="Suhwan Lim" w:date="2020-03-02T15:52:00Z"/>
                <w:rFonts w:eastAsia="Malgun Gothic"/>
                <w:lang w:val="en-US" w:eastAsia="ko-KR"/>
              </w:rPr>
            </w:pPr>
          </w:p>
        </w:tc>
        <w:tc>
          <w:tcPr>
            <w:tcW w:w="8259" w:type="dxa"/>
          </w:tcPr>
          <w:p w14:paraId="68CAA3DE" w14:textId="77777777" w:rsidR="002623B1" w:rsidRPr="005E7FBD" w:rsidRDefault="002623B1" w:rsidP="0079031B">
            <w:pPr>
              <w:spacing w:after="120"/>
              <w:rPr>
                <w:ins w:id="208" w:author="Suhwan Lim" w:date="2020-03-02T15:52:00Z"/>
                <w:rFonts w:eastAsiaTheme="minorEastAsia"/>
                <w:lang w:val="en-US" w:eastAsia="zh-CN"/>
              </w:rPr>
            </w:pPr>
          </w:p>
        </w:tc>
      </w:tr>
      <w:tr w:rsidR="002623B1" w14:paraId="0666B877" w14:textId="77777777" w:rsidTr="0079031B">
        <w:trPr>
          <w:ins w:id="209" w:author="Suhwan Lim" w:date="2020-03-02T15:52:00Z"/>
        </w:trPr>
        <w:tc>
          <w:tcPr>
            <w:tcW w:w="1372" w:type="dxa"/>
          </w:tcPr>
          <w:p w14:paraId="56B9150C" w14:textId="77777777" w:rsidR="002623B1" w:rsidRDefault="002623B1" w:rsidP="0079031B">
            <w:pPr>
              <w:spacing w:after="120"/>
              <w:rPr>
                <w:ins w:id="210" w:author="Suhwan Lim" w:date="2020-03-02T15:52:00Z"/>
                <w:rFonts w:eastAsia="Malgun Gothic"/>
                <w:lang w:val="en-US" w:eastAsia="ko-KR"/>
              </w:rPr>
            </w:pPr>
          </w:p>
        </w:tc>
        <w:tc>
          <w:tcPr>
            <w:tcW w:w="8259" w:type="dxa"/>
          </w:tcPr>
          <w:p w14:paraId="15695ECE" w14:textId="77777777" w:rsidR="002623B1" w:rsidRDefault="002623B1" w:rsidP="0079031B">
            <w:pPr>
              <w:spacing w:after="120"/>
              <w:rPr>
                <w:ins w:id="211" w:author="Suhwan Lim" w:date="2020-03-02T15:52:00Z"/>
                <w:rFonts w:eastAsiaTheme="minorEastAsia"/>
                <w:lang w:val="en-US" w:eastAsia="zh-CN"/>
              </w:rPr>
            </w:pPr>
          </w:p>
        </w:tc>
      </w:tr>
    </w:tbl>
    <w:p w14:paraId="2DBF667A" w14:textId="77777777" w:rsidR="002623B1" w:rsidRDefault="002623B1" w:rsidP="002623B1">
      <w:pPr>
        <w:rPr>
          <w:ins w:id="212" w:author="Suhwan Lim" w:date="2020-03-02T15:52:00Z"/>
          <w:color w:val="0070C0"/>
          <w:lang w:val="en-US" w:eastAsia="zh-CN"/>
        </w:rPr>
      </w:pPr>
      <w:ins w:id="213"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Heading3"/>
        <w:rPr>
          <w:ins w:id="214" w:author="Suhwan Lim" w:date="2020-03-02T15:52:00Z"/>
          <w:sz w:val="24"/>
          <w:szCs w:val="16"/>
        </w:rPr>
      </w:pPr>
      <w:ins w:id="215" w:author="Suhwan Lim" w:date="2020-03-02T15:52:00Z">
        <w:r>
          <w:rPr>
            <w:sz w:val="24"/>
            <w:szCs w:val="16"/>
          </w:rPr>
          <w:t xml:space="preserve">TP on </w:t>
        </w:r>
      </w:ins>
      <w:ins w:id="216"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60FBDCE1" w14:textId="77777777" w:rsidTr="0079031B">
        <w:trPr>
          <w:ins w:id="217" w:author="Suhwan Lim" w:date="2020-03-02T15:52:00Z"/>
        </w:trPr>
        <w:tc>
          <w:tcPr>
            <w:tcW w:w="1372" w:type="dxa"/>
          </w:tcPr>
          <w:p w14:paraId="66B5F591" w14:textId="77777777" w:rsidR="002623B1" w:rsidRPr="0056136D" w:rsidRDefault="002623B1" w:rsidP="0079031B">
            <w:pPr>
              <w:spacing w:after="120"/>
              <w:rPr>
                <w:ins w:id="218" w:author="Suhwan Lim" w:date="2020-03-02T15:52:00Z"/>
                <w:rFonts w:eastAsiaTheme="minorEastAsia"/>
                <w:b/>
                <w:bCs/>
                <w:lang w:val="en-US" w:eastAsia="zh-CN"/>
              </w:rPr>
            </w:pPr>
            <w:ins w:id="219"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79031B">
            <w:pPr>
              <w:spacing w:after="120"/>
              <w:rPr>
                <w:ins w:id="220" w:author="Suhwan Lim" w:date="2020-03-02T15:52:00Z"/>
                <w:rFonts w:eastAsiaTheme="minorEastAsia"/>
                <w:b/>
                <w:bCs/>
                <w:lang w:val="en-US" w:eastAsia="zh-CN"/>
              </w:rPr>
            </w:pPr>
            <w:ins w:id="221" w:author="Suhwan Lim" w:date="2020-03-02T15:52:00Z">
              <w:r w:rsidRPr="0056136D">
                <w:rPr>
                  <w:rFonts w:eastAsiaTheme="minorEastAsia"/>
                  <w:b/>
                  <w:bCs/>
                  <w:lang w:val="en-US" w:eastAsia="zh-CN"/>
                </w:rPr>
                <w:t>Comments</w:t>
              </w:r>
            </w:ins>
          </w:p>
        </w:tc>
      </w:tr>
      <w:tr w:rsidR="002623B1" w14:paraId="14B1FA56" w14:textId="77777777" w:rsidTr="0079031B">
        <w:trPr>
          <w:ins w:id="222" w:author="Suhwan Lim" w:date="2020-03-02T15:52:00Z"/>
        </w:trPr>
        <w:tc>
          <w:tcPr>
            <w:tcW w:w="1372" w:type="dxa"/>
          </w:tcPr>
          <w:p w14:paraId="3955885E" w14:textId="77777777" w:rsidR="002623B1" w:rsidRPr="0056136D" w:rsidRDefault="002623B1" w:rsidP="0079031B">
            <w:pPr>
              <w:spacing w:after="120"/>
              <w:rPr>
                <w:ins w:id="223" w:author="Suhwan Lim" w:date="2020-03-02T15:52:00Z"/>
                <w:rFonts w:eastAsia="Malgun Gothic"/>
                <w:lang w:val="en-US" w:eastAsia="ko-KR"/>
              </w:rPr>
            </w:pPr>
          </w:p>
        </w:tc>
        <w:tc>
          <w:tcPr>
            <w:tcW w:w="8259" w:type="dxa"/>
          </w:tcPr>
          <w:p w14:paraId="215D55D1" w14:textId="77777777" w:rsidR="002623B1" w:rsidRPr="0056136D" w:rsidRDefault="002623B1" w:rsidP="0079031B">
            <w:pPr>
              <w:spacing w:after="120"/>
              <w:rPr>
                <w:ins w:id="224" w:author="Suhwan Lim" w:date="2020-03-02T15:52:00Z"/>
                <w:rFonts w:eastAsiaTheme="minorEastAsia"/>
                <w:lang w:val="en-US" w:eastAsia="zh-CN"/>
              </w:rPr>
            </w:pPr>
          </w:p>
        </w:tc>
      </w:tr>
      <w:tr w:rsidR="002623B1" w14:paraId="61D7898C" w14:textId="77777777" w:rsidTr="0079031B">
        <w:trPr>
          <w:ins w:id="225" w:author="Suhwan Lim" w:date="2020-03-02T15:52:00Z"/>
        </w:trPr>
        <w:tc>
          <w:tcPr>
            <w:tcW w:w="1372" w:type="dxa"/>
          </w:tcPr>
          <w:p w14:paraId="0ADD6CB1" w14:textId="77777777" w:rsidR="002623B1" w:rsidRDefault="002623B1" w:rsidP="0079031B">
            <w:pPr>
              <w:spacing w:after="120"/>
              <w:rPr>
                <w:ins w:id="226" w:author="Suhwan Lim" w:date="2020-03-02T15:52:00Z"/>
                <w:rFonts w:eastAsia="Malgun Gothic"/>
                <w:lang w:val="en-US" w:eastAsia="ko-KR"/>
              </w:rPr>
            </w:pPr>
          </w:p>
        </w:tc>
        <w:tc>
          <w:tcPr>
            <w:tcW w:w="8259" w:type="dxa"/>
          </w:tcPr>
          <w:p w14:paraId="6B9F85A9" w14:textId="77777777" w:rsidR="002623B1" w:rsidRPr="0056136D" w:rsidRDefault="002623B1" w:rsidP="0079031B">
            <w:pPr>
              <w:spacing w:after="120"/>
              <w:rPr>
                <w:ins w:id="227" w:author="Suhwan Lim" w:date="2020-03-02T15:52:00Z"/>
                <w:rFonts w:eastAsiaTheme="minorEastAsia"/>
                <w:lang w:val="en-US" w:eastAsia="zh-CN"/>
              </w:rPr>
            </w:pPr>
          </w:p>
        </w:tc>
      </w:tr>
      <w:tr w:rsidR="002623B1" w14:paraId="4405B52C" w14:textId="77777777" w:rsidTr="0079031B">
        <w:trPr>
          <w:ins w:id="228" w:author="Suhwan Lim" w:date="2020-03-02T15:52:00Z"/>
        </w:trPr>
        <w:tc>
          <w:tcPr>
            <w:tcW w:w="1372" w:type="dxa"/>
          </w:tcPr>
          <w:p w14:paraId="24C4A218" w14:textId="77777777" w:rsidR="002623B1" w:rsidRDefault="002623B1" w:rsidP="0079031B">
            <w:pPr>
              <w:spacing w:after="120"/>
              <w:rPr>
                <w:ins w:id="229" w:author="Suhwan Lim" w:date="2020-03-02T15:52:00Z"/>
                <w:rFonts w:eastAsia="Malgun Gothic"/>
                <w:lang w:val="en-US" w:eastAsia="ko-KR"/>
              </w:rPr>
            </w:pPr>
          </w:p>
        </w:tc>
        <w:tc>
          <w:tcPr>
            <w:tcW w:w="8259" w:type="dxa"/>
          </w:tcPr>
          <w:p w14:paraId="268B2B37" w14:textId="77777777" w:rsidR="002623B1" w:rsidRPr="005E7FBD" w:rsidRDefault="002623B1" w:rsidP="0079031B">
            <w:pPr>
              <w:spacing w:after="120"/>
              <w:rPr>
                <w:ins w:id="230" w:author="Suhwan Lim" w:date="2020-03-02T15:52:00Z"/>
                <w:rFonts w:eastAsiaTheme="minorEastAsia"/>
                <w:lang w:val="en-US" w:eastAsia="zh-CN"/>
              </w:rPr>
            </w:pPr>
          </w:p>
        </w:tc>
      </w:tr>
      <w:tr w:rsidR="002623B1" w14:paraId="5FA4F93D" w14:textId="77777777" w:rsidTr="0079031B">
        <w:trPr>
          <w:ins w:id="231" w:author="Suhwan Lim" w:date="2020-03-02T15:52:00Z"/>
        </w:trPr>
        <w:tc>
          <w:tcPr>
            <w:tcW w:w="1372" w:type="dxa"/>
          </w:tcPr>
          <w:p w14:paraId="2A042ACF" w14:textId="77777777" w:rsidR="002623B1" w:rsidRDefault="002623B1" w:rsidP="0079031B">
            <w:pPr>
              <w:spacing w:after="120"/>
              <w:rPr>
                <w:ins w:id="232" w:author="Suhwan Lim" w:date="2020-03-02T15:52:00Z"/>
                <w:rFonts w:eastAsia="Malgun Gothic"/>
                <w:lang w:val="en-US" w:eastAsia="ko-KR"/>
              </w:rPr>
            </w:pPr>
          </w:p>
        </w:tc>
        <w:tc>
          <w:tcPr>
            <w:tcW w:w="8259" w:type="dxa"/>
          </w:tcPr>
          <w:p w14:paraId="7CEB0829" w14:textId="77777777" w:rsidR="002623B1" w:rsidRDefault="002623B1" w:rsidP="0079031B">
            <w:pPr>
              <w:spacing w:after="120"/>
              <w:rPr>
                <w:ins w:id="233" w:author="Suhwan Lim" w:date="2020-03-02T15:52:00Z"/>
                <w:rFonts w:eastAsiaTheme="minorEastAsia"/>
                <w:lang w:val="en-US" w:eastAsia="zh-CN"/>
              </w:rPr>
            </w:pPr>
          </w:p>
        </w:tc>
      </w:tr>
    </w:tbl>
    <w:p w14:paraId="56FA8C2D" w14:textId="77777777" w:rsidR="002623B1" w:rsidRDefault="002623B1" w:rsidP="002623B1">
      <w:pPr>
        <w:rPr>
          <w:ins w:id="234" w:author="Suhwan Lim" w:date="2020-03-02T15:52:00Z"/>
          <w:color w:val="0070C0"/>
          <w:lang w:val="en-US" w:eastAsia="zh-CN"/>
        </w:rPr>
      </w:pPr>
    </w:p>
    <w:p w14:paraId="64E06D37" w14:textId="3835402E" w:rsidR="002623B1" w:rsidRPr="00805BE8" w:rsidRDefault="002623B1" w:rsidP="002623B1">
      <w:pPr>
        <w:pStyle w:val="Heading3"/>
        <w:rPr>
          <w:ins w:id="235" w:author="Suhwan Lim" w:date="2020-03-02T15:52:00Z"/>
          <w:sz w:val="24"/>
          <w:szCs w:val="16"/>
        </w:rPr>
      </w:pPr>
      <w:ins w:id="236" w:author="Suhwan Lim" w:date="2020-03-02T15:54:00Z">
        <w:r>
          <w:rPr>
            <w:sz w:val="24"/>
            <w:szCs w:val="16"/>
          </w:rPr>
          <w:t>Draft CR</w:t>
        </w:r>
      </w:ins>
      <w:ins w:id="237" w:author="Suhwan Lim" w:date="2020-03-02T15:52:00Z">
        <w:r>
          <w:rPr>
            <w:sz w:val="24"/>
            <w:szCs w:val="16"/>
          </w:rPr>
          <w:t xml:space="preserve"> on </w:t>
        </w:r>
      </w:ins>
      <w:ins w:id="238"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7A2BDDAD" w14:textId="77777777" w:rsidTr="0079031B">
        <w:trPr>
          <w:ins w:id="239" w:author="Suhwan Lim" w:date="2020-03-02T15:52:00Z"/>
        </w:trPr>
        <w:tc>
          <w:tcPr>
            <w:tcW w:w="1372" w:type="dxa"/>
          </w:tcPr>
          <w:p w14:paraId="10CAD324" w14:textId="77777777" w:rsidR="002623B1" w:rsidRPr="0056136D" w:rsidRDefault="002623B1" w:rsidP="0079031B">
            <w:pPr>
              <w:spacing w:after="120"/>
              <w:rPr>
                <w:ins w:id="240" w:author="Suhwan Lim" w:date="2020-03-02T15:52:00Z"/>
                <w:rFonts w:eastAsiaTheme="minorEastAsia"/>
                <w:b/>
                <w:bCs/>
                <w:lang w:val="en-US" w:eastAsia="zh-CN"/>
              </w:rPr>
            </w:pPr>
            <w:ins w:id="241"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79031B">
            <w:pPr>
              <w:spacing w:after="120"/>
              <w:rPr>
                <w:ins w:id="242" w:author="Suhwan Lim" w:date="2020-03-02T15:52:00Z"/>
                <w:rFonts w:eastAsiaTheme="minorEastAsia"/>
                <w:b/>
                <w:bCs/>
                <w:lang w:val="en-US" w:eastAsia="zh-CN"/>
              </w:rPr>
            </w:pPr>
            <w:ins w:id="243" w:author="Suhwan Lim" w:date="2020-03-02T15:52:00Z">
              <w:r w:rsidRPr="0056136D">
                <w:rPr>
                  <w:rFonts w:eastAsiaTheme="minorEastAsia"/>
                  <w:b/>
                  <w:bCs/>
                  <w:lang w:val="en-US" w:eastAsia="zh-CN"/>
                </w:rPr>
                <w:t>Comments</w:t>
              </w:r>
            </w:ins>
          </w:p>
        </w:tc>
      </w:tr>
      <w:tr w:rsidR="002623B1" w14:paraId="4A915262" w14:textId="77777777" w:rsidTr="0079031B">
        <w:trPr>
          <w:ins w:id="244" w:author="Suhwan Lim" w:date="2020-03-02T15:52:00Z"/>
        </w:trPr>
        <w:tc>
          <w:tcPr>
            <w:tcW w:w="1372" w:type="dxa"/>
          </w:tcPr>
          <w:p w14:paraId="7FE43C91" w14:textId="77777777" w:rsidR="002623B1" w:rsidRPr="0056136D" w:rsidRDefault="002623B1" w:rsidP="0079031B">
            <w:pPr>
              <w:spacing w:after="120"/>
              <w:rPr>
                <w:ins w:id="245" w:author="Suhwan Lim" w:date="2020-03-02T15:52:00Z"/>
                <w:rFonts w:eastAsia="Malgun Gothic"/>
                <w:lang w:val="en-US" w:eastAsia="ko-KR"/>
              </w:rPr>
            </w:pPr>
          </w:p>
        </w:tc>
        <w:tc>
          <w:tcPr>
            <w:tcW w:w="8259" w:type="dxa"/>
          </w:tcPr>
          <w:p w14:paraId="71F4774A" w14:textId="77777777" w:rsidR="002623B1" w:rsidRPr="0056136D" w:rsidRDefault="002623B1" w:rsidP="0079031B">
            <w:pPr>
              <w:spacing w:after="120"/>
              <w:rPr>
                <w:ins w:id="246" w:author="Suhwan Lim" w:date="2020-03-02T15:52:00Z"/>
                <w:rFonts w:eastAsiaTheme="minorEastAsia"/>
                <w:lang w:val="en-US" w:eastAsia="zh-CN"/>
              </w:rPr>
            </w:pPr>
          </w:p>
        </w:tc>
      </w:tr>
      <w:tr w:rsidR="002623B1" w14:paraId="7EBEB0BA" w14:textId="77777777" w:rsidTr="0079031B">
        <w:trPr>
          <w:ins w:id="247" w:author="Suhwan Lim" w:date="2020-03-02T15:52:00Z"/>
        </w:trPr>
        <w:tc>
          <w:tcPr>
            <w:tcW w:w="1372" w:type="dxa"/>
          </w:tcPr>
          <w:p w14:paraId="44126739" w14:textId="77777777" w:rsidR="002623B1" w:rsidRDefault="002623B1" w:rsidP="0079031B">
            <w:pPr>
              <w:spacing w:after="120"/>
              <w:rPr>
                <w:ins w:id="248" w:author="Suhwan Lim" w:date="2020-03-02T15:52:00Z"/>
                <w:rFonts w:eastAsia="Malgun Gothic"/>
                <w:lang w:val="en-US" w:eastAsia="ko-KR"/>
              </w:rPr>
            </w:pPr>
          </w:p>
        </w:tc>
        <w:tc>
          <w:tcPr>
            <w:tcW w:w="8259" w:type="dxa"/>
          </w:tcPr>
          <w:p w14:paraId="110EC595" w14:textId="77777777" w:rsidR="002623B1" w:rsidRPr="0056136D" w:rsidRDefault="002623B1" w:rsidP="0079031B">
            <w:pPr>
              <w:spacing w:after="120"/>
              <w:rPr>
                <w:ins w:id="249" w:author="Suhwan Lim" w:date="2020-03-02T15:52:00Z"/>
                <w:rFonts w:eastAsiaTheme="minorEastAsia"/>
                <w:lang w:val="en-US" w:eastAsia="zh-CN"/>
              </w:rPr>
            </w:pPr>
          </w:p>
        </w:tc>
      </w:tr>
      <w:tr w:rsidR="002623B1" w14:paraId="68DD2FFE" w14:textId="77777777" w:rsidTr="0079031B">
        <w:trPr>
          <w:ins w:id="250" w:author="Suhwan Lim" w:date="2020-03-02T15:52:00Z"/>
        </w:trPr>
        <w:tc>
          <w:tcPr>
            <w:tcW w:w="1372" w:type="dxa"/>
          </w:tcPr>
          <w:p w14:paraId="748EDA56" w14:textId="77777777" w:rsidR="002623B1" w:rsidRDefault="002623B1" w:rsidP="0079031B">
            <w:pPr>
              <w:spacing w:after="120"/>
              <w:rPr>
                <w:ins w:id="251" w:author="Suhwan Lim" w:date="2020-03-02T15:52:00Z"/>
                <w:rFonts w:eastAsia="Malgun Gothic"/>
                <w:lang w:val="en-US" w:eastAsia="ko-KR"/>
              </w:rPr>
            </w:pPr>
          </w:p>
        </w:tc>
        <w:tc>
          <w:tcPr>
            <w:tcW w:w="8259" w:type="dxa"/>
          </w:tcPr>
          <w:p w14:paraId="275AFE5E" w14:textId="77777777" w:rsidR="002623B1" w:rsidRPr="005E7FBD" w:rsidRDefault="002623B1" w:rsidP="0079031B">
            <w:pPr>
              <w:spacing w:after="120"/>
              <w:rPr>
                <w:ins w:id="252" w:author="Suhwan Lim" w:date="2020-03-02T15:52:00Z"/>
                <w:rFonts w:eastAsiaTheme="minorEastAsia"/>
                <w:lang w:val="en-US" w:eastAsia="zh-CN"/>
              </w:rPr>
            </w:pPr>
          </w:p>
        </w:tc>
      </w:tr>
      <w:tr w:rsidR="002623B1" w14:paraId="085AE153" w14:textId="77777777" w:rsidTr="0079031B">
        <w:trPr>
          <w:ins w:id="253" w:author="Suhwan Lim" w:date="2020-03-02T15:52:00Z"/>
        </w:trPr>
        <w:tc>
          <w:tcPr>
            <w:tcW w:w="1372" w:type="dxa"/>
          </w:tcPr>
          <w:p w14:paraId="088706EF" w14:textId="77777777" w:rsidR="002623B1" w:rsidRDefault="002623B1" w:rsidP="0079031B">
            <w:pPr>
              <w:spacing w:after="120"/>
              <w:rPr>
                <w:ins w:id="254" w:author="Suhwan Lim" w:date="2020-03-02T15:52:00Z"/>
                <w:rFonts w:eastAsia="Malgun Gothic"/>
                <w:lang w:val="en-US" w:eastAsia="ko-KR"/>
              </w:rPr>
            </w:pPr>
          </w:p>
        </w:tc>
        <w:tc>
          <w:tcPr>
            <w:tcW w:w="8259" w:type="dxa"/>
          </w:tcPr>
          <w:p w14:paraId="3F21A244" w14:textId="77777777" w:rsidR="002623B1" w:rsidRDefault="002623B1" w:rsidP="0079031B">
            <w:pPr>
              <w:spacing w:after="120"/>
              <w:rPr>
                <w:ins w:id="255"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lastRenderedPageBreak/>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lastRenderedPageBreak/>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623B1" w:rsidRPr="00805BE8" w14:paraId="140C9F18" w14:textId="77777777" w:rsidTr="0079031B">
        <w:trPr>
          <w:trHeight w:val="468"/>
          <w:ins w:id="256" w:author="Suhwan Lim" w:date="2020-03-02T16:01:00Z"/>
        </w:trPr>
        <w:tc>
          <w:tcPr>
            <w:tcW w:w="1555" w:type="dxa"/>
            <w:vAlign w:val="center"/>
          </w:tcPr>
          <w:p w14:paraId="02C0A7F9" w14:textId="77777777" w:rsidR="002623B1" w:rsidRPr="00805BE8" w:rsidRDefault="002623B1" w:rsidP="0079031B">
            <w:pPr>
              <w:spacing w:before="120" w:after="120"/>
              <w:rPr>
                <w:ins w:id="257" w:author="Suhwan Lim" w:date="2020-03-02T16:01:00Z"/>
                <w:b/>
                <w:bCs/>
              </w:rPr>
            </w:pPr>
            <w:ins w:id="258" w:author="Suhwan Lim" w:date="2020-03-02T16:01:00Z">
              <w:r w:rsidRPr="00805BE8">
                <w:rPr>
                  <w:b/>
                  <w:bCs/>
                </w:rPr>
                <w:t>T-doc number</w:t>
              </w:r>
            </w:ins>
          </w:p>
        </w:tc>
        <w:tc>
          <w:tcPr>
            <w:tcW w:w="1491" w:type="dxa"/>
            <w:vAlign w:val="center"/>
          </w:tcPr>
          <w:p w14:paraId="33F8AA70" w14:textId="77777777" w:rsidR="002623B1" w:rsidRPr="00805BE8" w:rsidRDefault="002623B1" w:rsidP="0079031B">
            <w:pPr>
              <w:spacing w:before="120" w:after="120"/>
              <w:rPr>
                <w:ins w:id="259" w:author="Suhwan Lim" w:date="2020-03-02T16:01:00Z"/>
                <w:b/>
                <w:bCs/>
              </w:rPr>
            </w:pPr>
            <w:ins w:id="260" w:author="Suhwan Lim" w:date="2020-03-02T16:01:00Z">
              <w:r w:rsidRPr="00805BE8">
                <w:rPr>
                  <w:b/>
                  <w:bCs/>
                </w:rPr>
                <w:t>Company</w:t>
              </w:r>
            </w:ins>
          </w:p>
        </w:tc>
        <w:tc>
          <w:tcPr>
            <w:tcW w:w="6585" w:type="dxa"/>
            <w:vAlign w:val="center"/>
          </w:tcPr>
          <w:p w14:paraId="65AF6042" w14:textId="77777777" w:rsidR="002623B1" w:rsidRPr="00805BE8" w:rsidRDefault="002623B1" w:rsidP="0079031B">
            <w:pPr>
              <w:spacing w:before="120" w:after="120"/>
              <w:rPr>
                <w:ins w:id="261" w:author="Suhwan Lim" w:date="2020-03-02T16:01:00Z"/>
                <w:b/>
                <w:bCs/>
              </w:rPr>
            </w:pPr>
            <w:ins w:id="262" w:author="Suhwan Lim" w:date="2020-03-02T16:01:00Z">
              <w:r w:rsidRPr="00805BE8">
                <w:rPr>
                  <w:b/>
                  <w:bCs/>
                </w:rPr>
                <w:t>Proposals</w:t>
              </w:r>
              <w:r>
                <w:rPr>
                  <w:b/>
                  <w:bCs/>
                </w:rPr>
                <w:t xml:space="preserve"> / Observations</w:t>
              </w:r>
            </w:ins>
          </w:p>
        </w:tc>
      </w:tr>
      <w:tr w:rsidR="002623B1" w:rsidRPr="004A7544" w14:paraId="3D6E8A9A" w14:textId="77777777" w:rsidTr="0079031B">
        <w:trPr>
          <w:trHeight w:val="468"/>
          <w:ins w:id="263" w:author="Suhwan Lim" w:date="2020-03-02T16:01:00Z"/>
        </w:trPr>
        <w:tc>
          <w:tcPr>
            <w:tcW w:w="1555" w:type="dxa"/>
          </w:tcPr>
          <w:p w14:paraId="43400A66" w14:textId="77777777" w:rsidR="002623B1" w:rsidRPr="004A7544" w:rsidRDefault="002623B1" w:rsidP="0079031B">
            <w:pPr>
              <w:spacing w:before="120" w:after="120"/>
              <w:rPr>
                <w:ins w:id="264" w:author="Suhwan Lim" w:date="2020-03-02T16:01:00Z"/>
              </w:rPr>
            </w:pPr>
            <w:ins w:id="265" w:author="Suhwan Lim" w:date="2020-03-02T16:01:00Z">
              <w:r>
                <w:t>R4-2002784</w:t>
              </w:r>
            </w:ins>
          </w:p>
        </w:tc>
        <w:tc>
          <w:tcPr>
            <w:tcW w:w="1491" w:type="dxa"/>
          </w:tcPr>
          <w:p w14:paraId="0ADBCB1E" w14:textId="19B906C2" w:rsidR="002623B1" w:rsidRPr="004A7544" w:rsidRDefault="002623B1" w:rsidP="0079031B">
            <w:pPr>
              <w:spacing w:before="120" w:after="120"/>
              <w:rPr>
                <w:ins w:id="266" w:author="Suhwan Lim" w:date="2020-03-02T16:01:00Z"/>
              </w:rPr>
            </w:pPr>
            <w:ins w:id="267" w:author="Suhwan Lim" w:date="2020-03-02T16:01:00Z">
              <w:r>
                <w:t>DISH Networks</w:t>
              </w:r>
            </w:ins>
          </w:p>
        </w:tc>
        <w:tc>
          <w:tcPr>
            <w:tcW w:w="6585" w:type="dxa"/>
          </w:tcPr>
          <w:p w14:paraId="2D0BEC21" w14:textId="22C97B2E" w:rsidR="002623B1" w:rsidRPr="004A7544" w:rsidRDefault="002623B1" w:rsidP="0079031B">
            <w:pPr>
              <w:spacing w:before="120" w:after="120"/>
              <w:rPr>
                <w:ins w:id="268" w:author="Suhwan Lim" w:date="2020-03-02T16:01:00Z"/>
              </w:rPr>
            </w:pPr>
            <w:ins w:id="269" w:author="Suhwan Lim" w:date="2020-03-02T16:01:00Z">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ins>
          </w:p>
        </w:tc>
      </w:tr>
      <w:tr w:rsidR="002623B1" w:rsidRPr="00892758" w14:paraId="79F69F6D" w14:textId="77777777" w:rsidTr="0079031B">
        <w:trPr>
          <w:trHeight w:val="468"/>
          <w:ins w:id="270" w:author="Suhwan Lim" w:date="2020-03-02T16:01:00Z"/>
        </w:trPr>
        <w:tc>
          <w:tcPr>
            <w:tcW w:w="1555" w:type="dxa"/>
          </w:tcPr>
          <w:p w14:paraId="54C7FCE7" w14:textId="3CEC3D88" w:rsidR="002623B1" w:rsidRDefault="002623B1" w:rsidP="002623B1">
            <w:pPr>
              <w:spacing w:before="120" w:after="120"/>
              <w:rPr>
                <w:ins w:id="271" w:author="Suhwan Lim" w:date="2020-03-02T16:01:00Z"/>
              </w:rPr>
            </w:pPr>
            <w:ins w:id="272"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273" w:author="Suhwan Lim" w:date="2020-03-02T16:01:00Z"/>
              </w:rPr>
            </w:pPr>
            <w:ins w:id="274" w:author="Suhwan Lim" w:date="2020-03-02T16:01:00Z">
              <w:r>
                <w:t>Huawei</w:t>
              </w:r>
            </w:ins>
          </w:p>
        </w:tc>
        <w:tc>
          <w:tcPr>
            <w:tcW w:w="6585" w:type="dxa"/>
          </w:tcPr>
          <w:p w14:paraId="41371A3E" w14:textId="19B80B2E" w:rsidR="002623B1" w:rsidRPr="00DE2F83" w:rsidRDefault="002623B1" w:rsidP="002623B1">
            <w:pPr>
              <w:rPr>
                <w:ins w:id="275" w:author="Suhwan Lim" w:date="2020-03-02T16:01:00Z"/>
                <w:rFonts w:eastAsia="DengXian"/>
                <w:lang w:eastAsia="zh-CN"/>
              </w:rPr>
            </w:pPr>
            <w:ins w:id="276" w:author="Suhwan Lim" w:date="2020-03-02T16:02:00Z">
              <w:r w:rsidRPr="00DE2F83">
                <w:rPr>
                  <w:rFonts w:asciiTheme="minorHAnsi" w:eastAsia="Malgun Gothic" w:hAnsiTheme="minorHAnsi" w:cstheme="minorHAnsi" w:hint="eastAsia"/>
                  <w:lang w:eastAsia="ko-KR"/>
                </w:rPr>
                <w:t xml:space="preserve">Draft CR in TS38.101-1 with NR licensed band + NR </w:t>
              </w:r>
              <w:r w:rsidR="00DE2F83">
                <w:rPr>
                  <w:rFonts w:asciiTheme="minorHAnsi" w:eastAsia="Malgun Gothic" w:hAnsiTheme="minorHAnsi" w:cstheme="minorHAnsi"/>
                  <w:lang w:eastAsia="ko-KR"/>
                </w:rPr>
                <w:t>(</w:t>
              </w:r>
              <w:r w:rsidRPr="00DE2F83">
                <w:rPr>
                  <w:rFonts w:asciiTheme="minorHAnsi" w:eastAsia="Malgun Gothic" w:hAnsiTheme="minorHAnsi" w:cstheme="minorHAnsi" w:hint="eastAsia"/>
                  <w:lang w:eastAsia="ko-KR"/>
                </w:rPr>
                <w:t>n47</w:t>
              </w:r>
              <w:r w:rsidR="00DE2F83">
                <w:rPr>
                  <w:rFonts w:asciiTheme="minorHAnsi" w:eastAsia="Malgun Gothic" w:hAnsiTheme="minorHAnsi" w:cstheme="minorHAnsi"/>
                  <w:lang w:eastAsia="ko-KR"/>
                </w:rPr>
                <w:t xml:space="preserve"> or n38)</w:t>
              </w:r>
              <w:r w:rsidRPr="00DE2F83">
                <w:rPr>
                  <w:rFonts w:asciiTheme="minorHAnsi" w:eastAsia="Malgun Gothic" w:hAnsiTheme="minorHAnsi" w:cstheme="minorHAnsi" w:hint="eastAsia"/>
                  <w:lang w:eastAsia="ko-KR"/>
                </w:rPr>
                <w:t xml:space="preserve"> con-current operation</w:t>
              </w:r>
            </w:ins>
          </w:p>
        </w:tc>
      </w:tr>
      <w:tr w:rsidR="002623B1" w:rsidRPr="004D4D98" w14:paraId="2B90B12A" w14:textId="77777777" w:rsidTr="0079031B">
        <w:trPr>
          <w:trHeight w:val="468"/>
          <w:ins w:id="277" w:author="Suhwan Lim" w:date="2020-03-02T16:01:00Z"/>
        </w:trPr>
        <w:tc>
          <w:tcPr>
            <w:tcW w:w="1555" w:type="dxa"/>
          </w:tcPr>
          <w:p w14:paraId="054F0FD0" w14:textId="0285E0B9" w:rsidR="002623B1" w:rsidRDefault="002623B1" w:rsidP="002623B1">
            <w:pPr>
              <w:spacing w:before="120" w:after="120"/>
              <w:rPr>
                <w:ins w:id="278" w:author="Suhwan Lim" w:date="2020-03-02T16:01:00Z"/>
              </w:rPr>
            </w:pPr>
            <w:ins w:id="279" w:author="Suhwan Lim" w:date="2020-03-02T16:0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w:t>
              </w:r>
              <w:r w:rsidR="00DE2F83">
                <w:rPr>
                  <w:rFonts w:eastAsia="Malgun Gothic"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280" w:author="Suhwan Lim" w:date="2020-03-02T16:01:00Z"/>
              </w:rPr>
            </w:pPr>
            <w:ins w:id="281" w:author="Suhwan Lim" w:date="2020-03-02T16:01:00Z">
              <w:r>
                <w:t>Huawei</w:t>
              </w:r>
            </w:ins>
          </w:p>
        </w:tc>
        <w:tc>
          <w:tcPr>
            <w:tcW w:w="6585" w:type="dxa"/>
          </w:tcPr>
          <w:p w14:paraId="37329BD3" w14:textId="21EE8C44" w:rsidR="002623B1" w:rsidRPr="00DE2F83" w:rsidRDefault="002623B1" w:rsidP="002623B1">
            <w:pPr>
              <w:spacing w:before="120" w:after="120"/>
              <w:rPr>
                <w:ins w:id="282" w:author="Suhwan Lim" w:date="2020-03-02T16:01:00Z"/>
                <w:rFonts w:eastAsia="Malgun Gothic"/>
                <w:lang w:eastAsia="ko-KR"/>
              </w:rPr>
            </w:pPr>
            <w:ins w:id="283" w:author="Suhwan Lim" w:date="2020-03-02T16:02:00Z">
              <w:r w:rsidRPr="00DE2F83">
                <w:rPr>
                  <w:rFonts w:asciiTheme="minorHAnsi" w:eastAsia="Malgun Gothic" w:hAnsiTheme="minorHAnsi" w:cstheme="minorHAnsi" w:hint="eastAsia"/>
                  <w:lang w:eastAsia="ko-KR"/>
                </w:rPr>
                <w:t xml:space="preserve">Draft CR in TS38.101-3 with LTE licensed band + NR </w:t>
              </w:r>
            </w:ins>
            <w:ins w:id="284" w:author="Suhwan Lim" w:date="2020-03-02T16:03:00Z">
              <w:r w:rsidR="00DE2F83">
                <w:rPr>
                  <w:rFonts w:asciiTheme="minorHAnsi" w:eastAsia="Malgun Gothic" w:hAnsiTheme="minorHAnsi" w:cstheme="minorHAnsi"/>
                  <w:lang w:eastAsia="ko-KR"/>
                </w:rPr>
                <w:t>(</w:t>
              </w:r>
            </w:ins>
            <w:ins w:id="285" w:author="Suhwan Lim" w:date="2020-03-02T16:02:00Z">
              <w:r w:rsidRPr="00DE2F83">
                <w:rPr>
                  <w:rFonts w:asciiTheme="minorHAnsi" w:eastAsia="Malgun Gothic" w:hAnsiTheme="minorHAnsi" w:cstheme="minorHAnsi" w:hint="eastAsia"/>
                  <w:lang w:eastAsia="ko-KR"/>
                </w:rPr>
                <w:t>n47</w:t>
              </w:r>
            </w:ins>
            <w:ins w:id="286" w:author="Suhwan Lim" w:date="2020-03-02T16:03:00Z">
              <w:r w:rsidR="00DE2F83">
                <w:rPr>
                  <w:rFonts w:asciiTheme="minorHAnsi" w:eastAsia="Malgun Gothic" w:hAnsiTheme="minorHAnsi" w:cstheme="minorHAnsi"/>
                  <w:lang w:eastAsia="ko-KR"/>
                </w:rPr>
                <w:t xml:space="preserve"> or n38)</w:t>
              </w:r>
            </w:ins>
            <w:ins w:id="287" w:author="Suhwan Lim" w:date="2020-03-02T16:02:00Z">
              <w:r w:rsidRPr="00DE2F83">
                <w:rPr>
                  <w:rFonts w:asciiTheme="minorHAnsi" w:eastAsia="Malgun Gothic" w:hAnsiTheme="minorHAnsi" w:cstheme="minorHAnsi" w:hint="eastAsia"/>
                  <w:lang w:eastAsia="ko-KR"/>
                </w:rPr>
                <w:t xml:space="preserve"> con-current operation</w:t>
              </w:r>
            </w:ins>
          </w:p>
        </w:tc>
      </w:tr>
    </w:tbl>
    <w:p w14:paraId="68E964FB" w14:textId="77777777" w:rsidR="002623B1" w:rsidRDefault="002623B1" w:rsidP="002623B1">
      <w:pPr>
        <w:rPr>
          <w:ins w:id="288" w:author="Suhwan Lim" w:date="2020-03-02T16:01:00Z"/>
          <w:lang w:val="en-US" w:eastAsia="zh-CN"/>
        </w:rPr>
      </w:pPr>
    </w:p>
    <w:p w14:paraId="5CD3F162" w14:textId="77777777" w:rsidR="002623B1" w:rsidRPr="00035C50" w:rsidRDefault="002623B1" w:rsidP="002623B1">
      <w:pPr>
        <w:pStyle w:val="Heading2"/>
        <w:rPr>
          <w:ins w:id="289" w:author="Suhwan Lim" w:date="2020-03-02T16:01:00Z"/>
        </w:rPr>
      </w:pPr>
      <w:ins w:id="290"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Heading3"/>
        <w:rPr>
          <w:ins w:id="291" w:author="Suhwan Lim" w:date="2020-03-02T16:01:00Z"/>
          <w:sz w:val="24"/>
          <w:szCs w:val="16"/>
        </w:rPr>
      </w:pPr>
      <w:ins w:id="292" w:author="Suhwan Lim" w:date="2020-03-02T16:01:00Z">
        <w:r>
          <w:rPr>
            <w:sz w:val="24"/>
            <w:szCs w:val="16"/>
          </w:rPr>
          <w:t xml:space="preserve">WF on </w:t>
        </w:r>
      </w:ins>
      <w:ins w:id="293"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294" w:author="Suhwan Lim" w:date="2020-03-02T16:01: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555B3585" w14:textId="77777777" w:rsidTr="0079031B">
        <w:trPr>
          <w:ins w:id="295" w:author="Suhwan Lim" w:date="2020-03-02T16:01:00Z"/>
        </w:trPr>
        <w:tc>
          <w:tcPr>
            <w:tcW w:w="1372" w:type="dxa"/>
          </w:tcPr>
          <w:p w14:paraId="39502A9B" w14:textId="77777777" w:rsidR="002623B1" w:rsidRPr="0056136D" w:rsidRDefault="002623B1" w:rsidP="0079031B">
            <w:pPr>
              <w:spacing w:after="120"/>
              <w:rPr>
                <w:ins w:id="296" w:author="Suhwan Lim" w:date="2020-03-02T16:01:00Z"/>
                <w:rFonts w:eastAsiaTheme="minorEastAsia"/>
                <w:b/>
                <w:bCs/>
                <w:lang w:val="en-US" w:eastAsia="zh-CN"/>
              </w:rPr>
            </w:pPr>
            <w:ins w:id="297"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79031B">
            <w:pPr>
              <w:spacing w:after="120"/>
              <w:rPr>
                <w:ins w:id="298" w:author="Suhwan Lim" w:date="2020-03-02T16:01:00Z"/>
                <w:rFonts w:eastAsiaTheme="minorEastAsia"/>
                <w:b/>
                <w:bCs/>
                <w:lang w:val="en-US" w:eastAsia="zh-CN"/>
              </w:rPr>
            </w:pPr>
            <w:ins w:id="299" w:author="Suhwan Lim" w:date="2020-03-02T16:01:00Z">
              <w:r w:rsidRPr="0056136D">
                <w:rPr>
                  <w:rFonts w:eastAsiaTheme="minorEastAsia"/>
                  <w:b/>
                  <w:bCs/>
                  <w:lang w:val="en-US" w:eastAsia="zh-CN"/>
                </w:rPr>
                <w:t>Comments</w:t>
              </w:r>
            </w:ins>
          </w:p>
        </w:tc>
      </w:tr>
      <w:tr w:rsidR="002623B1" w14:paraId="6B508786" w14:textId="77777777" w:rsidTr="0079031B">
        <w:trPr>
          <w:ins w:id="300" w:author="Suhwan Lim" w:date="2020-03-02T16:01:00Z"/>
        </w:trPr>
        <w:tc>
          <w:tcPr>
            <w:tcW w:w="1372" w:type="dxa"/>
          </w:tcPr>
          <w:p w14:paraId="272121A9" w14:textId="77777777" w:rsidR="002623B1" w:rsidRPr="0056136D" w:rsidRDefault="002623B1" w:rsidP="0079031B">
            <w:pPr>
              <w:spacing w:after="120"/>
              <w:rPr>
                <w:ins w:id="301" w:author="Suhwan Lim" w:date="2020-03-02T16:01:00Z"/>
                <w:rFonts w:eastAsia="Malgun Gothic"/>
                <w:lang w:val="en-US" w:eastAsia="ko-KR"/>
              </w:rPr>
            </w:pPr>
          </w:p>
        </w:tc>
        <w:tc>
          <w:tcPr>
            <w:tcW w:w="8259" w:type="dxa"/>
          </w:tcPr>
          <w:p w14:paraId="3D150AEA" w14:textId="77777777" w:rsidR="002623B1" w:rsidRPr="0056136D" w:rsidRDefault="002623B1" w:rsidP="0079031B">
            <w:pPr>
              <w:spacing w:after="120"/>
              <w:rPr>
                <w:ins w:id="302" w:author="Suhwan Lim" w:date="2020-03-02T16:01:00Z"/>
                <w:rFonts w:eastAsiaTheme="minorEastAsia"/>
                <w:lang w:val="en-US" w:eastAsia="zh-CN"/>
              </w:rPr>
            </w:pPr>
          </w:p>
        </w:tc>
      </w:tr>
      <w:tr w:rsidR="002623B1" w14:paraId="357D2550" w14:textId="77777777" w:rsidTr="0079031B">
        <w:trPr>
          <w:ins w:id="303" w:author="Suhwan Lim" w:date="2020-03-02T16:01:00Z"/>
        </w:trPr>
        <w:tc>
          <w:tcPr>
            <w:tcW w:w="1372" w:type="dxa"/>
          </w:tcPr>
          <w:p w14:paraId="0B6C1BB1" w14:textId="77777777" w:rsidR="002623B1" w:rsidRDefault="002623B1" w:rsidP="0079031B">
            <w:pPr>
              <w:spacing w:after="120"/>
              <w:rPr>
                <w:ins w:id="304" w:author="Suhwan Lim" w:date="2020-03-02T16:01:00Z"/>
                <w:rFonts w:eastAsia="Malgun Gothic"/>
                <w:lang w:val="en-US" w:eastAsia="ko-KR"/>
              </w:rPr>
            </w:pPr>
          </w:p>
        </w:tc>
        <w:tc>
          <w:tcPr>
            <w:tcW w:w="8259" w:type="dxa"/>
          </w:tcPr>
          <w:p w14:paraId="4D6EFA17" w14:textId="77777777" w:rsidR="002623B1" w:rsidRPr="0056136D" w:rsidRDefault="002623B1" w:rsidP="0079031B">
            <w:pPr>
              <w:spacing w:after="120"/>
              <w:rPr>
                <w:ins w:id="305" w:author="Suhwan Lim" w:date="2020-03-02T16:01:00Z"/>
                <w:rFonts w:eastAsiaTheme="minorEastAsia"/>
                <w:lang w:val="en-US" w:eastAsia="zh-CN"/>
              </w:rPr>
            </w:pPr>
          </w:p>
        </w:tc>
      </w:tr>
      <w:tr w:rsidR="002623B1" w14:paraId="15BDA5D8" w14:textId="77777777" w:rsidTr="0079031B">
        <w:trPr>
          <w:ins w:id="306" w:author="Suhwan Lim" w:date="2020-03-02T16:01:00Z"/>
        </w:trPr>
        <w:tc>
          <w:tcPr>
            <w:tcW w:w="1372" w:type="dxa"/>
          </w:tcPr>
          <w:p w14:paraId="1D0D498D" w14:textId="77777777" w:rsidR="002623B1" w:rsidRDefault="002623B1" w:rsidP="0079031B">
            <w:pPr>
              <w:spacing w:after="120"/>
              <w:rPr>
                <w:ins w:id="307" w:author="Suhwan Lim" w:date="2020-03-02T16:01:00Z"/>
                <w:rFonts w:eastAsia="Malgun Gothic"/>
                <w:lang w:val="en-US" w:eastAsia="ko-KR"/>
              </w:rPr>
            </w:pPr>
          </w:p>
        </w:tc>
        <w:tc>
          <w:tcPr>
            <w:tcW w:w="8259" w:type="dxa"/>
          </w:tcPr>
          <w:p w14:paraId="21CB77BF" w14:textId="77777777" w:rsidR="002623B1" w:rsidRPr="005E7FBD" w:rsidRDefault="002623B1" w:rsidP="0079031B">
            <w:pPr>
              <w:spacing w:after="120"/>
              <w:rPr>
                <w:ins w:id="308" w:author="Suhwan Lim" w:date="2020-03-02T16:01:00Z"/>
                <w:rFonts w:eastAsiaTheme="minorEastAsia"/>
                <w:lang w:val="en-US" w:eastAsia="zh-CN"/>
              </w:rPr>
            </w:pPr>
          </w:p>
        </w:tc>
      </w:tr>
      <w:tr w:rsidR="002623B1" w14:paraId="4240E9CD" w14:textId="77777777" w:rsidTr="0079031B">
        <w:trPr>
          <w:ins w:id="309" w:author="Suhwan Lim" w:date="2020-03-02T16:01:00Z"/>
        </w:trPr>
        <w:tc>
          <w:tcPr>
            <w:tcW w:w="1372" w:type="dxa"/>
          </w:tcPr>
          <w:p w14:paraId="278FFF93" w14:textId="77777777" w:rsidR="002623B1" w:rsidRDefault="002623B1" w:rsidP="0079031B">
            <w:pPr>
              <w:spacing w:after="120"/>
              <w:rPr>
                <w:ins w:id="310" w:author="Suhwan Lim" w:date="2020-03-02T16:01:00Z"/>
                <w:rFonts w:eastAsia="Malgun Gothic"/>
                <w:lang w:val="en-US" w:eastAsia="ko-KR"/>
              </w:rPr>
            </w:pPr>
          </w:p>
        </w:tc>
        <w:tc>
          <w:tcPr>
            <w:tcW w:w="8259" w:type="dxa"/>
          </w:tcPr>
          <w:p w14:paraId="5A4C7567" w14:textId="77777777" w:rsidR="002623B1" w:rsidRDefault="002623B1" w:rsidP="0079031B">
            <w:pPr>
              <w:spacing w:after="120"/>
              <w:rPr>
                <w:ins w:id="311" w:author="Suhwan Lim" w:date="2020-03-02T16:01:00Z"/>
                <w:rFonts w:eastAsiaTheme="minorEastAsia"/>
                <w:lang w:val="en-US" w:eastAsia="zh-CN"/>
              </w:rPr>
            </w:pPr>
          </w:p>
        </w:tc>
      </w:tr>
    </w:tbl>
    <w:p w14:paraId="4F564134" w14:textId="77777777" w:rsidR="002623B1" w:rsidRDefault="002623B1" w:rsidP="002623B1">
      <w:pPr>
        <w:rPr>
          <w:ins w:id="312" w:author="Suhwan Lim" w:date="2020-03-02T16:01:00Z"/>
          <w:color w:val="0070C0"/>
          <w:lang w:val="en-US" w:eastAsia="zh-CN"/>
        </w:rPr>
      </w:pPr>
      <w:ins w:id="313"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Heading3"/>
        <w:rPr>
          <w:ins w:id="314" w:author="Suhwan Lim" w:date="2020-03-02T16:01:00Z"/>
          <w:sz w:val="24"/>
          <w:szCs w:val="16"/>
        </w:rPr>
      </w:pPr>
      <w:ins w:id="315"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12E7B3B9" w14:textId="77777777" w:rsidTr="0079031B">
        <w:trPr>
          <w:ins w:id="316" w:author="Suhwan Lim" w:date="2020-03-02T16:01:00Z"/>
        </w:trPr>
        <w:tc>
          <w:tcPr>
            <w:tcW w:w="1372" w:type="dxa"/>
          </w:tcPr>
          <w:p w14:paraId="785AA440" w14:textId="77777777" w:rsidR="002623B1" w:rsidRPr="0056136D" w:rsidRDefault="002623B1" w:rsidP="0079031B">
            <w:pPr>
              <w:spacing w:after="120"/>
              <w:rPr>
                <w:ins w:id="317" w:author="Suhwan Lim" w:date="2020-03-02T16:01:00Z"/>
                <w:rFonts w:eastAsiaTheme="minorEastAsia"/>
                <w:b/>
                <w:bCs/>
                <w:lang w:val="en-US" w:eastAsia="zh-CN"/>
              </w:rPr>
            </w:pPr>
            <w:ins w:id="318"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79031B">
            <w:pPr>
              <w:spacing w:after="120"/>
              <w:rPr>
                <w:ins w:id="319" w:author="Suhwan Lim" w:date="2020-03-02T16:01:00Z"/>
                <w:rFonts w:eastAsiaTheme="minorEastAsia"/>
                <w:b/>
                <w:bCs/>
                <w:lang w:val="en-US" w:eastAsia="zh-CN"/>
              </w:rPr>
            </w:pPr>
            <w:ins w:id="320" w:author="Suhwan Lim" w:date="2020-03-02T16:01:00Z">
              <w:r w:rsidRPr="0056136D">
                <w:rPr>
                  <w:rFonts w:eastAsiaTheme="minorEastAsia"/>
                  <w:b/>
                  <w:bCs/>
                  <w:lang w:val="en-US" w:eastAsia="zh-CN"/>
                </w:rPr>
                <w:t>Comments</w:t>
              </w:r>
            </w:ins>
          </w:p>
        </w:tc>
      </w:tr>
      <w:tr w:rsidR="002623B1" w14:paraId="232990D2" w14:textId="77777777" w:rsidTr="0079031B">
        <w:trPr>
          <w:ins w:id="321" w:author="Suhwan Lim" w:date="2020-03-02T16:01:00Z"/>
        </w:trPr>
        <w:tc>
          <w:tcPr>
            <w:tcW w:w="1372" w:type="dxa"/>
          </w:tcPr>
          <w:p w14:paraId="5DE669B7" w14:textId="77777777" w:rsidR="002623B1" w:rsidRPr="0056136D" w:rsidRDefault="002623B1" w:rsidP="0079031B">
            <w:pPr>
              <w:spacing w:after="120"/>
              <w:rPr>
                <w:ins w:id="322" w:author="Suhwan Lim" w:date="2020-03-02T16:01:00Z"/>
                <w:rFonts w:eastAsia="Malgun Gothic"/>
                <w:lang w:val="en-US" w:eastAsia="ko-KR"/>
              </w:rPr>
            </w:pPr>
          </w:p>
        </w:tc>
        <w:tc>
          <w:tcPr>
            <w:tcW w:w="8259" w:type="dxa"/>
          </w:tcPr>
          <w:p w14:paraId="6B728372" w14:textId="77777777" w:rsidR="002623B1" w:rsidRPr="0056136D" w:rsidRDefault="002623B1" w:rsidP="0079031B">
            <w:pPr>
              <w:spacing w:after="120"/>
              <w:rPr>
                <w:ins w:id="323" w:author="Suhwan Lim" w:date="2020-03-02T16:01:00Z"/>
                <w:rFonts w:eastAsiaTheme="minorEastAsia"/>
                <w:lang w:val="en-US" w:eastAsia="zh-CN"/>
              </w:rPr>
            </w:pPr>
          </w:p>
        </w:tc>
      </w:tr>
      <w:tr w:rsidR="002623B1" w14:paraId="7B7ACF75" w14:textId="77777777" w:rsidTr="0079031B">
        <w:trPr>
          <w:ins w:id="324" w:author="Suhwan Lim" w:date="2020-03-02T16:01:00Z"/>
        </w:trPr>
        <w:tc>
          <w:tcPr>
            <w:tcW w:w="1372" w:type="dxa"/>
          </w:tcPr>
          <w:p w14:paraId="0CA58B0E" w14:textId="77777777" w:rsidR="002623B1" w:rsidRDefault="002623B1" w:rsidP="0079031B">
            <w:pPr>
              <w:spacing w:after="120"/>
              <w:rPr>
                <w:ins w:id="325" w:author="Suhwan Lim" w:date="2020-03-02T16:01:00Z"/>
                <w:rFonts w:eastAsia="Malgun Gothic"/>
                <w:lang w:val="en-US" w:eastAsia="ko-KR"/>
              </w:rPr>
            </w:pPr>
          </w:p>
        </w:tc>
        <w:tc>
          <w:tcPr>
            <w:tcW w:w="8259" w:type="dxa"/>
          </w:tcPr>
          <w:p w14:paraId="45D4457E" w14:textId="77777777" w:rsidR="002623B1" w:rsidRPr="0056136D" w:rsidRDefault="002623B1" w:rsidP="0079031B">
            <w:pPr>
              <w:spacing w:after="120"/>
              <w:rPr>
                <w:ins w:id="326" w:author="Suhwan Lim" w:date="2020-03-02T16:01:00Z"/>
                <w:rFonts w:eastAsiaTheme="minorEastAsia"/>
                <w:lang w:val="en-US" w:eastAsia="zh-CN"/>
              </w:rPr>
            </w:pPr>
          </w:p>
        </w:tc>
      </w:tr>
      <w:tr w:rsidR="002623B1" w14:paraId="2E28CA60" w14:textId="77777777" w:rsidTr="0079031B">
        <w:trPr>
          <w:ins w:id="327" w:author="Suhwan Lim" w:date="2020-03-02T16:01:00Z"/>
        </w:trPr>
        <w:tc>
          <w:tcPr>
            <w:tcW w:w="1372" w:type="dxa"/>
          </w:tcPr>
          <w:p w14:paraId="3175AFCB" w14:textId="77777777" w:rsidR="002623B1" w:rsidRDefault="002623B1" w:rsidP="0079031B">
            <w:pPr>
              <w:spacing w:after="120"/>
              <w:rPr>
                <w:ins w:id="328" w:author="Suhwan Lim" w:date="2020-03-02T16:01:00Z"/>
                <w:rFonts w:eastAsia="Malgun Gothic"/>
                <w:lang w:val="en-US" w:eastAsia="ko-KR"/>
              </w:rPr>
            </w:pPr>
          </w:p>
        </w:tc>
        <w:tc>
          <w:tcPr>
            <w:tcW w:w="8259" w:type="dxa"/>
          </w:tcPr>
          <w:p w14:paraId="0AE5D4FE" w14:textId="77777777" w:rsidR="002623B1" w:rsidRPr="005E7FBD" w:rsidRDefault="002623B1" w:rsidP="0079031B">
            <w:pPr>
              <w:spacing w:after="120"/>
              <w:rPr>
                <w:ins w:id="329" w:author="Suhwan Lim" w:date="2020-03-02T16:01:00Z"/>
                <w:rFonts w:eastAsiaTheme="minorEastAsia"/>
                <w:lang w:val="en-US" w:eastAsia="zh-CN"/>
              </w:rPr>
            </w:pPr>
          </w:p>
        </w:tc>
      </w:tr>
      <w:tr w:rsidR="002623B1" w14:paraId="2FB61973" w14:textId="77777777" w:rsidTr="0079031B">
        <w:trPr>
          <w:ins w:id="330" w:author="Suhwan Lim" w:date="2020-03-02T16:01:00Z"/>
        </w:trPr>
        <w:tc>
          <w:tcPr>
            <w:tcW w:w="1372" w:type="dxa"/>
          </w:tcPr>
          <w:p w14:paraId="6DE87DE5" w14:textId="77777777" w:rsidR="002623B1" w:rsidRDefault="002623B1" w:rsidP="0079031B">
            <w:pPr>
              <w:spacing w:after="120"/>
              <w:rPr>
                <w:ins w:id="331" w:author="Suhwan Lim" w:date="2020-03-02T16:01:00Z"/>
                <w:rFonts w:eastAsia="Malgun Gothic"/>
                <w:lang w:val="en-US" w:eastAsia="ko-KR"/>
              </w:rPr>
            </w:pPr>
          </w:p>
        </w:tc>
        <w:tc>
          <w:tcPr>
            <w:tcW w:w="8259" w:type="dxa"/>
          </w:tcPr>
          <w:p w14:paraId="0B329CCD" w14:textId="77777777" w:rsidR="002623B1" w:rsidRDefault="002623B1" w:rsidP="0079031B">
            <w:pPr>
              <w:spacing w:after="120"/>
              <w:rPr>
                <w:ins w:id="332" w:author="Suhwan Lim" w:date="2020-03-02T16:01:00Z"/>
                <w:rFonts w:eastAsiaTheme="minorEastAsia"/>
                <w:lang w:val="en-US" w:eastAsia="zh-CN"/>
              </w:rPr>
            </w:pPr>
          </w:p>
        </w:tc>
      </w:tr>
    </w:tbl>
    <w:p w14:paraId="77FB145C" w14:textId="77777777" w:rsidR="002623B1" w:rsidRDefault="002623B1" w:rsidP="002623B1">
      <w:pPr>
        <w:rPr>
          <w:ins w:id="333" w:author="Suhwan Lim" w:date="2020-03-02T16:01:00Z"/>
          <w:color w:val="0070C0"/>
          <w:lang w:val="en-US" w:eastAsia="zh-CN"/>
        </w:rPr>
      </w:pPr>
    </w:p>
    <w:p w14:paraId="7649077A" w14:textId="7E2F9551" w:rsidR="002623B1" w:rsidRPr="00805BE8" w:rsidRDefault="00DE2F83" w:rsidP="002623B1">
      <w:pPr>
        <w:pStyle w:val="Heading3"/>
        <w:rPr>
          <w:ins w:id="334" w:author="Suhwan Lim" w:date="2020-03-02T16:01:00Z"/>
          <w:sz w:val="24"/>
          <w:szCs w:val="16"/>
        </w:rPr>
      </w:pPr>
      <w:ins w:id="335" w:author="Suhwan Lim" w:date="2020-03-02T16:04:00Z">
        <w:r>
          <w:rPr>
            <w:rFonts w:hint="eastAsia"/>
            <w:sz w:val="24"/>
            <w:szCs w:val="16"/>
          </w:rPr>
          <w:lastRenderedPageBreak/>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52F718DC" w14:textId="77777777" w:rsidTr="0079031B">
        <w:trPr>
          <w:ins w:id="336" w:author="Suhwan Lim" w:date="2020-03-02T16:01:00Z"/>
        </w:trPr>
        <w:tc>
          <w:tcPr>
            <w:tcW w:w="1372" w:type="dxa"/>
          </w:tcPr>
          <w:p w14:paraId="6AB0CF79" w14:textId="77777777" w:rsidR="002623B1" w:rsidRPr="0056136D" w:rsidRDefault="002623B1" w:rsidP="0079031B">
            <w:pPr>
              <w:spacing w:after="120"/>
              <w:rPr>
                <w:ins w:id="337" w:author="Suhwan Lim" w:date="2020-03-02T16:01:00Z"/>
                <w:rFonts w:eastAsiaTheme="minorEastAsia"/>
                <w:b/>
                <w:bCs/>
                <w:lang w:val="en-US" w:eastAsia="zh-CN"/>
              </w:rPr>
            </w:pPr>
            <w:ins w:id="338"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79031B">
            <w:pPr>
              <w:spacing w:after="120"/>
              <w:rPr>
                <w:ins w:id="339" w:author="Suhwan Lim" w:date="2020-03-02T16:01:00Z"/>
                <w:rFonts w:eastAsiaTheme="minorEastAsia"/>
                <w:b/>
                <w:bCs/>
                <w:lang w:val="en-US" w:eastAsia="zh-CN"/>
              </w:rPr>
            </w:pPr>
            <w:ins w:id="340" w:author="Suhwan Lim" w:date="2020-03-02T16:01:00Z">
              <w:r w:rsidRPr="0056136D">
                <w:rPr>
                  <w:rFonts w:eastAsiaTheme="minorEastAsia"/>
                  <w:b/>
                  <w:bCs/>
                  <w:lang w:val="en-US" w:eastAsia="zh-CN"/>
                </w:rPr>
                <w:t>Comments</w:t>
              </w:r>
            </w:ins>
          </w:p>
        </w:tc>
      </w:tr>
      <w:tr w:rsidR="002623B1" w14:paraId="0A88EAA2" w14:textId="77777777" w:rsidTr="0079031B">
        <w:trPr>
          <w:ins w:id="341" w:author="Suhwan Lim" w:date="2020-03-02T16:01:00Z"/>
        </w:trPr>
        <w:tc>
          <w:tcPr>
            <w:tcW w:w="1372" w:type="dxa"/>
          </w:tcPr>
          <w:p w14:paraId="6C818C28" w14:textId="77777777" w:rsidR="002623B1" w:rsidRPr="0056136D" w:rsidRDefault="002623B1" w:rsidP="0079031B">
            <w:pPr>
              <w:spacing w:after="120"/>
              <w:rPr>
                <w:ins w:id="342" w:author="Suhwan Lim" w:date="2020-03-02T16:01:00Z"/>
                <w:rFonts w:eastAsia="Malgun Gothic"/>
                <w:lang w:val="en-US" w:eastAsia="ko-KR"/>
              </w:rPr>
            </w:pPr>
          </w:p>
        </w:tc>
        <w:tc>
          <w:tcPr>
            <w:tcW w:w="8259" w:type="dxa"/>
          </w:tcPr>
          <w:p w14:paraId="40EACB60" w14:textId="77777777" w:rsidR="002623B1" w:rsidRPr="0056136D" w:rsidRDefault="002623B1" w:rsidP="0079031B">
            <w:pPr>
              <w:spacing w:after="120"/>
              <w:rPr>
                <w:ins w:id="343" w:author="Suhwan Lim" w:date="2020-03-02T16:01:00Z"/>
                <w:rFonts w:eastAsiaTheme="minorEastAsia"/>
                <w:lang w:val="en-US" w:eastAsia="zh-CN"/>
              </w:rPr>
            </w:pPr>
          </w:p>
        </w:tc>
      </w:tr>
      <w:tr w:rsidR="002623B1" w14:paraId="2B5EAFF2" w14:textId="77777777" w:rsidTr="0079031B">
        <w:trPr>
          <w:ins w:id="344" w:author="Suhwan Lim" w:date="2020-03-02T16:01:00Z"/>
        </w:trPr>
        <w:tc>
          <w:tcPr>
            <w:tcW w:w="1372" w:type="dxa"/>
          </w:tcPr>
          <w:p w14:paraId="419E0AA4" w14:textId="77777777" w:rsidR="002623B1" w:rsidRDefault="002623B1" w:rsidP="0079031B">
            <w:pPr>
              <w:spacing w:after="120"/>
              <w:rPr>
                <w:ins w:id="345" w:author="Suhwan Lim" w:date="2020-03-02T16:01:00Z"/>
                <w:rFonts w:eastAsia="Malgun Gothic"/>
                <w:lang w:val="en-US" w:eastAsia="ko-KR"/>
              </w:rPr>
            </w:pPr>
          </w:p>
        </w:tc>
        <w:tc>
          <w:tcPr>
            <w:tcW w:w="8259" w:type="dxa"/>
          </w:tcPr>
          <w:p w14:paraId="670AFB7C" w14:textId="77777777" w:rsidR="002623B1" w:rsidRPr="0056136D" w:rsidRDefault="002623B1" w:rsidP="0079031B">
            <w:pPr>
              <w:spacing w:after="120"/>
              <w:rPr>
                <w:ins w:id="346" w:author="Suhwan Lim" w:date="2020-03-02T16:01:00Z"/>
                <w:rFonts w:eastAsiaTheme="minorEastAsia"/>
                <w:lang w:val="en-US" w:eastAsia="zh-CN"/>
              </w:rPr>
            </w:pPr>
          </w:p>
        </w:tc>
      </w:tr>
      <w:tr w:rsidR="002623B1" w14:paraId="7B5029E6" w14:textId="77777777" w:rsidTr="0079031B">
        <w:trPr>
          <w:ins w:id="347" w:author="Suhwan Lim" w:date="2020-03-02T16:01:00Z"/>
        </w:trPr>
        <w:tc>
          <w:tcPr>
            <w:tcW w:w="1372" w:type="dxa"/>
          </w:tcPr>
          <w:p w14:paraId="6A909FF8" w14:textId="77777777" w:rsidR="002623B1" w:rsidRDefault="002623B1" w:rsidP="0079031B">
            <w:pPr>
              <w:spacing w:after="120"/>
              <w:rPr>
                <w:ins w:id="348" w:author="Suhwan Lim" w:date="2020-03-02T16:01:00Z"/>
                <w:rFonts w:eastAsia="Malgun Gothic"/>
                <w:lang w:val="en-US" w:eastAsia="ko-KR"/>
              </w:rPr>
            </w:pPr>
          </w:p>
        </w:tc>
        <w:tc>
          <w:tcPr>
            <w:tcW w:w="8259" w:type="dxa"/>
          </w:tcPr>
          <w:p w14:paraId="4955CAC1" w14:textId="77777777" w:rsidR="002623B1" w:rsidRPr="005E7FBD" w:rsidRDefault="002623B1" w:rsidP="0079031B">
            <w:pPr>
              <w:spacing w:after="120"/>
              <w:rPr>
                <w:ins w:id="349" w:author="Suhwan Lim" w:date="2020-03-02T16:01:00Z"/>
                <w:rFonts w:eastAsiaTheme="minorEastAsia"/>
                <w:lang w:val="en-US" w:eastAsia="zh-CN"/>
              </w:rPr>
            </w:pPr>
          </w:p>
        </w:tc>
      </w:tr>
      <w:tr w:rsidR="002623B1" w14:paraId="11D0C8A4" w14:textId="77777777" w:rsidTr="0079031B">
        <w:trPr>
          <w:ins w:id="350" w:author="Suhwan Lim" w:date="2020-03-02T16:01:00Z"/>
        </w:trPr>
        <w:tc>
          <w:tcPr>
            <w:tcW w:w="1372" w:type="dxa"/>
          </w:tcPr>
          <w:p w14:paraId="4D6449F3" w14:textId="77777777" w:rsidR="002623B1" w:rsidRDefault="002623B1" w:rsidP="0079031B">
            <w:pPr>
              <w:spacing w:after="120"/>
              <w:rPr>
                <w:ins w:id="351" w:author="Suhwan Lim" w:date="2020-03-02T16:01:00Z"/>
                <w:rFonts w:eastAsia="Malgun Gothic"/>
                <w:lang w:val="en-US" w:eastAsia="ko-KR"/>
              </w:rPr>
            </w:pPr>
          </w:p>
        </w:tc>
        <w:tc>
          <w:tcPr>
            <w:tcW w:w="8259" w:type="dxa"/>
          </w:tcPr>
          <w:p w14:paraId="1B75D09D" w14:textId="77777777" w:rsidR="002623B1" w:rsidRDefault="002623B1" w:rsidP="0079031B">
            <w:pPr>
              <w:spacing w:after="120"/>
              <w:rPr>
                <w:ins w:id="352" w:author="Suhwan Lim" w:date="2020-03-02T16:01:00Z"/>
                <w:rFonts w:eastAsiaTheme="minorEastAsia"/>
                <w:lang w:val="en-US" w:eastAsia="zh-CN"/>
              </w:rPr>
            </w:pPr>
          </w:p>
        </w:tc>
      </w:tr>
    </w:tbl>
    <w:p w14:paraId="11ADF87F" w14:textId="77777777" w:rsidR="002623B1" w:rsidRPr="00B02B15" w:rsidRDefault="002623B1" w:rsidP="002623B1">
      <w:pPr>
        <w:rPr>
          <w:ins w:id="353"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lastRenderedPageBreak/>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lastRenderedPageBreak/>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Malgun Gothic"/>
                <w:color w:val="0070C0"/>
                <w:lang w:val="en-US" w:eastAsia="ko-KR"/>
              </w:rPr>
            </w:pPr>
            <w:r>
              <w:rPr>
                <w:rFonts w:eastAsia="Malgun Gothic" w:hint="eastAsia"/>
                <w:color w:val="0070C0"/>
                <w:lang w:val="en-US" w:eastAsia="ko-KR"/>
              </w:rPr>
              <w:t>LG</w:t>
            </w:r>
            <w:r>
              <w:rPr>
                <w:rFonts w:eastAsia="Malgun Gothic"/>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Malgun Gothic"/>
                <w:color w:val="0070C0"/>
                <w:lang w:val="en-US" w:eastAsia="ko-KR"/>
              </w:rPr>
            </w:pPr>
            <w:r>
              <w:rPr>
                <w:rFonts w:eastAsia="Malgun Gothic" w:hint="eastAsia"/>
                <w:color w:val="0070C0"/>
                <w:lang w:val="en-US" w:eastAsia="ko-KR"/>
              </w:rPr>
              <w:t>If</w:t>
            </w:r>
            <w:r>
              <w:rPr>
                <w:rFonts w:eastAsia="Malgun Gothic"/>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Malgun Gothic"/>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Malgun Gothic"/>
                <w:color w:val="0070C0"/>
                <w:lang w:val="en-US" w:eastAsia="ko-KR"/>
              </w:rPr>
            </w:pPr>
            <w:r>
              <w:rPr>
                <w:rFonts w:eastAsia="Malgun Gothic"/>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Malgun Gothic"/>
                <w:color w:val="0070C0"/>
                <w:lang w:val="en-US" w:eastAsia="ko-KR"/>
              </w:rPr>
            </w:pPr>
            <w:r>
              <w:rPr>
                <w:rFonts w:eastAsia="Malgun Gothic"/>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Malgun Gothic"/>
                <w:color w:val="0070C0"/>
                <w:lang w:val="en-US" w:eastAsia="ko-KR"/>
              </w:rPr>
            </w:pPr>
            <w:r>
              <w:rPr>
                <w:rFonts w:eastAsia="Malgun Gothic" w:hint="eastAsia"/>
                <w:color w:val="0070C0"/>
                <w:lang w:val="en-US" w:eastAsia="ko-KR"/>
              </w:rPr>
              <w:t>R</w:t>
            </w:r>
            <w:r>
              <w:rPr>
                <w:rFonts w:eastAsia="Malgun Gothic"/>
                <w:color w:val="0070C0"/>
                <w:lang w:val="en-US" w:eastAsia="ko-KR"/>
              </w:rPr>
              <w:t>4-200xxxx</w:t>
            </w:r>
          </w:p>
        </w:tc>
        <w:tc>
          <w:tcPr>
            <w:tcW w:w="8399" w:type="dxa"/>
          </w:tcPr>
          <w:p w14:paraId="1F077798" w14:textId="26C54A1A" w:rsidR="00655C2F" w:rsidRPr="00655C2F" w:rsidRDefault="00655C2F" w:rsidP="00655C2F">
            <w:pPr>
              <w:rPr>
                <w:rFonts w:eastAsia="Malgun Gothic"/>
                <w:color w:val="0070C0"/>
                <w:lang w:val="en-US" w:eastAsia="ko-KR"/>
              </w:rPr>
            </w:pPr>
            <w:r>
              <w:rPr>
                <w:rFonts w:eastAsia="Malgun Gothic" w:hint="eastAsia"/>
                <w:color w:val="0070C0"/>
                <w:lang w:val="en-US" w:eastAsia="ko-KR"/>
              </w:rPr>
              <w:t xml:space="preserve">QC request to new Tdoc for </w:t>
            </w:r>
            <w:r>
              <w:rPr>
                <w:rFonts w:eastAsia="Malgun Gothic"/>
                <w:color w:val="0070C0"/>
                <w:lang w:val="en-US" w:eastAsia="ko-KR"/>
              </w:rPr>
              <w:t xml:space="preserve">additional requirements for </w:t>
            </w:r>
            <w:r>
              <w:rPr>
                <w:rFonts w:eastAsia="Malgun Gothic" w:hint="eastAsia"/>
                <w:color w:val="0070C0"/>
                <w:lang w:val="en-US" w:eastAsia="ko-KR"/>
              </w:rPr>
              <w:t>SL-MIMO</w:t>
            </w:r>
            <w:r>
              <w:rPr>
                <w:rFonts w:eastAsia="Malgun Gothic"/>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DE2F83" w:rsidRPr="00805BE8" w14:paraId="6B4C0CC1" w14:textId="77777777" w:rsidTr="0079031B">
        <w:trPr>
          <w:trHeight w:val="468"/>
          <w:ins w:id="354" w:author="Suhwan Lim" w:date="2020-03-02T16:12:00Z"/>
        </w:trPr>
        <w:tc>
          <w:tcPr>
            <w:tcW w:w="1555" w:type="dxa"/>
            <w:vAlign w:val="center"/>
          </w:tcPr>
          <w:p w14:paraId="70ECAB91" w14:textId="77777777" w:rsidR="00DE2F83" w:rsidRPr="00805BE8" w:rsidRDefault="00DE2F83" w:rsidP="0079031B">
            <w:pPr>
              <w:spacing w:before="120" w:after="120"/>
              <w:rPr>
                <w:ins w:id="355" w:author="Suhwan Lim" w:date="2020-03-02T16:12:00Z"/>
                <w:b/>
                <w:bCs/>
              </w:rPr>
            </w:pPr>
            <w:ins w:id="356" w:author="Suhwan Lim" w:date="2020-03-02T16:12:00Z">
              <w:r w:rsidRPr="00805BE8">
                <w:rPr>
                  <w:b/>
                  <w:bCs/>
                </w:rPr>
                <w:t>T-doc number</w:t>
              </w:r>
            </w:ins>
          </w:p>
        </w:tc>
        <w:tc>
          <w:tcPr>
            <w:tcW w:w="1491" w:type="dxa"/>
            <w:vAlign w:val="center"/>
          </w:tcPr>
          <w:p w14:paraId="427ED203" w14:textId="77777777" w:rsidR="00DE2F83" w:rsidRPr="00805BE8" w:rsidRDefault="00DE2F83" w:rsidP="0079031B">
            <w:pPr>
              <w:spacing w:before="120" w:after="120"/>
              <w:rPr>
                <w:ins w:id="357" w:author="Suhwan Lim" w:date="2020-03-02T16:12:00Z"/>
                <w:b/>
                <w:bCs/>
              </w:rPr>
            </w:pPr>
            <w:ins w:id="358" w:author="Suhwan Lim" w:date="2020-03-02T16:12:00Z">
              <w:r w:rsidRPr="00805BE8">
                <w:rPr>
                  <w:b/>
                  <w:bCs/>
                </w:rPr>
                <w:t>Company</w:t>
              </w:r>
            </w:ins>
          </w:p>
        </w:tc>
        <w:tc>
          <w:tcPr>
            <w:tcW w:w="6585" w:type="dxa"/>
            <w:vAlign w:val="center"/>
          </w:tcPr>
          <w:p w14:paraId="164B8C24" w14:textId="77777777" w:rsidR="00DE2F83" w:rsidRPr="00805BE8" w:rsidRDefault="00DE2F83" w:rsidP="0079031B">
            <w:pPr>
              <w:spacing w:before="120" w:after="120"/>
              <w:rPr>
                <w:ins w:id="359" w:author="Suhwan Lim" w:date="2020-03-02T16:12:00Z"/>
                <w:b/>
                <w:bCs/>
              </w:rPr>
            </w:pPr>
            <w:ins w:id="360" w:author="Suhwan Lim" w:date="2020-03-02T16:12:00Z">
              <w:r w:rsidRPr="00805BE8">
                <w:rPr>
                  <w:b/>
                  <w:bCs/>
                </w:rPr>
                <w:t>Proposals</w:t>
              </w:r>
              <w:r>
                <w:rPr>
                  <w:b/>
                  <w:bCs/>
                </w:rPr>
                <w:t xml:space="preserve"> / Observations</w:t>
              </w:r>
            </w:ins>
          </w:p>
        </w:tc>
      </w:tr>
      <w:tr w:rsidR="00DE2F83" w:rsidRPr="004A7544" w14:paraId="3CB23EB4" w14:textId="77777777" w:rsidTr="0079031B">
        <w:trPr>
          <w:trHeight w:val="468"/>
          <w:ins w:id="361" w:author="Suhwan Lim" w:date="2020-03-02T16:12:00Z"/>
        </w:trPr>
        <w:tc>
          <w:tcPr>
            <w:tcW w:w="1555" w:type="dxa"/>
          </w:tcPr>
          <w:p w14:paraId="5F92337C" w14:textId="0E964360" w:rsidR="00DE2F83" w:rsidRPr="004A7544" w:rsidRDefault="00C8313D" w:rsidP="00C8313D">
            <w:pPr>
              <w:spacing w:before="120" w:after="120"/>
              <w:rPr>
                <w:ins w:id="362" w:author="Suhwan Lim" w:date="2020-03-02T16:12:00Z"/>
              </w:rPr>
            </w:pPr>
            <w:ins w:id="363" w:author="Suhwan Lim" w:date="2020-03-02T16:12:00Z">
              <w:r>
                <w:rPr>
                  <w:rFonts w:eastAsia="Malgun Gothic" w:hint="eastAsia"/>
                  <w:color w:val="0070C0"/>
                  <w:lang w:val="en-US" w:eastAsia="ko-KR"/>
                </w:rPr>
                <w:t>R4-2002790</w:t>
              </w:r>
            </w:ins>
          </w:p>
        </w:tc>
        <w:tc>
          <w:tcPr>
            <w:tcW w:w="1491" w:type="dxa"/>
          </w:tcPr>
          <w:p w14:paraId="06CE0121" w14:textId="25E999DF" w:rsidR="00DE2F83" w:rsidRPr="004A7544" w:rsidRDefault="00C8313D" w:rsidP="0079031B">
            <w:pPr>
              <w:spacing w:before="120" w:after="120"/>
              <w:rPr>
                <w:ins w:id="364" w:author="Suhwan Lim" w:date="2020-03-02T16:12:00Z"/>
              </w:rPr>
            </w:pPr>
            <w:ins w:id="365" w:author="Suhwan Lim" w:date="2020-03-02T16:12:00Z">
              <w:r>
                <w:t>Futurewei</w:t>
              </w:r>
            </w:ins>
          </w:p>
        </w:tc>
        <w:tc>
          <w:tcPr>
            <w:tcW w:w="6585" w:type="dxa"/>
          </w:tcPr>
          <w:p w14:paraId="280E03BD" w14:textId="40BF061D" w:rsidR="00DE2F83" w:rsidRPr="004A7544" w:rsidRDefault="00C8313D" w:rsidP="0079031B">
            <w:pPr>
              <w:spacing w:before="120" w:after="120"/>
              <w:rPr>
                <w:ins w:id="366" w:author="Suhwan Lim" w:date="2020-03-02T16:12:00Z"/>
              </w:rPr>
            </w:pPr>
            <w:ins w:id="367" w:author="Suhwan Lim" w:date="2020-03-02T16:13:00Z">
              <w:r>
                <w:rPr>
                  <w:rFonts w:eastAsia="Malgun Gothic"/>
                  <w:color w:val="0070C0"/>
                  <w:lang w:val="en-US" w:eastAsia="ko-KR"/>
                </w:rPr>
                <w:t xml:space="preserve">Reply </w:t>
              </w:r>
            </w:ins>
            <w:ins w:id="368" w:author="Suhwan Lim" w:date="2020-03-02T16:12:00Z">
              <w:r>
                <w:rPr>
                  <w:rFonts w:eastAsia="Malgun Gothic"/>
                  <w:color w:val="0070C0"/>
                  <w:lang w:val="en-US" w:eastAsia="ko-KR"/>
                </w:rPr>
                <w:t>LS on UL-SL prioritization</w:t>
              </w:r>
            </w:ins>
          </w:p>
        </w:tc>
      </w:tr>
      <w:tr w:rsidR="00DE2F83" w:rsidRPr="00892758" w14:paraId="6ED01294" w14:textId="77777777" w:rsidTr="0079031B">
        <w:trPr>
          <w:trHeight w:val="468"/>
          <w:ins w:id="369" w:author="Suhwan Lim" w:date="2020-03-02T16:12:00Z"/>
        </w:trPr>
        <w:tc>
          <w:tcPr>
            <w:tcW w:w="1555" w:type="dxa"/>
          </w:tcPr>
          <w:p w14:paraId="1D1C5F73" w14:textId="653A29A9" w:rsidR="00DE2F83" w:rsidRDefault="00DE2F83" w:rsidP="0079031B">
            <w:pPr>
              <w:spacing w:before="120" w:after="120"/>
              <w:rPr>
                <w:ins w:id="370" w:author="Suhwan Lim" w:date="2020-03-02T16:12:00Z"/>
              </w:rPr>
            </w:pPr>
            <w:ins w:id="371"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79031B">
            <w:pPr>
              <w:spacing w:before="120" w:after="120"/>
              <w:rPr>
                <w:ins w:id="372" w:author="Suhwan Lim" w:date="2020-03-02T16:12:00Z"/>
              </w:rPr>
            </w:pPr>
            <w:ins w:id="373" w:author="Suhwan Lim" w:date="2020-03-02T16:12:00Z">
              <w:r>
                <w:t>Huawei</w:t>
              </w:r>
            </w:ins>
          </w:p>
        </w:tc>
        <w:tc>
          <w:tcPr>
            <w:tcW w:w="6585" w:type="dxa"/>
          </w:tcPr>
          <w:p w14:paraId="19D08020" w14:textId="15C1916B" w:rsidR="00DE2F83" w:rsidRPr="00DE2F83" w:rsidRDefault="00C8313D" w:rsidP="0079031B">
            <w:pPr>
              <w:rPr>
                <w:ins w:id="374" w:author="Suhwan Lim" w:date="2020-03-02T16:12:00Z"/>
                <w:rFonts w:eastAsia="DengXian"/>
                <w:lang w:eastAsia="zh-CN"/>
              </w:rPr>
            </w:pPr>
            <w:ins w:id="375" w:author="Suhwan Lim" w:date="2020-03-02T16:13:00Z">
              <w:r>
                <w:rPr>
                  <w:rFonts w:eastAsia="Malgun Gothic"/>
                  <w:color w:val="0070C0"/>
                  <w:lang w:val="en-US" w:eastAsia="ko-KR"/>
                </w:rPr>
                <w:t>WF on MPR/A-MPR simulation assumptions for NR V2X PC2 UE</w:t>
              </w:r>
            </w:ins>
          </w:p>
        </w:tc>
      </w:tr>
      <w:tr w:rsidR="00C8313D" w:rsidRPr="004D4D98" w14:paraId="3FEE98A5" w14:textId="77777777" w:rsidTr="0079031B">
        <w:trPr>
          <w:trHeight w:val="468"/>
          <w:ins w:id="376" w:author="Suhwan Lim" w:date="2020-03-02T16:12:00Z"/>
        </w:trPr>
        <w:tc>
          <w:tcPr>
            <w:tcW w:w="1555" w:type="dxa"/>
          </w:tcPr>
          <w:p w14:paraId="3F65B87E" w14:textId="7A546093" w:rsidR="00C8313D" w:rsidRDefault="00C8313D" w:rsidP="00C8313D">
            <w:pPr>
              <w:spacing w:before="120" w:after="120"/>
              <w:rPr>
                <w:ins w:id="377" w:author="Suhwan Lim" w:date="2020-03-02T16:12:00Z"/>
              </w:rPr>
            </w:pPr>
            <w:ins w:id="378"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379" w:author="Suhwan Lim" w:date="2020-03-02T16:12:00Z"/>
                <w:rFonts w:eastAsia="Malgun Gothic"/>
                <w:lang w:eastAsia="ko-KR"/>
              </w:rPr>
            </w:pPr>
            <w:ins w:id="380" w:author="Suhwan Lim" w:date="2020-03-02T16:14:00Z">
              <w:r>
                <w:rPr>
                  <w:rFonts w:eastAsia="Malgun Gothic" w:hint="eastAsia"/>
                  <w:lang w:eastAsia="ko-KR"/>
                </w:rPr>
                <w:t>Huawei</w:t>
              </w:r>
            </w:ins>
          </w:p>
        </w:tc>
        <w:tc>
          <w:tcPr>
            <w:tcW w:w="6585" w:type="dxa"/>
          </w:tcPr>
          <w:p w14:paraId="537EBB91" w14:textId="28950F72" w:rsidR="00C8313D" w:rsidRPr="00DE2F83" w:rsidRDefault="00C8313D" w:rsidP="00C8313D">
            <w:pPr>
              <w:spacing w:before="120" w:after="120"/>
              <w:rPr>
                <w:ins w:id="381" w:author="Suhwan Lim" w:date="2020-03-02T16:12:00Z"/>
                <w:rFonts w:eastAsia="Malgun Gothic"/>
                <w:lang w:eastAsia="ko-KR"/>
              </w:rPr>
            </w:pPr>
            <w:ins w:id="382"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79031B">
        <w:trPr>
          <w:trHeight w:val="468"/>
          <w:ins w:id="383" w:author="Suhwan Lim" w:date="2020-03-02T16:13:00Z"/>
        </w:trPr>
        <w:tc>
          <w:tcPr>
            <w:tcW w:w="1555" w:type="dxa"/>
          </w:tcPr>
          <w:p w14:paraId="246C4DBD" w14:textId="3F1A9C41" w:rsidR="00C8313D" w:rsidRPr="00B02B15" w:rsidRDefault="00C8313D" w:rsidP="00C8313D">
            <w:pPr>
              <w:spacing w:before="120" w:after="120"/>
              <w:rPr>
                <w:ins w:id="384" w:author="Suhwan Lim" w:date="2020-03-02T16:13:00Z"/>
                <w:rFonts w:eastAsia="Malgun Gothic"/>
                <w:color w:val="000000" w:themeColor="text1"/>
                <w:lang w:val="en-US" w:eastAsia="ko-KR"/>
              </w:rPr>
            </w:pPr>
          </w:p>
        </w:tc>
        <w:tc>
          <w:tcPr>
            <w:tcW w:w="1491" w:type="dxa"/>
          </w:tcPr>
          <w:p w14:paraId="69EF0128" w14:textId="2640784E" w:rsidR="00C8313D" w:rsidRDefault="00C8313D" w:rsidP="00C8313D">
            <w:pPr>
              <w:spacing w:before="120" w:after="120"/>
              <w:rPr>
                <w:ins w:id="385" w:author="Suhwan Lim" w:date="2020-03-02T16:13:00Z"/>
              </w:rPr>
            </w:pPr>
          </w:p>
        </w:tc>
        <w:tc>
          <w:tcPr>
            <w:tcW w:w="6585" w:type="dxa"/>
          </w:tcPr>
          <w:p w14:paraId="110C4FE6" w14:textId="65815E7B" w:rsidR="00C8313D" w:rsidRPr="00DE2F83" w:rsidRDefault="00C8313D" w:rsidP="00C8313D">
            <w:pPr>
              <w:spacing w:before="120" w:after="120"/>
              <w:rPr>
                <w:ins w:id="386" w:author="Suhwan Lim" w:date="2020-03-02T16:13:00Z"/>
                <w:rFonts w:asciiTheme="minorHAnsi" w:eastAsia="Malgun Gothic" w:hAnsiTheme="minorHAnsi" w:cstheme="minorHAnsi"/>
                <w:lang w:eastAsia="ko-KR"/>
              </w:rPr>
            </w:pPr>
          </w:p>
        </w:tc>
      </w:tr>
    </w:tbl>
    <w:p w14:paraId="3F62CC28" w14:textId="77777777" w:rsidR="00DE2F83" w:rsidRDefault="00DE2F83" w:rsidP="00DE2F83">
      <w:pPr>
        <w:rPr>
          <w:ins w:id="387" w:author="Suhwan Lim" w:date="2020-03-02T16:12:00Z"/>
          <w:lang w:val="en-US" w:eastAsia="zh-CN"/>
        </w:rPr>
      </w:pPr>
    </w:p>
    <w:p w14:paraId="4C3EE8AE" w14:textId="77777777" w:rsidR="00DE2F83" w:rsidRPr="00035C50" w:rsidRDefault="00DE2F83" w:rsidP="00DE2F83">
      <w:pPr>
        <w:pStyle w:val="Heading2"/>
        <w:rPr>
          <w:ins w:id="388" w:author="Suhwan Lim" w:date="2020-03-02T16:12:00Z"/>
        </w:rPr>
      </w:pPr>
      <w:ins w:id="389"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Heading3"/>
        <w:rPr>
          <w:ins w:id="390" w:author="Suhwan Lim" w:date="2020-03-02T16:12:00Z"/>
          <w:sz w:val="24"/>
          <w:szCs w:val="16"/>
        </w:rPr>
      </w:pPr>
      <w:ins w:id="391" w:author="Suhwan Lim" w:date="2020-03-02T16:58:00Z">
        <w:r>
          <w:rPr>
            <w:sz w:val="24"/>
            <w:szCs w:val="16"/>
          </w:rPr>
          <w:t>Reply LS on UL-SL prioritization</w:t>
        </w:r>
      </w:ins>
      <w:ins w:id="392" w:author="Suhwan Lim" w:date="2020-03-02T16:12:00Z">
        <w:r w:rsidR="00DE2F83">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DE2F83" w14:paraId="4D68CBB1" w14:textId="77777777" w:rsidTr="0079031B">
        <w:trPr>
          <w:ins w:id="393" w:author="Suhwan Lim" w:date="2020-03-02T16:12:00Z"/>
        </w:trPr>
        <w:tc>
          <w:tcPr>
            <w:tcW w:w="1372" w:type="dxa"/>
          </w:tcPr>
          <w:p w14:paraId="28A50786" w14:textId="77777777" w:rsidR="00DE2F83" w:rsidRPr="0056136D" w:rsidRDefault="00DE2F83" w:rsidP="0079031B">
            <w:pPr>
              <w:spacing w:after="120"/>
              <w:rPr>
                <w:ins w:id="394" w:author="Suhwan Lim" w:date="2020-03-02T16:12:00Z"/>
                <w:rFonts w:eastAsiaTheme="minorEastAsia"/>
                <w:b/>
                <w:bCs/>
                <w:lang w:val="en-US" w:eastAsia="zh-CN"/>
              </w:rPr>
            </w:pPr>
            <w:ins w:id="395"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79031B">
            <w:pPr>
              <w:spacing w:after="120"/>
              <w:rPr>
                <w:ins w:id="396" w:author="Suhwan Lim" w:date="2020-03-02T16:12:00Z"/>
                <w:rFonts w:eastAsiaTheme="minorEastAsia"/>
                <w:b/>
                <w:bCs/>
                <w:lang w:val="en-US" w:eastAsia="zh-CN"/>
              </w:rPr>
            </w:pPr>
            <w:ins w:id="397" w:author="Suhwan Lim" w:date="2020-03-02T16:12:00Z">
              <w:r w:rsidRPr="0056136D">
                <w:rPr>
                  <w:rFonts w:eastAsiaTheme="minorEastAsia"/>
                  <w:b/>
                  <w:bCs/>
                  <w:lang w:val="en-US" w:eastAsia="zh-CN"/>
                </w:rPr>
                <w:t>Comments</w:t>
              </w:r>
            </w:ins>
          </w:p>
        </w:tc>
      </w:tr>
      <w:tr w:rsidR="00DE2F83" w14:paraId="31762A32" w14:textId="77777777" w:rsidTr="0079031B">
        <w:trPr>
          <w:ins w:id="398" w:author="Suhwan Lim" w:date="2020-03-02T16:12:00Z"/>
        </w:trPr>
        <w:tc>
          <w:tcPr>
            <w:tcW w:w="1372" w:type="dxa"/>
          </w:tcPr>
          <w:p w14:paraId="485B2F8D" w14:textId="77777777" w:rsidR="00DE2F83" w:rsidRPr="0056136D" w:rsidRDefault="00DE2F83" w:rsidP="0079031B">
            <w:pPr>
              <w:spacing w:after="120"/>
              <w:rPr>
                <w:ins w:id="399" w:author="Suhwan Lim" w:date="2020-03-02T16:12:00Z"/>
                <w:rFonts w:eastAsia="Malgun Gothic"/>
                <w:lang w:val="en-US" w:eastAsia="ko-KR"/>
              </w:rPr>
            </w:pPr>
          </w:p>
        </w:tc>
        <w:tc>
          <w:tcPr>
            <w:tcW w:w="8259" w:type="dxa"/>
          </w:tcPr>
          <w:p w14:paraId="6D3BFD6D" w14:textId="77777777" w:rsidR="00DE2F83" w:rsidRPr="0056136D" w:rsidRDefault="00DE2F83" w:rsidP="0079031B">
            <w:pPr>
              <w:spacing w:after="120"/>
              <w:rPr>
                <w:ins w:id="400" w:author="Suhwan Lim" w:date="2020-03-02T16:12:00Z"/>
                <w:rFonts w:eastAsiaTheme="minorEastAsia"/>
                <w:lang w:val="en-US" w:eastAsia="zh-CN"/>
              </w:rPr>
            </w:pPr>
          </w:p>
        </w:tc>
      </w:tr>
      <w:tr w:rsidR="00DE2F83" w14:paraId="028975D9" w14:textId="77777777" w:rsidTr="0079031B">
        <w:trPr>
          <w:ins w:id="401" w:author="Suhwan Lim" w:date="2020-03-02T16:12:00Z"/>
        </w:trPr>
        <w:tc>
          <w:tcPr>
            <w:tcW w:w="1372" w:type="dxa"/>
          </w:tcPr>
          <w:p w14:paraId="1D3D93B6" w14:textId="77777777" w:rsidR="00DE2F83" w:rsidRDefault="00DE2F83" w:rsidP="0079031B">
            <w:pPr>
              <w:spacing w:after="120"/>
              <w:rPr>
                <w:ins w:id="402" w:author="Suhwan Lim" w:date="2020-03-02T16:12:00Z"/>
                <w:rFonts w:eastAsia="Malgun Gothic"/>
                <w:lang w:val="en-US" w:eastAsia="ko-KR"/>
              </w:rPr>
            </w:pPr>
          </w:p>
        </w:tc>
        <w:tc>
          <w:tcPr>
            <w:tcW w:w="8259" w:type="dxa"/>
          </w:tcPr>
          <w:p w14:paraId="5E5874E6" w14:textId="77777777" w:rsidR="00DE2F83" w:rsidRPr="0056136D" w:rsidRDefault="00DE2F83" w:rsidP="0079031B">
            <w:pPr>
              <w:spacing w:after="120"/>
              <w:rPr>
                <w:ins w:id="403" w:author="Suhwan Lim" w:date="2020-03-02T16:12:00Z"/>
                <w:rFonts w:eastAsiaTheme="minorEastAsia"/>
                <w:lang w:val="en-US" w:eastAsia="zh-CN"/>
              </w:rPr>
            </w:pPr>
          </w:p>
        </w:tc>
      </w:tr>
      <w:tr w:rsidR="00DE2F83" w14:paraId="589C66CB" w14:textId="77777777" w:rsidTr="0079031B">
        <w:trPr>
          <w:ins w:id="404" w:author="Suhwan Lim" w:date="2020-03-02T16:12:00Z"/>
        </w:trPr>
        <w:tc>
          <w:tcPr>
            <w:tcW w:w="1372" w:type="dxa"/>
          </w:tcPr>
          <w:p w14:paraId="6E7AB496" w14:textId="77777777" w:rsidR="00DE2F83" w:rsidRDefault="00DE2F83" w:rsidP="0079031B">
            <w:pPr>
              <w:spacing w:after="120"/>
              <w:rPr>
                <w:ins w:id="405" w:author="Suhwan Lim" w:date="2020-03-02T16:12:00Z"/>
                <w:rFonts w:eastAsia="Malgun Gothic"/>
                <w:lang w:val="en-US" w:eastAsia="ko-KR"/>
              </w:rPr>
            </w:pPr>
          </w:p>
        </w:tc>
        <w:tc>
          <w:tcPr>
            <w:tcW w:w="8259" w:type="dxa"/>
          </w:tcPr>
          <w:p w14:paraId="746EC585" w14:textId="77777777" w:rsidR="00DE2F83" w:rsidRPr="005E7FBD" w:rsidRDefault="00DE2F83" w:rsidP="0079031B">
            <w:pPr>
              <w:spacing w:after="120"/>
              <w:rPr>
                <w:ins w:id="406" w:author="Suhwan Lim" w:date="2020-03-02T16:12:00Z"/>
                <w:rFonts w:eastAsiaTheme="minorEastAsia"/>
                <w:lang w:val="en-US" w:eastAsia="zh-CN"/>
              </w:rPr>
            </w:pPr>
          </w:p>
        </w:tc>
      </w:tr>
      <w:tr w:rsidR="00DE2F83" w14:paraId="5961A82D" w14:textId="77777777" w:rsidTr="0079031B">
        <w:trPr>
          <w:ins w:id="407" w:author="Suhwan Lim" w:date="2020-03-02T16:12:00Z"/>
        </w:trPr>
        <w:tc>
          <w:tcPr>
            <w:tcW w:w="1372" w:type="dxa"/>
          </w:tcPr>
          <w:p w14:paraId="03204DBF" w14:textId="77777777" w:rsidR="00DE2F83" w:rsidRDefault="00DE2F83" w:rsidP="0079031B">
            <w:pPr>
              <w:spacing w:after="120"/>
              <w:rPr>
                <w:ins w:id="408" w:author="Suhwan Lim" w:date="2020-03-02T16:12:00Z"/>
                <w:rFonts w:eastAsia="Malgun Gothic"/>
                <w:lang w:val="en-US" w:eastAsia="ko-KR"/>
              </w:rPr>
            </w:pPr>
          </w:p>
        </w:tc>
        <w:tc>
          <w:tcPr>
            <w:tcW w:w="8259" w:type="dxa"/>
          </w:tcPr>
          <w:p w14:paraId="09533D41" w14:textId="77777777" w:rsidR="00DE2F83" w:rsidRDefault="00DE2F83" w:rsidP="0079031B">
            <w:pPr>
              <w:spacing w:after="120"/>
              <w:rPr>
                <w:ins w:id="409" w:author="Suhwan Lim" w:date="2020-03-02T16:12:00Z"/>
                <w:rFonts w:eastAsiaTheme="minorEastAsia"/>
                <w:lang w:val="en-US" w:eastAsia="zh-CN"/>
              </w:rPr>
            </w:pPr>
          </w:p>
        </w:tc>
      </w:tr>
    </w:tbl>
    <w:p w14:paraId="127DB4B6" w14:textId="77777777" w:rsidR="00DE2F83" w:rsidRDefault="00DE2F83" w:rsidP="00DE2F83">
      <w:pPr>
        <w:rPr>
          <w:ins w:id="410" w:author="Suhwan Lim" w:date="2020-03-02T16:12:00Z"/>
          <w:color w:val="0070C0"/>
          <w:lang w:val="en-US" w:eastAsia="zh-CN"/>
        </w:rPr>
      </w:pPr>
      <w:ins w:id="411"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Heading3"/>
        <w:rPr>
          <w:ins w:id="412" w:author="Suhwan Lim" w:date="2020-03-02T16:12:00Z"/>
          <w:sz w:val="24"/>
          <w:szCs w:val="16"/>
        </w:rPr>
      </w:pPr>
      <w:ins w:id="413" w:author="Suhwan Lim" w:date="2020-03-02T16:58:00Z">
        <w:r w:rsidRPr="00E7480A">
          <w:rPr>
            <w:sz w:val="24"/>
            <w:szCs w:val="16"/>
          </w:rPr>
          <w:t>WF on MPR/A-MPR simulation assumptions for NR V2X PC2 UE</w:t>
        </w:r>
      </w:ins>
    </w:p>
    <w:tbl>
      <w:tblPr>
        <w:tblStyle w:val="TableGrid"/>
        <w:tblW w:w="0" w:type="auto"/>
        <w:tblLook w:val="04A0" w:firstRow="1" w:lastRow="0" w:firstColumn="1" w:lastColumn="0" w:noHBand="0" w:noVBand="1"/>
      </w:tblPr>
      <w:tblGrid>
        <w:gridCol w:w="1372"/>
        <w:gridCol w:w="8259"/>
      </w:tblGrid>
      <w:tr w:rsidR="00DE2F83" w14:paraId="28700FDE" w14:textId="77777777" w:rsidTr="0079031B">
        <w:trPr>
          <w:ins w:id="414" w:author="Suhwan Lim" w:date="2020-03-02T16:12:00Z"/>
        </w:trPr>
        <w:tc>
          <w:tcPr>
            <w:tcW w:w="1372" w:type="dxa"/>
          </w:tcPr>
          <w:p w14:paraId="071E376B" w14:textId="77777777" w:rsidR="00DE2F83" w:rsidRPr="0056136D" w:rsidRDefault="00DE2F83" w:rsidP="0079031B">
            <w:pPr>
              <w:spacing w:after="120"/>
              <w:rPr>
                <w:ins w:id="415" w:author="Suhwan Lim" w:date="2020-03-02T16:12:00Z"/>
                <w:rFonts w:eastAsiaTheme="minorEastAsia"/>
                <w:b/>
                <w:bCs/>
                <w:lang w:val="en-US" w:eastAsia="zh-CN"/>
              </w:rPr>
            </w:pPr>
            <w:ins w:id="416"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79031B">
            <w:pPr>
              <w:spacing w:after="120"/>
              <w:rPr>
                <w:ins w:id="417" w:author="Suhwan Lim" w:date="2020-03-02T16:12:00Z"/>
                <w:rFonts w:eastAsiaTheme="minorEastAsia"/>
                <w:b/>
                <w:bCs/>
                <w:lang w:val="en-US" w:eastAsia="zh-CN"/>
              </w:rPr>
            </w:pPr>
            <w:ins w:id="418" w:author="Suhwan Lim" w:date="2020-03-02T16:12:00Z">
              <w:r w:rsidRPr="0056136D">
                <w:rPr>
                  <w:rFonts w:eastAsiaTheme="minorEastAsia"/>
                  <w:b/>
                  <w:bCs/>
                  <w:lang w:val="en-US" w:eastAsia="zh-CN"/>
                </w:rPr>
                <w:t>Comments</w:t>
              </w:r>
            </w:ins>
          </w:p>
        </w:tc>
      </w:tr>
      <w:tr w:rsidR="00DE2F83" w14:paraId="608B4FF8" w14:textId="77777777" w:rsidTr="0079031B">
        <w:trPr>
          <w:ins w:id="419" w:author="Suhwan Lim" w:date="2020-03-02T16:12:00Z"/>
        </w:trPr>
        <w:tc>
          <w:tcPr>
            <w:tcW w:w="1372" w:type="dxa"/>
          </w:tcPr>
          <w:p w14:paraId="6E1D6E92" w14:textId="77777777" w:rsidR="00DE2F83" w:rsidRPr="0056136D" w:rsidRDefault="00DE2F83" w:rsidP="0079031B">
            <w:pPr>
              <w:spacing w:after="120"/>
              <w:rPr>
                <w:ins w:id="420" w:author="Suhwan Lim" w:date="2020-03-02T16:12:00Z"/>
                <w:rFonts w:eastAsia="Malgun Gothic"/>
                <w:lang w:val="en-US" w:eastAsia="ko-KR"/>
              </w:rPr>
            </w:pPr>
          </w:p>
        </w:tc>
        <w:tc>
          <w:tcPr>
            <w:tcW w:w="8259" w:type="dxa"/>
          </w:tcPr>
          <w:p w14:paraId="7A27B658" w14:textId="77777777" w:rsidR="00DE2F83" w:rsidRPr="0056136D" w:rsidRDefault="00DE2F83" w:rsidP="0079031B">
            <w:pPr>
              <w:spacing w:after="120"/>
              <w:rPr>
                <w:ins w:id="421" w:author="Suhwan Lim" w:date="2020-03-02T16:12:00Z"/>
                <w:rFonts w:eastAsiaTheme="minorEastAsia"/>
                <w:lang w:val="en-US" w:eastAsia="zh-CN"/>
              </w:rPr>
            </w:pPr>
          </w:p>
        </w:tc>
      </w:tr>
      <w:tr w:rsidR="00DE2F83" w14:paraId="49AA1137" w14:textId="77777777" w:rsidTr="0079031B">
        <w:trPr>
          <w:ins w:id="422" w:author="Suhwan Lim" w:date="2020-03-02T16:12:00Z"/>
        </w:trPr>
        <w:tc>
          <w:tcPr>
            <w:tcW w:w="1372" w:type="dxa"/>
          </w:tcPr>
          <w:p w14:paraId="5B87BCA0" w14:textId="77777777" w:rsidR="00DE2F83" w:rsidRDefault="00DE2F83" w:rsidP="0079031B">
            <w:pPr>
              <w:spacing w:after="120"/>
              <w:rPr>
                <w:ins w:id="423" w:author="Suhwan Lim" w:date="2020-03-02T16:12:00Z"/>
                <w:rFonts w:eastAsia="Malgun Gothic"/>
                <w:lang w:val="en-US" w:eastAsia="ko-KR"/>
              </w:rPr>
            </w:pPr>
          </w:p>
        </w:tc>
        <w:tc>
          <w:tcPr>
            <w:tcW w:w="8259" w:type="dxa"/>
          </w:tcPr>
          <w:p w14:paraId="015C36AC" w14:textId="77777777" w:rsidR="00DE2F83" w:rsidRPr="0056136D" w:rsidRDefault="00DE2F83" w:rsidP="0079031B">
            <w:pPr>
              <w:spacing w:after="120"/>
              <w:rPr>
                <w:ins w:id="424" w:author="Suhwan Lim" w:date="2020-03-02T16:12:00Z"/>
                <w:rFonts w:eastAsiaTheme="minorEastAsia"/>
                <w:lang w:val="en-US" w:eastAsia="zh-CN"/>
              </w:rPr>
            </w:pPr>
          </w:p>
        </w:tc>
      </w:tr>
      <w:tr w:rsidR="00DE2F83" w14:paraId="49DD7D5E" w14:textId="77777777" w:rsidTr="0079031B">
        <w:trPr>
          <w:ins w:id="425" w:author="Suhwan Lim" w:date="2020-03-02T16:12:00Z"/>
        </w:trPr>
        <w:tc>
          <w:tcPr>
            <w:tcW w:w="1372" w:type="dxa"/>
          </w:tcPr>
          <w:p w14:paraId="1C6355AF" w14:textId="77777777" w:rsidR="00DE2F83" w:rsidRDefault="00DE2F83" w:rsidP="0079031B">
            <w:pPr>
              <w:spacing w:after="120"/>
              <w:rPr>
                <w:ins w:id="426" w:author="Suhwan Lim" w:date="2020-03-02T16:12:00Z"/>
                <w:rFonts w:eastAsia="Malgun Gothic"/>
                <w:lang w:val="en-US" w:eastAsia="ko-KR"/>
              </w:rPr>
            </w:pPr>
          </w:p>
        </w:tc>
        <w:tc>
          <w:tcPr>
            <w:tcW w:w="8259" w:type="dxa"/>
          </w:tcPr>
          <w:p w14:paraId="29DACC54" w14:textId="77777777" w:rsidR="00DE2F83" w:rsidRPr="005E7FBD" w:rsidRDefault="00DE2F83" w:rsidP="0079031B">
            <w:pPr>
              <w:spacing w:after="120"/>
              <w:rPr>
                <w:ins w:id="427" w:author="Suhwan Lim" w:date="2020-03-02T16:12:00Z"/>
                <w:rFonts w:eastAsiaTheme="minorEastAsia"/>
                <w:lang w:val="en-US" w:eastAsia="zh-CN"/>
              </w:rPr>
            </w:pPr>
          </w:p>
        </w:tc>
      </w:tr>
      <w:tr w:rsidR="00DE2F83" w14:paraId="3C8A68D3" w14:textId="77777777" w:rsidTr="0079031B">
        <w:trPr>
          <w:ins w:id="428" w:author="Suhwan Lim" w:date="2020-03-02T16:12:00Z"/>
        </w:trPr>
        <w:tc>
          <w:tcPr>
            <w:tcW w:w="1372" w:type="dxa"/>
          </w:tcPr>
          <w:p w14:paraId="511F6A98" w14:textId="77777777" w:rsidR="00DE2F83" w:rsidRDefault="00DE2F83" w:rsidP="0079031B">
            <w:pPr>
              <w:spacing w:after="120"/>
              <w:rPr>
                <w:ins w:id="429" w:author="Suhwan Lim" w:date="2020-03-02T16:12:00Z"/>
                <w:rFonts w:eastAsia="Malgun Gothic"/>
                <w:lang w:val="en-US" w:eastAsia="ko-KR"/>
              </w:rPr>
            </w:pPr>
          </w:p>
        </w:tc>
        <w:tc>
          <w:tcPr>
            <w:tcW w:w="8259" w:type="dxa"/>
          </w:tcPr>
          <w:p w14:paraId="3D493531" w14:textId="77777777" w:rsidR="00DE2F83" w:rsidRDefault="00DE2F83" w:rsidP="0079031B">
            <w:pPr>
              <w:spacing w:after="120"/>
              <w:rPr>
                <w:ins w:id="430" w:author="Suhwan Lim" w:date="2020-03-02T16:12:00Z"/>
                <w:rFonts w:eastAsiaTheme="minorEastAsia"/>
                <w:lang w:val="en-US" w:eastAsia="zh-CN"/>
              </w:rPr>
            </w:pPr>
          </w:p>
        </w:tc>
      </w:tr>
    </w:tbl>
    <w:p w14:paraId="24E44032" w14:textId="77777777" w:rsidR="00DE2F83" w:rsidRDefault="00DE2F83" w:rsidP="00DE2F83">
      <w:pPr>
        <w:rPr>
          <w:ins w:id="431" w:author="Suhwan Lim" w:date="2020-03-02T16:12:00Z"/>
          <w:color w:val="0070C0"/>
          <w:lang w:val="en-US" w:eastAsia="zh-CN"/>
        </w:rPr>
      </w:pPr>
    </w:p>
    <w:p w14:paraId="637F73F6" w14:textId="30FF3699" w:rsidR="00DE2F83" w:rsidRPr="00805BE8" w:rsidRDefault="00317D24" w:rsidP="00DE2F83">
      <w:pPr>
        <w:pStyle w:val="Heading3"/>
        <w:rPr>
          <w:ins w:id="432" w:author="Suhwan Lim" w:date="2020-03-02T16:12:00Z"/>
          <w:sz w:val="24"/>
          <w:szCs w:val="16"/>
        </w:rPr>
      </w:pPr>
      <w:ins w:id="433" w:author="Suhwan Lim" w:date="2020-03-02T16:12:00Z">
        <w:r>
          <w:rPr>
            <w:rFonts w:hint="eastAsia"/>
            <w:sz w:val="24"/>
            <w:szCs w:val="16"/>
          </w:rPr>
          <w:t>Draft CR in TS38.101</w:t>
        </w:r>
      </w:ins>
      <w:ins w:id="434" w:author="Suhwan Lim" w:date="2020-03-02T16:58:00Z">
        <w:r w:rsidRPr="00317D24">
          <w:rPr>
            <w:sz w:val="24"/>
            <w:szCs w:val="16"/>
          </w:rPr>
          <w:t xml:space="preserve"> on SL-MIMO for NR V2X UE</w:t>
        </w:r>
      </w:ins>
    </w:p>
    <w:tbl>
      <w:tblPr>
        <w:tblStyle w:val="TableGrid"/>
        <w:tblW w:w="0" w:type="auto"/>
        <w:tblLook w:val="04A0" w:firstRow="1" w:lastRow="0" w:firstColumn="1" w:lastColumn="0" w:noHBand="0" w:noVBand="1"/>
      </w:tblPr>
      <w:tblGrid>
        <w:gridCol w:w="1372"/>
        <w:gridCol w:w="8259"/>
      </w:tblGrid>
      <w:tr w:rsidR="00DE2F83" w14:paraId="18DC4A17" w14:textId="77777777" w:rsidTr="0079031B">
        <w:trPr>
          <w:ins w:id="435" w:author="Suhwan Lim" w:date="2020-03-02T16:12:00Z"/>
        </w:trPr>
        <w:tc>
          <w:tcPr>
            <w:tcW w:w="1372" w:type="dxa"/>
          </w:tcPr>
          <w:p w14:paraId="2B908E3E" w14:textId="77777777" w:rsidR="00DE2F83" w:rsidRPr="0056136D" w:rsidRDefault="00DE2F83" w:rsidP="0079031B">
            <w:pPr>
              <w:spacing w:after="120"/>
              <w:rPr>
                <w:ins w:id="436" w:author="Suhwan Lim" w:date="2020-03-02T16:12:00Z"/>
                <w:rFonts w:eastAsiaTheme="minorEastAsia"/>
                <w:b/>
                <w:bCs/>
                <w:lang w:val="en-US" w:eastAsia="zh-CN"/>
              </w:rPr>
            </w:pPr>
            <w:ins w:id="437"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79031B">
            <w:pPr>
              <w:spacing w:after="120"/>
              <w:rPr>
                <w:ins w:id="438" w:author="Suhwan Lim" w:date="2020-03-02T16:12:00Z"/>
                <w:rFonts w:eastAsiaTheme="minorEastAsia"/>
                <w:b/>
                <w:bCs/>
                <w:lang w:val="en-US" w:eastAsia="zh-CN"/>
              </w:rPr>
            </w:pPr>
            <w:ins w:id="439" w:author="Suhwan Lim" w:date="2020-03-02T16:12:00Z">
              <w:r w:rsidRPr="0056136D">
                <w:rPr>
                  <w:rFonts w:eastAsiaTheme="minorEastAsia"/>
                  <w:b/>
                  <w:bCs/>
                  <w:lang w:val="en-US" w:eastAsia="zh-CN"/>
                </w:rPr>
                <w:t>Comments</w:t>
              </w:r>
            </w:ins>
          </w:p>
        </w:tc>
      </w:tr>
      <w:tr w:rsidR="00DE2F83" w14:paraId="1151A60D" w14:textId="77777777" w:rsidTr="0079031B">
        <w:trPr>
          <w:ins w:id="440" w:author="Suhwan Lim" w:date="2020-03-02T16:12:00Z"/>
        </w:trPr>
        <w:tc>
          <w:tcPr>
            <w:tcW w:w="1372" w:type="dxa"/>
          </w:tcPr>
          <w:p w14:paraId="56132607" w14:textId="77777777" w:rsidR="00DE2F83" w:rsidRPr="0056136D" w:rsidRDefault="00DE2F83" w:rsidP="0079031B">
            <w:pPr>
              <w:spacing w:after="120"/>
              <w:rPr>
                <w:ins w:id="441" w:author="Suhwan Lim" w:date="2020-03-02T16:12:00Z"/>
                <w:rFonts w:eastAsia="Malgun Gothic"/>
                <w:lang w:val="en-US" w:eastAsia="ko-KR"/>
              </w:rPr>
            </w:pPr>
          </w:p>
        </w:tc>
        <w:tc>
          <w:tcPr>
            <w:tcW w:w="8259" w:type="dxa"/>
          </w:tcPr>
          <w:p w14:paraId="37A6B3EF" w14:textId="77777777" w:rsidR="00DE2F83" w:rsidRPr="0056136D" w:rsidRDefault="00DE2F83" w:rsidP="0079031B">
            <w:pPr>
              <w:spacing w:after="120"/>
              <w:rPr>
                <w:ins w:id="442" w:author="Suhwan Lim" w:date="2020-03-02T16:12:00Z"/>
                <w:rFonts w:eastAsiaTheme="minorEastAsia"/>
                <w:lang w:val="en-US" w:eastAsia="zh-CN"/>
              </w:rPr>
            </w:pPr>
          </w:p>
        </w:tc>
      </w:tr>
      <w:tr w:rsidR="00DE2F83" w14:paraId="677BF47D" w14:textId="77777777" w:rsidTr="0079031B">
        <w:trPr>
          <w:ins w:id="443" w:author="Suhwan Lim" w:date="2020-03-02T16:12:00Z"/>
        </w:trPr>
        <w:tc>
          <w:tcPr>
            <w:tcW w:w="1372" w:type="dxa"/>
          </w:tcPr>
          <w:p w14:paraId="045C0C7B" w14:textId="77777777" w:rsidR="00DE2F83" w:rsidRDefault="00DE2F83" w:rsidP="0079031B">
            <w:pPr>
              <w:spacing w:after="120"/>
              <w:rPr>
                <w:ins w:id="444" w:author="Suhwan Lim" w:date="2020-03-02T16:12:00Z"/>
                <w:rFonts w:eastAsia="Malgun Gothic"/>
                <w:lang w:val="en-US" w:eastAsia="ko-KR"/>
              </w:rPr>
            </w:pPr>
          </w:p>
        </w:tc>
        <w:tc>
          <w:tcPr>
            <w:tcW w:w="8259" w:type="dxa"/>
          </w:tcPr>
          <w:p w14:paraId="5A57704C" w14:textId="77777777" w:rsidR="00DE2F83" w:rsidRPr="0056136D" w:rsidRDefault="00DE2F83" w:rsidP="0079031B">
            <w:pPr>
              <w:spacing w:after="120"/>
              <w:rPr>
                <w:ins w:id="445" w:author="Suhwan Lim" w:date="2020-03-02T16:12:00Z"/>
                <w:rFonts w:eastAsiaTheme="minorEastAsia"/>
                <w:lang w:val="en-US" w:eastAsia="zh-CN"/>
              </w:rPr>
            </w:pPr>
          </w:p>
        </w:tc>
      </w:tr>
      <w:tr w:rsidR="00DE2F83" w14:paraId="7CE929E7" w14:textId="77777777" w:rsidTr="0079031B">
        <w:trPr>
          <w:ins w:id="446" w:author="Suhwan Lim" w:date="2020-03-02T16:12:00Z"/>
        </w:trPr>
        <w:tc>
          <w:tcPr>
            <w:tcW w:w="1372" w:type="dxa"/>
          </w:tcPr>
          <w:p w14:paraId="195F5A4C" w14:textId="77777777" w:rsidR="00DE2F83" w:rsidRDefault="00DE2F83" w:rsidP="0079031B">
            <w:pPr>
              <w:spacing w:after="120"/>
              <w:rPr>
                <w:ins w:id="447" w:author="Suhwan Lim" w:date="2020-03-02T16:12:00Z"/>
                <w:rFonts w:eastAsia="Malgun Gothic"/>
                <w:lang w:val="en-US" w:eastAsia="ko-KR"/>
              </w:rPr>
            </w:pPr>
          </w:p>
        </w:tc>
        <w:tc>
          <w:tcPr>
            <w:tcW w:w="8259" w:type="dxa"/>
          </w:tcPr>
          <w:p w14:paraId="7A17C4E3" w14:textId="77777777" w:rsidR="00DE2F83" w:rsidRPr="005E7FBD" w:rsidRDefault="00DE2F83" w:rsidP="0079031B">
            <w:pPr>
              <w:spacing w:after="120"/>
              <w:rPr>
                <w:ins w:id="448" w:author="Suhwan Lim" w:date="2020-03-02T16:12:00Z"/>
                <w:rFonts w:eastAsiaTheme="minorEastAsia"/>
                <w:lang w:val="en-US" w:eastAsia="zh-CN"/>
              </w:rPr>
            </w:pPr>
          </w:p>
        </w:tc>
      </w:tr>
      <w:tr w:rsidR="00DE2F83" w14:paraId="06C7EAA7" w14:textId="77777777" w:rsidTr="0079031B">
        <w:trPr>
          <w:ins w:id="449" w:author="Suhwan Lim" w:date="2020-03-02T16:12:00Z"/>
        </w:trPr>
        <w:tc>
          <w:tcPr>
            <w:tcW w:w="1372" w:type="dxa"/>
          </w:tcPr>
          <w:p w14:paraId="17F9836C" w14:textId="77777777" w:rsidR="00DE2F83" w:rsidRDefault="00DE2F83" w:rsidP="0079031B">
            <w:pPr>
              <w:spacing w:after="120"/>
              <w:rPr>
                <w:ins w:id="450" w:author="Suhwan Lim" w:date="2020-03-02T16:12:00Z"/>
                <w:rFonts w:eastAsia="Malgun Gothic"/>
                <w:lang w:val="en-US" w:eastAsia="ko-KR"/>
              </w:rPr>
            </w:pPr>
          </w:p>
        </w:tc>
        <w:tc>
          <w:tcPr>
            <w:tcW w:w="8259" w:type="dxa"/>
          </w:tcPr>
          <w:p w14:paraId="5A338D7D" w14:textId="77777777" w:rsidR="00DE2F83" w:rsidRDefault="00DE2F83" w:rsidP="0079031B">
            <w:pPr>
              <w:spacing w:after="120"/>
              <w:rPr>
                <w:ins w:id="451" w:author="Suhwan Lim" w:date="2020-03-02T16:12:00Z"/>
                <w:rFonts w:eastAsiaTheme="minorEastAsia"/>
                <w:lang w:val="en-US" w:eastAsia="zh-CN"/>
              </w:rPr>
            </w:pPr>
          </w:p>
        </w:tc>
      </w:tr>
    </w:tbl>
    <w:p w14:paraId="3E81ADE8" w14:textId="77777777" w:rsidR="00DE2F83" w:rsidRPr="00B02B15" w:rsidRDefault="00DE2F83" w:rsidP="00DE2F83">
      <w:pPr>
        <w:rPr>
          <w:ins w:id="452"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lastRenderedPageBreak/>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3"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4"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76035F" w:rsidP="003234DE">
            <w:pPr>
              <w:spacing w:after="0"/>
              <w:rPr>
                <w:rFonts w:ascii="Arial" w:eastAsia="Malgun Gothic" w:hAnsi="Arial" w:cs="Arial"/>
                <w:b/>
                <w:bCs/>
                <w:color w:val="0000FF"/>
                <w:sz w:val="16"/>
                <w:szCs w:val="16"/>
                <w:u w:val="single"/>
                <w:lang w:val="en-US" w:eastAsia="ko-KR"/>
              </w:rPr>
            </w:pPr>
            <w:hyperlink r:id="rId45"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8E7CA0" w:rsidRPr="003234DE" w14:paraId="35992D6C" w14:textId="77777777" w:rsidTr="008E7CA0">
        <w:trPr>
          <w:trHeight w:val="397"/>
          <w:ins w:id="453"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454" w:author="Suhwan Lim" w:date="2020-03-02T16:26:00Z"/>
                <w:rFonts w:ascii="Arial" w:eastAsia="Malgun Gothic" w:hAnsi="Arial" w:cs="Arial"/>
                <w:sz w:val="16"/>
                <w:szCs w:val="16"/>
                <w:lang w:val="en-US" w:eastAsia="ko-KR"/>
              </w:rPr>
            </w:pPr>
            <w:ins w:id="455" w:author="Suhwan Lim" w:date="2020-03-02T16:26:00Z">
              <w:r>
                <w:rPr>
                  <w:rFonts w:ascii="Arial" w:eastAsia="Malgun Gothic"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456"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457" w:author="Suhwan Lim" w:date="2020-03-02T16:26:00Z"/>
                <w:rFonts w:ascii="Arial" w:eastAsia="Malgun Gothic" w:hAnsi="Arial" w:cs="Arial"/>
                <w:b/>
                <w:bCs/>
                <w:color w:val="0000FF"/>
                <w:sz w:val="16"/>
                <w:szCs w:val="16"/>
                <w:u w:val="single"/>
                <w:lang w:val="en-US" w:eastAsia="ko-KR"/>
              </w:rPr>
            </w:pPr>
            <w:ins w:id="458" w:author="Suhwan Lim" w:date="2020-03-02T16:27:00Z">
              <w:r>
                <w:rPr>
                  <w:rFonts w:ascii="Arial" w:eastAsia="Malgun Gothic"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459" w:author="Suhwan Lim" w:date="2020-03-02T16:26:00Z"/>
                <w:rFonts w:ascii="Arial" w:eastAsia="Malgun Gothic" w:hAnsi="Arial" w:cs="Arial"/>
                <w:sz w:val="16"/>
                <w:szCs w:val="16"/>
                <w:lang w:val="en-US" w:eastAsia="ko-KR"/>
              </w:rPr>
            </w:pPr>
            <w:ins w:id="460" w:author="Suhwan Lim" w:date="2020-03-02T16:28:00Z">
              <w:r>
                <w:rPr>
                  <w:rFonts w:ascii="Arial" w:eastAsia="Malgun Gothic" w:hAnsi="Arial" w:cs="Arial"/>
                  <w:sz w:val="16"/>
                  <w:szCs w:val="16"/>
                  <w:lang w:val="en-US" w:eastAsia="ko-KR"/>
                </w:rPr>
                <w:t xml:space="preserve">WF on </w:t>
              </w:r>
            </w:ins>
            <w:ins w:id="461" w:author="Suhwan Lim" w:date="2020-03-02T16:27:00Z">
              <w:r>
                <w:rPr>
                  <w:rFonts w:ascii="Arial" w:eastAsia="Malgun Gothic" w:hAnsi="Arial" w:cs="Arial" w:hint="eastAsia"/>
                  <w:sz w:val="16"/>
                  <w:szCs w:val="16"/>
                  <w:lang w:val="en-US" w:eastAsia="ko-KR"/>
                </w:rPr>
                <w:t xml:space="preserve">MPR/A-MPR for </w:t>
              </w:r>
              <w:r>
                <w:rPr>
                  <w:rFonts w:ascii="Arial" w:eastAsia="Malgun Gothic" w:hAnsi="Arial" w:cs="Arial"/>
                  <w:sz w:val="16"/>
                  <w:szCs w:val="16"/>
                  <w:lang w:val="en-US" w:eastAsia="ko-KR"/>
                </w:rPr>
                <w:t xml:space="preserve">simultaneous </w:t>
              </w:r>
              <w:r>
                <w:rPr>
                  <w:rFonts w:ascii="Arial" w:eastAsia="Malgun Gothic" w:hAnsi="Arial" w:cs="Arial" w:hint="eastAsia"/>
                  <w:sz w:val="16"/>
                  <w:szCs w:val="16"/>
                  <w:lang w:val="en-US" w:eastAsia="ko-KR"/>
                </w:rPr>
                <w:t>PSFCH</w:t>
              </w:r>
              <w:r>
                <w:rPr>
                  <w:rFonts w:ascii="Arial" w:eastAsia="Malgun Gothic"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462" w:author="Suhwan Lim" w:date="2020-03-02T16:26:00Z"/>
                <w:rFonts w:ascii="Arial" w:eastAsia="Malgun Gothic" w:hAnsi="Arial" w:cs="Arial"/>
                <w:sz w:val="16"/>
                <w:szCs w:val="16"/>
                <w:lang w:val="en-US" w:eastAsia="ko-KR"/>
              </w:rPr>
            </w:pPr>
            <w:ins w:id="463" w:author="Suhwan Lim" w:date="2020-03-02T16:27: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464" w:author="Suhwan Lim" w:date="2020-03-02T16:26:00Z"/>
                <w:rFonts w:ascii="Arial" w:eastAsia="Malgun Gothic" w:hAnsi="Arial" w:cs="Arial"/>
                <w:sz w:val="16"/>
                <w:szCs w:val="16"/>
                <w:lang w:val="en-US" w:eastAsia="ko-KR"/>
              </w:rPr>
            </w:pPr>
            <w:ins w:id="465" w:author="Suhwan Lim" w:date="2020-03-02T16:27: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466" w:author="Suhwan Lim" w:date="2020-03-02T16:26:00Z"/>
                <w:rFonts w:ascii="Arial" w:eastAsia="Malgun Gothic" w:hAnsi="Arial" w:cs="Arial"/>
                <w:sz w:val="16"/>
                <w:szCs w:val="16"/>
                <w:lang w:val="en-US" w:eastAsia="ko-KR"/>
              </w:rPr>
            </w:pPr>
          </w:p>
        </w:tc>
      </w:tr>
      <w:tr w:rsidR="008E7CA0" w:rsidRPr="003234DE" w14:paraId="02083B7D" w14:textId="77777777" w:rsidTr="008E7CA0">
        <w:trPr>
          <w:trHeight w:val="397"/>
          <w:ins w:id="467"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468" w:author="Suhwan Lim" w:date="2020-03-02T16:26:00Z"/>
                <w:rFonts w:ascii="Arial" w:eastAsia="Malgun Gothic" w:hAnsi="Arial" w:cs="Arial"/>
                <w:sz w:val="16"/>
                <w:szCs w:val="16"/>
                <w:lang w:val="en-US" w:eastAsia="ko-KR"/>
              </w:rPr>
            </w:pPr>
            <w:ins w:id="469" w:author="Suhwan Lim" w:date="2020-03-02T16:26:00Z">
              <w:r>
                <w:rPr>
                  <w:rFonts w:ascii="Arial" w:eastAsia="Malgun Gothic"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470"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471" w:author="Suhwan Lim" w:date="2020-03-02T16:26:00Z"/>
                <w:rFonts w:ascii="Arial" w:eastAsia="Malgun Gothic" w:hAnsi="Arial" w:cs="Arial"/>
                <w:b/>
                <w:bCs/>
                <w:color w:val="0000FF"/>
                <w:sz w:val="16"/>
                <w:szCs w:val="16"/>
                <w:u w:val="single"/>
                <w:lang w:val="en-US" w:eastAsia="ko-KR"/>
              </w:rPr>
            </w:pPr>
            <w:ins w:id="472" w:author="Suhwan Lim" w:date="2020-03-02T16:28:00Z">
              <w:r>
                <w:rPr>
                  <w:rFonts w:ascii="Arial" w:eastAsia="Malgun Gothic"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473" w:author="Suhwan Lim" w:date="2020-03-02T16:26:00Z"/>
                <w:rFonts w:ascii="Arial" w:eastAsia="Malgun Gothic" w:hAnsi="Arial" w:cs="Arial"/>
                <w:sz w:val="16"/>
                <w:szCs w:val="16"/>
                <w:lang w:val="en-US" w:eastAsia="ko-KR"/>
              </w:rPr>
            </w:pPr>
            <w:ins w:id="474" w:author="Suhwan Lim" w:date="2020-03-02T16:27:00Z">
              <w:r w:rsidRPr="008E7CA0">
                <w:rPr>
                  <w:rFonts w:ascii="Arial" w:eastAsia="Malgun Gothic"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475" w:author="Suhwan Lim" w:date="2020-03-02T16:26:00Z"/>
                <w:rFonts w:ascii="Arial" w:eastAsia="Malgun Gothic" w:hAnsi="Arial" w:cs="Arial"/>
                <w:sz w:val="16"/>
                <w:szCs w:val="16"/>
                <w:lang w:val="en-US" w:eastAsia="ko-KR"/>
              </w:rPr>
            </w:pPr>
            <w:ins w:id="476" w:author="Suhwan Lim" w:date="2020-03-02T16:28:00Z">
              <w:r>
                <w:rPr>
                  <w:rFonts w:ascii="Arial" w:eastAsia="Malgun Gothic"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477" w:author="Suhwan Lim" w:date="2020-03-02T16:26:00Z"/>
                <w:rFonts w:ascii="Arial" w:eastAsia="Malgun Gothic" w:hAnsi="Arial" w:cs="Arial"/>
                <w:sz w:val="16"/>
                <w:szCs w:val="16"/>
                <w:lang w:val="en-US" w:eastAsia="ko-KR"/>
              </w:rPr>
            </w:pPr>
            <w:ins w:id="478"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479" w:author="Suhwan Lim" w:date="2020-03-02T16:26:00Z"/>
                <w:rFonts w:ascii="Arial" w:eastAsia="Malgun Gothic" w:hAnsi="Arial" w:cs="Arial"/>
                <w:sz w:val="16"/>
                <w:szCs w:val="16"/>
                <w:lang w:val="en-US" w:eastAsia="ko-KR"/>
              </w:rPr>
            </w:pPr>
          </w:p>
        </w:tc>
      </w:tr>
      <w:tr w:rsidR="008E7CA0" w:rsidRPr="003234DE" w14:paraId="6E0A22A1" w14:textId="77777777" w:rsidTr="008E7CA0">
        <w:trPr>
          <w:trHeight w:val="397"/>
          <w:ins w:id="480"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481" w:author="Suhwan Lim" w:date="2020-03-02T16:26:00Z"/>
                <w:rFonts w:ascii="Arial" w:eastAsia="Malgun Gothic" w:hAnsi="Arial" w:cs="Arial"/>
                <w:sz w:val="16"/>
                <w:szCs w:val="16"/>
                <w:lang w:val="en-US" w:eastAsia="ko-KR"/>
              </w:rPr>
            </w:pPr>
            <w:ins w:id="482" w:author="Suhwan Lim" w:date="2020-03-02T16:26:00Z">
              <w:r>
                <w:rPr>
                  <w:rFonts w:ascii="Arial" w:eastAsia="Malgun Gothic"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483"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484" w:author="Suhwan Lim" w:date="2020-03-02T16:26:00Z"/>
                <w:rFonts w:ascii="Arial" w:eastAsia="Malgun Gothic" w:hAnsi="Arial" w:cs="Arial"/>
                <w:b/>
                <w:bCs/>
                <w:color w:val="0000FF"/>
                <w:sz w:val="16"/>
                <w:szCs w:val="16"/>
                <w:u w:val="single"/>
                <w:lang w:val="en-US" w:eastAsia="ko-KR"/>
              </w:rPr>
            </w:pPr>
            <w:ins w:id="485" w:author="Suhwan Lim" w:date="2020-03-02T16:28:00Z">
              <w:r>
                <w:rPr>
                  <w:rFonts w:ascii="Arial" w:eastAsia="Malgun Gothic"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486" w:author="Suhwan Lim" w:date="2020-03-02T16:26:00Z"/>
                <w:rFonts w:ascii="Arial" w:eastAsia="Malgun Gothic" w:hAnsi="Arial" w:cs="Arial"/>
                <w:sz w:val="16"/>
                <w:szCs w:val="16"/>
                <w:lang w:val="en-US" w:eastAsia="ko-KR"/>
              </w:rPr>
            </w:pPr>
            <w:ins w:id="487" w:author="Suhwan Lim" w:date="2020-03-02T16:28:00Z">
              <w:r w:rsidRPr="008E7CA0">
                <w:rPr>
                  <w:rFonts w:ascii="Arial" w:eastAsia="Malgun Gothic"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488" w:author="Suhwan Lim" w:date="2020-03-02T16:26:00Z"/>
                <w:rFonts w:ascii="Arial" w:eastAsia="Malgun Gothic" w:hAnsi="Arial" w:cs="Arial"/>
                <w:sz w:val="16"/>
                <w:szCs w:val="16"/>
                <w:lang w:val="en-US" w:eastAsia="ko-KR"/>
              </w:rPr>
            </w:pPr>
            <w:ins w:id="489" w:author="Suhwan Lim" w:date="2020-03-02T16:2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490" w:author="Suhwan Lim" w:date="2020-03-02T16:26:00Z"/>
                <w:rFonts w:ascii="Arial" w:eastAsia="Malgun Gothic" w:hAnsi="Arial" w:cs="Arial"/>
                <w:sz w:val="16"/>
                <w:szCs w:val="16"/>
                <w:lang w:val="en-US" w:eastAsia="ko-KR"/>
              </w:rPr>
            </w:pPr>
            <w:ins w:id="491"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492" w:author="Suhwan Lim" w:date="2020-03-02T16:26:00Z"/>
                <w:rFonts w:ascii="Arial" w:eastAsia="Malgun Gothic" w:hAnsi="Arial" w:cs="Arial"/>
                <w:sz w:val="16"/>
                <w:szCs w:val="16"/>
                <w:lang w:val="en-US" w:eastAsia="ko-KR"/>
              </w:rPr>
            </w:pPr>
          </w:p>
        </w:tc>
      </w:tr>
      <w:tr w:rsidR="008E7CA0" w:rsidRPr="003234DE" w14:paraId="7B94F598" w14:textId="77777777" w:rsidTr="008E7CA0">
        <w:trPr>
          <w:trHeight w:val="397"/>
          <w:ins w:id="493"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494" w:author="Suhwan Lim" w:date="2020-03-02T16:28:00Z"/>
                <w:rFonts w:ascii="Arial" w:eastAsia="Malgun Gothic" w:hAnsi="Arial" w:cs="Arial"/>
                <w:sz w:val="16"/>
                <w:szCs w:val="16"/>
                <w:lang w:val="en-US" w:eastAsia="ko-KR"/>
              </w:rPr>
            </w:pPr>
            <w:ins w:id="495" w:author="Suhwan Lim" w:date="2020-03-02T16:28:00Z">
              <w:r>
                <w:rPr>
                  <w:rFonts w:ascii="Arial" w:eastAsia="Malgun Gothic"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496"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497" w:author="Suhwan Lim" w:date="2020-03-02T16:28:00Z"/>
                <w:rFonts w:ascii="Arial" w:eastAsia="Malgun Gothic" w:hAnsi="Arial" w:cs="Arial"/>
                <w:b/>
                <w:bCs/>
                <w:color w:val="0000FF"/>
                <w:sz w:val="16"/>
                <w:szCs w:val="16"/>
                <w:u w:val="single"/>
                <w:lang w:val="en-US" w:eastAsia="ko-KR"/>
              </w:rPr>
            </w:pPr>
            <w:ins w:id="498"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499" w:author="Suhwan Lim" w:date="2020-03-02T16:28:00Z"/>
                <w:rFonts w:ascii="Arial" w:eastAsia="Malgun Gothic" w:hAnsi="Arial" w:cs="Arial"/>
                <w:sz w:val="16"/>
                <w:szCs w:val="16"/>
                <w:lang w:val="en-US" w:eastAsia="ko-KR"/>
              </w:rPr>
            </w:pPr>
            <w:ins w:id="500" w:author="Suhwan Lim" w:date="2020-03-02T16:29:00Z">
              <w:r w:rsidRPr="008E7CA0">
                <w:rPr>
                  <w:rFonts w:ascii="Arial" w:eastAsia="Malgun Gothic"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501" w:author="Suhwan Lim" w:date="2020-03-02T16:28:00Z"/>
                <w:rFonts w:ascii="Arial" w:eastAsia="Malgun Gothic" w:hAnsi="Arial" w:cs="Arial"/>
                <w:sz w:val="16"/>
                <w:szCs w:val="16"/>
                <w:lang w:val="en-US" w:eastAsia="ko-KR"/>
              </w:rPr>
            </w:pPr>
            <w:ins w:id="502" w:author="Suhwan Lim" w:date="2020-03-02T16:29:00Z">
              <w:r>
                <w:rPr>
                  <w:rFonts w:ascii="Arial" w:eastAsia="Malgun Gothic"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503" w:author="Suhwan Lim" w:date="2020-03-02T16:28:00Z"/>
                <w:rFonts w:ascii="Arial" w:eastAsia="Malgun Gothic" w:hAnsi="Arial" w:cs="Arial"/>
                <w:sz w:val="16"/>
                <w:szCs w:val="16"/>
                <w:lang w:val="en-US" w:eastAsia="ko-KR"/>
              </w:rPr>
            </w:pPr>
            <w:ins w:id="504"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505" w:author="Suhwan Lim" w:date="2020-03-02T16:28:00Z"/>
                <w:rFonts w:ascii="Arial" w:eastAsia="Malgun Gothic" w:hAnsi="Arial" w:cs="Arial"/>
                <w:sz w:val="16"/>
                <w:szCs w:val="16"/>
                <w:lang w:val="en-US" w:eastAsia="ko-KR"/>
              </w:rPr>
            </w:pPr>
          </w:p>
        </w:tc>
      </w:tr>
      <w:tr w:rsidR="008E7CA0" w:rsidRPr="003234DE" w14:paraId="4E161DBE" w14:textId="77777777" w:rsidTr="008E7CA0">
        <w:trPr>
          <w:trHeight w:val="397"/>
          <w:ins w:id="506"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507" w:author="Suhwan Lim" w:date="2020-03-02T16:28:00Z"/>
                <w:rFonts w:ascii="Arial" w:eastAsia="Malgun Gothic" w:hAnsi="Arial" w:cs="Arial"/>
                <w:sz w:val="16"/>
                <w:szCs w:val="16"/>
                <w:lang w:val="en-US" w:eastAsia="ko-KR"/>
              </w:rPr>
            </w:pPr>
            <w:ins w:id="508" w:author="Suhwan Lim" w:date="2020-03-02T16:28:00Z">
              <w:r>
                <w:rPr>
                  <w:rFonts w:ascii="Arial" w:eastAsia="Malgun Gothic"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509"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510" w:author="Suhwan Lim" w:date="2020-03-02T16:28:00Z"/>
                <w:rFonts w:ascii="Arial" w:eastAsia="Malgun Gothic" w:hAnsi="Arial" w:cs="Arial"/>
                <w:b/>
                <w:bCs/>
                <w:color w:val="0000FF"/>
                <w:sz w:val="16"/>
                <w:szCs w:val="16"/>
                <w:u w:val="single"/>
                <w:lang w:val="en-US" w:eastAsia="ko-KR"/>
              </w:rPr>
            </w:pPr>
            <w:ins w:id="511"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512" w:author="Suhwan Lim" w:date="2020-03-02T16:28:00Z"/>
                <w:rFonts w:ascii="Arial" w:eastAsia="Malgun Gothic" w:hAnsi="Arial" w:cs="Arial"/>
                <w:sz w:val="16"/>
                <w:szCs w:val="16"/>
                <w:lang w:val="en-US" w:eastAsia="ko-KR"/>
              </w:rPr>
            </w:pPr>
            <w:ins w:id="513" w:author="Suhwan Lim" w:date="2020-03-02T16:29:00Z">
              <w:r w:rsidRPr="008E7CA0">
                <w:rPr>
                  <w:rFonts w:ascii="Arial" w:eastAsia="Malgun Gothic"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514" w:author="Suhwan Lim" w:date="2020-03-02T16:28:00Z"/>
                <w:rFonts w:ascii="Arial" w:eastAsia="Malgun Gothic" w:hAnsi="Arial" w:cs="Arial"/>
                <w:sz w:val="16"/>
                <w:szCs w:val="16"/>
                <w:lang w:val="en-US" w:eastAsia="ko-KR"/>
              </w:rPr>
            </w:pPr>
            <w:ins w:id="515" w:author="Suhwan Lim" w:date="2020-03-02T16:29:00Z">
              <w:r>
                <w:rPr>
                  <w:rFonts w:ascii="Arial" w:eastAsia="Malgun Gothic"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516" w:author="Suhwan Lim" w:date="2020-03-02T16:28:00Z"/>
                <w:rFonts w:ascii="Arial" w:eastAsia="Malgun Gothic" w:hAnsi="Arial" w:cs="Arial"/>
                <w:sz w:val="16"/>
                <w:szCs w:val="16"/>
                <w:lang w:val="en-US" w:eastAsia="ko-KR"/>
              </w:rPr>
            </w:pPr>
            <w:ins w:id="517"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518" w:author="Suhwan Lim" w:date="2020-03-02T16:28:00Z"/>
                <w:rFonts w:ascii="Arial" w:eastAsia="Malgun Gothic" w:hAnsi="Arial" w:cs="Arial"/>
                <w:sz w:val="16"/>
                <w:szCs w:val="16"/>
                <w:lang w:val="en-US" w:eastAsia="ko-KR"/>
              </w:rPr>
            </w:pPr>
          </w:p>
        </w:tc>
      </w:tr>
      <w:tr w:rsidR="008E7CA0" w:rsidRPr="003234DE" w14:paraId="679D8102" w14:textId="77777777" w:rsidTr="008E7CA0">
        <w:trPr>
          <w:trHeight w:val="397"/>
          <w:ins w:id="519"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520" w:author="Suhwan Lim" w:date="2020-03-02T16:29:00Z"/>
                <w:rFonts w:ascii="Arial" w:eastAsia="Malgun Gothic" w:hAnsi="Arial" w:cs="Arial"/>
                <w:sz w:val="16"/>
                <w:szCs w:val="16"/>
                <w:lang w:val="en-US" w:eastAsia="ko-KR"/>
              </w:rPr>
            </w:pPr>
            <w:ins w:id="521" w:author="Suhwan Lim" w:date="2020-03-02T16:30:00Z">
              <w:r>
                <w:rPr>
                  <w:rFonts w:ascii="Arial" w:eastAsia="Malgun Gothic"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522" w:author="Suhwan Lim" w:date="2020-03-02T16:29: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523" w:author="Suhwan Lim" w:date="2020-03-02T16:29:00Z"/>
                <w:rFonts w:ascii="Arial" w:eastAsia="Malgun Gothic" w:hAnsi="Arial" w:cs="Arial"/>
                <w:b/>
                <w:bCs/>
                <w:color w:val="0000FF"/>
                <w:sz w:val="16"/>
                <w:szCs w:val="16"/>
                <w:u w:val="single"/>
                <w:lang w:val="en-US" w:eastAsia="ko-KR"/>
              </w:rPr>
            </w:pPr>
            <w:ins w:id="524"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525" w:author="Suhwan Lim" w:date="2020-03-02T16:29:00Z"/>
                <w:rFonts w:ascii="Arial" w:eastAsia="Malgun Gothic" w:hAnsi="Arial" w:cs="Arial"/>
                <w:sz w:val="16"/>
                <w:szCs w:val="16"/>
                <w:lang w:val="en-US" w:eastAsia="ko-KR"/>
              </w:rPr>
            </w:pPr>
            <w:ins w:id="526" w:author="Suhwan Lim" w:date="2020-03-02T16:30:00Z">
              <w:r w:rsidRPr="008E7CA0">
                <w:rPr>
                  <w:rFonts w:ascii="Arial" w:eastAsia="Malgun Gothic"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527" w:author="Suhwan Lim" w:date="2020-03-02T16:29:00Z"/>
                <w:rFonts w:ascii="Arial" w:eastAsia="Malgun Gothic" w:hAnsi="Arial" w:cs="Arial"/>
                <w:sz w:val="16"/>
                <w:szCs w:val="16"/>
                <w:lang w:val="en-US" w:eastAsia="ko-KR"/>
              </w:rPr>
            </w:pPr>
            <w:ins w:id="528" w:author="Suhwan Lim" w:date="2020-03-02T16:30: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529" w:author="Suhwan Lim" w:date="2020-03-02T16:29:00Z"/>
                <w:rFonts w:ascii="Arial" w:eastAsia="Malgun Gothic" w:hAnsi="Arial" w:cs="Arial"/>
                <w:sz w:val="16"/>
                <w:szCs w:val="16"/>
                <w:lang w:val="en-US" w:eastAsia="ko-KR"/>
              </w:rPr>
            </w:pPr>
            <w:ins w:id="530" w:author="Suhwan Lim" w:date="2020-03-02T16:30: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531" w:author="Suhwan Lim" w:date="2020-03-02T16:29:00Z"/>
                <w:rFonts w:ascii="Arial" w:eastAsia="Malgun Gothic" w:hAnsi="Arial" w:cs="Arial"/>
                <w:sz w:val="16"/>
                <w:szCs w:val="16"/>
                <w:lang w:val="en-US" w:eastAsia="ko-KR"/>
              </w:rPr>
            </w:pPr>
          </w:p>
        </w:tc>
      </w:tr>
      <w:tr w:rsidR="008E7CA0" w:rsidRPr="003234DE" w14:paraId="533124A4" w14:textId="77777777" w:rsidTr="008E7CA0">
        <w:trPr>
          <w:trHeight w:val="397"/>
          <w:ins w:id="532"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533" w:author="Suhwan Lim" w:date="2020-03-02T16:30:00Z"/>
                <w:rFonts w:ascii="Arial" w:eastAsia="Malgun Gothic" w:hAnsi="Arial" w:cs="Arial"/>
                <w:sz w:val="16"/>
                <w:szCs w:val="16"/>
                <w:lang w:val="en-US" w:eastAsia="ko-KR"/>
              </w:rPr>
            </w:pPr>
            <w:ins w:id="534" w:author="Suhwan Lim" w:date="2020-03-02T16:30:00Z">
              <w:r>
                <w:rPr>
                  <w:rFonts w:ascii="Arial" w:eastAsia="Malgun Gothic"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535" w:author="Suhwan Lim" w:date="2020-03-02T16:30: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536" w:author="Suhwan Lim" w:date="2020-03-02T16:30:00Z"/>
                <w:rFonts w:ascii="Arial" w:eastAsia="Malgun Gothic" w:hAnsi="Arial" w:cs="Arial"/>
                <w:b/>
                <w:bCs/>
                <w:color w:val="0000FF"/>
                <w:sz w:val="16"/>
                <w:szCs w:val="16"/>
                <w:u w:val="single"/>
                <w:lang w:val="en-US" w:eastAsia="ko-KR"/>
              </w:rPr>
            </w:pPr>
            <w:ins w:id="537"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538" w:author="Suhwan Lim" w:date="2020-03-02T16:30:00Z"/>
                <w:rFonts w:ascii="Arial" w:eastAsia="Malgun Gothic" w:hAnsi="Arial" w:cs="Arial"/>
                <w:sz w:val="16"/>
                <w:szCs w:val="16"/>
                <w:lang w:val="en-US" w:eastAsia="ko-KR"/>
              </w:rPr>
            </w:pPr>
            <w:ins w:id="539" w:author="Suhwan Lim" w:date="2020-03-02T16:30:00Z">
              <w:r w:rsidRPr="00B4615F">
                <w:rPr>
                  <w:rFonts w:ascii="Arial" w:eastAsia="Malgun Gothic"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540" w:author="Suhwan Lim" w:date="2020-03-02T16:30:00Z"/>
                <w:rFonts w:ascii="Arial" w:eastAsia="Malgun Gothic" w:hAnsi="Arial" w:cs="Arial"/>
                <w:sz w:val="16"/>
                <w:szCs w:val="16"/>
                <w:lang w:val="en-US" w:eastAsia="ko-KR"/>
              </w:rPr>
            </w:pPr>
            <w:ins w:id="541" w:author="Suhwan Lim" w:date="2020-03-02T16:30:00Z">
              <w:r>
                <w:rPr>
                  <w:rFonts w:ascii="Arial" w:eastAsia="Malgun Gothic"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542" w:author="Suhwan Lim" w:date="2020-03-02T16:30:00Z"/>
                <w:rFonts w:ascii="Arial" w:eastAsia="Malgun Gothic" w:hAnsi="Arial" w:cs="Arial"/>
                <w:sz w:val="16"/>
                <w:szCs w:val="16"/>
                <w:lang w:val="en-US" w:eastAsia="ko-KR"/>
              </w:rPr>
            </w:pPr>
            <w:ins w:id="543" w:author="Suhwan Lim" w:date="2020-03-02T16:31:00Z">
              <w:r>
                <w:rPr>
                  <w:rFonts w:ascii="Arial" w:eastAsia="Malgun Gothic" w:hAnsi="Arial" w:cs="Arial"/>
                  <w:sz w:val="16"/>
                  <w:szCs w:val="16"/>
                  <w:lang w:val="en-US" w:eastAsia="ko-KR"/>
                </w:rPr>
                <w:t xml:space="preserve">Draft </w:t>
              </w:r>
            </w:ins>
            <w:ins w:id="544" w:author="Suhwan Lim" w:date="2020-03-02T16:30:00Z">
              <w:r>
                <w:rPr>
                  <w:rFonts w:ascii="Arial" w:eastAsia="Malgun Gothic"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545" w:author="Suhwan Lim" w:date="2020-03-02T16:30:00Z"/>
                <w:rFonts w:ascii="Arial" w:eastAsia="Malgun Gothic" w:hAnsi="Arial" w:cs="Arial"/>
                <w:sz w:val="16"/>
                <w:szCs w:val="16"/>
                <w:lang w:val="en-US" w:eastAsia="ko-KR"/>
              </w:rPr>
            </w:pPr>
          </w:p>
        </w:tc>
      </w:tr>
      <w:tr w:rsidR="008E7CA0" w:rsidRPr="003234DE" w14:paraId="06AE6095" w14:textId="77777777" w:rsidTr="008E7CA0">
        <w:trPr>
          <w:trHeight w:val="397"/>
          <w:ins w:id="546"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547" w:author="Suhwan Lim" w:date="2020-03-02T16:31:00Z"/>
                <w:rFonts w:ascii="Arial" w:eastAsia="Malgun Gothic" w:hAnsi="Arial" w:cs="Arial"/>
                <w:sz w:val="16"/>
                <w:szCs w:val="16"/>
                <w:lang w:val="en-US" w:eastAsia="ko-KR"/>
              </w:rPr>
            </w:pPr>
            <w:ins w:id="548" w:author="Suhwan Lim" w:date="2020-03-02T16:33:00Z">
              <w:r>
                <w:rPr>
                  <w:rFonts w:ascii="Arial" w:eastAsia="Malgun Gothic"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549" w:author="Suhwan Lim" w:date="2020-03-02T16:31: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550" w:author="Suhwan Lim" w:date="2020-03-02T16:31:00Z"/>
                <w:rFonts w:ascii="Arial" w:eastAsia="Malgun Gothic" w:hAnsi="Arial" w:cs="Arial"/>
                <w:b/>
                <w:bCs/>
                <w:color w:val="0000FF"/>
                <w:sz w:val="16"/>
                <w:szCs w:val="16"/>
                <w:u w:val="single"/>
                <w:lang w:val="en-US" w:eastAsia="ko-KR"/>
              </w:rPr>
            </w:pPr>
            <w:ins w:id="551" w:author="Suhwan Lim" w:date="2020-03-02T16:33:00Z">
              <w:r>
                <w:rPr>
                  <w:rFonts w:ascii="Arial" w:eastAsia="Malgun Gothic"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552" w:author="Suhwan Lim" w:date="2020-03-02T16:31:00Z"/>
                <w:rFonts w:ascii="Arial" w:eastAsia="Malgun Gothic" w:hAnsi="Arial" w:cs="Arial"/>
                <w:sz w:val="16"/>
                <w:szCs w:val="16"/>
                <w:lang w:val="en-US" w:eastAsia="ko-KR"/>
              </w:rPr>
            </w:pPr>
            <w:ins w:id="553" w:author="Suhwan Lim" w:date="2020-03-02T16:33:00Z">
              <w:r w:rsidRPr="00B4615F">
                <w:rPr>
                  <w:rFonts w:ascii="Arial" w:eastAsia="Malgun Gothic" w:hAnsi="Arial" w:cs="Arial"/>
                  <w:sz w:val="16"/>
                  <w:szCs w:val="16"/>
                  <w:lang w:val="en-US" w:eastAsia="ko-KR"/>
                </w:rPr>
                <w:t>Draft</w:t>
              </w:r>
            </w:ins>
            <w:ins w:id="554" w:author="Suhwan Lim" w:date="2020-03-02T16:34:00Z">
              <w:r>
                <w:rPr>
                  <w:rFonts w:ascii="Arial" w:eastAsia="Malgun Gothic" w:hAnsi="Arial" w:cs="Arial"/>
                  <w:sz w:val="16"/>
                  <w:szCs w:val="16"/>
                  <w:lang w:val="en-US" w:eastAsia="ko-KR"/>
                </w:rPr>
                <w:t xml:space="preserve"> </w:t>
              </w:r>
            </w:ins>
            <w:ins w:id="555" w:author="Suhwan Lim" w:date="2020-03-02T16:33:00Z">
              <w:r w:rsidRPr="00B4615F">
                <w:rPr>
                  <w:rFonts w:ascii="Arial" w:eastAsia="Malgun Gothic"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556" w:author="Suhwan Lim" w:date="2020-03-02T16:31:00Z"/>
                <w:rFonts w:ascii="Arial" w:eastAsia="Malgun Gothic" w:hAnsi="Arial" w:cs="Arial"/>
                <w:sz w:val="16"/>
                <w:szCs w:val="16"/>
                <w:lang w:val="en-US" w:eastAsia="ko-KR"/>
              </w:rPr>
            </w:pPr>
            <w:ins w:id="557" w:author="Suhwan Lim" w:date="2020-03-02T16:3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558" w:author="Suhwan Lim" w:date="2020-03-02T16:31:00Z"/>
                <w:rFonts w:ascii="Arial" w:eastAsia="Malgun Gothic" w:hAnsi="Arial" w:cs="Arial"/>
                <w:sz w:val="16"/>
                <w:szCs w:val="16"/>
                <w:lang w:val="en-US" w:eastAsia="ko-KR"/>
              </w:rPr>
            </w:pPr>
            <w:ins w:id="559" w:author="Suhwan Lim" w:date="2020-03-02T16:3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560" w:author="Suhwan Lim" w:date="2020-03-02T16:31:00Z"/>
                <w:rFonts w:ascii="Arial" w:eastAsia="Malgun Gothic" w:hAnsi="Arial" w:cs="Arial"/>
                <w:sz w:val="16"/>
                <w:szCs w:val="16"/>
                <w:lang w:val="en-US" w:eastAsia="ko-KR"/>
              </w:rPr>
            </w:pPr>
          </w:p>
        </w:tc>
      </w:tr>
      <w:tr w:rsidR="00B4615F" w:rsidRPr="003234DE" w14:paraId="4C83D84B" w14:textId="77777777" w:rsidTr="008E7CA0">
        <w:trPr>
          <w:trHeight w:val="397"/>
          <w:ins w:id="56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562" w:author="Suhwan Lim" w:date="2020-03-02T16:34:00Z"/>
                <w:rFonts w:ascii="Arial" w:eastAsia="Malgun Gothic" w:hAnsi="Arial" w:cs="Arial"/>
                <w:sz w:val="16"/>
                <w:szCs w:val="16"/>
                <w:lang w:val="en-US" w:eastAsia="ko-KR"/>
              </w:rPr>
            </w:pPr>
            <w:ins w:id="563" w:author="Suhwan Lim" w:date="2020-03-02T16:34:00Z">
              <w:r>
                <w:rPr>
                  <w:rFonts w:ascii="Arial" w:eastAsia="Malgun Gothic"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56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565" w:author="Suhwan Lim" w:date="2020-03-02T16:34:00Z"/>
                <w:rFonts w:ascii="Arial" w:eastAsia="Malgun Gothic" w:hAnsi="Arial" w:cs="Arial"/>
                <w:b/>
                <w:bCs/>
                <w:color w:val="0000FF"/>
                <w:sz w:val="16"/>
                <w:szCs w:val="16"/>
                <w:u w:val="single"/>
                <w:lang w:val="en-US" w:eastAsia="ko-KR"/>
              </w:rPr>
            </w:pPr>
            <w:ins w:id="566" w:author="Suhwan Lim" w:date="2020-03-02T16:34:00Z">
              <w:r>
                <w:rPr>
                  <w:rFonts w:ascii="Arial" w:eastAsia="Malgun Gothic"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567" w:author="Suhwan Lim" w:date="2020-03-02T16:34:00Z"/>
                <w:rFonts w:ascii="Arial" w:eastAsia="Malgun Gothic" w:hAnsi="Arial" w:cs="Arial"/>
                <w:sz w:val="16"/>
                <w:szCs w:val="16"/>
                <w:lang w:val="en-US" w:eastAsia="ko-KR"/>
              </w:rPr>
            </w:pPr>
            <w:ins w:id="568" w:author="Suhwan Lim" w:date="2020-03-02T16:34:00Z">
              <w:r w:rsidRPr="00B4615F">
                <w:rPr>
                  <w:rFonts w:ascii="Arial" w:eastAsia="Malgun Gothic" w:hAnsi="Arial" w:cs="Arial"/>
                  <w:sz w:val="16"/>
                  <w:szCs w:val="16"/>
                  <w:lang w:val="en-US" w:eastAsia="ko-KR"/>
                </w:rPr>
                <w:t>Draft</w:t>
              </w:r>
            </w:ins>
            <w:ins w:id="569" w:author="Suhwan Lim" w:date="2020-03-02T16:38:00Z">
              <w:r>
                <w:rPr>
                  <w:rFonts w:ascii="Arial" w:eastAsia="Malgun Gothic" w:hAnsi="Arial" w:cs="Arial"/>
                  <w:sz w:val="16"/>
                  <w:szCs w:val="16"/>
                  <w:lang w:val="en-US" w:eastAsia="ko-KR"/>
                </w:rPr>
                <w:t xml:space="preserve"> </w:t>
              </w:r>
            </w:ins>
            <w:ins w:id="570" w:author="Suhwan Lim" w:date="2020-03-02T16:34:00Z">
              <w:r w:rsidRPr="00B4615F">
                <w:rPr>
                  <w:rFonts w:ascii="Arial" w:eastAsia="Malgun Gothic"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571" w:author="Suhwan Lim" w:date="2020-03-02T16:34:00Z"/>
                <w:rFonts w:ascii="Arial" w:eastAsia="Malgun Gothic" w:hAnsi="Arial" w:cs="Arial"/>
                <w:sz w:val="16"/>
                <w:szCs w:val="16"/>
                <w:lang w:val="en-US" w:eastAsia="ko-KR"/>
              </w:rPr>
            </w:pPr>
            <w:ins w:id="572" w:author="Suhwan Lim" w:date="2020-03-02T16:34: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573" w:author="Suhwan Lim" w:date="2020-03-02T16:34:00Z"/>
                <w:rFonts w:ascii="Arial" w:eastAsia="Malgun Gothic" w:hAnsi="Arial" w:cs="Arial"/>
                <w:sz w:val="16"/>
                <w:szCs w:val="16"/>
                <w:lang w:val="en-US" w:eastAsia="ko-KR"/>
              </w:rPr>
            </w:pPr>
            <w:ins w:id="574" w:author="Suhwan Lim" w:date="2020-03-02T16:34: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575" w:author="Suhwan Lim" w:date="2020-03-02T16:34:00Z"/>
                <w:rFonts w:ascii="Arial" w:eastAsia="Malgun Gothic" w:hAnsi="Arial" w:cs="Arial"/>
                <w:sz w:val="16"/>
                <w:szCs w:val="16"/>
                <w:lang w:val="en-US" w:eastAsia="ko-KR"/>
              </w:rPr>
            </w:pPr>
          </w:p>
        </w:tc>
      </w:tr>
      <w:tr w:rsidR="00B4615F" w:rsidRPr="003234DE" w14:paraId="40A34626" w14:textId="77777777" w:rsidTr="008E7CA0">
        <w:trPr>
          <w:trHeight w:val="397"/>
          <w:ins w:id="57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577" w:author="Suhwan Lim" w:date="2020-03-02T16:34:00Z"/>
                <w:rFonts w:ascii="Arial" w:eastAsia="Malgun Gothic" w:hAnsi="Arial" w:cs="Arial"/>
                <w:sz w:val="16"/>
                <w:szCs w:val="16"/>
                <w:lang w:val="en-US" w:eastAsia="ko-KR"/>
              </w:rPr>
            </w:pPr>
            <w:ins w:id="578" w:author="Suhwan Lim" w:date="2020-03-02T16:34:00Z">
              <w:r>
                <w:rPr>
                  <w:rFonts w:ascii="Arial" w:eastAsia="Malgun Gothic"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579"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580" w:author="Suhwan Lim" w:date="2020-03-02T16:34:00Z"/>
                <w:rFonts w:ascii="Arial" w:eastAsia="Malgun Gothic" w:hAnsi="Arial" w:cs="Arial"/>
                <w:b/>
                <w:bCs/>
                <w:color w:val="0000FF"/>
                <w:sz w:val="16"/>
                <w:szCs w:val="16"/>
                <w:u w:val="single"/>
                <w:lang w:val="en-US" w:eastAsia="ko-KR"/>
              </w:rPr>
            </w:pPr>
            <w:ins w:id="581" w:author="Suhwan Lim" w:date="2020-03-02T16:37:00Z">
              <w:r>
                <w:rPr>
                  <w:rFonts w:ascii="Arial" w:eastAsia="Malgun Gothic"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582" w:author="Suhwan Lim" w:date="2020-03-02T16:34:00Z"/>
                <w:rFonts w:ascii="Arial" w:eastAsia="Malgun Gothic" w:hAnsi="Arial" w:cs="Arial"/>
                <w:sz w:val="16"/>
                <w:szCs w:val="16"/>
                <w:lang w:val="en-US" w:eastAsia="ko-KR"/>
              </w:rPr>
            </w:pPr>
            <w:ins w:id="583" w:author="Suhwan Lim" w:date="2020-03-02T16:37:00Z">
              <w:r w:rsidRPr="00B4615F">
                <w:rPr>
                  <w:rFonts w:ascii="Arial" w:eastAsia="Malgun Gothic"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584" w:author="Suhwan Lim" w:date="2020-03-02T16:34:00Z"/>
                <w:rFonts w:ascii="Arial" w:eastAsia="Malgun Gothic" w:hAnsi="Arial" w:cs="Arial"/>
                <w:sz w:val="16"/>
                <w:szCs w:val="16"/>
                <w:lang w:val="en-US" w:eastAsia="ko-KR"/>
              </w:rPr>
            </w:pPr>
            <w:ins w:id="585"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586" w:author="Suhwan Lim" w:date="2020-03-02T16:34:00Z"/>
                <w:rFonts w:ascii="Arial" w:eastAsia="Malgun Gothic" w:hAnsi="Arial" w:cs="Arial"/>
                <w:sz w:val="16"/>
                <w:szCs w:val="16"/>
                <w:lang w:val="en-US" w:eastAsia="ko-KR"/>
              </w:rPr>
            </w:pPr>
            <w:ins w:id="587" w:author="Suhwan Lim" w:date="2020-03-02T16:38: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588" w:author="Suhwan Lim" w:date="2020-03-02T16:34:00Z"/>
                <w:rFonts w:ascii="Arial" w:eastAsia="Malgun Gothic" w:hAnsi="Arial" w:cs="Arial"/>
                <w:sz w:val="16"/>
                <w:szCs w:val="16"/>
                <w:lang w:val="en-US" w:eastAsia="ko-KR"/>
              </w:rPr>
            </w:pPr>
          </w:p>
        </w:tc>
      </w:tr>
      <w:tr w:rsidR="00B4615F" w:rsidRPr="003234DE" w14:paraId="5B7699C8" w14:textId="77777777" w:rsidTr="008E7CA0">
        <w:trPr>
          <w:trHeight w:val="397"/>
          <w:ins w:id="589"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590" w:author="Suhwan Lim" w:date="2020-03-02T16:34:00Z"/>
                <w:rFonts w:ascii="Arial" w:eastAsia="Malgun Gothic" w:hAnsi="Arial" w:cs="Arial"/>
                <w:sz w:val="16"/>
                <w:szCs w:val="16"/>
                <w:lang w:val="en-US" w:eastAsia="ko-KR"/>
              </w:rPr>
            </w:pPr>
            <w:ins w:id="591" w:author="Suhwan Lim" w:date="2020-03-02T16:34:00Z">
              <w:r>
                <w:rPr>
                  <w:rFonts w:ascii="Arial" w:eastAsia="Malgun Gothic"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592"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593" w:author="Suhwan Lim" w:date="2020-03-02T16:34:00Z"/>
                <w:rFonts w:ascii="Arial" w:eastAsia="Malgun Gothic" w:hAnsi="Arial" w:cs="Arial"/>
                <w:b/>
                <w:bCs/>
                <w:color w:val="0000FF"/>
                <w:sz w:val="16"/>
                <w:szCs w:val="16"/>
                <w:u w:val="single"/>
                <w:lang w:val="en-US" w:eastAsia="ko-KR"/>
              </w:rPr>
            </w:pPr>
            <w:ins w:id="594" w:author="Suhwan Lim" w:date="2020-03-02T16:38:00Z">
              <w:r>
                <w:rPr>
                  <w:rFonts w:ascii="Arial" w:eastAsia="Malgun Gothic"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595" w:author="Suhwan Lim" w:date="2020-03-02T16:34:00Z"/>
                <w:rFonts w:ascii="Arial" w:eastAsia="Malgun Gothic" w:hAnsi="Arial" w:cs="Arial"/>
                <w:sz w:val="16"/>
                <w:szCs w:val="16"/>
                <w:lang w:val="en-US" w:eastAsia="ko-KR"/>
              </w:rPr>
            </w:pPr>
            <w:ins w:id="596" w:author="Suhwan Lim" w:date="2020-03-02T16:38:00Z">
              <w:r w:rsidRPr="00B4615F">
                <w:rPr>
                  <w:rFonts w:ascii="Arial" w:eastAsia="Malgun Gothic"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597" w:author="Suhwan Lim" w:date="2020-03-02T16:34:00Z"/>
                <w:rFonts w:ascii="Arial" w:eastAsia="Malgun Gothic" w:hAnsi="Arial" w:cs="Arial"/>
                <w:sz w:val="16"/>
                <w:szCs w:val="16"/>
                <w:lang w:val="en-US" w:eastAsia="ko-KR"/>
              </w:rPr>
            </w:pPr>
            <w:ins w:id="598"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599" w:author="Suhwan Lim" w:date="2020-03-02T16:34:00Z"/>
                <w:rFonts w:ascii="Arial" w:eastAsia="Malgun Gothic" w:hAnsi="Arial" w:cs="Arial"/>
                <w:sz w:val="16"/>
                <w:szCs w:val="16"/>
                <w:lang w:val="en-US" w:eastAsia="ko-KR"/>
              </w:rPr>
            </w:pPr>
            <w:ins w:id="600" w:author="Suhwan Lim" w:date="2020-03-02T16:39: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601" w:author="Suhwan Lim" w:date="2020-03-02T16:34:00Z"/>
                <w:rFonts w:ascii="Arial" w:eastAsia="Malgun Gothic" w:hAnsi="Arial" w:cs="Arial"/>
                <w:sz w:val="16"/>
                <w:szCs w:val="16"/>
                <w:lang w:val="en-US" w:eastAsia="ko-KR"/>
              </w:rPr>
            </w:pPr>
          </w:p>
        </w:tc>
      </w:tr>
      <w:tr w:rsidR="00B4615F" w:rsidRPr="003234DE" w14:paraId="5F55BBF7" w14:textId="77777777" w:rsidTr="008E7CA0">
        <w:trPr>
          <w:trHeight w:val="397"/>
          <w:ins w:id="602"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603" w:author="Suhwan Lim" w:date="2020-03-02T16:34:00Z"/>
                <w:rFonts w:ascii="Arial" w:eastAsia="Malgun Gothic" w:hAnsi="Arial" w:cs="Arial"/>
                <w:sz w:val="16"/>
                <w:szCs w:val="16"/>
                <w:lang w:val="en-US" w:eastAsia="ko-KR"/>
              </w:rPr>
            </w:pPr>
            <w:ins w:id="604" w:author="Suhwan Lim" w:date="2020-03-02T16:34:00Z">
              <w:r>
                <w:rPr>
                  <w:rFonts w:ascii="Arial" w:eastAsia="Malgun Gothic"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605"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606" w:author="Suhwan Lim" w:date="2020-03-02T16:34:00Z"/>
                <w:rFonts w:ascii="Arial" w:eastAsia="Malgun Gothic" w:hAnsi="Arial" w:cs="Arial"/>
                <w:b/>
                <w:bCs/>
                <w:color w:val="0000FF"/>
                <w:sz w:val="16"/>
                <w:szCs w:val="16"/>
                <w:u w:val="single"/>
                <w:lang w:val="en-US" w:eastAsia="ko-KR"/>
              </w:rPr>
            </w:pPr>
            <w:ins w:id="607" w:author="Suhwan Lim" w:date="2020-03-02T16:39:00Z">
              <w:r>
                <w:rPr>
                  <w:rFonts w:ascii="Arial" w:eastAsia="Malgun Gothic"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608" w:author="Suhwan Lim" w:date="2020-03-02T16:34:00Z"/>
                <w:rFonts w:ascii="Arial" w:eastAsia="Malgun Gothic" w:hAnsi="Arial" w:cs="Arial"/>
                <w:sz w:val="16"/>
                <w:szCs w:val="16"/>
                <w:lang w:val="en-US" w:eastAsia="ko-KR"/>
              </w:rPr>
            </w:pPr>
            <w:ins w:id="609" w:author="Suhwan Lim" w:date="2020-03-02T16:39:00Z">
              <w:r w:rsidRPr="00B4615F">
                <w:rPr>
                  <w:rFonts w:ascii="Arial" w:eastAsia="Malgun Gothic"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610" w:author="Suhwan Lim" w:date="2020-03-02T16:34:00Z"/>
                <w:rFonts w:ascii="Arial" w:eastAsia="Malgun Gothic" w:hAnsi="Arial" w:cs="Arial"/>
                <w:sz w:val="16"/>
                <w:szCs w:val="16"/>
                <w:lang w:val="en-US" w:eastAsia="ko-KR"/>
              </w:rPr>
            </w:pPr>
            <w:ins w:id="611" w:author="Suhwan Lim" w:date="2020-03-02T16:39: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612" w:author="Suhwan Lim" w:date="2020-03-02T16:34:00Z"/>
                <w:rFonts w:ascii="Arial" w:eastAsia="Malgun Gothic" w:hAnsi="Arial" w:cs="Arial"/>
                <w:sz w:val="16"/>
                <w:szCs w:val="16"/>
                <w:lang w:val="en-US" w:eastAsia="ko-KR"/>
              </w:rPr>
            </w:pPr>
            <w:ins w:id="613" w:author="Suhwan Lim" w:date="2020-03-02T16:39: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614" w:author="Suhwan Lim" w:date="2020-03-02T16:34:00Z"/>
                <w:rFonts w:ascii="Arial" w:eastAsia="Malgun Gothic" w:hAnsi="Arial" w:cs="Arial"/>
                <w:sz w:val="16"/>
                <w:szCs w:val="16"/>
                <w:lang w:val="en-US" w:eastAsia="ko-KR"/>
              </w:rPr>
            </w:pPr>
          </w:p>
        </w:tc>
      </w:tr>
      <w:tr w:rsidR="00B4615F" w:rsidRPr="003234DE" w14:paraId="4F4842DF" w14:textId="77777777" w:rsidTr="008E7CA0">
        <w:trPr>
          <w:trHeight w:val="397"/>
          <w:ins w:id="615"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616" w:author="Suhwan Lim" w:date="2020-03-02T16:34:00Z"/>
                <w:rFonts w:ascii="Arial" w:eastAsia="Malgun Gothic" w:hAnsi="Arial" w:cs="Arial"/>
                <w:sz w:val="16"/>
                <w:szCs w:val="16"/>
                <w:lang w:val="en-US" w:eastAsia="ko-KR"/>
              </w:rPr>
            </w:pPr>
            <w:ins w:id="617" w:author="Suhwan Lim" w:date="2020-03-02T16:34:00Z">
              <w:r>
                <w:rPr>
                  <w:rFonts w:ascii="Arial" w:eastAsia="Malgun Gothic"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618"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619" w:author="Suhwan Lim" w:date="2020-03-02T16:34:00Z"/>
                <w:rFonts w:ascii="Arial" w:eastAsia="Malgun Gothic" w:hAnsi="Arial" w:cs="Arial"/>
                <w:b/>
                <w:bCs/>
                <w:color w:val="0000FF"/>
                <w:sz w:val="16"/>
                <w:szCs w:val="16"/>
                <w:u w:val="single"/>
                <w:lang w:val="en-US" w:eastAsia="ko-KR"/>
              </w:rPr>
            </w:pPr>
            <w:ins w:id="620" w:author="Suhwan Lim" w:date="2020-03-02T16:39:00Z">
              <w:r>
                <w:rPr>
                  <w:rFonts w:ascii="Arial" w:eastAsia="Malgun Gothic"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621" w:author="Suhwan Lim" w:date="2020-03-02T16:34:00Z"/>
                <w:rFonts w:ascii="Arial" w:eastAsia="Malgun Gothic" w:hAnsi="Arial" w:cs="Arial"/>
                <w:sz w:val="16"/>
                <w:szCs w:val="16"/>
                <w:lang w:val="en-US" w:eastAsia="ko-KR"/>
              </w:rPr>
            </w:pPr>
            <w:ins w:id="622" w:author="Suhwan Lim" w:date="2020-03-02T16:39:00Z">
              <w:r w:rsidRPr="00B4615F">
                <w:rPr>
                  <w:rFonts w:ascii="Arial" w:eastAsia="Malgun Gothic"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623" w:author="Suhwan Lim" w:date="2020-03-02T16:34:00Z"/>
                <w:rFonts w:ascii="Arial" w:eastAsia="Malgun Gothic" w:hAnsi="Arial" w:cs="Arial"/>
                <w:sz w:val="16"/>
                <w:szCs w:val="16"/>
                <w:lang w:val="en-US" w:eastAsia="ko-KR"/>
              </w:rPr>
            </w:pPr>
            <w:ins w:id="624"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625" w:author="Suhwan Lim" w:date="2020-03-02T16:34:00Z"/>
                <w:rFonts w:ascii="Arial" w:eastAsia="Malgun Gothic" w:hAnsi="Arial" w:cs="Arial"/>
                <w:sz w:val="16"/>
                <w:szCs w:val="16"/>
                <w:lang w:val="en-US" w:eastAsia="ko-KR"/>
              </w:rPr>
            </w:pPr>
            <w:ins w:id="626" w:author="Suhwan Lim" w:date="2020-03-02T16:40: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627" w:author="Suhwan Lim" w:date="2020-03-02T16:34:00Z"/>
                <w:rFonts w:ascii="Arial" w:eastAsia="Malgun Gothic" w:hAnsi="Arial" w:cs="Arial"/>
                <w:sz w:val="16"/>
                <w:szCs w:val="16"/>
                <w:lang w:val="en-US" w:eastAsia="ko-KR"/>
              </w:rPr>
            </w:pPr>
          </w:p>
        </w:tc>
      </w:tr>
      <w:tr w:rsidR="00B4615F" w:rsidRPr="003234DE" w14:paraId="78CD9D0F" w14:textId="77777777" w:rsidTr="008E7CA0">
        <w:trPr>
          <w:trHeight w:val="397"/>
          <w:ins w:id="62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629" w:author="Suhwan Lim" w:date="2020-03-02T16:34:00Z"/>
                <w:rFonts w:ascii="Arial" w:eastAsia="Malgun Gothic" w:hAnsi="Arial" w:cs="Arial"/>
                <w:sz w:val="16"/>
                <w:szCs w:val="16"/>
                <w:lang w:val="en-US" w:eastAsia="ko-KR"/>
              </w:rPr>
            </w:pPr>
            <w:ins w:id="630" w:author="Suhwan Lim" w:date="2020-03-02T16:34:00Z">
              <w:r>
                <w:rPr>
                  <w:rFonts w:ascii="Arial" w:eastAsia="Malgun Gothic"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631"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300D046E" w:rsidR="00B4615F" w:rsidRDefault="00B4615F" w:rsidP="00B4615F">
            <w:pPr>
              <w:spacing w:after="0"/>
              <w:rPr>
                <w:ins w:id="632" w:author="Suhwan Lim" w:date="2020-03-02T16:34:00Z"/>
                <w:rFonts w:ascii="Arial" w:eastAsia="Malgun Gothic" w:hAnsi="Arial" w:cs="Arial"/>
                <w:b/>
                <w:bCs/>
                <w:color w:val="0000FF"/>
                <w:sz w:val="16"/>
                <w:szCs w:val="16"/>
                <w:u w:val="single"/>
                <w:lang w:val="en-US" w:eastAsia="ko-KR"/>
              </w:rPr>
            </w:pPr>
            <w:ins w:id="633" w:author="Suhwan Lim" w:date="2020-03-02T16:40:00Z">
              <w:r>
                <w:rPr>
                  <w:rFonts w:ascii="Arial" w:eastAsia="Malgun Gothic" w:hAnsi="Arial" w:cs="Arial" w:hint="eastAsia"/>
                  <w:b/>
                  <w:bCs/>
                  <w:color w:val="0000FF"/>
                  <w:sz w:val="16"/>
                  <w:szCs w:val="16"/>
                  <w:u w:val="single"/>
                  <w:lang w:val="en-US" w:eastAsia="ko-KR"/>
                </w:rPr>
                <w:t>R4-2002798</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634" w:author="Suhwan Lim" w:date="2020-03-02T16:34:00Z"/>
                <w:rFonts w:ascii="Arial" w:eastAsia="Malgun Gothic" w:hAnsi="Arial" w:cs="Arial"/>
                <w:sz w:val="16"/>
                <w:szCs w:val="16"/>
                <w:lang w:val="en-US" w:eastAsia="ko-KR"/>
              </w:rPr>
            </w:pPr>
            <w:ins w:id="635" w:author="Suhwan Lim" w:date="2020-03-02T16:40:00Z">
              <w:r w:rsidRPr="00B4615F">
                <w:rPr>
                  <w:rFonts w:ascii="Arial" w:eastAsia="Malgun Gothic"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636" w:author="Suhwan Lim" w:date="2020-03-02T16:34:00Z"/>
                <w:rFonts w:ascii="Arial" w:eastAsia="Malgun Gothic" w:hAnsi="Arial" w:cs="Arial"/>
                <w:sz w:val="16"/>
                <w:szCs w:val="16"/>
                <w:lang w:val="en-US" w:eastAsia="ko-KR"/>
              </w:rPr>
            </w:pPr>
            <w:ins w:id="637"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638" w:author="Suhwan Lim" w:date="2020-03-02T16:34:00Z"/>
                <w:rFonts w:ascii="Arial" w:eastAsia="Malgun Gothic" w:hAnsi="Arial" w:cs="Arial"/>
                <w:sz w:val="16"/>
                <w:szCs w:val="16"/>
                <w:lang w:val="en-US" w:eastAsia="ko-KR"/>
              </w:rPr>
            </w:pPr>
            <w:ins w:id="639" w:author="Suhwan Lim" w:date="2020-03-02T16:40: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640" w:author="Suhwan Lim" w:date="2020-03-02T16:34:00Z"/>
                <w:rFonts w:ascii="Arial" w:eastAsia="Malgun Gothic" w:hAnsi="Arial" w:cs="Arial"/>
                <w:sz w:val="16"/>
                <w:szCs w:val="16"/>
                <w:lang w:val="en-US" w:eastAsia="ko-KR"/>
              </w:rPr>
            </w:pPr>
          </w:p>
        </w:tc>
      </w:tr>
      <w:tr w:rsidR="00B4615F" w:rsidRPr="003234DE" w14:paraId="2A32F277" w14:textId="77777777" w:rsidTr="008E7CA0">
        <w:trPr>
          <w:trHeight w:val="397"/>
          <w:ins w:id="64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642" w:author="Suhwan Lim" w:date="2020-03-02T16:34:00Z"/>
                <w:rFonts w:ascii="Arial" w:eastAsia="Malgun Gothic" w:hAnsi="Arial" w:cs="Arial"/>
                <w:sz w:val="16"/>
                <w:szCs w:val="16"/>
                <w:lang w:val="en-US" w:eastAsia="ko-KR"/>
              </w:rPr>
            </w:pPr>
            <w:ins w:id="643" w:author="Suhwan Lim" w:date="2020-03-02T16:34:00Z">
              <w:r>
                <w:rPr>
                  <w:rFonts w:ascii="Arial" w:eastAsia="Malgun Gothic"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64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645" w:author="Suhwan Lim" w:date="2020-03-02T16:34:00Z"/>
                <w:rFonts w:ascii="Arial" w:eastAsia="Malgun Gothic" w:hAnsi="Arial" w:cs="Arial"/>
                <w:b/>
                <w:bCs/>
                <w:color w:val="0000FF"/>
                <w:sz w:val="16"/>
                <w:szCs w:val="16"/>
                <w:u w:val="single"/>
                <w:lang w:val="en-US" w:eastAsia="ko-KR"/>
              </w:rPr>
            </w:pPr>
            <w:ins w:id="646" w:author="Suhwan Lim" w:date="2020-03-02T16:41:00Z">
              <w:r>
                <w:rPr>
                  <w:rFonts w:ascii="Arial" w:eastAsia="Malgun Gothic"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647" w:author="Suhwan Lim" w:date="2020-03-02T16:34:00Z"/>
                <w:rFonts w:ascii="Arial" w:eastAsia="Malgun Gothic" w:hAnsi="Arial" w:cs="Arial"/>
                <w:sz w:val="16"/>
                <w:szCs w:val="16"/>
                <w:lang w:val="en-US" w:eastAsia="ko-KR"/>
              </w:rPr>
            </w:pPr>
            <w:ins w:id="648" w:author="Suhwan Lim" w:date="2020-03-02T16:42:00Z">
              <w:r w:rsidRPr="00B4615F">
                <w:rPr>
                  <w:rFonts w:ascii="Arial" w:eastAsia="Malgun Gothic"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649" w:author="Suhwan Lim" w:date="2020-03-02T16:34:00Z"/>
                <w:rFonts w:ascii="Arial" w:eastAsia="Malgun Gothic" w:hAnsi="Arial" w:cs="Arial"/>
                <w:sz w:val="16"/>
                <w:szCs w:val="16"/>
                <w:lang w:val="en-US" w:eastAsia="ko-KR"/>
              </w:rPr>
            </w:pPr>
            <w:ins w:id="650" w:author="Suhwan Lim" w:date="2020-03-02T16:41: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651" w:author="Suhwan Lim" w:date="2020-03-02T16:34:00Z"/>
                <w:rFonts w:ascii="Arial" w:eastAsia="Malgun Gothic" w:hAnsi="Arial" w:cs="Arial"/>
                <w:sz w:val="16"/>
                <w:szCs w:val="16"/>
                <w:lang w:val="en-US" w:eastAsia="ko-KR"/>
              </w:rPr>
            </w:pPr>
            <w:ins w:id="652" w:author="Suhwan Lim" w:date="2020-03-02T16:42:00Z">
              <w:r>
                <w:rPr>
                  <w:rFonts w:ascii="Arial" w:eastAsia="Malgun Gothic"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653" w:author="Suhwan Lim" w:date="2020-03-02T16:34:00Z"/>
                <w:rFonts w:ascii="Arial" w:eastAsia="Malgun Gothic" w:hAnsi="Arial" w:cs="Arial"/>
                <w:sz w:val="16"/>
                <w:szCs w:val="16"/>
                <w:lang w:val="en-US" w:eastAsia="ko-KR"/>
              </w:rPr>
            </w:pPr>
          </w:p>
        </w:tc>
      </w:tr>
      <w:tr w:rsidR="00B4615F" w:rsidRPr="003234DE" w14:paraId="2D62943F" w14:textId="77777777" w:rsidTr="008E7CA0">
        <w:trPr>
          <w:trHeight w:val="397"/>
          <w:ins w:id="65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655" w:author="Suhwan Lim" w:date="2020-03-02T16:34:00Z"/>
                <w:rFonts w:ascii="Arial" w:eastAsia="Malgun Gothic" w:hAnsi="Arial" w:cs="Arial"/>
                <w:sz w:val="16"/>
                <w:szCs w:val="16"/>
                <w:lang w:val="en-US" w:eastAsia="ko-KR"/>
              </w:rPr>
            </w:pPr>
            <w:ins w:id="656" w:author="Suhwan Lim" w:date="2020-03-02T16:34:00Z">
              <w:r>
                <w:rPr>
                  <w:rFonts w:ascii="Arial" w:eastAsia="Malgun Gothic" w:hAnsi="Arial" w:cs="Arial" w:hint="eastAsia"/>
                  <w:sz w:val="16"/>
                  <w:szCs w:val="16"/>
                  <w:lang w:val="en-US" w:eastAsia="ko-KR"/>
                </w:rPr>
                <w:lastRenderedPageBreak/>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657"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658" w:author="Suhwan Lim" w:date="2020-03-02T16:34:00Z"/>
                <w:rFonts w:ascii="Arial" w:eastAsia="Malgun Gothic" w:hAnsi="Arial" w:cs="Arial"/>
                <w:b/>
                <w:bCs/>
                <w:color w:val="0000FF"/>
                <w:sz w:val="16"/>
                <w:szCs w:val="16"/>
                <w:u w:val="single"/>
                <w:lang w:val="en-US" w:eastAsia="ko-KR"/>
              </w:rPr>
            </w:pPr>
            <w:ins w:id="659" w:author="Suhwan Lim" w:date="2020-03-02T16:43:00Z">
              <w:r>
                <w:rPr>
                  <w:rFonts w:ascii="Arial" w:eastAsia="Malgun Gothic"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660" w:author="Suhwan Lim" w:date="2020-03-02T16:34:00Z"/>
                <w:rFonts w:ascii="Arial" w:eastAsia="Malgun Gothic" w:hAnsi="Arial" w:cs="Arial"/>
                <w:sz w:val="16"/>
                <w:szCs w:val="16"/>
                <w:lang w:val="en-US" w:eastAsia="ko-KR"/>
              </w:rPr>
            </w:pPr>
            <w:ins w:id="661" w:author="Suhwan Lim" w:date="2020-03-02T16:43:00Z">
              <w:r w:rsidRPr="00B4615F">
                <w:rPr>
                  <w:rFonts w:ascii="Arial" w:eastAsia="Malgun Gothic"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662" w:author="Suhwan Lim" w:date="2020-03-02T16:34:00Z"/>
                <w:rFonts w:ascii="Arial" w:eastAsia="Malgun Gothic" w:hAnsi="Arial" w:cs="Arial"/>
                <w:sz w:val="16"/>
                <w:szCs w:val="16"/>
                <w:lang w:val="en-US" w:eastAsia="ko-KR"/>
              </w:rPr>
            </w:pPr>
            <w:ins w:id="663" w:author="Suhwan Lim" w:date="2020-03-02T16:4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664" w:author="Suhwan Lim" w:date="2020-03-02T16:34:00Z"/>
                <w:rFonts w:ascii="Arial" w:eastAsia="Malgun Gothic" w:hAnsi="Arial" w:cs="Arial"/>
                <w:sz w:val="16"/>
                <w:szCs w:val="16"/>
                <w:lang w:val="en-US" w:eastAsia="ko-KR"/>
              </w:rPr>
            </w:pPr>
            <w:ins w:id="665" w:author="Suhwan Lim" w:date="2020-03-02T16:4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666" w:author="Suhwan Lim" w:date="2020-03-02T16:34:00Z"/>
                <w:rFonts w:ascii="Arial" w:eastAsia="Malgun Gothic" w:hAnsi="Arial" w:cs="Arial"/>
                <w:sz w:val="16"/>
                <w:szCs w:val="16"/>
                <w:lang w:val="en-US" w:eastAsia="ko-KR"/>
              </w:rPr>
            </w:pP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96FB" w14:textId="77777777" w:rsidR="009F48D2" w:rsidRDefault="009F48D2">
      <w:r>
        <w:separator/>
      </w:r>
    </w:p>
  </w:endnote>
  <w:endnote w:type="continuationSeparator" w:id="0">
    <w:p w14:paraId="18EEEDEC" w14:textId="77777777" w:rsidR="009F48D2" w:rsidRDefault="009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1297" w14:textId="77777777" w:rsidR="009F48D2" w:rsidRDefault="009F48D2">
      <w:r>
        <w:separator/>
      </w:r>
    </w:p>
  </w:footnote>
  <w:footnote w:type="continuationSeparator" w:id="0">
    <w:p w14:paraId="43EDD13B" w14:textId="77777777" w:rsidR="009F48D2" w:rsidRDefault="009F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 w:numId="30">
    <w:abstractNumId w:val="7"/>
  </w:num>
  <w:num w:numId="31">
    <w:abstractNumId w:val="7"/>
  </w:num>
  <w:num w:numId="3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Phil Coan">
    <w15:presenceInfo w15:providerId="AD" w15:userId="S-1-5-21-945540591-4024260831-3861152641-9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17D24"/>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035F"/>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B26"/>
    <w:rsid w:val="00B13783"/>
    <w:rsid w:val="00B163F8"/>
    <w:rsid w:val="00B219F4"/>
    <w:rsid w:val="00B23720"/>
    <w:rsid w:val="00B2472D"/>
    <w:rsid w:val="00B24CA0"/>
    <w:rsid w:val="00B2549F"/>
    <w:rsid w:val="00B25803"/>
    <w:rsid w:val="00B26EFF"/>
    <w:rsid w:val="00B4108D"/>
    <w:rsid w:val="00B4615F"/>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471.zip" TargetMode="External"/><Relationship Id="rId18" Type="http://schemas.openxmlformats.org/officeDocument/2006/relationships/hyperlink" Target="http://www.3gpp.org/ftp/TSG_RAN/WG4_Radio/TSGR4_94_e/Docs/R4-2000701.zip" TargetMode="External"/><Relationship Id="rId26" Type="http://schemas.openxmlformats.org/officeDocument/2006/relationships/hyperlink" Target="http://www.3gpp.org/ftp/TSG_RAN/WG4_Radio/TSGR4_94_e/Docs/R4-2001081.zip" TargetMode="External"/><Relationship Id="rId39" Type="http://schemas.openxmlformats.org/officeDocument/2006/relationships/hyperlink" Target="http://www.3gpp.org/ftp/TSG_RAN/WG4_Radio/TSGR4_94_e/Docs/R4-2001240.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04.zip" TargetMode="External"/><Relationship Id="rId34" Type="http://schemas.openxmlformats.org/officeDocument/2006/relationships/hyperlink" Target="http://www.3gpp.org/ftp/TSG_RAN/WG4_Radio/TSGR4_94_e/Docs/R4-2001217.zip" TargetMode="External"/><Relationship Id="rId42" Type="http://schemas.openxmlformats.org/officeDocument/2006/relationships/hyperlink" Target="http://www.3gpp.org/ftp/TSG_RAN/WG4_Radio/TSGR4_94_e/Docs/R4-2002030.zip"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WG4_Radio/TSGR4_94_e/Docs/R4-2000690.zip" TargetMode="External"/><Relationship Id="rId25" Type="http://schemas.openxmlformats.org/officeDocument/2006/relationships/hyperlink" Target="http://www.3gpp.org/ftp/TSG_RAN/WG4_Radio/TSGR4_94_e/Docs/R4-2001080.zip" TargetMode="External"/><Relationship Id="rId33" Type="http://schemas.openxmlformats.org/officeDocument/2006/relationships/hyperlink" Target="http://www.3gpp.org/ftp/TSG_RAN/WG4_Radio/TSGR4_94_e/Docs/R4-2001216.zip" TargetMode="External"/><Relationship Id="rId38" Type="http://schemas.openxmlformats.org/officeDocument/2006/relationships/hyperlink" Target="http://www.3gpp.org/ftp/TSG_RAN/WG4_Radio/TSGR4_94_e/Docs/R4-2001224.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4_e/Docs/R4-2000688.zip" TargetMode="External"/><Relationship Id="rId20" Type="http://schemas.openxmlformats.org/officeDocument/2006/relationships/hyperlink" Target="http://www.3gpp.org/ftp/TSG_RAN/WG4_Radio/TSGR4_94_e/Docs/R4-2000703.zip" TargetMode="External"/><Relationship Id="rId29" Type="http://schemas.openxmlformats.org/officeDocument/2006/relationships/hyperlink" Target="http://www.3gpp.org/ftp/TSG_RAN/WG4_Radio/TSGR4_94_e/Docs/R4-2001084.zip" TargetMode="External"/><Relationship Id="rId41" Type="http://schemas.openxmlformats.org/officeDocument/2006/relationships/hyperlink" Target="http://www.3gpp.org/ftp/TSG_RAN/WG4_Radio/TSGR4_94_e/Docs/R4-2002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079.zip" TargetMode="External"/><Relationship Id="rId32" Type="http://schemas.openxmlformats.org/officeDocument/2006/relationships/hyperlink" Target="http://www.3gpp.org/ftp/TSG_RAN/WG4_Radio/TSGR4_94_e/Docs/R4-2001215.zip" TargetMode="External"/><Relationship Id="rId37" Type="http://schemas.openxmlformats.org/officeDocument/2006/relationships/hyperlink" Target="http://www.3gpp.org/ftp/TSG_RAN/WG4_Radio/TSGR4_94_e/Docs/R4-2001221.zip" TargetMode="External"/><Relationship Id="rId40" Type="http://schemas.openxmlformats.org/officeDocument/2006/relationships/hyperlink" Target="http://www.3gpp.org/ftp/TSG_RAN/WG4_Radio/TSGR4_94_e/Docs/R4-2001719.zip" TargetMode="External"/><Relationship Id="rId45" Type="http://schemas.openxmlformats.org/officeDocument/2006/relationships/hyperlink" Target="http://www.3gpp.org/ftp/TSG_RAN/WG4_Radio/TSGR4_94_e/Docs/R4-2002033.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473.zip" TargetMode="External"/><Relationship Id="rId23" Type="http://schemas.openxmlformats.org/officeDocument/2006/relationships/hyperlink" Target="http://www.3gpp.org/ftp/TSG_RAN/WG4_Radio/TSGR4_94_e/Docs/R4-2000706.zip" TargetMode="External"/><Relationship Id="rId28" Type="http://schemas.openxmlformats.org/officeDocument/2006/relationships/hyperlink" Target="http://www.3gpp.org/ftp/TSG_RAN/WG4_Radio/TSGR4_94_e/Docs/R4-2001083.zip" TargetMode="External"/><Relationship Id="rId36" Type="http://schemas.openxmlformats.org/officeDocument/2006/relationships/hyperlink" Target="http://www.3gpp.org/ftp/TSG_RAN/WG4_Radio/TSGR4_94_e/Docs/R4-2001220.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02.zip" TargetMode="External"/><Relationship Id="rId31" Type="http://schemas.openxmlformats.org/officeDocument/2006/relationships/hyperlink" Target="http://www.3gpp.org/ftp/TSG_RAN/WG4_Radio/TSGR4_94_e/Docs/R4-2001214.zip" TargetMode="External"/><Relationship Id="rId44" Type="http://schemas.openxmlformats.org/officeDocument/2006/relationships/hyperlink" Target="http://www.3gpp.org/ftp/TSG_RAN/WG4_Radio/TSGR4_94_e/Docs/R4-20020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472.zip" TargetMode="External"/><Relationship Id="rId22" Type="http://schemas.openxmlformats.org/officeDocument/2006/relationships/hyperlink" Target="http://www.3gpp.org/ftp/TSG_RAN/WG4_Radio/TSGR4_94_e/Docs/R4-2000705.zip" TargetMode="External"/><Relationship Id="rId27" Type="http://schemas.openxmlformats.org/officeDocument/2006/relationships/hyperlink" Target="http://www.3gpp.org/ftp/TSG_RAN/WG4_Radio/TSGR4_94_e/Docs/R4-2001082.zip" TargetMode="External"/><Relationship Id="rId30" Type="http://schemas.openxmlformats.org/officeDocument/2006/relationships/hyperlink" Target="http://www.3gpp.org/ftp/TSG_RAN/WG4_Radio/TSGR4_94_e/Docs/R4-2001085.zip" TargetMode="External"/><Relationship Id="rId35" Type="http://schemas.openxmlformats.org/officeDocument/2006/relationships/hyperlink" Target="http://www.3gpp.org/ftp/TSG_RAN/WG4_Radio/TSGR4_94_e/Docs/R4-2001218.zip" TargetMode="External"/><Relationship Id="rId43" Type="http://schemas.openxmlformats.org/officeDocument/2006/relationships/hyperlink" Target="http://www.3gpp.org/ftp/TSG_RAN/WG4_Radio/TSGR4_94_e/Docs/R4-2002031.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F5E4-A12D-4634-80A2-4E4F77D0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BFC9B-0369-4E3E-B01C-9347EDCBB7E5}">
  <ds:schemaRefs>
    <ds:schemaRef ds:uri="http://schemas.microsoft.com/sharepoint/v3/contenttype/forms"/>
  </ds:schemaRefs>
</ds:datastoreItem>
</file>

<file path=customXml/itemProps3.xml><?xml version="1.0" encoding="utf-8"?>
<ds:datastoreItem xmlns:ds="http://schemas.openxmlformats.org/officeDocument/2006/customXml" ds:itemID="{2C768B9D-1E2F-4BDF-9521-327102B22891}">
  <ds:schemaRefs>
    <ds:schemaRef ds:uri="http://purl.org/dc/dcmitype/"/>
    <ds:schemaRef ds:uri="http://schemas.microsoft.com/office/2006/documentManagement/types"/>
    <ds:schemaRef ds:uri="http://purl.org/dc/elements/1.1/"/>
    <ds:schemaRef ds:uri="cc9c437c-ae0c-4066-8d90-a0f7de786127"/>
    <ds:schemaRef ds:uri="http://purl.org/dc/terms/"/>
    <ds:schemaRef ds:uri="http://schemas.openxmlformats.org/package/2006/metadata/core-properties"/>
    <ds:schemaRef ds:uri="http://schemas.microsoft.com/office/infopath/2007/PartnerControls"/>
    <ds:schemaRef ds:uri="ba37140e-f4c5-4a6c-a9b4-20a691ce6c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B2B2C4-8C3B-4AFD-A07C-FC7CDF81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11994</Words>
  <Characters>68370</Characters>
  <Application>Microsoft Office Word</Application>
  <DocSecurity>0</DocSecurity>
  <Lines>569</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Phil Coan</cp:lastModifiedBy>
  <cp:revision>2</cp:revision>
  <cp:lastPrinted>2019-04-25T01:09:00Z</cp:lastPrinted>
  <dcterms:created xsi:type="dcterms:W3CDTF">2020-03-05T00:14:00Z</dcterms:created>
  <dcterms:modified xsi:type="dcterms:W3CDTF">2020-03-05T00:14:00Z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