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del w:id="2"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3"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124D75B5"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4" w:author="Suhwan Lim" w:date="2020-03-02T16:50:00Z">
        <w:r w:rsidR="00252DB8" w:rsidRPr="0056136D" w:rsidDel="00E7480A">
          <w:rPr>
            <w:rFonts w:eastAsiaTheme="minorEastAsia"/>
            <w:lang w:eastAsia="zh-CN"/>
          </w:rPr>
          <w:delText>TBA</w:delText>
        </w:r>
      </w:del>
      <w:ins w:id="5" w:author="Suhwan Lim" w:date="2020-03-02T16:51:00Z">
        <w:r w:rsidR="00E7480A">
          <w:rPr>
            <w:rFonts w:eastAsiaTheme="minorEastAsia"/>
            <w:lang w:eastAsia="zh-CN"/>
          </w:rPr>
          <w:t>further discussion on Topic #1, #2, #3 and #5.</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lastRenderedPageBreak/>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6B9B2FCF" w14:textId="2C560731"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Malgun Gothic"/>
                <w:b/>
                <w:lang w:eastAsia="ko-KR"/>
              </w:rPr>
            </w:pPr>
            <w:r>
              <w:rPr>
                <w:rFonts w:eastAsia="Malgun Gothic" w:hint="eastAsia"/>
                <w:b/>
                <w:lang w:eastAsia="ko-KR"/>
              </w:rPr>
              <w:t xml:space="preserve">Reflect updated </w:t>
            </w:r>
            <w:r w:rsidR="001A50DF">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Malgun Gothic"/>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Malgun Gothic"/>
                <w:lang w:eastAsia="ko-KR"/>
              </w:rPr>
            </w:pPr>
            <w:r>
              <w:rPr>
                <w:rFonts w:eastAsia="Malgun Gothic" w:hint="eastAsia"/>
                <w:lang w:eastAsia="ko-KR"/>
              </w:rPr>
              <w:t>R4-2000472</w:t>
            </w:r>
          </w:p>
        </w:tc>
        <w:tc>
          <w:tcPr>
            <w:tcW w:w="1491" w:type="dxa"/>
          </w:tcPr>
          <w:p w14:paraId="36A2E683" w14:textId="42F83710" w:rsidR="00273A5C" w:rsidRPr="00273A5C" w:rsidRDefault="00273A5C" w:rsidP="004D4D98">
            <w:pPr>
              <w:spacing w:before="120" w:after="120"/>
              <w:rPr>
                <w:rFonts w:eastAsia="Malgun Gothic"/>
                <w:lang w:eastAsia="ko-KR"/>
              </w:rPr>
            </w:pPr>
            <w:r>
              <w:rPr>
                <w:rFonts w:eastAsia="Malgun Gothic" w:hint="eastAsia"/>
                <w:lang w:eastAsia="ko-KR"/>
              </w:rPr>
              <w:t>Qualcomm</w:t>
            </w:r>
          </w:p>
        </w:tc>
        <w:tc>
          <w:tcPr>
            <w:tcW w:w="6585" w:type="dxa"/>
          </w:tcPr>
          <w:p w14:paraId="78B6E10A" w14:textId="77777777" w:rsidR="0056136D" w:rsidRDefault="0056136D" w:rsidP="0056136D">
            <w:pPr>
              <w:spacing w:before="120" w:after="120"/>
              <w:rPr>
                <w:rFonts w:eastAsia="Malgun Gothic"/>
                <w:b/>
                <w:lang w:val="en-US" w:eastAsia="ko-KR"/>
              </w:rPr>
            </w:pPr>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p>
          <w:p w14:paraId="1AE43379"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Malgun Gothic"/>
                <w:b/>
                <w:lang w:val="en-US" w:eastAsia="ko-KR"/>
              </w:rPr>
            </w:pPr>
            <w:r w:rsidRPr="009E50E9">
              <w:rPr>
                <w:rFonts w:eastAsia="Malgun Gothic"/>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Malgun Gothic"/>
                <w:lang w:eastAsia="ko-KR"/>
              </w:rPr>
            </w:pPr>
            <w:r>
              <w:rPr>
                <w:rFonts w:eastAsia="Malgun Gothic" w:hint="eastAsia"/>
                <w:lang w:eastAsia="ko-KR"/>
              </w:rPr>
              <w:t>R</w:t>
            </w:r>
            <w:r>
              <w:rPr>
                <w:rFonts w:eastAsia="Malgun Gothic"/>
                <w:lang w:eastAsia="ko-KR"/>
              </w:rPr>
              <w:t>4-2001218</w:t>
            </w:r>
          </w:p>
        </w:tc>
        <w:tc>
          <w:tcPr>
            <w:tcW w:w="1491" w:type="dxa"/>
          </w:tcPr>
          <w:p w14:paraId="4FA33175" w14:textId="57E0A380" w:rsidR="001A50DF" w:rsidRPr="001A50DF" w:rsidRDefault="001A50DF" w:rsidP="004D4D98">
            <w:pPr>
              <w:spacing w:before="120" w:after="120"/>
              <w:rPr>
                <w:rFonts w:eastAsia="Malgun Gothic"/>
                <w:lang w:eastAsia="ko-KR"/>
              </w:rPr>
            </w:pPr>
            <w:r>
              <w:rPr>
                <w:rFonts w:eastAsia="Malgun Gothic" w:hint="eastAsia"/>
                <w:lang w:eastAsia="ko-KR"/>
              </w:rPr>
              <w:t>LG Electronics</w:t>
            </w:r>
          </w:p>
        </w:tc>
        <w:tc>
          <w:tcPr>
            <w:tcW w:w="6585" w:type="dxa"/>
          </w:tcPr>
          <w:p w14:paraId="1F4E0E05" w14:textId="77777777" w:rsidR="001A50DF" w:rsidRDefault="001A50DF" w:rsidP="004D4D98">
            <w:pPr>
              <w:spacing w:before="120" w:after="120"/>
              <w:rPr>
                <w:rFonts w:eastAsia="Malgun Gothic"/>
                <w:b/>
                <w:lang w:eastAsia="ko-KR"/>
              </w:rPr>
            </w:pPr>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p w14:paraId="42AD3004" w14:textId="6FB47503" w:rsidR="001A50DF" w:rsidRPr="001A50DF" w:rsidRDefault="001A50DF" w:rsidP="004D4D98">
            <w:pPr>
              <w:spacing w:before="120" w:after="120"/>
              <w:rPr>
                <w:rFonts w:eastAsia="Malgun Gothic"/>
                <w:b/>
                <w:lang w:eastAsia="ko-KR"/>
              </w:rPr>
            </w:pPr>
            <w:r>
              <w:rPr>
                <w:rFonts w:eastAsia="Malgun Gothic"/>
                <w:b/>
                <w:lang w:eastAsia="ko-KR"/>
              </w:rPr>
              <w:t xml:space="preserve">Proposal 2: Propose the general ON/OFF time mask, SSSS time mask and </w:t>
            </w:r>
            <w:r w:rsidRPr="001A50DF">
              <w:rPr>
                <w:rFonts w:eastAsia="Malgun Gothic"/>
                <w:b/>
                <w:lang w:eastAsia="ko-KR"/>
              </w:rPr>
              <w:t>PSSS / SSSS / PSBCH time mask</w:t>
            </w:r>
            <w:r>
              <w:rPr>
                <w:rFonts w:eastAsia="Malgun Gothic"/>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4-2001240</w:t>
            </w:r>
          </w:p>
        </w:tc>
        <w:tc>
          <w:tcPr>
            <w:tcW w:w="1491" w:type="dxa"/>
          </w:tcPr>
          <w:p w14:paraId="0B296844" w14:textId="61258341"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4E91B253" w14:textId="67F48EA9" w:rsidR="001A50DF" w:rsidRDefault="001A50DF" w:rsidP="001A50DF">
            <w:pPr>
              <w:spacing w:before="120" w:after="120"/>
              <w:rPr>
                <w:rFonts w:eastAsia="Malgun Gothic"/>
                <w:b/>
                <w:lang w:val="en-US" w:eastAsia="ko-KR"/>
              </w:rPr>
            </w:pPr>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4-2001217</w:t>
            </w:r>
          </w:p>
        </w:tc>
        <w:tc>
          <w:tcPr>
            <w:tcW w:w="1491" w:type="dxa"/>
          </w:tcPr>
          <w:p w14:paraId="545BAEE0" w14:textId="73173FE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5C50BC7D" w14:textId="62CB4011" w:rsidR="001A50DF" w:rsidRDefault="001A50DF" w:rsidP="001A50DF">
            <w:pPr>
              <w:spacing w:before="120" w:after="120"/>
              <w:rPr>
                <w:rFonts w:eastAsia="Malgun Gothic"/>
                <w:b/>
                <w:lang w:val="en-US" w:eastAsia="ko-KR"/>
              </w:rPr>
            </w:pPr>
            <w:r>
              <w:rPr>
                <w:rFonts w:eastAsia="Malgun Gothic"/>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Malgun Gothic"/>
                <w:lang w:eastAsia="ko-KR"/>
              </w:rPr>
            </w:pPr>
            <w:r>
              <w:rPr>
                <w:rFonts w:eastAsia="Malgun Gothic" w:hint="eastAsia"/>
                <w:lang w:eastAsia="ko-KR"/>
              </w:rPr>
              <w:t>R4-2001220</w:t>
            </w:r>
          </w:p>
        </w:tc>
        <w:tc>
          <w:tcPr>
            <w:tcW w:w="1491" w:type="dxa"/>
          </w:tcPr>
          <w:p w14:paraId="03C4D5AE" w14:textId="20DAA33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31462238" w14:textId="3F381C05" w:rsidR="001A50DF" w:rsidRDefault="001A50DF" w:rsidP="001A50DF">
            <w:pPr>
              <w:spacing w:before="120" w:after="120"/>
              <w:rPr>
                <w:rFonts w:eastAsia="Malgun Gothic"/>
                <w:b/>
                <w:lang w:val="en-US" w:eastAsia="ko-KR"/>
              </w:rPr>
            </w:pPr>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Malgun Gothic"/>
                <w:lang w:eastAsia="ko-KR"/>
              </w:rPr>
            </w:pPr>
            <w:r>
              <w:rPr>
                <w:rFonts w:eastAsia="Malgun Gothic" w:hint="eastAsia"/>
                <w:lang w:eastAsia="ko-KR"/>
              </w:rPr>
              <w:t>R4-200</w:t>
            </w:r>
            <w:r>
              <w:rPr>
                <w:rFonts w:eastAsia="Malgun Gothic"/>
                <w:lang w:eastAsia="ko-KR"/>
              </w:rPr>
              <w:t>2029</w:t>
            </w:r>
          </w:p>
        </w:tc>
        <w:tc>
          <w:tcPr>
            <w:tcW w:w="1491" w:type="dxa"/>
          </w:tcPr>
          <w:p w14:paraId="188BB744" w14:textId="5BFA5523" w:rsidR="001A50DF" w:rsidRDefault="001A50DF" w:rsidP="001A50DF">
            <w:pPr>
              <w:spacing w:before="120" w:after="120"/>
              <w:rPr>
                <w:rFonts w:eastAsia="Malgun Gothic"/>
                <w:lang w:eastAsia="ko-KR"/>
              </w:rPr>
            </w:pPr>
            <w:r>
              <w:rPr>
                <w:rFonts w:eastAsia="Malgun Gothic"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Malgun Gothic"/>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Malgun Gothic"/>
                <w:lang w:eastAsia="ko-KR"/>
              </w:rPr>
            </w:pPr>
            <w:r w:rsidRPr="00273A5C">
              <w:rPr>
                <w:rFonts w:eastAsia="Malgun Gothic" w:hint="eastAsia"/>
                <w:lang w:eastAsia="ko-KR"/>
              </w:rPr>
              <w:t xml:space="preserve">Propose the MPR </w:t>
            </w:r>
            <w:r w:rsidRPr="00273A5C">
              <w:rPr>
                <w:rFonts w:eastAsia="Malgun Gothic"/>
                <w:lang w:eastAsia="ko-KR"/>
              </w:rPr>
              <w:t>according</w:t>
            </w:r>
            <w:r w:rsidRPr="00273A5C">
              <w:rPr>
                <w:rFonts w:eastAsia="Malgun Gothic" w:hint="eastAsia"/>
                <w:lang w:eastAsia="ko-KR"/>
              </w:rPr>
              <w:t xml:space="preserve"> to RB </w:t>
            </w:r>
            <w:r w:rsidR="009E50E9">
              <w:rPr>
                <w:rFonts w:eastAsia="Malgun Gothic"/>
                <w:lang w:eastAsia="ko-KR"/>
              </w:rPr>
              <w:t>al</w:t>
            </w:r>
            <w:r w:rsidRPr="00273A5C">
              <w:rPr>
                <w:rFonts w:eastAsia="Malgun Gothic"/>
                <w:lang w:eastAsia="ko-KR"/>
              </w:rPr>
              <w:t>location</w:t>
            </w:r>
            <w:r w:rsidRPr="00273A5C">
              <w:rPr>
                <w:rFonts w:eastAsia="Malgun Gothic" w:hint="eastAsia"/>
                <w:lang w:eastAsia="ko-KR"/>
              </w:rPr>
              <w:t xml:space="preserve"> for PSFCH transmission</w:t>
            </w:r>
          </w:p>
          <w:p w14:paraId="244773C2"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64309B7D" w14:textId="77777777" w:rsidR="00ED7CE0" w:rsidRPr="00273A5C" w:rsidRDefault="00ED7CE0" w:rsidP="00457F36">
            <w:pPr>
              <w:rPr>
                <w:rFonts w:eastAsia="Malgun Gothic"/>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Malgun Gothic"/>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lastRenderedPageBreak/>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Malgun Gothic"/>
                <w:lang w:val="en-US" w:eastAsia="ko-KR"/>
              </w:rPr>
            </w:pPr>
            <w:r>
              <w:rPr>
                <w:rFonts w:eastAsia="Malgun Gothic"/>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Malgun Gothic"/>
                <w:lang w:val="en-US" w:eastAsia="ko-KR"/>
              </w:rPr>
            </w:pPr>
            <w:r>
              <w:rPr>
                <w:rFonts w:eastAsia="Malgun Gothic"/>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Malgun Gothic"/>
                <w:lang w:val="en-US" w:eastAsia="ko-KR"/>
              </w:rPr>
            </w:pPr>
            <w:r>
              <w:rPr>
                <w:rFonts w:eastAsia="Malgun Gothic"/>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Malgun Gothic"/>
                <w:lang w:val="en-US" w:eastAsia="ko-KR"/>
              </w:rPr>
            </w:pPr>
            <w:r>
              <w:rPr>
                <w:rFonts w:eastAsia="Malgun Gothic"/>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Malgun Gothic"/>
                <w:lang w:val="en-US" w:eastAsia="ko-KR"/>
              </w:rPr>
            </w:pPr>
            <w:r>
              <w:rPr>
                <w:rFonts w:eastAsia="Malgun Gothic"/>
                <w:lang w:val="en-US" w:eastAsia="ko-KR"/>
              </w:rPr>
              <w:t>F</w:t>
            </w:r>
            <w:r w:rsidR="0092658F">
              <w:rPr>
                <w:rFonts w:eastAsia="Malgun Gothic"/>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6" w:name="OLE_LINK7"/>
            <w:r>
              <w:rPr>
                <w:rFonts w:eastAsiaTheme="minorEastAsia"/>
                <w:lang w:val="en-US" w:eastAsia="zh-CN"/>
              </w:rPr>
              <w:t xml:space="preserve">CP-OFDM is adopted by NR-V, which is different from that of LTE-V. The LTE-V requirements cannot be reused without simulation evaluation. </w:t>
            </w:r>
            <w:bookmarkEnd w:id="6"/>
          </w:p>
        </w:tc>
      </w:tr>
      <w:tr w:rsidR="00E04DD4" w14:paraId="4D948FFD" w14:textId="77777777" w:rsidTr="00457F36">
        <w:tc>
          <w:tcPr>
            <w:tcW w:w="1236" w:type="dxa"/>
          </w:tcPr>
          <w:p w14:paraId="2FBCC1B8" w14:textId="36332AA5" w:rsidR="00E04DD4" w:rsidDel="005E7FBD" w:rsidRDefault="00E04DD4" w:rsidP="00457F36">
            <w:pPr>
              <w:spacing w:after="120"/>
              <w:rPr>
                <w:rFonts w:eastAsia="Malgun Gothic"/>
                <w:lang w:val="en-US" w:eastAsia="ko-KR"/>
              </w:rPr>
            </w:pPr>
            <w:r>
              <w:rPr>
                <w:rFonts w:eastAsia="Malgun Gothic"/>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SimSun"/>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SimSun"/>
                <w:szCs w:val="24"/>
                <w:lang w:eastAsia="zh-CN"/>
              </w:rPr>
              <w:t>Define NS_33 to comply A-SEM requirements for EU regulatory requirements and define NS_48 to comply A-SEM requirements for FCC regulatory requirements</w:t>
            </w:r>
            <w:r w:rsidR="006C0220">
              <w:rPr>
                <w:rFonts w:eastAsia="SimSun"/>
                <w:szCs w:val="24"/>
                <w:lang w:eastAsia="zh-CN"/>
              </w:rPr>
              <w:t xml:space="preserve"> based on follow V2X specific channel transmission</w:t>
            </w:r>
            <w:r w:rsidR="002B3C06" w:rsidRPr="002B3C06">
              <w:rPr>
                <w:rFonts w:eastAsia="SimSun"/>
                <w:szCs w:val="24"/>
                <w:lang w:eastAsia="zh-CN"/>
              </w:rPr>
              <w:t xml:space="preserve">. </w:t>
            </w:r>
          </w:p>
          <w:p w14:paraId="4E1C7E8E" w14:textId="77777777" w:rsidR="002B3C06" w:rsidRPr="0056136D" w:rsidRDefault="002B3C06" w:rsidP="002B3C06">
            <w:pPr>
              <w:pStyle w:val="ListParagraph"/>
              <w:numPr>
                <w:ilvl w:val="0"/>
                <w:numId w:val="4"/>
              </w:numPr>
              <w:ind w:firstLineChars="0"/>
              <w:rPr>
                <w:i/>
              </w:rPr>
            </w:pPr>
            <w:r w:rsidRPr="0056136D">
              <w:rPr>
                <w:rFonts w:eastAsia="Malgun Gothic" w:hint="eastAsia"/>
                <w:i/>
                <w:lang w:eastAsia="ko-KR"/>
              </w:rPr>
              <w:t>A-MPR for PSSCH/PSCCH</w:t>
            </w:r>
          </w:p>
          <w:p w14:paraId="362FED58" w14:textId="77777777" w:rsidR="002B3C06" w:rsidRPr="0056136D" w:rsidRDefault="002B3C06" w:rsidP="002B3C06">
            <w:pPr>
              <w:pStyle w:val="ListParagraph"/>
              <w:numPr>
                <w:ilvl w:val="0"/>
                <w:numId w:val="4"/>
              </w:numPr>
              <w:ind w:firstLineChars="0"/>
              <w:rPr>
                <w:i/>
              </w:rPr>
            </w:pPr>
            <w:r w:rsidRPr="0056136D">
              <w:rPr>
                <w:rFonts w:eastAsia="Malgun Gothic"/>
                <w:i/>
                <w:lang w:eastAsia="ko-KR"/>
              </w:rPr>
              <w:t>A-MPR for PSFCH</w:t>
            </w:r>
          </w:p>
          <w:p w14:paraId="56DB8328" w14:textId="6BA7569E" w:rsidR="00203D91" w:rsidRDefault="006C0220" w:rsidP="00457F36">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Malgun Gothic"/>
                <w:lang w:val="en-US" w:eastAsia="ko-KR"/>
              </w:rPr>
            </w:pPr>
            <w:r>
              <w:rPr>
                <w:rFonts w:eastAsia="Malgun Gothic"/>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7" w:name="OLE_LINK26"/>
            <w:r>
              <w:rPr>
                <w:rFonts w:eastAsiaTheme="minorEastAsia"/>
                <w:lang w:val="en-US" w:eastAsia="zh-CN"/>
              </w:rPr>
              <w:t>2. We need to consider NS_34, as well.</w:t>
            </w:r>
          </w:p>
          <w:bookmarkEnd w:id="7"/>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Malgun Gothic"/>
                <w:lang w:val="en-US" w:eastAsia="ko-KR"/>
              </w:rPr>
            </w:pPr>
            <w:r>
              <w:rPr>
                <w:rFonts w:eastAsia="Malgun Gothic"/>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SimSun"/>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Malgun Gothic"/>
                <w:lang w:val="en-US" w:eastAsia="ko-KR"/>
              </w:rPr>
            </w:pPr>
            <w:r>
              <w:rPr>
                <w:rFonts w:eastAsia="Malgun Gothic"/>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Malgun Gothic"/>
                <w:lang w:val="en-US" w:eastAsia="ko-KR"/>
              </w:rPr>
            </w:pPr>
            <w:r>
              <w:rPr>
                <w:rFonts w:eastAsia="Malgun Gothic"/>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Malgun Gothic"/>
                <w:lang w:val="en-US" w:eastAsia="ko-KR"/>
              </w:rPr>
            </w:pPr>
            <w:r>
              <w:rPr>
                <w:rFonts w:eastAsia="Malgun Gothic"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Malgun Gothic"/>
                <w:lang w:val="en-US" w:eastAsia="ko-KR"/>
              </w:rPr>
              <w:t>T</w:t>
            </w:r>
            <w:r>
              <w:rPr>
                <w:rFonts w:eastAsia="Malgun Gothic" w:hint="eastAsia"/>
                <w:lang w:val="en-US" w:eastAsia="ko-KR"/>
              </w:rPr>
              <w:t xml:space="preserve">o </w:t>
            </w:r>
            <w:r>
              <w:rPr>
                <w:rFonts w:eastAsia="Malgun Gothic"/>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Malgun Gothic"/>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SimSun"/>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Malgun Gothic"/>
                <w:lang w:val="en-US" w:eastAsia="ko-KR"/>
              </w:rPr>
            </w:pPr>
            <w:r>
              <w:rPr>
                <w:rFonts w:eastAsia="Malgun Gothic"/>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SimSun"/>
                <w:szCs w:val="24"/>
                <w:lang w:eastAsia="zh-CN"/>
              </w:rPr>
              <w:t>R4-2001218</w:t>
            </w:r>
            <w:r>
              <w:rPr>
                <w:rFonts w:eastAsia="SimSun"/>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Malgun Gothic"/>
                <w:lang w:val="en-US" w:eastAsia="ko-KR"/>
              </w:rPr>
            </w:pPr>
            <w:r>
              <w:rPr>
                <w:rFonts w:eastAsia="Malgun Gothic"/>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Malgun Gothic"/>
                <w:lang w:val="en-US" w:eastAsia="ko-KR"/>
              </w:rPr>
            </w:pPr>
            <w:r>
              <w:rPr>
                <w:rFonts w:eastAsia="Malgun Gothic" w:hint="eastAsia"/>
                <w:lang w:val="en-US" w:eastAsia="ko-KR"/>
              </w:rPr>
              <w:t>LG Electronics</w:t>
            </w:r>
          </w:p>
        </w:tc>
        <w:tc>
          <w:tcPr>
            <w:tcW w:w="8270" w:type="dxa"/>
          </w:tcPr>
          <w:p w14:paraId="0F43A9CC" w14:textId="77777777" w:rsidR="00415310" w:rsidRDefault="00415310" w:rsidP="00415310">
            <w:pPr>
              <w:spacing w:after="120"/>
              <w:rPr>
                <w:rFonts w:eastAsia="Malgun Gothic"/>
                <w:lang w:val="en-US" w:eastAsia="ko-KR"/>
              </w:rPr>
            </w:pPr>
            <w:r>
              <w:rPr>
                <w:rFonts w:eastAsia="Malgun Gothic" w:hint="eastAsia"/>
                <w:lang w:val="en-US" w:eastAsia="ko-KR"/>
              </w:rPr>
              <w:t xml:space="preserve">To Huawei, The different </w:t>
            </w:r>
            <w:r>
              <w:rPr>
                <w:rFonts w:eastAsia="Malgun Gothic"/>
                <w:lang w:val="en-US" w:eastAsia="ko-KR"/>
              </w:rPr>
              <w:t>generating</w:t>
            </w:r>
            <w:r>
              <w:rPr>
                <w:rFonts w:eastAsia="Malgun Gothic" w:hint="eastAsia"/>
                <w:lang w:val="en-US" w:eastAsia="ko-KR"/>
              </w:rPr>
              <w:t xml:space="preserve"> </w:t>
            </w:r>
            <w:r>
              <w:rPr>
                <w:rFonts w:eastAsia="Malgun Gothic"/>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Malgun Gothic"/>
                <w:lang w:val="en-US" w:eastAsia="ko-KR"/>
              </w:rPr>
            </w:pPr>
            <w:r>
              <w:rPr>
                <w:rFonts w:eastAsia="Malgun Gothic"/>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Malgun Gothic"/>
                <w:lang w:val="en-US" w:eastAsia="ko-KR"/>
              </w:rPr>
            </w:pPr>
            <w:r>
              <w:rPr>
                <w:rFonts w:eastAsia="Malgun Gothic"/>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SimSun"/>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Malgun Gothic"/>
                <w:lang w:val="en-US" w:eastAsia="ko-KR"/>
              </w:rPr>
            </w:pPr>
            <w:r>
              <w:rPr>
                <w:rFonts w:eastAsia="Malgun Gothic"/>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r w:rsidR="00E04DD4">
              <w:rPr>
                <w:rFonts w:eastAsia="SimSun"/>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SimSun"/>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SimSun"/>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SimSun"/>
                <w:szCs w:val="24"/>
                <w:lang w:eastAsia="zh-CN"/>
              </w:rPr>
              <w:t>t</w:t>
            </w:r>
            <w:r w:rsidRPr="0056136D">
              <w:rPr>
                <w:rFonts w:eastAsia="SimSun"/>
                <w:szCs w:val="24"/>
                <w:lang w:eastAsia="zh-CN"/>
              </w:rPr>
              <w:t>he allowed MPR for NR V2X PSBCH/PSSS follow the NR uplink MPR requirements</w:t>
            </w:r>
            <w:r>
              <w:rPr>
                <w:rFonts w:eastAsia="SimSun"/>
                <w:szCs w:val="24"/>
                <w:lang w:eastAsia="zh-CN"/>
              </w:rPr>
              <w:t>. However,</w:t>
            </w:r>
            <w:r w:rsidRPr="0056136D">
              <w:rPr>
                <w:rFonts w:eastAsia="SimSun"/>
                <w:szCs w:val="24"/>
                <w:lang w:eastAsia="zh-CN"/>
              </w:rPr>
              <w:t xml:space="preserve"> [4] d</w:t>
            </w:r>
            <w:r>
              <w:rPr>
                <w:rFonts w:eastAsia="SimSun"/>
                <w:szCs w:val="24"/>
                <w:lang w:eastAsia="zh-CN"/>
              </w:rPr>
              <w:t>B MPR for SSSS would be applied since</w:t>
            </w:r>
            <w:r w:rsidRPr="0056136D">
              <w:rPr>
                <w:rFonts w:eastAsia="SimSun"/>
                <w:szCs w:val="24"/>
                <w:lang w:eastAsia="zh-CN"/>
              </w:rPr>
              <w:t xml:space="preserve"> </w:t>
            </w:r>
            <w:r>
              <w:rPr>
                <w:rFonts w:eastAsia="SimSun"/>
                <w:szCs w:val="24"/>
                <w:lang w:eastAsia="zh-CN"/>
              </w:rPr>
              <w:t>SSSS will be generated by</w:t>
            </w:r>
            <w:r w:rsidRPr="0056136D">
              <w:rPr>
                <w:rFonts w:eastAsia="SimSun"/>
                <w:szCs w:val="24"/>
                <w:lang w:eastAsia="zh-CN"/>
              </w:rPr>
              <w:t xml:space="preserve"> gold-sequence compare to m-sequence of PSSS.</w:t>
            </w:r>
            <w:r>
              <w:rPr>
                <w:rFonts w:eastAsia="SimSun"/>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ListParagraph"/>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ListParagraph"/>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ListParagraph"/>
              <w:numPr>
                <w:ilvl w:val="0"/>
                <w:numId w:val="28"/>
              </w:numPr>
              <w:spacing w:after="120"/>
              <w:ind w:firstLineChars="0"/>
              <w:rPr>
                <w:rFonts w:eastAsia="SimSun"/>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ListParagraph"/>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SimSun"/>
                <w:szCs w:val="24"/>
                <w:lang w:eastAsia="zh-CN"/>
              </w:rPr>
              <w:t>required MPR levels for simultaneous PSFCH transmission.</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Malgun Gothic"/>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Malgun Gothic" w:hint="eastAsia"/>
                <w:b/>
                <w:i/>
                <w:sz w:val="22"/>
                <w:lang w:eastAsia="ko-KR"/>
              </w:rPr>
              <w:t>PSSCH/PSCCH</w:t>
            </w:r>
            <w:r w:rsidRPr="0056136D">
              <w:rPr>
                <w:rFonts w:eastAsia="Malgun Gothic"/>
                <w:b/>
                <w:i/>
                <w:sz w:val="22"/>
                <w:lang w:eastAsia="ko-KR"/>
              </w:rPr>
              <w:t xml:space="preserve"> transmission</w:t>
            </w:r>
          </w:p>
          <w:p w14:paraId="0986EEF3" w14:textId="6924948E" w:rsidR="007D3430" w:rsidRPr="00350DEC" w:rsidRDefault="007D3430" w:rsidP="007D3430">
            <w:pPr>
              <w:rPr>
                <w:rFonts w:eastAsia="Malgun Gothic"/>
                <w:lang w:eastAsia="ko-KR"/>
              </w:rPr>
            </w:pPr>
            <w:r>
              <w:rPr>
                <w:rFonts w:eastAsia="Malgun Gothic"/>
                <w:b/>
                <w:i/>
                <w:sz w:val="22"/>
                <w:lang w:eastAsia="ko-KR"/>
              </w:rPr>
              <w:t xml:space="preserve"> </w:t>
            </w:r>
            <w:r w:rsidRPr="00350DEC">
              <w:rPr>
                <w:rFonts w:eastAsia="Malgun Gothic"/>
                <w:lang w:eastAsia="ko-KR"/>
              </w:rPr>
              <w:t xml:space="preserve">In 1st round e-mail discussion, LGE will provide revised MPR results. </w:t>
            </w:r>
            <w:r w:rsidR="00EA6C92">
              <w:rPr>
                <w:rFonts w:eastAsia="Malgun Gothic"/>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Malgun Gothic"/>
                <w:lang w:eastAsia="ko-KR"/>
              </w:rPr>
              <w:t>:</w:t>
            </w:r>
            <w:r w:rsidRPr="00350DEC">
              <w:rPr>
                <w:rFonts w:eastAsia="Malgun Gothic"/>
                <w:lang w:eastAsia="ko-KR"/>
              </w:rPr>
              <w:t xml:space="preserve"> RAN4 need further discussion on MPR for PSSCH/PSCCH transmission based on updated MPR results at 2</w:t>
            </w:r>
            <w:r w:rsidRPr="00350DEC">
              <w:rPr>
                <w:rFonts w:eastAsia="Malgun Gothic"/>
                <w:vertAlign w:val="superscript"/>
                <w:lang w:eastAsia="ko-KR"/>
              </w:rPr>
              <w:t>nd</w:t>
            </w:r>
            <w:r w:rsidRPr="00350DEC">
              <w:rPr>
                <w:rFonts w:eastAsia="Malgun Gothic"/>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Sub-topic#1-2</w:t>
            </w:r>
          </w:p>
        </w:tc>
        <w:tc>
          <w:tcPr>
            <w:tcW w:w="8615" w:type="dxa"/>
          </w:tcPr>
          <w:p w14:paraId="6E80FE68" w14:textId="77777777" w:rsidR="00262448" w:rsidRDefault="00262448" w:rsidP="00262448">
            <w:pPr>
              <w:rPr>
                <w:rFonts w:eastAsia="Malgun Gothic"/>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Malgun Gothic" w:hint="eastAsia"/>
                <w:b/>
                <w:i/>
                <w:sz w:val="22"/>
                <w:lang w:eastAsia="ko-KR"/>
              </w:rPr>
              <w:t>PSFCH</w:t>
            </w:r>
            <w:r w:rsidRPr="0056136D">
              <w:rPr>
                <w:rFonts w:eastAsia="Malgun Gothic"/>
                <w:b/>
                <w:i/>
                <w:sz w:val="22"/>
                <w:lang w:eastAsia="ko-KR"/>
              </w:rPr>
              <w:t xml:space="preserve"> transmission</w:t>
            </w:r>
          </w:p>
          <w:p w14:paraId="65ACC3C8" w14:textId="77777777" w:rsidR="00262448" w:rsidRDefault="00262448" w:rsidP="00262448">
            <w:pPr>
              <w:ind w:firstLineChars="50" w:firstLine="98"/>
              <w:rPr>
                <w:rFonts w:eastAsia="Malgun Gothic"/>
                <w:b/>
                <w:i/>
                <w:sz w:val="22"/>
                <w:lang w:eastAsia="ko-KR"/>
              </w:rPr>
            </w:pPr>
            <w:r w:rsidRPr="00350DEC">
              <w:rPr>
                <w:b/>
                <w:i/>
                <w:lang w:val="en-US" w:eastAsia="zh-CN"/>
              </w:rPr>
              <w:t>Sub-topic #1-2-1: MPR for PSFCH</w:t>
            </w:r>
          </w:p>
          <w:p w14:paraId="2FDFADFE" w14:textId="77777777" w:rsidR="00262448" w:rsidRPr="00634F61"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Pr="00634F61">
              <w:rPr>
                <w:rFonts w:eastAsia="SimSun"/>
                <w:szCs w:val="24"/>
                <w:lang w:eastAsia="zh-CN"/>
              </w:rPr>
              <w:t>ption1: Up to 5dB MPR for 2-5 user simultaneous PSFCH transmission with non-contiguous RB allocation.</w:t>
            </w:r>
          </w:p>
          <w:p w14:paraId="3322B70D" w14:textId="77777777" w:rsidR="00262448" w:rsidRDefault="00262448" w:rsidP="00262448">
            <w:pPr>
              <w:pStyle w:val="ListParagraph"/>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98"/>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Malgun Gothic"/>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MPR for SSSS and follow NR Uu MPR for PSBCH and PSSS. </w:t>
            </w:r>
          </w:p>
          <w:p w14:paraId="3B980FE8"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MPR for S-SSB transmission.</w:t>
            </w:r>
            <w:r>
              <w:rPr>
                <w:rFonts w:eastAsia="Malgun Gothic" w:hint="eastAsia"/>
                <w:lang w:val="en-US" w:eastAsia="ko-KR"/>
              </w:rPr>
              <w:t xml:space="preserve"> </w:t>
            </w:r>
            <w:r w:rsidRPr="00AB3E28">
              <w:rPr>
                <w:rFonts w:eastAsia="Malgun Gothic" w:hint="eastAsia"/>
                <w:lang w:val="en-US" w:eastAsia="ko-KR"/>
              </w:rPr>
              <w:t>Above two options will be further discussed at 2</w:t>
            </w:r>
            <w:r w:rsidRPr="00AB3E28">
              <w:rPr>
                <w:rFonts w:eastAsia="Malgun Gothic" w:hint="eastAsia"/>
                <w:vertAlign w:val="superscript"/>
                <w:lang w:val="en-US" w:eastAsia="ko-KR"/>
              </w:rPr>
              <w:t>nd</w:t>
            </w:r>
            <w:r w:rsidRPr="00AB3E28">
              <w:rPr>
                <w:rFonts w:eastAsia="Malgun Gothic" w:hint="eastAsia"/>
                <w:lang w:val="en-US" w:eastAsia="ko-KR"/>
              </w:rPr>
              <w:t xml:space="preserve"> </w:t>
            </w:r>
            <w:r w:rsidRPr="00AB3E28">
              <w:rPr>
                <w:rFonts w:eastAsia="Malgun Gothic"/>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SimSun"/>
                <w:szCs w:val="24"/>
                <w:lang w:eastAsia="zh-CN"/>
              </w:rPr>
            </w:pPr>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Malgun Gothic"/>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p>
          <w:p w14:paraId="3434BE19" w14:textId="77777777" w:rsidR="00262448" w:rsidRPr="0056136D" w:rsidRDefault="00262448" w:rsidP="00262448">
            <w:pPr>
              <w:pStyle w:val="ListParagraph"/>
              <w:numPr>
                <w:ilvl w:val="0"/>
                <w:numId w:val="4"/>
              </w:numPr>
              <w:ind w:firstLineChars="0"/>
              <w:rPr>
                <w:i/>
              </w:rPr>
            </w:pPr>
            <w:r w:rsidRPr="0056136D">
              <w:rPr>
                <w:rFonts w:eastAsia="Malgun Gothic" w:hint="eastAsia"/>
                <w:i/>
                <w:lang w:eastAsia="ko-KR"/>
              </w:rPr>
              <w:t>A-MPR for PSSCH/PSCCH</w:t>
            </w:r>
          </w:p>
          <w:p w14:paraId="666D9F38" w14:textId="77777777" w:rsidR="00262448" w:rsidRPr="0056136D" w:rsidRDefault="00262448" w:rsidP="00262448">
            <w:pPr>
              <w:pStyle w:val="ListParagraph"/>
              <w:numPr>
                <w:ilvl w:val="0"/>
                <w:numId w:val="4"/>
              </w:numPr>
              <w:ind w:firstLineChars="0"/>
              <w:rPr>
                <w:i/>
              </w:rPr>
            </w:pPr>
            <w:r w:rsidRPr="0056136D">
              <w:rPr>
                <w:rFonts w:eastAsia="Malgun Gothic"/>
                <w:i/>
                <w:lang w:eastAsia="ko-KR"/>
              </w:rPr>
              <w:t>A-MPR for PSFCH</w:t>
            </w:r>
          </w:p>
          <w:p w14:paraId="168214E4" w14:textId="77777777" w:rsidR="00262448" w:rsidRDefault="00262448" w:rsidP="00262448">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configured output power to protect CEN/DSRC tolling system. </w:t>
            </w:r>
          </w:p>
          <w:p w14:paraId="5E8C7D92"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configured output power.</w:t>
            </w:r>
            <w:r>
              <w:rPr>
                <w:rFonts w:eastAsia="Malgun Gothic" w:hint="eastAsia"/>
                <w:lang w:val="en-US" w:eastAsia="ko-KR"/>
              </w:rPr>
              <w:t xml:space="preserve"> </w:t>
            </w:r>
            <w:r w:rsidRPr="00AB3E28">
              <w:rPr>
                <w:rFonts w:eastAsia="Malgun Gothic" w:hint="eastAsia"/>
                <w:lang w:val="en-US" w:eastAsia="ko-KR"/>
              </w:rPr>
              <w:t xml:space="preserve">Above two options will be further discussed at 2nd </w:t>
            </w:r>
            <w:r w:rsidRPr="00AB3E28">
              <w:rPr>
                <w:rFonts w:eastAsia="Malgun Gothic"/>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Malgun Gothic"/>
                <w:lang w:val="en-US" w:eastAsia="ko-KR"/>
              </w:rPr>
            </w:pPr>
            <w:r w:rsidRPr="00CE65A2">
              <w:rPr>
                <w:rFonts w:eastAsia="Malgun Gothic"/>
                <w:lang w:val="en-US" w:eastAsia="ko-KR"/>
              </w:rPr>
              <w:t>RAN4 need further discuss with two options</w:t>
            </w:r>
          </w:p>
          <w:p w14:paraId="61FAF687"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Malgun Gothic"/>
                <w:lang w:val="en-US" w:eastAsia="ko-KR"/>
              </w:rPr>
            </w:pPr>
            <w:r>
              <w:rPr>
                <w:rFonts w:eastAsia="Malgun Gothic"/>
                <w:lang w:val="en-US" w:eastAsia="ko-KR"/>
              </w:rPr>
              <w:t xml:space="preserve">Based on </w:t>
            </w:r>
            <w:r>
              <w:rPr>
                <w:rFonts w:eastAsia="Malgun Gothic" w:hint="eastAsia"/>
                <w:lang w:val="en-US" w:eastAsia="ko-KR"/>
              </w:rPr>
              <w:t>a</w:t>
            </w:r>
            <w:r w:rsidRPr="00415310">
              <w:rPr>
                <w:rFonts w:eastAsia="Malgun Gothic" w:hint="eastAsia"/>
                <w:lang w:val="en-US" w:eastAsia="ko-KR"/>
              </w:rPr>
              <w:t>bove sub-topic</w:t>
            </w:r>
            <w:r>
              <w:rPr>
                <w:rFonts w:eastAsia="Malgun Gothic"/>
                <w:lang w:val="en-US" w:eastAsia="ko-KR"/>
              </w:rPr>
              <w:t xml:space="preserve"> #1-1 to #1-6</w:t>
            </w:r>
            <w:r w:rsidRPr="00415310">
              <w:rPr>
                <w:rFonts w:eastAsia="Malgun Gothic" w:hint="eastAsia"/>
                <w:lang w:val="en-US" w:eastAsia="ko-KR"/>
              </w:rPr>
              <w:t xml:space="preserve"> discussion results, the Draft CR will be revised in 2</w:t>
            </w:r>
            <w:r w:rsidRPr="00415310">
              <w:rPr>
                <w:rFonts w:eastAsia="Malgun Gothic" w:hint="eastAsia"/>
                <w:vertAlign w:val="superscript"/>
                <w:lang w:val="en-US" w:eastAsia="ko-KR"/>
              </w:rPr>
              <w:t>nd</w:t>
            </w:r>
            <w:r w:rsidRPr="00415310">
              <w:rPr>
                <w:rFonts w:eastAsia="Malgun Gothic" w:hint="eastAsia"/>
                <w:lang w:val="en-US" w:eastAsia="ko-KR"/>
              </w:rPr>
              <w:t xml:space="preserve"> </w:t>
            </w:r>
            <w:r w:rsidRPr="00415310">
              <w:rPr>
                <w:rFonts w:eastAsia="Malgun Gothic"/>
                <w:lang w:val="en-US" w:eastAsia="ko-KR"/>
              </w:rPr>
              <w:t>round.</w:t>
            </w:r>
          </w:p>
          <w:p w14:paraId="7DDA0A05" w14:textId="73B78800" w:rsidR="00262448" w:rsidRDefault="00262448" w:rsidP="00262448">
            <w:pPr>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MPR/A-MPR simulation assumptions and para</w:t>
            </w:r>
            <w:r w:rsidRPr="00B02B15">
              <w:rPr>
                <w:rFonts w:eastAsia="Malgun Gothic"/>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#2</w:t>
            </w:r>
          </w:p>
        </w:tc>
        <w:tc>
          <w:tcPr>
            <w:tcW w:w="4696" w:type="dxa"/>
          </w:tcPr>
          <w:p w14:paraId="338E62EC" w14:textId="24ED0FEF"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#3</w:t>
            </w:r>
          </w:p>
        </w:tc>
        <w:tc>
          <w:tcPr>
            <w:tcW w:w="4696" w:type="dxa"/>
          </w:tcPr>
          <w:p w14:paraId="738983E9" w14:textId="53264956"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w:t>
            </w:r>
            <w:r w:rsidRPr="00B02B15">
              <w:rPr>
                <w:rFonts w:eastAsia="Malgun Gothic"/>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Malgun Gothic" w:hint="eastAsia"/>
                <w:color w:val="000000" w:themeColor="text1"/>
                <w:lang w:eastAsia="ko-KR"/>
              </w:rPr>
              <w:t>R</w:t>
            </w:r>
            <w:r w:rsidRPr="00B02B15">
              <w:rPr>
                <w:rFonts w:eastAsia="Malgun Gothic"/>
                <w:color w:val="000000" w:themeColor="text1"/>
                <w:lang w:eastAsia="ko-KR"/>
              </w:rPr>
              <w:t>4-2001218</w:t>
            </w:r>
          </w:p>
        </w:tc>
        <w:tc>
          <w:tcPr>
            <w:tcW w:w="8400" w:type="dxa"/>
          </w:tcPr>
          <w:p w14:paraId="544526D2" w14:textId="3352A8ED" w:rsidR="007D3430" w:rsidRPr="00B02B15" w:rsidRDefault="00147345" w:rsidP="00147345">
            <w:pPr>
              <w:rPr>
                <w:rFonts w:eastAsia="Malgun Gothic"/>
                <w:color w:val="000000" w:themeColor="text1"/>
                <w:lang w:val="en-US" w:eastAsia="ko-KR"/>
              </w:rPr>
            </w:pPr>
            <w:r w:rsidRPr="00B02B15">
              <w:rPr>
                <w:rFonts w:eastAsia="Malgun Gothic"/>
                <w:b/>
                <w:color w:val="000000" w:themeColor="text1"/>
                <w:lang w:val="en-US" w:eastAsia="ko-KR"/>
              </w:rPr>
              <w:t>Recommendation</w:t>
            </w:r>
            <w:r w:rsidRPr="00B02B15">
              <w:rPr>
                <w:rFonts w:eastAsia="Malgun Gothic"/>
                <w:color w:val="000000" w:themeColor="text1"/>
                <w:lang w:val="en-US" w:eastAsia="ko-KR"/>
              </w:rPr>
              <w:t xml:space="preserve">: </w:t>
            </w:r>
            <w:r w:rsidR="007D3430" w:rsidRPr="00B02B15">
              <w:rPr>
                <w:rFonts w:eastAsia="Malgun Gothic" w:hint="eastAsia"/>
                <w:color w:val="000000" w:themeColor="text1"/>
                <w:lang w:val="en-US" w:eastAsia="ko-KR"/>
              </w:rPr>
              <w:t xml:space="preserve">TP on </w:t>
            </w:r>
            <w:r w:rsidR="007D3430" w:rsidRPr="00B02B15">
              <w:rPr>
                <w:rFonts w:eastAsia="Malgun Gothic"/>
                <w:color w:val="000000" w:themeColor="text1"/>
                <w:lang w:eastAsia="ko-KR"/>
              </w:rPr>
              <w:t>general ON/OFF time mask and PSSS / SSSS / PSBCH time mask for 5G V2X UE</w:t>
            </w:r>
            <w:r w:rsidRPr="00B02B15">
              <w:rPr>
                <w:rFonts w:eastAsia="Malgun Gothic"/>
                <w:color w:val="000000" w:themeColor="text1"/>
                <w:lang w:eastAsia="ko-KR"/>
              </w:rPr>
              <w:t xml:space="preserve"> will be revised to solve the</w:t>
            </w:r>
            <w:r w:rsidR="007D3430" w:rsidRPr="00B02B15">
              <w:rPr>
                <w:rFonts w:eastAsia="Malgun Gothic"/>
                <w:color w:val="000000" w:themeColor="text1"/>
                <w:lang w:eastAsia="ko-KR"/>
              </w:rPr>
              <w:t xml:space="preserve"> 1</w:t>
            </w:r>
            <w:r w:rsidR="007D3430" w:rsidRPr="00B02B15">
              <w:rPr>
                <w:rFonts w:eastAsia="Malgun Gothic"/>
                <w:color w:val="000000" w:themeColor="text1"/>
                <w:vertAlign w:val="superscript"/>
                <w:lang w:eastAsia="ko-KR"/>
              </w:rPr>
              <w:t>st</w:t>
            </w:r>
            <w:r w:rsidR="007D3430" w:rsidRPr="00B02B15">
              <w:rPr>
                <w:rFonts w:eastAsia="Malgun Gothic"/>
                <w:color w:val="000000" w:themeColor="text1"/>
                <w:lang w:eastAsia="ko-KR"/>
              </w:rPr>
              <w:t xml:space="preserve"> round raised issue</w:t>
            </w:r>
            <w:r w:rsidRPr="00B02B15">
              <w:rPr>
                <w:rFonts w:eastAsia="Malgun Gothic"/>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4-2001240</w:t>
            </w:r>
          </w:p>
        </w:tc>
        <w:tc>
          <w:tcPr>
            <w:tcW w:w="8400" w:type="dxa"/>
          </w:tcPr>
          <w:p w14:paraId="3FF72B22" w14:textId="50535120"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revise their </w:t>
            </w:r>
            <w:r w:rsidRPr="00B02B15">
              <w:rPr>
                <w:rFonts w:eastAsia="Malgun Gothic" w:hint="eastAsia"/>
                <w:color w:val="000000" w:themeColor="text1"/>
                <w:lang w:eastAsia="ko-KR"/>
              </w:rPr>
              <w:t>MPR simulation results. So the 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4-2001217</w:t>
            </w:r>
          </w:p>
        </w:tc>
        <w:tc>
          <w:tcPr>
            <w:tcW w:w="8400" w:type="dxa"/>
          </w:tcPr>
          <w:p w14:paraId="676C4109" w14:textId="5C125CCC"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color w:val="000000" w:themeColor="text1"/>
                <w:lang w:eastAsia="ko-KR"/>
              </w:rPr>
              <w:t xml:space="preserve"> The </w:t>
            </w:r>
            <w:r w:rsidRPr="00B02B15">
              <w:rPr>
                <w:rFonts w:eastAsia="Malgun Gothic" w:hint="eastAsia"/>
                <w:color w:val="000000" w:themeColor="text1"/>
                <w:lang w:eastAsia="ko-KR"/>
              </w:rPr>
              <w:t>Draft CR on</w:t>
            </w:r>
            <w:r w:rsidRPr="00B02B15">
              <w:rPr>
                <w:rFonts w:ascii="Arial" w:eastAsia="Malgun Gothic"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R4-2001220</w:t>
            </w:r>
          </w:p>
        </w:tc>
        <w:tc>
          <w:tcPr>
            <w:tcW w:w="8400" w:type="dxa"/>
          </w:tcPr>
          <w:p w14:paraId="79A2F3B2" w14:textId="635BE80B" w:rsidR="007D3430" w:rsidRPr="00B02B15" w:rsidRDefault="00147345" w:rsidP="00147345">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include A-MPR to comply the FCC regulatory A-SEM requirements. </w:t>
            </w:r>
            <w:r w:rsidRPr="00B02B15">
              <w:rPr>
                <w:rFonts w:eastAsia="Malgun Gothic" w:hint="eastAsia"/>
                <w:color w:val="000000" w:themeColor="text1"/>
                <w:lang w:eastAsia="ko-KR"/>
              </w:rPr>
              <w:t xml:space="preserve">So the </w:t>
            </w:r>
            <w:r w:rsidRPr="00B02B15">
              <w:rPr>
                <w:rFonts w:eastAsia="Malgun Gothic"/>
                <w:color w:val="000000" w:themeColor="text1"/>
                <w:lang w:eastAsia="ko-KR"/>
              </w:rPr>
              <w:t>A-</w:t>
            </w:r>
            <w:r w:rsidRPr="00B02B15">
              <w:rPr>
                <w:rFonts w:eastAsia="Malgun Gothic" w:hint="eastAsia"/>
                <w:color w:val="000000" w:themeColor="text1"/>
                <w:lang w:eastAsia="ko-KR"/>
              </w:rPr>
              <w:t>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Malgun Gothic"/>
                <w:lang w:eastAsia="ko-KR"/>
              </w:rPr>
            </w:pPr>
          </w:p>
        </w:tc>
        <w:tc>
          <w:tcPr>
            <w:tcW w:w="8400" w:type="dxa"/>
          </w:tcPr>
          <w:p w14:paraId="38BE867A" w14:textId="77777777" w:rsidR="007D3430" w:rsidRDefault="007D3430" w:rsidP="007D3430">
            <w:pPr>
              <w:rPr>
                <w:rFonts w:eastAsia="Malgun Gothic"/>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8" w:author="Suhwan Lim" w:date="2020-03-02T15:31:00Z"/>
        </w:trPr>
        <w:tc>
          <w:tcPr>
            <w:tcW w:w="1555" w:type="dxa"/>
            <w:vAlign w:val="center"/>
          </w:tcPr>
          <w:p w14:paraId="2A8669FB" w14:textId="77777777" w:rsidR="00E80C13" w:rsidRPr="00805BE8" w:rsidRDefault="00E80C13" w:rsidP="00E80C13">
            <w:pPr>
              <w:spacing w:before="120" w:after="120"/>
              <w:rPr>
                <w:ins w:id="9" w:author="Suhwan Lim" w:date="2020-03-02T15:31:00Z"/>
                <w:b/>
                <w:bCs/>
              </w:rPr>
            </w:pPr>
            <w:ins w:id="10"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1" w:author="Suhwan Lim" w:date="2020-03-02T15:31:00Z"/>
                <w:b/>
                <w:bCs/>
              </w:rPr>
            </w:pPr>
            <w:ins w:id="12"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5" w:author="Suhwan Lim" w:date="2020-03-02T15:31:00Z"/>
        </w:trPr>
        <w:tc>
          <w:tcPr>
            <w:tcW w:w="1555" w:type="dxa"/>
          </w:tcPr>
          <w:p w14:paraId="12A59B98" w14:textId="3A6081D9" w:rsidR="00E80C13" w:rsidRPr="004A7544" w:rsidRDefault="00E80C13" w:rsidP="00E80C13">
            <w:pPr>
              <w:spacing w:before="120" w:after="120"/>
              <w:rPr>
                <w:ins w:id="16" w:author="Suhwan Lim" w:date="2020-03-02T15:31:00Z"/>
              </w:rPr>
            </w:pPr>
            <w:ins w:id="17" w:author="Suhwan Lim" w:date="2020-03-02T15:31:00Z">
              <w:r>
                <w:t>R4-2002758</w:t>
              </w:r>
            </w:ins>
          </w:p>
        </w:tc>
        <w:tc>
          <w:tcPr>
            <w:tcW w:w="1491" w:type="dxa"/>
          </w:tcPr>
          <w:p w14:paraId="764EC139" w14:textId="05A69BA1" w:rsidR="00E80C13" w:rsidRPr="004A7544" w:rsidRDefault="00E80C13" w:rsidP="00E80C13">
            <w:pPr>
              <w:spacing w:before="120" w:after="120"/>
              <w:rPr>
                <w:ins w:id="18" w:author="Suhwan Lim" w:date="2020-03-02T15:31:00Z"/>
              </w:rPr>
            </w:pPr>
            <w:ins w:id="19" w:author="Suhwan Lim" w:date="2020-03-02T15:31:00Z">
              <w:r>
                <w:t>Huawei</w:t>
              </w:r>
            </w:ins>
          </w:p>
        </w:tc>
        <w:tc>
          <w:tcPr>
            <w:tcW w:w="6585" w:type="dxa"/>
          </w:tcPr>
          <w:p w14:paraId="2D529610" w14:textId="2ACB762F" w:rsidR="00E80C13" w:rsidRPr="004A7544" w:rsidRDefault="00E80C13" w:rsidP="00E80C13">
            <w:pPr>
              <w:spacing w:before="120" w:after="120"/>
              <w:rPr>
                <w:ins w:id="20" w:author="Suhwan Lim" w:date="2020-03-02T15:31:00Z"/>
              </w:rPr>
            </w:pPr>
            <w:ins w:id="21" w:author="Suhwan Lim" w:date="2020-03-02T15:31:00Z">
              <w:r>
                <w:rPr>
                  <w:rFonts w:eastAsia="Malgun Gothic" w:hint="eastAsia"/>
                  <w:color w:val="0070C0"/>
                  <w:lang w:val="en-US" w:eastAsia="ko-KR"/>
                </w:rPr>
                <w:t>WF on MPR/A-MPR simulation assumptions and para</w:t>
              </w:r>
              <w:r>
                <w:rPr>
                  <w:rFonts w:eastAsia="Malgun Gothic"/>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2" w:author="Suhwan Lim" w:date="2020-03-02T15:31:00Z"/>
        </w:trPr>
        <w:tc>
          <w:tcPr>
            <w:tcW w:w="1555" w:type="dxa"/>
          </w:tcPr>
          <w:p w14:paraId="2A54F037" w14:textId="542016F6" w:rsidR="00E80C13" w:rsidRDefault="00E80C13" w:rsidP="00E80C13">
            <w:pPr>
              <w:spacing w:before="120" w:after="120"/>
              <w:rPr>
                <w:ins w:id="23" w:author="Suhwan Lim" w:date="2020-03-02T15:31:00Z"/>
              </w:rPr>
            </w:pPr>
            <w:ins w:id="24" w:author="Suhwan Lim" w:date="2020-03-02T15:31:00Z">
              <w:r>
                <w:t>R4-2002759</w:t>
              </w:r>
            </w:ins>
          </w:p>
        </w:tc>
        <w:tc>
          <w:tcPr>
            <w:tcW w:w="1491" w:type="dxa"/>
          </w:tcPr>
          <w:p w14:paraId="17902E92" w14:textId="7BD58255" w:rsidR="00E80C13" w:rsidRDefault="00E80C13" w:rsidP="00E80C13">
            <w:pPr>
              <w:spacing w:before="120" w:after="120"/>
              <w:rPr>
                <w:ins w:id="25" w:author="Suhwan Lim" w:date="2020-03-02T15:31:00Z"/>
              </w:rPr>
            </w:pPr>
            <w:ins w:id="26" w:author="Suhwan Lim" w:date="2020-03-02T15:32:00Z">
              <w:r>
                <w:t>CATT</w:t>
              </w:r>
            </w:ins>
          </w:p>
        </w:tc>
        <w:tc>
          <w:tcPr>
            <w:tcW w:w="6585" w:type="dxa"/>
          </w:tcPr>
          <w:p w14:paraId="601F959A" w14:textId="7D6C55B4" w:rsidR="00E80C13" w:rsidRPr="00892758" w:rsidRDefault="00E80C13" w:rsidP="00E80C13">
            <w:pPr>
              <w:rPr>
                <w:ins w:id="27" w:author="Suhwan Lim" w:date="2020-03-02T15:31:00Z"/>
                <w:rFonts w:eastAsia="DengXian"/>
                <w:b/>
                <w:lang w:eastAsia="zh-CN"/>
              </w:rPr>
            </w:pPr>
            <w:ins w:id="28" w:author="Suhwan Lim" w:date="2020-03-02T15:32:00Z">
              <w:r>
                <w:rPr>
                  <w:rFonts w:eastAsia="Malgun Gothic" w:hint="eastAsia"/>
                  <w:color w:val="0070C0"/>
                  <w:lang w:val="en-US" w:eastAsia="ko-KR"/>
                </w:rPr>
                <w:t>WF on MPR on S-SSB simulation assumptions and parameters</w:t>
              </w:r>
            </w:ins>
          </w:p>
        </w:tc>
      </w:tr>
      <w:tr w:rsidR="00E80C13" w:rsidRPr="004D4D98" w14:paraId="0A4D3C8D" w14:textId="77777777" w:rsidTr="00E80C13">
        <w:trPr>
          <w:trHeight w:val="468"/>
          <w:ins w:id="29" w:author="Suhwan Lim" w:date="2020-03-02T15:31:00Z"/>
        </w:trPr>
        <w:tc>
          <w:tcPr>
            <w:tcW w:w="1555" w:type="dxa"/>
          </w:tcPr>
          <w:p w14:paraId="4388EBCB" w14:textId="04DFC80F" w:rsidR="00E80C13" w:rsidRDefault="00E80C13" w:rsidP="00E80C13">
            <w:pPr>
              <w:spacing w:before="120" w:after="120"/>
              <w:rPr>
                <w:ins w:id="30" w:author="Suhwan Lim" w:date="2020-03-02T15:31:00Z"/>
              </w:rPr>
            </w:pPr>
            <w:ins w:id="31" w:author="Suhwan Lim" w:date="2020-03-02T15:31:00Z">
              <w:r>
                <w:t>R4-2002760</w:t>
              </w:r>
            </w:ins>
          </w:p>
        </w:tc>
        <w:tc>
          <w:tcPr>
            <w:tcW w:w="1491" w:type="dxa"/>
          </w:tcPr>
          <w:p w14:paraId="76CA96F2" w14:textId="6393D72F" w:rsidR="00E80C13" w:rsidRDefault="00E80C13" w:rsidP="00E80C13">
            <w:pPr>
              <w:spacing w:before="120" w:after="120"/>
              <w:rPr>
                <w:ins w:id="32" w:author="Suhwan Lim" w:date="2020-03-02T15:31:00Z"/>
              </w:rPr>
            </w:pPr>
            <w:ins w:id="33" w:author="Suhwan Lim" w:date="2020-03-02T15:32:00Z">
              <w:r>
                <w:t>LG Electronics</w:t>
              </w:r>
            </w:ins>
          </w:p>
        </w:tc>
        <w:tc>
          <w:tcPr>
            <w:tcW w:w="6585" w:type="dxa"/>
          </w:tcPr>
          <w:p w14:paraId="550DB7B3" w14:textId="432CAD9A" w:rsidR="00E80C13" w:rsidRPr="004D4D98" w:rsidRDefault="00E80C13" w:rsidP="00E80C13">
            <w:pPr>
              <w:spacing w:before="120" w:after="120"/>
              <w:rPr>
                <w:ins w:id="34" w:author="Suhwan Lim" w:date="2020-03-02T15:31:00Z"/>
                <w:rFonts w:eastAsia="Malgun Gothic"/>
                <w:b/>
                <w:lang w:eastAsia="ko-KR"/>
              </w:rPr>
            </w:pPr>
            <w:ins w:id="35" w:author="Suhwan Lim" w:date="2020-03-02T15:32:00Z">
              <w:r>
                <w:rPr>
                  <w:rFonts w:eastAsia="Malgun Gothic" w:hint="eastAsia"/>
                  <w:color w:val="0070C0"/>
                  <w:lang w:val="en-US" w:eastAsia="ko-KR"/>
                </w:rPr>
                <w:t xml:space="preserve">WF on on/off </w:t>
              </w:r>
              <w:r>
                <w:rPr>
                  <w:rFonts w:eastAsia="Malgun Gothic"/>
                  <w:color w:val="0070C0"/>
                  <w:lang w:val="en-US" w:eastAsia="ko-KR"/>
                </w:rPr>
                <w:t>time mask for 5G V2X UE for single carrier SL transmission</w:t>
              </w:r>
            </w:ins>
          </w:p>
        </w:tc>
      </w:tr>
      <w:tr w:rsidR="00E80C13" w14:paraId="74845EC8" w14:textId="77777777" w:rsidTr="00E80C13">
        <w:trPr>
          <w:trHeight w:val="468"/>
          <w:ins w:id="36" w:author="Suhwan Lim" w:date="2020-03-02T15:31:00Z"/>
        </w:trPr>
        <w:tc>
          <w:tcPr>
            <w:tcW w:w="1555" w:type="dxa"/>
          </w:tcPr>
          <w:p w14:paraId="50189DA0" w14:textId="7F464286" w:rsidR="00E80C13" w:rsidRDefault="00E80C13" w:rsidP="00E80C13">
            <w:pPr>
              <w:spacing w:before="120" w:after="120"/>
              <w:rPr>
                <w:ins w:id="37" w:author="Suhwan Lim" w:date="2020-03-02T15:31:00Z"/>
              </w:rPr>
            </w:pPr>
            <w:ins w:id="38" w:author="Suhwan Lim" w:date="2020-03-02T15:33:00Z">
              <w:r>
                <w:rPr>
                  <w:rFonts w:eastAsia="Malgun Gothic" w:hint="eastAsia"/>
                  <w:lang w:eastAsia="ko-KR"/>
                </w:rPr>
                <w:t>R</w:t>
              </w:r>
              <w:r>
                <w:rPr>
                  <w:rFonts w:eastAsia="Malgun Gothic"/>
                  <w:lang w:eastAsia="ko-KR"/>
                </w:rPr>
                <w:t>4-2002761</w:t>
              </w:r>
            </w:ins>
          </w:p>
        </w:tc>
        <w:tc>
          <w:tcPr>
            <w:tcW w:w="1491" w:type="dxa"/>
          </w:tcPr>
          <w:p w14:paraId="5B63EA00" w14:textId="6A200512" w:rsidR="00E80C13" w:rsidRDefault="00E80C13" w:rsidP="00E80C13">
            <w:pPr>
              <w:spacing w:before="120" w:after="120"/>
              <w:rPr>
                <w:ins w:id="39" w:author="Suhwan Lim" w:date="2020-03-02T15:31:00Z"/>
              </w:rPr>
            </w:pPr>
            <w:ins w:id="40" w:author="Suhwan Lim" w:date="2020-03-02T15:34:00Z">
              <w:r>
                <w:t>LG Electronics</w:t>
              </w:r>
            </w:ins>
          </w:p>
        </w:tc>
        <w:tc>
          <w:tcPr>
            <w:tcW w:w="6585" w:type="dxa"/>
          </w:tcPr>
          <w:p w14:paraId="2314EAE7" w14:textId="4691BF9F" w:rsidR="00E80C13" w:rsidRPr="00E80C13" w:rsidRDefault="00E80C13" w:rsidP="00E80C13">
            <w:pPr>
              <w:spacing w:before="120" w:after="120"/>
              <w:rPr>
                <w:ins w:id="41" w:author="Suhwan Lim" w:date="2020-03-02T15:31:00Z"/>
                <w:rFonts w:eastAsia="Malgun Gothic"/>
                <w:lang w:eastAsia="ko-KR"/>
              </w:rPr>
            </w:pPr>
            <w:ins w:id="42" w:author="Suhwan Lim" w:date="2020-03-02T15:34:00Z">
              <w:r w:rsidRPr="00E80C13">
                <w:rPr>
                  <w:rFonts w:eastAsia="Malgun Gothic"/>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3" w:author="Suhwan Lim" w:date="2020-03-02T15:31:00Z"/>
        </w:trPr>
        <w:tc>
          <w:tcPr>
            <w:tcW w:w="1555" w:type="dxa"/>
          </w:tcPr>
          <w:p w14:paraId="153507B5" w14:textId="0421084A" w:rsidR="00E80C13" w:rsidRPr="00273A5C" w:rsidRDefault="00E80C13" w:rsidP="00E80C13">
            <w:pPr>
              <w:spacing w:before="120" w:after="120"/>
              <w:rPr>
                <w:ins w:id="44" w:author="Suhwan Lim" w:date="2020-03-02T15:31:00Z"/>
                <w:rFonts w:eastAsia="Malgun Gothic"/>
                <w:lang w:eastAsia="ko-KR"/>
              </w:rPr>
            </w:pPr>
            <w:ins w:id="45" w:author="Suhwan Lim" w:date="2020-03-02T15:33:00Z">
              <w:r>
                <w:rPr>
                  <w:rFonts w:eastAsia="Malgun Gothic" w:hint="eastAsia"/>
                  <w:lang w:eastAsia="ko-KR"/>
                </w:rPr>
                <w:t>R</w:t>
              </w:r>
              <w:r>
                <w:rPr>
                  <w:rFonts w:eastAsia="Malgun Gothic"/>
                  <w:lang w:eastAsia="ko-KR"/>
                </w:rPr>
                <w:t>4-2002762</w:t>
              </w:r>
            </w:ins>
          </w:p>
        </w:tc>
        <w:tc>
          <w:tcPr>
            <w:tcW w:w="1491" w:type="dxa"/>
          </w:tcPr>
          <w:p w14:paraId="2E7577B5" w14:textId="180D258D" w:rsidR="00E80C13" w:rsidRPr="00273A5C" w:rsidRDefault="00E80C13" w:rsidP="00E80C13">
            <w:pPr>
              <w:spacing w:before="120" w:after="120"/>
              <w:rPr>
                <w:ins w:id="46" w:author="Suhwan Lim" w:date="2020-03-02T15:31:00Z"/>
                <w:rFonts w:eastAsia="Malgun Gothic"/>
                <w:lang w:eastAsia="ko-KR"/>
              </w:rPr>
            </w:pPr>
            <w:ins w:id="47" w:author="Suhwan Lim" w:date="2020-03-02T15:35:00Z">
              <w:r>
                <w:t>LG Electronics</w:t>
              </w:r>
            </w:ins>
          </w:p>
        </w:tc>
        <w:tc>
          <w:tcPr>
            <w:tcW w:w="6585" w:type="dxa"/>
          </w:tcPr>
          <w:p w14:paraId="0190E333" w14:textId="6740627D" w:rsidR="00E80C13" w:rsidRPr="009E50E9" w:rsidRDefault="00E80C13" w:rsidP="00E80C13">
            <w:pPr>
              <w:spacing w:before="120" w:after="120"/>
              <w:rPr>
                <w:ins w:id="48" w:author="Suhwan Lim" w:date="2020-03-02T15:31:00Z"/>
                <w:rFonts w:eastAsia="Malgun Gothic"/>
                <w:b/>
                <w:lang w:val="en-US" w:eastAsia="ko-KR"/>
              </w:rPr>
            </w:pPr>
            <w:ins w:id="49" w:author="Suhwan Lim" w:date="2020-03-02T15:35:00Z">
              <w:r w:rsidRPr="00E80C13">
                <w:rPr>
                  <w:rFonts w:eastAsia="Malgun Gothic"/>
                  <w:color w:val="0070C0"/>
                  <w:lang w:val="en-US" w:eastAsia="ko-KR"/>
                </w:rPr>
                <w:t>MPR simulation results for PSSCH/PSCCH NR V2X UE</w:t>
              </w:r>
            </w:ins>
          </w:p>
        </w:tc>
      </w:tr>
      <w:tr w:rsidR="00E80C13" w:rsidRPr="009E50E9" w14:paraId="4768EC36" w14:textId="77777777" w:rsidTr="00E80C13">
        <w:trPr>
          <w:trHeight w:val="468"/>
          <w:ins w:id="50" w:author="Suhwan Lim" w:date="2020-03-02T15:33:00Z"/>
        </w:trPr>
        <w:tc>
          <w:tcPr>
            <w:tcW w:w="1555" w:type="dxa"/>
          </w:tcPr>
          <w:p w14:paraId="02754C0F" w14:textId="74C5E516" w:rsidR="00E80C13" w:rsidRDefault="00E80C13" w:rsidP="00E80C13">
            <w:pPr>
              <w:spacing w:before="120" w:after="120"/>
              <w:rPr>
                <w:ins w:id="51" w:author="Suhwan Lim" w:date="2020-03-02T15:33:00Z"/>
                <w:rFonts w:eastAsia="Malgun Gothic"/>
                <w:lang w:eastAsia="ko-KR"/>
              </w:rPr>
            </w:pPr>
            <w:ins w:id="52" w:author="Suhwan Lim" w:date="2020-03-02T15:33:00Z">
              <w:r>
                <w:rPr>
                  <w:rFonts w:eastAsia="Malgun Gothic" w:hint="eastAsia"/>
                  <w:lang w:eastAsia="ko-KR"/>
                </w:rPr>
                <w:lastRenderedPageBreak/>
                <w:t>R</w:t>
              </w:r>
              <w:r>
                <w:rPr>
                  <w:rFonts w:eastAsia="Malgun Gothic"/>
                  <w:lang w:eastAsia="ko-KR"/>
                </w:rPr>
                <w:t>4-2002763</w:t>
              </w:r>
            </w:ins>
          </w:p>
        </w:tc>
        <w:tc>
          <w:tcPr>
            <w:tcW w:w="1491" w:type="dxa"/>
          </w:tcPr>
          <w:p w14:paraId="68F394EB" w14:textId="27982021" w:rsidR="00E80C13" w:rsidRPr="00273A5C" w:rsidRDefault="00E80C13" w:rsidP="00E80C13">
            <w:pPr>
              <w:spacing w:before="120" w:after="120"/>
              <w:rPr>
                <w:ins w:id="53" w:author="Suhwan Lim" w:date="2020-03-02T15:33:00Z"/>
                <w:rFonts w:eastAsia="Malgun Gothic"/>
                <w:lang w:eastAsia="ko-KR"/>
              </w:rPr>
            </w:pPr>
            <w:ins w:id="54" w:author="Suhwan Lim" w:date="2020-03-02T15:36:00Z">
              <w:r>
                <w:t>LG Electronics</w:t>
              </w:r>
            </w:ins>
          </w:p>
        </w:tc>
        <w:tc>
          <w:tcPr>
            <w:tcW w:w="6585" w:type="dxa"/>
          </w:tcPr>
          <w:p w14:paraId="63A4E16D" w14:textId="7FED7694" w:rsidR="00E80C13" w:rsidRPr="009E50E9" w:rsidRDefault="00E80C13" w:rsidP="00E80C13">
            <w:pPr>
              <w:spacing w:before="120" w:after="120"/>
              <w:rPr>
                <w:ins w:id="55" w:author="Suhwan Lim" w:date="2020-03-02T15:33:00Z"/>
                <w:rFonts w:eastAsia="Malgun Gothic"/>
                <w:b/>
                <w:lang w:val="en-US" w:eastAsia="ko-KR"/>
              </w:rPr>
            </w:pPr>
            <w:ins w:id="56" w:author="Suhwan Lim" w:date="2020-03-02T15:35:00Z">
              <w:r w:rsidRPr="00E80C13">
                <w:rPr>
                  <w:rFonts w:eastAsia="Malgun Gothic"/>
                  <w:color w:val="0070C0"/>
                  <w:lang w:val="en-US" w:eastAsia="ko-KR"/>
                </w:rPr>
                <w:t>Draft CR on NR V2X UE Transmitter requirements for single carrier</w:t>
              </w:r>
            </w:ins>
          </w:p>
        </w:tc>
      </w:tr>
      <w:tr w:rsidR="00E80C13" w:rsidRPr="009E50E9" w14:paraId="5D531BD3" w14:textId="77777777" w:rsidTr="00E80C13">
        <w:trPr>
          <w:trHeight w:val="468"/>
          <w:ins w:id="57" w:author="Suhwan Lim" w:date="2020-03-02T15:33:00Z"/>
        </w:trPr>
        <w:tc>
          <w:tcPr>
            <w:tcW w:w="1555" w:type="dxa"/>
          </w:tcPr>
          <w:p w14:paraId="563BE007" w14:textId="4CE3AEBE" w:rsidR="00E80C13" w:rsidRDefault="00E80C13" w:rsidP="00E80C13">
            <w:pPr>
              <w:spacing w:before="120" w:after="120"/>
              <w:rPr>
                <w:ins w:id="58" w:author="Suhwan Lim" w:date="2020-03-02T15:33:00Z"/>
                <w:rFonts w:eastAsia="Malgun Gothic"/>
                <w:lang w:eastAsia="ko-KR"/>
              </w:rPr>
            </w:pPr>
            <w:ins w:id="59" w:author="Suhwan Lim" w:date="2020-03-02T15:33:00Z">
              <w:r>
                <w:rPr>
                  <w:rFonts w:eastAsia="Malgun Gothic" w:hint="eastAsia"/>
                  <w:lang w:eastAsia="ko-KR"/>
                </w:rPr>
                <w:t>R4-2002783</w:t>
              </w:r>
            </w:ins>
          </w:p>
        </w:tc>
        <w:tc>
          <w:tcPr>
            <w:tcW w:w="1491" w:type="dxa"/>
          </w:tcPr>
          <w:p w14:paraId="520E4FF9" w14:textId="6A58A6E5" w:rsidR="00E80C13" w:rsidRPr="00273A5C" w:rsidRDefault="00E80C13" w:rsidP="00E80C13">
            <w:pPr>
              <w:spacing w:before="120" w:after="120"/>
              <w:rPr>
                <w:ins w:id="60" w:author="Suhwan Lim" w:date="2020-03-02T15:33:00Z"/>
                <w:rFonts w:eastAsia="Malgun Gothic"/>
                <w:lang w:eastAsia="ko-KR"/>
              </w:rPr>
            </w:pPr>
            <w:ins w:id="61" w:author="Suhwan Lim" w:date="2020-03-02T15:36:00Z">
              <w:r>
                <w:t>LG Electronics</w:t>
              </w:r>
            </w:ins>
          </w:p>
        </w:tc>
        <w:tc>
          <w:tcPr>
            <w:tcW w:w="6585" w:type="dxa"/>
          </w:tcPr>
          <w:p w14:paraId="0A1EDEB9" w14:textId="1B32BD65" w:rsidR="00E80C13" w:rsidRPr="009E50E9" w:rsidRDefault="00E80C13" w:rsidP="00E80C13">
            <w:pPr>
              <w:spacing w:before="120" w:after="120"/>
              <w:rPr>
                <w:ins w:id="62" w:author="Suhwan Lim" w:date="2020-03-02T15:33:00Z"/>
                <w:rFonts w:eastAsia="Malgun Gothic"/>
                <w:b/>
                <w:lang w:val="en-US" w:eastAsia="ko-KR"/>
              </w:rPr>
            </w:pPr>
            <w:ins w:id="63" w:author="Suhwan Lim" w:date="2020-03-02T15:36:00Z">
              <w:r w:rsidRPr="00E80C13">
                <w:rPr>
                  <w:rFonts w:eastAsia="Malgun Gothic"/>
                  <w:color w:val="0070C0"/>
                  <w:lang w:val="en-US" w:eastAsia="ko-KR"/>
                </w:rPr>
                <w:t>A-MPR simulation assumptions and initial results for NR V2X at n47</w:t>
              </w:r>
            </w:ins>
          </w:p>
        </w:tc>
      </w:tr>
    </w:tbl>
    <w:p w14:paraId="40BC43D2" w14:textId="77777777" w:rsidR="00035C50" w:rsidRDefault="00035C50" w:rsidP="00035C50">
      <w:pPr>
        <w:rPr>
          <w:ins w:id="64" w:author="Suhwan Lim" w:date="2020-03-02T15:37:00Z"/>
          <w:lang w:val="en-US" w:eastAsia="zh-CN"/>
        </w:rPr>
      </w:pPr>
    </w:p>
    <w:p w14:paraId="33924ADF" w14:textId="40800171" w:rsidR="00E80C13" w:rsidRPr="00035C50" w:rsidRDefault="00E80C13" w:rsidP="00E80C13">
      <w:pPr>
        <w:pStyle w:val="Heading2"/>
        <w:rPr>
          <w:ins w:id="65" w:author="Suhwan Lim" w:date="2020-03-02T15:37:00Z"/>
        </w:rPr>
      </w:pPr>
      <w:ins w:id="66"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Heading3"/>
        <w:rPr>
          <w:ins w:id="67" w:author="Suhwan Lim" w:date="2020-03-02T15:37:00Z"/>
          <w:sz w:val="24"/>
          <w:szCs w:val="16"/>
        </w:rPr>
      </w:pPr>
      <w:ins w:id="68" w:author="Suhwan Lim" w:date="2020-03-02T15:38:00Z">
        <w:r>
          <w:rPr>
            <w:sz w:val="24"/>
            <w:szCs w:val="16"/>
          </w:rPr>
          <w:t xml:space="preserve">WF on MPR/A-MPR for PSFCH </w:t>
        </w:r>
      </w:ins>
    </w:p>
    <w:tbl>
      <w:tblPr>
        <w:tblStyle w:val="TableGrid"/>
        <w:tblW w:w="0" w:type="auto"/>
        <w:tblLook w:val="04A0" w:firstRow="1" w:lastRow="0" w:firstColumn="1" w:lastColumn="0" w:noHBand="0" w:noVBand="1"/>
      </w:tblPr>
      <w:tblGrid>
        <w:gridCol w:w="1372"/>
        <w:gridCol w:w="8259"/>
      </w:tblGrid>
      <w:tr w:rsidR="00E80C13" w14:paraId="0394EB06" w14:textId="77777777" w:rsidTr="00E80C13">
        <w:trPr>
          <w:ins w:id="69" w:author="Suhwan Lim" w:date="2020-03-02T15:37:00Z"/>
        </w:trPr>
        <w:tc>
          <w:tcPr>
            <w:tcW w:w="1372" w:type="dxa"/>
          </w:tcPr>
          <w:p w14:paraId="0D6A0CAE" w14:textId="77777777" w:rsidR="00E80C13" w:rsidRPr="0056136D" w:rsidRDefault="00E80C13" w:rsidP="00E80C13">
            <w:pPr>
              <w:spacing w:after="120"/>
              <w:rPr>
                <w:ins w:id="70" w:author="Suhwan Lim" w:date="2020-03-02T15:37:00Z"/>
                <w:rFonts w:eastAsiaTheme="minorEastAsia"/>
                <w:b/>
                <w:bCs/>
                <w:lang w:val="en-US" w:eastAsia="zh-CN"/>
              </w:rPr>
            </w:pPr>
            <w:ins w:id="71"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72" w:author="Suhwan Lim" w:date="2020-03-02T15:37:00Z"/>
                <w:rFonts w:eastAsiaTheme="minorEastAsia"/>
                <w:b/>
                <w:bCs/>
                <w:lang w:val="en-US" w:eastAsia="zh-CN"/>
              </w:rPr>
            </w:pPr>
            <w:ins w:id="73" w:author="Suhwan Lim" w:date="2020-03-02T15:37:00Z">
              <w:r w:rsidRPr="0056136D">
                <w:rPr>
                  <w:rFonts w:eastAsiaTheme="minorEastAsia"/>
                  <w:b/>
                  <w:bCs/>
                  <w:lang w:val="en-US" w:eastAsia="zh-CN"/>
                </w:rPr>
                <w:t>Comments</w:t>
              </w:r>
            </w:ins>
          </w:p>
        </w:tc>
      </w:tr>
      <w:tr w:rsidR="00E80C13" w14:paraId="2F90455C" w14:textId="77777777" w:rsidTr="00E80C13">
        <w:trPr>
          <w:ins w:id="74" w:author="Suhwan Lim" w:date="2020-03-02T15:37:00Z"/>
        </w:trPr>
        <w:tc>
          <w:tcPr>
            <w:tcW w:w="1372" w:type="dxa"/>
          </w:tcPr>
          <w:p w14:paraId="0308F583" w14:textId="5CD8A1B1" w:rsidR="00E80C13" w:rsidRPr="0056136D" w:rsidRDefault="00246F75" w:rsidP="00E80C13">
            <w:pPr>
              <w:spacing w:after="120"/>
              <w:rPr>
                <w:ins w:id="75" w:author="Suhwan Lim" w:date="2020-03-02T15:37:00Z"/>
                <w:rFonts w:eastAsia="Malgun Gothic"/>
                <w:lang w:val="en-US" w:eastAsia="ko-KR"/>
              </w:rPr>
            </w:pPr>
            <w:ins w:id="76" w:author="Suhwan Lim" w:date="2020-03-05T08:18:00Z">
              <w:r>
                <w:rPr>
                  <w:rFonts w:eastAsia="Malgun Gothic" w:hint="eastAsia"/>
                  <w:lang w:val="en-US" w:eastAsia="ko-KR"/>
                </w:rPr>
                <w:t>L</w:t>
              </w:r>
              <w:r>
                <w:rPr>
                  <w:rFonts w:eastAsia="Malgun Gothic"/>
                  <w:lang w:val="en-US" w:eastAsia="ko-KR"/>
                </w:rPr>
                <w:t>GE</w:t>
              </w:r>
            </w:ins>
          </w:p>
        </w:tc>
        <w:tc>
          <w:tcPr>
            <w:tcW w:w="8259" w:type="dxa"/>
          </w:tcPr>
          <w:p w14:paraId="0D3E7161" w14:textId="014DCF05" w:rsidR="00E80C13" w:rsidRPr="00246F75" w:rsidRDefault="00B349D0" w:rsidP="00E80C13">
            <w:pPr>
              <w:spacing w:after="120"/>
              <w:rPr>
                <w:ins w:id="77" w:author="Suhwan Lim" w:date="2020-03-02T15:37:00Z"/>
                <w:rFonts w:eastAsia="Malgun Gothic"/>
                <w:lang w:val="en-US" w:eastAsia="ko-KR"/>
              </w:rPr>
            </w:pPr>
            <w:ins w:id="78" w:author="Suhwan Lim" w:date="2020-03-05T08:38:00Z">
              <w:r>
                <w:rPr>
                  <w:rFonts w:eastAsia="Malgun Gothic" w:hint="eastAsia"/>
                  <w:lang w:val="en-US" w:eastAsia="ko-KR"/>
                </w:rPr>
                <w:t>Latest version is acceptable</w:t>
              </w:r>
            </w:ins>
          </w:p>
        </w:tc>
      </w:tr>
      <w:tr w:rsidR="00E80C13" w14:paraId="43B74A5F" w14:textId="77777777" w:rsidTr="00E80C13">
        <w:trPr>
          <w:ins w:id="79" w:author="Suhwan Lim" w:date="2020-03-02T15:37:00Z"/>
        </w:trPr>
        <w:tc>
          <w:tcPr>
            <w:tcW w:w="1372" w:type="dxa"/>
          </w:tcPr>
          <w:p w14:paraId="4CC1AEAB" w14:textId="2ACD5906" w:rsidR="00E80C13" w:rsidRDefault="00E80C13" w:rsidP="00E80C13">
            <w:pPr>
              <w:spacing w:after="120"/>
              <w:rPr>
                <w:ins w:id="80" w:author="Suhwan Lim" w:date="2020-03-02T15:37:00Z"/>
                <w:rFonts w:eastAsia="Malgun Gothic"/>
                <w:lang w:val="en-US" w:eastAsia="ko-KR"/>
              </w:rPr>
            </w:pPr>
          </w:p>
        </w:tc>
        <w:tc>
          <w:tcPr>
            <w:tcW w:w="8259" w:type="dxa"/>
          </w:tcPr>
          <w:p w14:paraId="3D56BDAC" w14:textId="3F8D4CF0" w:rsidR="00E80C13" w:rsidRPr="0056136D" w:rsidRDefault="00E80C13" w:rsidP="00E80C13">
            <w:pPr>
              <w:spacing w:after="120"/>
              <w:rPr>
                <w:ins w:id="81" w:author="Suhwan Lim" w:date="2020-03-02T15:37:00Z"/>
                <w:rFonts w:eastAsiaTheme="minorEastAsia"/>
                <w:lang w:val="en-US" w:eastAsia="zh-CN"/>
              </w:rPr>
            </w:pPr>
          </w:p>
        </w:tc>
      </w:tr>
      <w:tr w:rsidR="00E80C13" w14:paraId="5B9FE50F" w14:textId="77777777" w:rsidTr="00E80C13">
        <w:trPr>
          <w:ins w:id="82" w:author="Suhwan Lim" w:date="2020-03-02T15:37:00Z"/>
        </w:trPr>
        <w:tc>
          <w:tcPr>
            <w:tcW w:w="1372" w:type="dxa"/>
          </w:tcPr>
          <w:p w14:paraId="69AD0503" w14:textId="0BE60F6F" w:rsidR="00E80C13" w:rsidRDefault="00E80C13" w:rsidP="00E80C13">
            <w:pPr>
              <w:spacing w:after="120"/>
              <w:rPr>
                <w:ins w:id="83" w:author="Suhwan Lim" w:date="2020-03-02T15:37:00Z"/>
                <w:rFonts w:eastAsia="Malgun Gothic"/>
                <w:lang w:val="en-US" w:eastAsia="ko-KR"/>
              </w:rPr>
            </w:pPr>
          </w:p>
        </w:tc>
        <w:tc>
          <w:tcPr>
            <w:tcW w:w="8259" w:type="dxa"/>
          </w:tcPr>
          <w:p w14:paraId="2DA63083" w14:textId="23408DFA" w:rsidR="00E80C13" w:rsidRPr="005E7FBD" w:rsidRDefault="00E80C13" w:rsidP="00E80C13">
            <w:pPr>
              <w:spacing w:after="120"/>
              <w:rPr>
                <w:ins w:id="84" w:author="Suhwan Lim" w:date="2020-03-02T15:37:00Z"/>
                <w:rFonts w:eastAsiaTheme="minorEastAsia"/>
                <w:lang w:val="en-US" w:eastAsia="zh-CN"/>
              </w:rPr>
            </w:pPr>
          </w:p>
        </w:tc>
      </w:tr>
      <w:tr w:rsidR="00E80C13" w14:paraId="0A1D7ACC" w14:textId="77777777" w:rsidTr="00E80C13">
        <w:trPr>
          <w:ins w:id="85" w:author="Suhwan Lim" w:date="2020-03-02T15:37:00Z"/>
        </w:trPr>
        <w:tc>
          <w:tcPr>
            <w:tcW w:w="1372" w:type="dxa"/>
          </w:tcPr>
          <w:p w14:paraId="202357A1" w14:textId="13EADADC" w:rsidR="00E80C13" w:rsidRDefault="00E80C13" w:rsidP="00E80C13">
            <w:pPr>
              <w:spacing w:after="120"/>
              <w:rPr>
                <w:ins w:id="86" w:author="Suhwan Lim" w:date="2020-03-02T15:37:00Z"/>
                <w:rFonts w:eastAsia="Malgun Gothic"/>
                <w:lang w:val="en-US" w:eastAsia="ko-KR"/>
              </w:rPr>
            </w:pPr>
          </w:p>
        </w:tc>
        <w:tc>
          <w:tcPr>
            <w:tcW w:w="8259" w:type="dxa"/>
          </w:tcPr>
          <w:p w14:paraId="06F54324" w14:textId="4461901D" w:rsidR="00E80C13" w:rsidRDefault="00E80C13" w:rsidP="00E80C13">
            <w:pPr>
              <w:spacing w:after="120"/>
              <w:rPr>
                <w:ins w:id="87" w:author="Suhwan Lim" w:date="2020-03-02T15:37:00Z"/>
                <w:rFonts w:eastAsiaTheme="minorEastAsia"/>
                <w:lang w:val="en-US" w:eastAsia="zh-CN"/>
              </w:rPr>
            </w:pPr>
          </w:p>
        </w:tc>
      </w:tr>
    </w:tbl>
    <w:p w14:paraId="27FC98DC" w14:textId="77777777" w:rsidR="00E80C13" w:rsidRDefault="00E80C13" w:rsidP="00E80C13">
      <w:pPr>
        <w:rPr>
          <w:ins w:id="88" w:author="Suhwan Lim" w:date="2020-03-02T15:37:00Z"/>
          <w:color w:val="0070C0"/>
          <w:lang w:val="en-US" w:eastAsia="zh-CN"/>
        </w:rPr>
      </w:pPr>
      <w:ins w:id="89"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Heading3"/>
        <w:rPr>
          <w:ins w:id="90" w:author="Suhwan Lim" w:date="2020-03-02T15:38:00Z"/>
          <w:sz w:val="24"/>
          <w:szCs w:val="16"/>
        </w:rPr>
      </w:pPr>
      <w:ins w:id="91" w:author="Suhwan Lim" w:date="2020-03-02T15:38:00Z">
        <w:r>
          <w:rPr>
            <w:sz w:val="24"/>
            <w:szCs w:val="16"/>
          </w:rPr>
          <w:t>WF on MPR</w:t>
        </w:r>
      </w:ins>
      <w:ins w:id="92" w:author="Suhwan Lim" w:date="2020-03-02T15:39:00Z">
        <w:r>
          <w:rPr>
            <w:sz w:val="24"/>
            <w:szCs w:val="16"/>
          </w:rPr>
          <w:t xml:space="preserve"> onS-SSB</w:t>
        </w:r>
      </w:ins>
    </w:p>
    <w:tbl>
      <w:tblPr>
        <w:tblStyle w:val="TableGrid"/>
        <w:tblW w:w="0" w:type="auto"/>
        <w:tblLook w:val="04A0" w:firstRow="1" w:lastRow="0" w:firstColumn="1" w:lastColumn="0" w:noHBand="0" w:noVBand="1"/>
      </w:tblPr>
      <w:tblGrid>
        <w:gridCol w:w="1372"/>
        <w:gridCol w:w="8259"/>
      </w:tblGrid>
      <w:tr w:rsidR="00E80C13" w14:paraId="59694185" w14:textId="77777777" w:rsidTr="00E80C13">
        <w:trPr>
          <w:ins w:id="93" w:author="Suhwan Lim" w:date="2020-03-02T15:38:00Z"/>
        </w:trPr>
        <w:tc>
          <w:tcPr>
            <w:tcW w:w="1372" w:type="dxa"/>
          </w:tcPr>
          <w:p w14:paraId="71DB12C5" w14:textId="77777777" w:rsidR="00E80C13" w:rsidRPr="0056136D" w:rsidRDefault="00E80C13" w:rsidP="00E80C13">
            <w:pPr>
              <w:spacing w:after="120"/>
              <w:rPr>
                <w:ins w:id="94" w:author="Suhwan Lim" w:date="2020-03-02T15:38:00Z"/>
                <w:rFonts w:eastAsiaTheme="minorEastAsia"/>
                <w:b/>
                <w:bCs/>
                <w:lang w:val="en-US" w:eastAsia="zh-CN"/>
              </w:rPr>
            </w:pPr>
            <w:ins w:id="95"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96" w:author="Suhwan Lim" w:date="2020-03-02T15:38:00Z"/>
                <w:rFonts w:eastAsiaTheme="minorEastAsia"/>
                <w:b/>
                <w:bCs/>
                <w:lang w:val="en-US" w:eastAsia="zh-CN"/>
              </w:rPr>
            </w:pPr>
            <w:ins w:id="97" w:author="Suhwan Lim" w:date="2020-03-02T15:38:00Z">
              <w:r w:rsidRPr="0056136D">
                <w:rPr>
                  <w:rFonts w:eastAsiaTheme="minorEastAsia"/>
                  <w:b/>
                  <w:bCs/>
                  <w:lang w:val="en-US" w:eastAsia="zh-CN"/>
                </w:rPr>
                <w:t>Comments</w:t>
              </w:r>
            </w:ins>
          </w:p>
        </w:tc>
      </w:tr>
      <w:tr w:rsidR="00246F75" w14:paraId="365160B7" w14:textId="77777777" w:rsidTr="00E80C13">
        <w:trPr>
          <w:ins w:id="98" w:author="Suhwan Lim" w:date="2020-03-02T15:38:00Z"/>
        </w:trPr>
        <w:tc>
          <w:tcPr>
            <w:tcW w:w="1372" w:type="dxa"/>
          </w:tcPr>
          <w:p w14:paraId="36036010" w14:textId="47EA8D5A" w:rsidR="00246F75" w:rsidRPr="0056136D" w:rsidRDefault="00246F75" w:rsidP="00246F75">
            <w:pPr>
              <w:spacing w:after="120"/>
              <w:rPr>
                <w:ins w:id="99" w:author="Suhwan Lim" w:date="2020-03-02T15:38:00Z"/>
                <w:rFonts w:eastAsia="Malgun Gothic"/>
                <w:lang w:val="en-US" w:eastAsia="ko-KR"/>
              </w:rPr>
            </w:pPr>
            <w:ins w:id="100" w:author="Suhwan Lim" w:date="2020-03-05T08:19:00Z">
              <w:r>
                <w:rPr>
                  <w:rFonts w:eastAsia="Malgun Gothic" w:hint="eastAsia"/>
                  <w:lang w:val="en-US" w:eastAsia="ko-KR"/>
                </w:rPr>
                <w:t>L</w:t>
              </w:r>
              <w:r>
                <w:rPr>
                  <w:rFonts w:eastAsia="Malgun Gothic"/>
                  <w:lang w:val="en-US" w:eastAsia="ko-KR"/>
                </w:rPr>
                <w:t>GE</w:t>
              </w:r>
            </w:ins>
          </w:p>
        </w:tc>
        <w:tc>
          <w:tcPr>
            <w:tcW w:w="8259" w:type="dxa"/>
          </w:tcPr>
          <w:p w14:paraId="3A8909FF" w14:textId="55EEE8D1" w:rsidR="00246F75" w:rsidRPr="0056136D" w:rsidRDefault="00B349D0" w:rsidP="00246F75">
            <w:pPr>
              <w:spacing w:after="120"/>
              <w:rPr>
                <w:ins w:id="101" w:author="Suhwan Lim" w:date="2020-03-02T15:38:00Z"/>
                <w:rFonts w:eastAsiaTheme="minorEastAsia"/>
                <w:lang w:val="en-US" w:eastAsia="zh-CN"/>
              </w:rPr>
            </w:pPr>
            <w:ins w:id="102" w:author="Suhwan Lim" w:date="2020-03-05T08:38:00Z">
              <w:r>
                <w:rPr>
                  <w:rFonts w:eastAsia="Malgun Gothic" w:hint="eastAsia"/>
                  <w:lang w:val="en-US" w:eastAsia="ko-KR"/>
                </w:rPr>
                <w:t>Latest version is acceptable</w:t>
              </w:r>
            </w:ins>
          </w:p>
        </w:tc>
      </w:tr>
      <w:tr w:rsidR="00246F75" w14:paraId="0AD0357A" w14:textId="77777777" w:rsidTr="00E80C13">
        <w:trPr>
          <w:ins w:id="103" w:author="Suhwan Lim" w:date="2020-03-02T15:38:00Z"/>
        </w:trPr>
        <w:tc>
          <w:tcPr>
            <w:tcW w:w="1372" w:type="dxa"/>
          </w:tcPr>
          <w:p w14:paraId="6AF82797" w14:textId="77777777" w:rsidR="00246F75" w:rsidRDefault="00246F75" w:rsidP="00246F75">
            <w:pPr>
              <w:spacing w:after="120"/>
              <w:rPr>
                <w:ins w:id="104" w:author="Suhwan Lim" w:date="2020-03-02T15:38:00Z"/>
                <w:rFonts w:eastAsia="Malgun Gothic"/>
                <w:lang w:val="en-US" w:eastAsia="ko-KR"/>
              </w:rPr>
            </w:pPr>
          </w:p>
        </w:tc>
        <w:tc>
          <w:tcPr>
            <w:tcW w:w="8259" w:type="dxa"/>
          </w:tcPr>
          <w:p w14:paraId="4D13C743" w14:textId="77777777" w:rsidR="00246F75" w:rsidRPr="0056136D" w:rsidRDefault="00246F75" w:rsidP="00246F75">
            <w:pPr>
              <w:spacing w:after="120"/>
              <w:rPr>
                <w:ins w:id="105" w:author="Suhwan Lim" w:date="2020-03-02T15:38:00Z"/>
                <w:rFonts w:eastAsiaTheme="minorEastAsia"/>
                <w:lang w:val="en-US" w:eastAsia="zh-CN"/>
              </w:rPr>
            </w:pPr>
          </w:p>
        </w:tc>
      </w:tr>
      <w:tr w:rsidR="00246F75" w14:paraId="510E689B" w14:textId="77777777" w:rsidTr="00E80C13">
        <w:trPr>
          <w:ins w:id="106" w:author="Suhwan Lim" w:date="2020-03-02T15:38:00Z"/>
        </w:trPr>
        <w:tc>
          <w:tcPr>
            <w:tcW w:w="1372" w:type="dxa"/>
          </w:tcPr>
          <w:p w14:paraId="70A03E84" w14:textId="77777777" w:rsidR="00246F75" w:rsidRDefault="00246F75" w:rsidP="00246F75">
            <w:pPr>
              <w:spacing w:after="120"/>
              <w:rPr>
                <w:ins w:id="107" w:author="Suhwan Lim" w:date="2020-03-02T15:38:00Z"/>
                <w:rFonts w:eastAsia="Malgun Gothic"/>
                <w:lang w:val="en-US" w:eastAsia="ko-KR"/>
              </w:rPr>
            </w:pPr>
          </w:p>
        </w:tc>
        <w:tc>
          <w:tcPr>
            <w:tcW w:w="8259" w:type="dxa"/>
          </w:tcPr>
          <w:p w14:paraId="4E8B4CCE" w14:textId="77777777" w:rsidR="00246F75" w:rsidRPr="005E7FBD" w:rsidRDefault="00246F75" w:rsidP="00246F75">
            <w:pPr>
              <w:spacing w:after="120"/>
              <w:rPr>
                <w:ins w:id="108" w:author="Suhwan Lim" w:date="2020-03-02T15:38:00Z"/>
                <w:rFonts w:eastAsiaTheme="minorEastAsia"/>
                <w:lang w:val="en-US" w:eastAsia="zh-CN"/>
              </w:rPr>
            </w:pPr>
          </w:p>
        </w:tc>
      </w:tr>
      <w:tr w:rsidR="00246F75" w14:paraId="717E60EA" w14:textId="77777777" w:rsidTr="00E80C13">
        <w:trPr>
          <w:ins w:id="109" w:author="Suhwan Lim" w:date="2020-03-02T15:38:00Z"/>
        </w:trPr>
        <w:tc>
          <w:tcPr>
            <w:tcW w:w="1372" w:type="dxa"/>
          </w:tcPr>
          <w:p w14:paraId="30CFE01F" w14:textId="77777777" w:rsidR="00246F75" w:rsidRDefault="00246F75" w:rsidP="00246F75">
            <w:pPr>
              <w:spacing w:after="120"/>
              <w:rPr>
                <w:ins w:id="110" w:author="Suhwan Lim" w:date="2020-03-02T15:38:00Z"/>
                <w:rFonts w:eastAsia="Malgun Gothic"/>
                <w:lang w:val="en-US" w:eastAsia="ko-KR"/>
              </w:rPr>
            </w:pPr>
          </w:p>
        </w:tc>
        <w:tc>
          <w:tcPr>
            <w:tcW w:w="8259" w:type="dxa"/>
          </w:tcPr>
          <w:p w14:paraId="31D5C8A0" w14:textId="77777777" w:rsidR="00246F75" w:rsidRDefault="00246F75" w:rsidP="00246F75">
            <w:pPr>
              <w:spacing w:after="120"/>
              <w:rPr>
                <w:ins w:id="111" w:author="Suhwan Lim" w:date="2020-03-02T15:38:00Z"/>
                <w:rFonts w:eastAsiaTheme="minorEastAsia"/>
                <w:lang w:val="en-US" w:eastAsia="zh-CN"/>
              </w:rPr>
            </w:pPr>
          </w:p>
        </w:tc>
      </w:tr>
    </w:tbl>
    <w:p w14:paraId="54495CCE" w14:textId="77777777" w:rsidR="00E80C13" w:rsidRDefault="00E80C13" w:rsidP="00E80C13">
      <w:pPr>
        <w:rPr>
          <w:ins w:id="112" w:author="Suhwan Lim" w:date="2020-03-02T15:39:00Z"/>
          <w:color w:val="0070C0"/>
          <w:lang w:val="en-US" w:eastAsia="zh-CN"/>
        </w:rPr>
      </w:pPr>
    </w:p>
    <w:p w14:paraId="35FB867D" w14:textId="1EBEA447" w:rsidR="00E80C13" w:rsidRPr="00805BE8" w:rsidRDefault="00E80C13" w:rsidP="00E80C13">
      <w:pPr>
        <w:pStyle w:val="Heading3"/>
        <w:rPr>
          <w:ins w:id="113" w:author="Suhwan Lim" w:date="2020-03-02T15:39:00Z"/>
          <w:sz w:val="24"/>
          <w:szCs w:val="16"/>
        </w:rPr>
      </w:pPr>
      <w:ins w:id="114" w:author="Suhwan Lim" w:date="2020-03-02T15:39:00Z">
        <w:r>
          <w:rPr>
            <w:sz w:val="24"/>
            <w:szCs w:val="16"/>
          </w:rPr>
          <w:t>WF on on/off time mask for single carrier</w:t>
        </w:r>
      </w:ins>
    </w:p>
    <w:tbl>
      <w:tblPr>
        <w:tblStyle w:val="TableGrid"/>
        <w:tblW w:w="0" w:type="auto"/>
        <w:tblLook w:val="04A0" w:firstRow="1" w:lastRow="0" w:firstColumn="1" w:lastColumn="0" w:noHBand="0" w:noVBand="1"/>
      </w:tblPr>
      <w:tblGrid>
        <w:gridCol w:w="1372"/>
        <w:gridCol w:w="8259"/>
      </w:tblGrid>
      <w:tr w:rsidR="00E80C13" w14:paraId="1680D906" w14:textId="77777777" w:rsidTr="00E80C13">
        <w:trPr>
          <w:ins w:id="115" w:author="Suhwan Lim" w:date="2020-03-02T15:39:00Z"/>
        </w:trPr>
        <w:tc>
          <w:tcPr>
            <w:tcW w:w="1372" w:type="dxa"/>
          </w:tcPr>
          <w:p w14:paraId="0D6330D2" w14:textId="77777777" w:rsidR="00E80C13" w:rsidRPr="0056136D" w:rsidRDefault="00E80C13" w:rsidP="00E80C13">
            <w:pPr>
              <w:spacing w:after="120"/>
              <w:rPr>
                <w:ins w:id="116" w:author="Suhwan Lim" w:date="2020-03-02T15:39:00Z"/>
                <w:rFonts w:eastAsiaTheme="minorEastAsia"/>
                <w:b/>
                <w:bCs/>
                <w:lang w:val="en-US" w:eastAsia="zh-CN"/>
              </w:rPr>
            </w:pPr>
            <w:ins w:id="117"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18" w:author="Suhwan Lim" w:date="2020-03-02T15:39:00Z"/>
                <w:rFonts w:eastAsiaTheme="minorEastAsia"/>
                <w:b/>
                <w:bCs/>
                <w:lang w:val="en-US" w:eastAsia="zh-CN"/>
              </w:rPr>
            </w:pPr>
            <w:ins w:id="119" w:author="Suhwan Lim" w:date="2020-03-02T15:39:00Z">
              <w:r w:rsidRPr="0056136D">
                <w:rPr>
                  <w:rFonts w:eastAsiaTheme="minorEastAsia"/>
                  <w:b/>
                  <w:bCs/>
                  <w:lang w:val="en-US" w:eastAsia="zh-CN"/>
                </w:rPr>
                <w:t>Comments</w:t>
              </w:r>
            </w:ins>
          </w:p>
        </w:tc>
      </w:tr>
      <w:tr w:rsidR="00246F75" w14:paraId="0ADFEC46" w14:textId="77777777" w:rsidTr="00E80C13">
        <w:trPr>
          <w:ins w:id="120" w:author="Suhwan Lim" w:date="2020-03-02T15:39:00Z"/>
        </w:trPr>
        <w:tc>
          <w:tcPr>
            <w:tcW w:w="1372" w:type="dxa"/>
          </w:tcPr>
          <w:p w14:paraId="681279F8" w14:textId="3C9EF1BF" w:rsidR="00246F75" w:rsidRPr="0056136D" w:rsidRDefault="00246F75" w:rsidP="00246F75">
            <w:pPr>
              <w:spacing w:after="120"/>
              <w:rPr>
                <w:ins w:id="121" w:author="Suhwan Lim" w:date="2020-03-02T15:39:00Z"/>
                <w:rFonts w:eastAsia="Malgun Gothic"/>
                <w:lang w:val="en-US" w:eastAsia="ko-KR"/>
              </w:rPr>
            </w:pPr>
            <w:ins w:id="122" w:author="Suhwan Lim" w:date="2020-03-05T08:22:00Z">
              <w:r>
                <w:rPr>
                  <w:rFonts w:eastAsia="Malgun Gothic" w:hint="eastAsia"/>
                  <w:lang w:val="en-US" w:eastAsia="ko-KR"/>
                </w:rPr>
                <w:t>L</w:t>
              </w:r>
              <w:r>
                <w:rPr>
                  <w:rFonts w:eastAsia="Malgun Gothic"/>
                  <w:lang w:val="en-US" w:eastAsia="ko-KR"/>
                </w:rPr>
                <w:t>GE</w:t>
              </w:r>
            </w:ins>
          </w:p>
        </w:tc>
        <w:tc>
          <w:tcPr>
            <w:tcW w:w="8259" w:type="dxa"/>
          </w:tcPr>
          <w:p w14:paraId="27DE012D" w14:textId="7B6F7C98" w:rsidR="00246F75" w:rsidRPr="0056136D" w:rsidRDefault="00B349D0" w:rsidP="00246F75">
            <w:pPr>
              <w:spacing w:after="120"/>
              <w:rPr>
                <w:ins w:id="123" w:author="Suhwan Lim" w:date="2020-03-02T15:39:00Z"/>
                <w:rFonts w:eastAsiaTheme="minorEastAsia"/>
                <w:lang w:val="en-US" w:eastAsia="zh-CN"/>
              </w:rPr>
            </w:pPr>
            <w:ins w:id="124" w:author="Suhwan Lim" w:date="2020-03-05T08:38:00Z">
              <w:r>
                <w:rPr>
                  <w:rFonts w:eastAsia="Malgun Gothic" w:hint="eastAsia"/>
                  <w:lang w:val="en-US" w:eastAsia="ko-KR"/>
                </w:rPr>
                <w:t>Latest version is acceptable</w:t>
              </w:r>
            </w:ins>
          </w:p>
        </w:tc>
      </w:tr>
      <w:tr w:rsidR="00246F75" w14:paraId="52313D68" w14:textId="77777777" w:rsidTr="00E80C13">
        <w:trPr>
          <w:ins w:id="125" w:author="Suhwan Lim" w:date="2020-03-02T15:39:00Z"/>
        </w:trPr>
        <w:tc>
          <w:tcPr>
            <w:tcW w:w="1372" w:type="dxa"/>
          </w:tcPr>
          <w:p w14:paraId="4B77F380" w14:textId="77777777" w:rsidR="00246F75" w:rsidRDefault="00246F75" w:rsidP="00246F75">
            <w:pPr>
              <w:spacing w:after="120"/>
              <w:rPr>
                <w:ins w:id="126" w:author="Suhwan Lim" w:date="2020-03-02T15:39:00Z"/>
                <w:rFonts w:eastAsia="Malgun Gothic"/>
                <w:lang w:val="en-US" w:eastAsia="ko-KR"/>
              </w:rPr>
            </w:pPr>
          </w:p>
        </w:tc>
        <w:tc>
          <w:tcPr>
            <w:tcW w:w="8259" w:type="dxa"/>
          </w:tcPr>
          <w:p w14:paraId="53C54692" w14:textId="77777777" w:rsidR="00246F75" w:rsidRPr="0056136D" w:rsidRDefault="00246F75" w:rsidP="00246F75">
            <w:pPr>
              <w:spacing w:after="120"/>
              <w:rPr>
                <w:ins w:id="127" w:author="Suhwan Lim" w:date="2020-03-02T15:39:00Z"/>
                <w:rFonts w:eastAsiaTheme="minorEastAsia"/>
                <w:lang w:val="en-US" w:eastAsia="zh-CN"/>
              </w:rPr>
            </w:pPr>
          </w:p>
        </w:tc>
      </w:tr>
      <w:tr w:rsidR="00246F75" w14:paraId="1E33A78E" w14:textId="77777777" w:rsidTr="00E80C13">
        <w:trPr>
          <w:ins w:id="128" w:author="Suhwan Lim" w:date="2020-03-02T15:39:00Z"/>
        </w:trPr>
        <w:tc>
          <w:tcPr>
            <w:tcW w:w="1372" w:type="dxa"/>
          </w:tcPr>
          <w:p w14:paraId="460DADFA" w14:textId="77777777" w:rsidR="00246F75" w:rsidRDefault="00246F75" w:rsidP="00246F75">
            <w:pPr>
              <w:spacing w:after="120"/>
              <w:rPr>
                <w:ins w:id="129" w:author="Suhwan Lim" w:date="2020-03-02T15:39:00Z"/>
                <w:rFonts w:eastAsia="Malgun Gothic"/>
                <w:lang w:val="en-US" w:eastAsia="ko-KR"/>
              </w:rPr>
            </w:pPr>
          </w:p>
        </w:tc>
        <w:tc>
          <w:tcPr>
            <w:tcW w:w="8259" w:type="dxa"/>
          </w:tcPr>
          <w:p w14:paraId="15D81894" w14:textId="77777777" w:rsidR="00246F75" w:rsidRPr="005E7FBD" w:rsidRDefault="00246F75" w:rsidP="00246F75">
            <w:pPr>
              <w:spacing w:after="120"/>
              <w:rPr>
                <w:ins w:id="130" w:author="Suhwan Lim" w:date="2020-03-02T15:39:00Z"/>
                <w:rFonts w:eastAsiaTheme="minorEastAsia"/>
                <w:lang w:val="en-US" w:eastAsia="zh-CN"/>
              </w:rPr>
            </w:pPr>
          </w:p>
        </w:tc>
      </w:tr>
      <w:tr w:rsidR="00246F75" w14:paraId="68F1808A" w14:textId="77777777" w:rsidTr="00E80C13">
        <w:trPr>
          <w:ins w:id="131" w:author="Suhwan Lim" w:date="2020-03-02T15:39:00Z"/>
        </w:trPr>
        <w:tc>
          <w:tcPr>
            <w:tcW w:w="1372" w:type="dxa"/>
          </w:tcPr>
          <w:p w14:paraId="3EAFB87F" w14:textId="77777777" w:rsidR="00246F75" w:rsidRDefault="00246F75" w:rsidP="00246F75">
            <w:pPr>
              <w:spacing w:after="120"/>
              <w:rPr>
                <w:ins w:id="132" w:author="Suhwan Lim" w:date="2020-03-02T15:39:00Z"/>
                <w:rFonts w:eastAsia="Malgun Gothic"/>
                <w:lang w:val="en-US" w:eastAsia="ko-KR"/>
              </w:rPr>
            </w:pPr>
          </w:p>
        </w:tc>
        <w:tc>
          <w:tcPr>
            <w:tcW w:w="8259" w:type="dxa"/>
          </w:tcPr>
          <w:p w14:paraId="7645A5AB" w14:textId="77777777" w:rsidR="00246F75" w:rsidRDefault="00246F75" w:rsidP="00246F75">
            <w:pPr>
              <w:spacing w:after="120"/>
              <w:rPr>
                <w:ins w:id="133" w:author="Suhwan Lim" w:date="2020-03-02T15:39:00Z"/>
                <w:rFonts w:eastAsiaTheme="minorEastAsia"/>
                <w:lang w:val="en-US" w:eastAsia="zh-CN"/>
              </w:rPr>
            </w:pPr>
          </w:p>
        </w:tc>
      </w:tr>
    </w:tbl>
    <w:p w14:paraId="0FEA98FB" w14:textId="77777777" w:rsidR="00E80C13" w:rsidRDefault="00E80C13" w:rsidP="00E80C13">
      <w:pPr>
        <w:rPr>
          <w:ins w:id="134" w:author="Suhwan Lim" w:date="2020-03-02T15:37:00Z"/>
          <w:color w:val="0070C0"/>
          <w:lang w:val="en-US" w:eastAsia="zh-CN"/>
        </w:rPr>
      </w:pPr>
    </w:p>
    <w:p w14:paraId="16958358" w14:textId="034AF915" w:rsidR="00B02B15" w:rsidRPr="00805BE8" w:rsidRDefault="00B02B15" w:rsidP="00B02B15">
      <w:pPr>
        <w:pStyle w:val="Heading3"/>
        <w:rPr>
          <w:ins w:id="135" w:author="Suhwan Lim" w:date="2020-03-02T15:41:00Z"/>
          <w:sz w:val="24"/>
          <w:szCs w:val="16"/>
        </w:rPr>
      </w:pPr>
      <w:ins w:id="136" w:author="Suhwan Lim" w:date="2020-03-02T15:41:00Z">
        <w:r>
          <w:rPr>
            <w:sz w:val="24"/>
            <w:szCs w:val="16"/>
          </w:rPr>
          <w:t>Other documents</w:t>
        </w:r>
      </w:ins>
      <w:ins w:id="137" w:author="Suhwan Lim" w:date="2020-03-02T15:42:00Z">
        <w:r>
          <w:rPr>
            <w:sz w:val="24"/>
            <w:szCs w:val="16"/>
          </w:rPr>
          <w:t xml:space="preserve"> (Revised TPs/CRs)</w:t>
        </w:r>
      </w:ins>
      <w:ins w:id="138" w:author="Suhwan Lim" w:date="2020-03-02T15:41:00Z">
        <w:r>
          <w:rPr>
            <w:sz w:val="24"/>
            <w:szCs w:val="16"/>
          </w:rPr>
          <w:t xml:space="preserve"> in Topic #1</w:t>
        </w:r>
      </w:ins>
    </w:p>
    <w:tbl>
      <w:tblPr>
        <w:tblStyle w:val="TableGrid"/>
        <w:tblW w:w="0" w:type="auto"/>
        <w:tblLook w:val="04A0" w:firstRow="1" w:lastRow="0" w:firstColumn="1" w:lastColumn="0" w:noHBand="0" w:noVBand="1"/>
      </w:tblPr>
      <w:tblGrid>
        <w:gridCol w:w="1372"/>
        <w:gridCol w:w="8259"/>
      </w:tblGrid>
      <w:tr w:rsidR="00B02B15" w14:paraId="0CA7D4F2" w14:textId="77777777" w:rsidTr="00246F75">
        <w:trPr>
          <w:ins w:id="139" w:author="Suhwan Lim" w:date="2020-03-02T15:41:00Z"/>
        </w:trPr>
        <w:tc>
          <w:tcPr>
            <w:tcW w:w="1372" w:type="dxa"/>
          </w:tcPr>
          <w:p w14:paraId="00DC8ED5" w14:textId="77777777" w:rsidR="00B02B15" w:rsidRPr="0056136D" w:rsidRDefault="00B02B15" w:rsidP="00246F75">
            <w:pPr>
              <w:spacing w:after="120"/>
              <w:rPr>
                <w:ins w:id="140" w:author="Suhwan Lim" w:date="2020-03-02T15:41:00Z"/>
                <w:rFonts w:eastAsiaTheme="minorEastAsia"/>
                <w:b/>
                <w:bCs/>
                <w:lang w:val="en-US" w:eastAsia="zh-CN"/>
              </w:rPr>
            </w:pPr>
            <w:ins w:id="141"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246F75">
            <w:pPr>
              <w:spacing w:after="120"/>
              <w:rPr>
                <w:ins w:id="142" w:author="Suhwan Lim" w:date="2020-03-02T15:41:00Z"/>
                <w:rFonts w:eastAsiaTheme="minorEastAsia"/>
                <w:b/>
                <w:bCs/>
                <w:lang w:val="en-US" w:eastAsia="zh-CN"/>
              </w:rPr>
            </w:pPr>
            <w:ins w:id="143" w:author="Suhwan Lim" w:date="2020-03-02T15:41:00Z">
              <w:r w:rsidRPr="0056136D">
                <w:rPr>
                  <w:rFonts w:eastAsiaTheme="minorEastAsia"/>
                  <w:b/>
                  <w:bCs/>
                  <w:lang w:val="en-US" w:eastAsia="zh-CN"/>
                </w:rPr>
                <w:t>Comments</w:t>
              </w:r>
            </w:ins>
          </w:p>
        </w:tc>
      </w:tr>
      <w:tr w:rsidR="00B02B15" w14:paraId="3DA2E398" w14:textId="77777777" w:rsidTr="00246F75">
        <w:trPr>
          <w:ins w:id="144" w:author="Suhwan Lim" w:date="2020-03-02T15:41:00Z"/>
        </w:trPr>
        <w:tc>
          <w:tcPr>
            <w:tcW w:w="1372" w:type="dxa"/>
          </w:tcPr>
          <w:p w14:paraId="1DA0EEEB" w14:textId="646D0E0D" w:rsidR="00B02B15" w:rsidRPr="0056136D" w:rsidRDefault="00246F75" w:rsidP="00246F75">
            <w:pPr>
              <w:spacing w:after="120"/>
              <w:rPr>
                <w:ins w:id="145" w:author="Suhwan Lim" w:date="2020-03-02T15:41:00Z"/>
                <w:rFonts w:eastAsia="Malgun Gothic"/>
                <w:lang w:val="en-US" w:eastAsia="ko-KR"/>
              </w:rPr>
            </w:pPr>
            <w:ins w:id="146" w:author="Suhwan Lim" w:date="2020-03-05T08:23:00Z">
              <w:r>
                <w:rPr>
                  <w:rFonts w:eastAsia="Malgun Gothic" w:hint="eastAsia"/>
                  <w:lang w:val="en-US" w:eastAsia="ko-KR"/>
                </w:rPr>
                <w:t>LGE</w:t>
              </w:r>
            </w:ins>
          </w:p>
        </w:tc>
        <w:tc>
          <w:tcPr>
            <w:tcW w:w="8259" w:type="dxa"/>
          </w:tcPr>
          <w:p w14:paraId="48951B60" w14:textId="3A1E239B" w:rsidR="00B02B15" w:rsidRDefault="00246F75" w:rsidP="00246F75">
            <w:pPr>
              <w:spacing w:after="120"/>
              <w:rPr>
                <w:ins w:id="147" w:author="Suhwan Lim" w:date="2020-03-05T08:24:00Z"/>
                <w:rFonts w:eastAsia="Malgun Gothic"/>
                <w:lang w:eastAsia="ko-KR"/>
              </w:rPr>
            </w:pPr>
            <w:ins w:id="148" w:author="Suhwan Lim" w:date="2020-03-05T08:23: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4-2002763 (Draft CR), It was reflected interested companies’ view.</w:t>
              </w:r>
            </w:ins>
            <w:ins w:id="149" w:author="Suhwan Lim" w:date="2020-03-05T08:25:00Z">
              <w:r>
                <w:rPr>
                  <w:rFonts w:eastAsia="Malgun Gothic"/>
                  <w:lang w:eastAsia="ko-KR"/>
                </w:rPr>
                <w:t xml:space="preserve"> So it i</w:t>
              </w:r>
            </w:ins>
            <w:ins w:id="150" w:author="Suhwan Lim" w:date="2020-03-05T08:26:00Z">
              <w:r>
                <w:rPr>
                  <w:rFonts w:eastAsia="Malgun Gothic"/>
                  <w:lang w:eastAsia="ko-KR"/>
                </w:rPr>
                <w:t>s</w:t>
              </w:r>
            </w:ins>
            <w:ins w:id="151" w:author="Suhwan Lim" w:date="2020-03-05T08:25:00Z">
              <w:r>
                <w:rPr>
                  <w:rFonts w:eastAsia="Malgun Gothic"/>
                  <w:lang w:eastAsia="ko-KR"/>
                </w:rPr>
                <w:t xml:space="preserve"> acceptable</w:t>
              </w:r>
            </w:ins>
          </w:p>
          <w:p w14:paraId="37DC074C" w14:textId="0A039B82" w:rsidR="00246F75" w:rsidRDefault="00246F75" w:rsidP="00246F75">
            <w:pPr>
              <w:spacing w:after="120"/>
              <w:rPr>
                <w:ins w:id="152" w:author="Suhwan Lim" w:date="2020-03-05T08:24:00Z"/>
                <w:rFonts w:eastAsia="Malgun Gothic"/>
                <w:lang w:eastAsia="ko-KR"/>
              </w:rPr>
            </w:pPr>
            <w:ins w:id="153" w:author="Suhwan Lim" w:date="2020-03-05T08:24:00Z">
              <w:r>
                <w:rPr>
                  <w:rFonts w:eastAsia="Malgun Gothic" w:hint="eastAsia"/>
                  <w:lang w:eastAsia="ko-KR"/>
                </w:rPr>
                <w:t>R4-2002783</w:t>
              </w:r>
            </w:ins>
            <w:ins w:id="154" w:author="Suhwan Lim" w:date="2020-03-05T08:25:00Z">
              <w:r>
                <w:rPr>
                  <w:rFonts w:eastAsia="Malgun Gothic"/>
                  <w:lang w:eastAsia="ko-KR"/>
                </w:rPr>
                <w:t xml:space="preserve"> (TP on A-MPR for PSSCH/PSCCH) is acceptable</w:t>
              </w:r>
            </w:ins>
          </w:p>
          <w:p w14:paraId="3148BD84" w14:textId="77777777" w:rsidR="00246F75" w:rsidRDefault="00246F75" w:rsidP="00246F75">
            <w:pPr>
              <w:spacing w:after="120"/>
              <w:rPr>
                <w:ins w:id="155" w:author="Suhwan Lim" w:date="2020-03-05T08:26:00Z"/>
                <w:rFonts w:eastAsia="Malgun Gothic"/>
                <w:lang w:val="en-US" w:eastAsia="ko-KR"/>
              </w:rPr>
            </w:pPr>
            <w:ins w:id="156" w:author="Suhwan Lim" w:date="2020-03-05T08:24:00Z">
              <w:r>
                <w:rPr>
                  <w:rFonts w:eastAsia="Malgun Gothic" w:hint="eastAsia"/>
                  <w:lang w:eastAsia="ko-KR"/>
                </w:rPr>
                <w:t>R4-2002761(</w:t>
              </w:r>
              <w:r>
                <w:rPr>
                  <w:rFonts w:eastAsia="Malgun Gothic"/>
                  <w:lang w:eastAsia="ko-KR"/>
                </w:rPr>
                <w:t xml:space="preserve">TP on </w:t>
              </w:r>
              <w:r>
                <w:rPr>
                  <w:rFonts w:eastAsia="Malgun Gothic" w:hint="eastAsia"/>
                  <w:lang w:eastAsia="ko-KR"/>
                </w:rPr>
                <w:t>MPR for PSSCH/PSCCH)</w:t>
              </w:r>
            </w:ins>
            <w:ins w:id="157" w:author="Suhwan Lim" w:date="2020-03-05T08:25:00Z">
              <w:r>
                <w:rPr>
                  <w:rFonts w:eastAsia="Malgun Gothic"/>
                  <w:lang w:eastAsia="ko-KR"/>
                </w:rPr>
                <w:t xml:space="preserve"> is </w:t>
              </w:r>
              <w:r>
                <w:rPr>
                  <w:rFonts w:eastAsia="Malgun Gothic" w:hint="eastAsia"/>
                  <w:lang w:val="en-US" w:eastAsia="ko-KR"/>
                </w:rPr>
                <w:t>acceptable</w:t>
              </w:r>
            </w:ins>
          </w:p>
          <w:p w14:paraId="41FA6288" w14:textId="4E9B3104" w:rsidR="00246F75" w:rsidRPr="00246F75" w:rsidRDefault="00246F75" w:rsidP="00246F75">
            <w:pPr>
              <w:spacing w:after="120"/>
              <w:rPr>
                <w:ins w:id="158" w:author="Suhwan Lim" w:date="2020-03-02T15:41:00Z"/>
                <w:rFonts w:eastAsia="Malgun Gothic"/>
                <w:lang w:val="en-US" w:eastAsia="ko-KR"/>
              </w:rPr>
            </w:pPr>
            <w:ins w:id="159" w:author="Suhwan Lim" w:date="2020-03-05T08:26:00Z">
              <w:r>
                <w:rPr>
                  <w:rFonts w:eastAsia="Malgun Gothic"/>
                  <w:lang w:val="en-US" w:eastAsia="ko-KR"/>
                </w:rPr>
                <w:t>R4-2002762 (MPR results) will be noted.</w:t>
              </w:r>
            </w:ins>
          </w:p>
        </w:tc>
      </w:tr>
      <w:tr w:rsidR="00B02B15" w14:paraId="669AD19B" w14:textId="77777777" w:rsidTr="00246F75">
        <w:trPr>
          <w:ins w:id="160" w:author="Suhwan Lim" w:date="2020-03-02T15:41:00Z"/>
        </w:trPr>
        <w:tc>
          <w:tcPr>
            <w:tcW w:w="1372" w:type="dxa"/>
          </w:tcPr>
          <w:p w14:paraId="2D021AD5" w14:textId="14753766" w:rsidR="00B02B15" w:rsidRDefault="00B02B15" w:rsidP="00246F75">
            <w:pPr>
              <w:spacing w:after="120"/>
              <w:rPr>
                <w:ins w:id="161" w:author="Suhwan Lim" w:date="2020-03-02T15:41:00Z"/>
                <w:rFonts w:eastAsia="Malgun Gothic"/>
                <w:lang w:val="en-US" w:eastAsia="ko-KR"/>
              </w:rPr>
            </w:pPr>
          </w:p>
        </w:tc>
        <w:tc>
          <w:tcPr>
            <w:tcW w:w="8259" w:type="dxa"/>
          </w:tcPr>
          <w:p w14:paraId="44CC2456" w14:textId="77777777" w:rsidR="00B02B15" w:rsidRPr="0056136D" w:rsidRDefault="00B02B15" w:rsidP="00246F75">
            <w:pPr>
              <w:spacing w:after="120"/>
              <w:rPr>
                <w:ins w:id="162" w:author="Suhwan Lim" w:date="2020-03-02T15:41:00Z"/>
                <w:rFonts w:eastAsiaTheme="minorEastAsia"/>
                <w:lang w:val="en-US" w:eastAsia="zh-CN"/>
              </w:rPr>
            </w:pPr>
          </w:p>
        </w:tc>
      </w:tr>
      <w:tr w:rsidR="00B02B15" w14:paraId="31F0EA6E" w14:textId="77777777" w:rsidTr="00246F75">
        <w:trPr>
          <w:ins w:id="163" w:author="Suhwan Lim" w:date="2020-03-02T15:41:00Z"/>
        </w:trPr>
        <w:tc>
          <w:tcPr>
            <w:tcW w:w="1372" w:type="dxa"/>
          </w:tcPr>
          <w:p w14:paraId="5C680365" w14:textId="77777777" w:rsidR="00B02B15" w:rsidRDefault="00B02B15" w:rsidP="00246F75">
            <w:pPr>
              <w:spacing w:after="120"/>
              <w:rPr>
                <w:ins w:id="164" w:author="Suhwan Lim" w:date="2020-03-02T15:41:00Z"/>
                <w:rFonts w:eastAsia="Malgun Gothic"/>
                <w:lang w:val="en-US" w:eastAsia="ko-KR"/>
              </w:rPr>
            </w:pPr>
          </w:p>
        </w:tc>
        <w:tc>
          <w:tcPr>
            <w:tcW w:w="8259" w:type="dxa"/>
          </w:tcPr>
          <w:p w14:paraId="1D571C99" w14:textId="77777777" w:rsidR="00B02B15" w:rsidRPr="005E7FBD" w:rsidRDefault="00B02B15" w:rsidP="00246F75">
            <w:pPr>
              <w:spacing w:after="120"/>
              <w:rPr>
                <w:ins w:id="165" w:author="Suhwan Lim" w:date="2020-03-02T15:41:00Z"/>
                <w:rFonts w:eastAsiaTheme="minorEastAsia"/>
                <w:lang w:val="en-US" w:eastAsia="zh-CN"/>
              </w:rPr>
            </w:pPr>
          </w:p>
        </w:tc>
      </w:tr>
      <w:tr w:rsidR="00B02B15" w14:paraId="344CC462" w14:textId="77777777" w:rsidTr="00246F75">
        <w:trPr>
          <w:ins w:id="166" w:author="Suhwan Lim" w:date="2020-03-02T15:41:00Z"/>
        </w:trPr>
        <w:tc>
          <w:tcPr>
            <w:tcW w:w="1372" w:type="dxa"/>
          </w:tcPr>
          <w:p w14:paraId="025E576E" w14:textId="77777777" w:rsidR="00B02B15" w:rsidRDefault="00B02B15" w:rsidP="00246F75">
            <w:pPr>
              <w:spacing w:after="120"/>
              <w:rPr>
                <w:ins w:id="167" w:author="Suhwan Lim" w:date="2020-03-02T15:41:00Z"/>
                <w:rFonts w:eastAsia="Malgun Gothic"/>
                <w:lang w:val="en-US" w:eastAsia="ko-KR"/>
              </w:rPr>
            </w:pPr>
          </w:p>
        </w:tc>
        <w:tc>
          <w:tcPr>
            <w:tcW w:w="8259" w:type="dxa"/>
          </w:tcPr>
          <w:p w14:paraId="784CC5CA" w14:textId="77777777" w:rsidR="00B02B15" w:rsidRDefault="00B02B15" w:rsidP="00246F75">
            <w:pPr>
              <w:spacing w:after="120"/>
              <w:rPr>
                <w:ins w:id="168" w:author="Suhwan Lim" w:date="2020-03-02T15:41:00Z"/>
                <w:rFonts w:eastAsiaTheme="minorEastAsia"/>
                <w:lang w:val="en-US" w:eastAsia="zh-CN"/>
              </w:rPr>
            </w:pPr>
          </w:p>
        </w:tc>
      </w:tr>
    </w:tbl>
    <w:p w14:paraId="26E17D57" w14:textId="77777777" w:rsidR="00E80C13" w:rsidRPr="00E80C13" w:rsidRDefault="00E80C13" w:rsidP="00035C50">
      <w:pPr>
        <w:rPr>
          <w:lang w:val="en-US"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Malgun Gothic"/>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Malgun Gothic"/>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Malgun Gothic"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lastRenderedPageBreak/>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Malgun Gothic"/>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lastRenderedPageBreak/>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SimSun"/>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lastRenderedPageBreak/>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Malgun Gothic"/>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Malgun Gothic"/>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lastRenderedPageBreak/>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Malgun Gothic" w:hint="eastAsia"/>
                <w:i/>
                <w:color w:val="000000" w:themeColor="text1"/>
                <w:lang w:eastAsia="ko-KR"/>
              </w:rPr>
              <w:t xml:space="preserve"> </w:t>
            </w: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lastRenderedPageBreak/>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Malgun Gothic"/>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Malgun Gothic"/>
                <w:i/>
                <w:color w:val="000000" w:themeColor="text1"/>
                <w:lang w:eastAsia="ko-KR"/>
              </w:rPr>
            </w:pPr>
            <w:r w:rsidRPr="00B02B15">
              <w:rPr>
                <w:rFonts w:eastAsia="Malgun Gothic"/>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Malgun Gothic"/>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Malgun Gothic" w:hint="eastAsia"/>
                <w:i/>
                <w:color w:val="000000" w:themeColor="text1"/>
                <w:lang w:eastAsia="ko-KR"/>
              </w:rPr>
              <w:t xml:space="preserve"> </w:t>
            </w:r>
          </w:p>
          <w:p w14:paraId="5888A9DA" w14:textId="04788CA3"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Switching position is always applied in NR slot.</w:t>
            </w:r>
          </w:p>
          <w:p w14:paraId="0DE8FD98" w14:textId="55D07B3B"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5263" w:type="dxa"/>
          </w:tcPr>
          <w:p w14:paraId="79E07211" w14:textId="14EFABA4"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t>R4-2001216</w:t>
            </w:r>
          </w:p>
        </w:tc>
        <w:tc>
          <w:tcPr>
            <w:tcW w:w="8615" w:type="dxa"/>
          </w:tcPr>
          <w:p w14:paraId="6BF885BF" w14:textId="1B602E24" w:rsidR="00DD19DE" w:rsidRPr="00B02B15" w:rsidRDefault="008773DC" w:rsidP="008773DC">
            <w:pPr>
              <w:rPr>
                <w:rFonts w:eastAsia="Malgun Gothic"/>
                <w:color w:val="000000" w:themeColor="text1"/>
                <w:lang w:val="en-US" w:eastAsia="ko-KR"/>
              </w:rPr>
            </w:pPr>
            <w:r w:rsidRPr="00B02B15">
              <w:rPr>
                <w:rFonts w:eastAsia="Malgun Gothic"/>
                <w:color w:val="000000" w:themeColor="text1"/>
                <w:lang w:val="en-US" w:eastAsia="ko-KR"/>
              </w:rPr>
              <w:t>TP on introducing</w:t>
            </w:r>
            <w:r w:rsidR="006366C0" w:rsidRPr="00B02B15">
              <w:rPr>
                <w:rFonts w:eastAsia="Malgun Gothic"/>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Malgun Gothic"/>
                <w:color w:val="000000" w:themeColor="text1"/>
                <w:lang w:val="en-US" w:eastAsia="ko-KR"/>
              </w:rPr>
            </w:pPr>
            <w:r w:rsidRPr="00B02B15">
              <w:rPr>
                <w:rFonts w:eastAsia="Malgun Gothic"/>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B02B15" w:rsidRPr="00805BE8" w14:paraId="5AFEFBEC" w14:textId="77777777" w:rsidTr="00246F75">
        <w:trPr>
          <w:trHeight w:val="468"/>
          <w:ins w:id="169" w:author="Suhwan Lim" w:date="2020-03-02T15:31:00Z"/>
        </w:trPr>
        <w:tc>
          <w:tcPr>
            <w:tcW w:w="1555" w:type="dxa"/>
            <w:vAlign w:val="center"/>
          </w:tcPr>
          <w:p w14:paraId="40405086" w14:textId="77777777" w:rsidR="00B02B15" w:rsidRPr="00805BE8" w:rsidRDefault="00B02B15" w:rsidP="00246F75">
            <w:pPr>
              <w:spacing w:before="120" w:after="120"/>
              <w:rPr>
                <w:ins w:id="170" w:author="Suhwan Lim" w:date="2020-03-02T15:31:00Z"/>
                <w:b/>
                <w:bCs/>
              </w:rPr>
            </w:pPr>
            <w:ins w:id="171" w:author="Suhwan Lim" w:date="2020-03-02T15:31:00Z">
              <w:r w:rsidRPr="00805BE8">
                <w:rPr>
                  <w:b/>
                  <w:bCs/>
                </w:rPr>
                <w:t>T-doc number</w:t>
              </w:r>
            </w:ins>
          </w:p>
        </w:tc>
        <w:tc>
          <w:tcPr>
            <w:tcW w:w="1491" w:type="dxa"/>
            <w:vAlign w:val="center"/>
          </w:tcPr>
          <w:p w14:paraId="7E5E02F0" w14:textId="77777777" w:rsidR="00B02B15" w:rsidRPr="00805BE8" w:rsidRDefault="00B02B15" w:rsidP="00246F75">
            <w:pPr>
              <w:spacing w:before="120" w:after="120"/>
              <w:rPr>
                <w:ins w:id="172" w:author="Suhwan Lim" w:date="2020-03-02T15:31:00Z"/>
                <w:b/>
                <w:bCs/>
              </w:rPr>
            </w:pPr>
            <w:ins w:id="173" w:author="Suhwan Lim" w:date="2020-03-02T15:31:00Z">
              <w:r w:rsidRPr="00805BE8">
                <w:rPr>
                  <w:b/>
                  <w:bCs/>
                </w:rPr>
                <w:t>Company</w:t>
              </w:r>
            </w:ins>
          </w:p>
        </w:tc>
        <w:tc>
          <w:tcPr>
            <w:tcW w:w="6585" w:type="dxa"/>
            <w:vAlign w:val="center"/>
          </w:tcPr>
          <w:p w14:paraId="77A39E5B" w14:textId="77777777" w:rsidR="00B02B15" w:rsidRPr="00805BE8" w:rsidRDefault="00B02B15" w:rsidP="00246F75">
            <w:pPr>
              <w:spacing w:before="120" w:after="120"/>
              <w:rPr>
                <w:ins w:id="174" w:author="Suhwan Lim" w:date="2020-03-02T15:31:00Z"/>
                <w:b/>
                <w:bCs/>
              </w:rPr>
            </w:pPr>
            <w:ins w:id="175" w:author="Suhwan Lim" w:date="2020-03-02T15:31:00Z">
              <w:r w:rsidRPr="00805BE8">
                <w:rPr>
                  <w:b/>
                  <w:bCs/>
                </w:rPr>
                <w:t>Proposals</w:t>
              </w:r>
              <w:r>
                <w:rPr>
                  <w:b/>
                  <w:bCs/>
                </w:rPr>
                <w:t xml:space="preserve"> / Observations</w:t>
              </w:r>
            </w:ins>
          </w:p>
        </w:tc>
      </w:tr>
      <w:tr w:rsidR="00B02B15" w:rsidRPr="004A7544" w14:paraId="009B7AED" w14:textId="77777777" w:rsidTr="00246F75">
        <w:trPr>
          <w:trHeight w:val="468"/>
          <w:ins w:id="176" w:author="Suhwan Lim" w:date="2020-03-02T15:31:00Z"/>
        </w:trPr>
        <w:tc>
          <w:tcPr>
            <w:tcW w:w="1555" w:type="dxa"/>
          </w:tcPr>
          <w:p w14:paraId="0313781C" w14:textId="16E9148C" w:rsidR="00B02B15" w:rsidRPr="004A7544" w:rsidRDefault="00B02B15" w:rsidP="00246F75">
            <w:pPr>
              <w:spacing w:before="120" w:after="120"/>
              <w:rPr>
                <w:ins w:id="177" w:author="Suhwan Lim" w:date="2020-03-02T15:31:00Z"/>
              </w:rPr>
            </w:pPr>
            <w:ins w:id="178" w:author="Suhwan Lim" w:date="2020-03-02T15:31:00Z">
              <w:r>
                <w:t>R4-200278</w:t>
              </w:r>
            </w:ins>
            <w:ins w:id="179" w:author="Suhwan Lim" w:date="2020-03-02T15:50:00Z">
              <w:r>
                <w:t>4</w:t>
              </w:r>
            </w:ins>
          </w:p>
        </w:tc>
        <w:tc>
          <w:tcPr>
            <w:tcW w:w="1491" w:type="dxa"/>
          </w:tcPr>
          <w:p w14:paraId="1CF388D0" w14:textId="482B288E" w:rsidR="00B02B15" w:rsidRPr="004A7544" w:rsidRDefault="00B02B15" w:rsidP="00246F75">
            <w:pPr>
              <w:spacing w:before="120" w:after="120"/>
              <w:rPr>
                <w:ins w:id="180" w:author="Suhwan Lim" w:date="2020-03-02T15:31:00Z"/>
              </w:rPr>
            </w:pPr>
            <w:ins w:id="181" w:author="Suhwan Lim" w:date="2020-03-02T15:50:00Z">
              <w:r>
                <w:t>Qualcomm</w:t>
              </w:r>
            </w:ins>
          </w:p>
        </w:tc>
        <w:tc>
          <w:tcPr>
            <w:tcW w:w="6585" w:type="dxa"/>
          </w:tcPr>
          <w:p w14:paraId="45D467B6" w14:textId="1C0A2741" w:rsidR="00B02B15" w:rsidRPr="004A7544" w:rsidRDefault="00B02B15" w:rsidP="00246F75">
            <w:pPr>
              <w:spacing w:before="120" w:after="120"/>
              <w:rPr>
                <w:ins w:id="182" w:author="Suhwan Lim" w:date="2020-03-02T15:31:00Z"/>
              </w:rPr>
            </w:pPr>
            <w:ins w:id="183" w:author="Suhwan Lim" w:date="2020-03-02T15:50:00Z">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ins>
          </w:p>
        </w:tc>
      </w:tr>
      <w:tr w:rsidR="00B02B15" w:rsidRPr="00892758" w14:paraId="7C9D1709" w14:textId="77777777" w:rsidTr="00246F75">
        <w:trPr>
          <w:trHeight w:val="468"/>
          <w:ins w:id="184" w:author="Suhwan Lim" w:date="2020-03-02T15:31:00Z"/>
        </w:trPr>
        <w:tc>
          <w:tcPr>
            <w:tcW w:w="1555" w:type="dxa"/>
          </w:tcPr>
          <w:p w14:paraId="67C78659" w14:textId="1E92C542" w:rsidR="00B02B15" w:rsidRDefault="00B02B15" w:rsidP="00B02B15">
            <w:pPr>
              <w:spacing w:before="120" w:after="120"/>
              <w:rPr>
                <w:ins w:id="185" w:author="Suhwan Lim" w:date="2020-03-02T15:31:00Z"/>
              </w:rPr>
            </w:pPr>
            <w:ins w:id="186"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187" w:author="Suhwan Lim" w:date="2020-03-02T15:31:00Z"/>
              </w:rPr>
            </w:pPr>
            <w:ins w:id="188" w:author="Suhwan Lim" w:date="2020-03-02T15:51:00Z">
              <w:r>
                <w:t>LG Electronics</w:t>
              </w:r>
            </w:ins>
          </w:p>
        </w:tc>
        <w:tc>
          <w:tcPr>
            <w:tcW w:w="6585" w:type="dxa"/>
          </w:tcPr>
          <w:p w14:paraId="1FEA5A76" w14:textId="4B235B9D" w:rsidR="00B02B15" w:rsidRPr="00892758" w:rsidRDefault="00B02B15" w:rsidP="00B02B15">
            <w:pPr>
              <w:rPr>
                <w:ins w:id="189" w:author="Suhwan Lim" w:date="2020-03-02T15:31:00Z"/>
                <w:rFonts w:eastAsia="DengXian"/>
                <w:b/>
                <w:lang w:eastAsia="zh-CN"/>
              </w:rPr>
            </w:pPr>
            <w:ins w:id="190" w:author="Suhwan Lim" w:date="2020-03-02T15:51:00Z">
              <w:r w:rsidRPr="00B02B15">
                <w:rPr>
                  <w:rFonts w:eastAsia="Malgun Gothic"/>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246F75">
        <w:trPr>
          <w:trHeight w:val="468"/>
          <w:ins w:id="191" w:author="Suhwan Lim" w:date="2020-03-02T15:31:00Z"/>
        </w:trPr>
        <w:tc>
          <w:tcPr>
            <w:tcW w:w="1555" w:type="dxa"/>
          </w:tcPr>
          <w:p w14:paraId="3189C0FC" w14:textId="2224A23D" w:rsidR="00B02B15" w:rsidRDefault="00B02B15" w:rsidP="00B02B15">
            <w:pPr>
              <w:spacing w:before="120" w:after="120"/>
              <w:rPr>
                <w:ins w:id="192" w:author="Suhwan Lim" w:date="2020-03-02T15:31:00Z"/>
              </w:rPr>
            </w:pPr>
            <w:ins w:id="193" w:author="Suhwan Lim" w:date="2020-03-02T15:51:00Z">
              <w:r w:rsidRPr="00B02B15">
                <w:rPr>
                  <w:rFonts w:eastAsia="Malgun Gothic" w:hint="eastAsia"/>
                  <w:color w:val="000000" w:themeColor="text1"/>
                  <w:lang w:val="en-US" w:eastAsia="ko-KR"/>
                </w:rPr>
                <w:t>R4-200</w:t>
              </w:r>
              <w:r w:rsidR="00B349D0">
                <w:rPr>
                  <w:rFonts w:eastAsia="Malgun Gothic" w:hint="eastAsia"/>
                  <w:color w:val="000000" w:themeColor="text1"/>
                  <w:lang w:val="en-US" w:eastAsia="ko-KR"/>
                </w:rPr>
                <w:t>2786</w:t>
              </w:r>
            </w:ins>
          </w:p>
        </w:tc>
        <w:tc>
          <w:tcPr>
            <w:tcW w:w="1491" w:type="dxa"/>
          </w:tcPr>
          <w:p w14:paraId="0CBD622F" w14:textId="77777777" w:rsidR="00B02B15" w:rsidRDefault="00B02B15" w:rsidP="00B02B15">
            <w:pPr>
              <w:spacing w:before="120" w:after="120"/>
              <w:rPr>
                <w:ins w:id="194" w:author="Suhwan Lim" w:date="2020-03-02T15:31:00Z"/>
              </w:rPr>
            </w:pPr>
            <w:ins w:id="195" w:author="Suhwan Lim" w:date="2020-03-02T15:32:00Z">
              <w:r>
                <w:t>LG Electronics</w:t>
              </w:r>
            </w:ins>
          </w:p>
        </w:tc>
        <w:tc>
          <w:tcPr>
            <w:tcW w:w="6585" w:type="dxa"/>
          </w:tcPr>
          <w:p w14:paraId="586C685C" w14:textId="43DEC617" w:rsidR="00B02B15" w:rsidRPr="004D4D98" w:rsidRDefault="00B02B15" w:rsidP="00B02B15">
            <w:pPr>
              <w:spacing w:before="120" w:after="120"/>
              <w:rPr>
                <w:ins w:id="196" w:author="Suhwan Lim" w:date="2020-03-02T15:31:00Z"/>
                <w:rFonts w:eastAsia="Malgun Gothic"/>
                <w:b/>
                <w:lang w:eastAsia="ko-KR"/>
              </w:rPr>
            </w:pPr>
            <w:ins w:id="197" w:author="Suhwan Lim" w:date="2020-03-02T15:51:00Z">
              <w:r w:rsidRPr="00B02B15">
                <w:rPr>
                  <w:rFonts w:eastAsia="Malgun Gothic"/>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198" w:author="Suhwan Lim" w:date="2020-03-02T15:52:00Z"/>
          <w:lang w:val="en-US" w:eastAsia="zh-CN"/>
        </w:rPr>
      </w:pPr>
    </w:p>
    <w:p w14:paraId="46205421" w14:textId="77777777" w:rsidR="002623B1" w:rsidRPr="00035C50" w:rsidRDefault="002623B1" w:rsidP="002623B1">
      <w:pPr>
        <w:pStyle w:val="Heading2"/>
        <w:rPr>
          <w:ins w:id="199" w:author="Suhwan Lim" w:date="2020-03-02T15:52:00Z"/>
        </w:rPr>
      </w:pPr>
      <w:ins w:id="200" w:author="Suhwan Lim" w:date="2020-03-02T15:52:00Z">
        <w:r w:rsidRPr="00035C50">
          <w:lastRenderedPageBreak/>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Heading3"/>
        <w:rPr>
          <w:ins w:id="201" w:author="Suhwan Lim" w:date="2020-03-02T15:52:00Z"/>
          <w:sz w:val="24"/>
          <w:szCs w:val="16"/>
        </w:rPr>
      </w:pPr>
      <w:ins w:id="202" w:author="Suhwan Lim" w:date="2020-03-02T15:52:00Z">
        <w:r>
          <w:rPr>
            <w:sz w:val="24"/>
            <w:szCs w:val="16"/>
          </w:rPr>
          <w:t xml:space="preserve">WF on </w:t>
        </w:r>
      </w:ins>
      <w:ins w:id="203" w:author="Suhwan Lim" w:date="2020-03-02T15:53:00Z">
        <w:r>
          <w:rPr>
            <w:sz w:val="24"/>
            <w:szCs w:val="16"/>
          </w:rPr>
          <w:t>switching period for TDM operation between NR SL and LTE SL transmission without dual PA capability</w:t>
        </w:r>
      </w:ins>
      <w:ins w:id="204" w:author="Suhwan Lim" w:date="2020-03-02T15:52: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78BC4B20" w14:textId="77777777" w:rsidTr="00246F75">
        <w:trPr>
          <w:ins w:id="205" w:author="Suhwan Lim" w:date="2020-03-02T15:52:00Z"/>
        </w:trPr>
        <w:tc>
          <w:tcPr>
            <w:tcW w:w="1372" w:type="dxa"/>
          </w:tcPr>
          <w:p w14:paraId="2D4DF3A6" w14:textId="77777777" w:rsidR="002623B1" w:rsidRPr="0056136D" w:rsidRDefault="002623B1" w:rsidP="00246F75">
            <w:pPr>
              <w:spacing w:after="120"/>
              <w:rPr>
                <w:ins w:id="206" w:author="Suhwan Lim" w:date="2020-03-02T15:52:00Z"/>
                <w:rFonts w:eastAsiaTheme="minorEastAsia"/>
                <w:b/>
                <w:bCs/>
                <w:lang w:val="en-US" w:eastAsia="zh-CN"/>
              </w:rPr>
            </w:pPr>
            <w:ins w:id="207"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246F75">
            <w:pPr>
              <w:spacing w:after="120"/>
              <w:rPr>
                <w:ins w:id="208" w:author="Suhwan Lim" w:date="2020-03-02T15:52:00Z"/>
                <w:rFonts w:eastAsiaTheme="minorEastAsia"/>
                <w:b/>
                <w:bCs/>
                <w:lang w:val="en-US" w:eastAsia="zh-CN"/>
              </w:rPr>
            </w:pPr>
            <w:ins w:id="209" w:author="Suhwan Lim" w:date="2020-03-02T15:52:00Z">
              <w:r w:rsidRPr="0056136D">
                <w:rPr>
                  <w:rFonts w:eastAsiaTheme="minorEastAsia"/>
                  <w:b/>
                  <w:bCs/>
                  <w:lang w:val="en-US" w:eastAsia="zh-CN"/>
                </w:rPr>
                <w:t>Comments</w:t>
              </w:r>
            </w:ins>
          </w:p>
        </w:tc>
      </w:tr>
      <w:tr w:rsidR="002623B1" w14:paraId="50AB07CC" w14:textId="77777777" w:rsidTr="00246F75">
        <w:trPr>
          <w:ins w:id="210" w:author="Suhwan Lim" w:date="2020-03-02T15:52:00Z"/>
        </w:trPr>
        <w:tc>
          <w:tcPr>
            <w:tcW w:w="1372" w:type="dxa"/>
          </w:tcPr>
          <w:p w14:paraId="6A9AFF5C" w14:textId="6C6983D0" w:rsidR="002623B1" w:rsidRPr="0056136D" w:rsidRDefault="00B349D0" w:rsidP="00246F75">
            <w:pPr>
              <w:spacing w:after="120"/>
              <w:rPr>
                <w:ins w:id="211" w:author="Suhwan Lim" w:date="2020-03-02T15:52:00Z"/>
                <w:rFonts w:eastAsia="Malgun Gothic"/>
                <w:lang w:val="en-US" w:eastAsia="ko-KR"/>
              </w:rPr>
            </w:pPr>
            <w:ins w:id="212" w:author="Suhwan Lim" w:date="2020-03-05T08:27:00Z">
              <w:r>
                <w:rPr>
                  <w:rFonts w:eastAsia="Malgun Gothic" w:hint="eastAsia"/>
                  <w:lang w:val="en-US" w:eastAsia="ko-KR"/>
                </w:rPr>
                <w:t>LGE</w:t>
              </w:r>
            </w:ins>
          </w:p>
        </w:tc>
        <w:tc>
          <w:tcPr>
            <w:tcW w:w="8259" w:type="dxa"/>
          </w:tcPr>
          <w:p w14:paraId="424C7EB4" w14:textId="77777777" w:rsidR="002623B1" w:rsidRDefault="00B349D0" w:rsidP="00246F75">
            <w:pPr>
              <w:spacing w:after="120"/>
              <w:rPr>
                <w:ins w:id="213" w:author="Suhwan Lim" w:date="2020-03-05T08:27:00Z"/>
                <w:rFonts w:eastAsia="Malgun Gothic"/>
                <w:lang w:val="en-US" w:eastAsia="ko-KR"/>
              </w:rPr>
            </w:pPr>
            <w:ins w:id="214" w:author="Suhwan Lim" w:date="2020-03-05T08:27:00Z">
              <w:r>
                <w:rPr>
                  <w:rFonts w:eastAsia="Malgun Gothic"/>
                  <w:lang w:val="en-US" w:eastAsia="ko-KR"/>
                </w:rPr>
                <w:t xml:space="preserve">Switched period is OK with </w:t>
              </w:r>
              <w:r>
                <w:rPr>
                  <w:rFonts w:eastAsia="Malgun Gothic" w:hint="eastAsia"/>
                  <w:lang w:val="en-US" w:eastAsia="ko-KR"/>
                </w:rPr>
                <w:t>TBD.</w:t>
              </w:r>
            </w:ins>
          </w:p>
          <w:p w14:paraId="57436CA0" w14:textId="16B9DDB6" w:rsidR="00B349D0" w:rsidRPr="00B349D0" w:rsidRDefault="00B349D0" w:rsidP="00246F75">
            <w:pPr>
              <w:spacing w:after="120"/>
              <w:rPr>
                <w:ins w:id="215" w:author="Suhwan Lim" w:date="2020-03-02T15:52:00Z"/>
                <w:rFonts w:eastAsia="Malgun Gothic"/>
                <w:lang w:val="en-US" w:eastAsia="ko-KR"/>
              </w:rPr>
            </w:pPr>
            <w:ins w:id="216" w:author="Suhwan Lim" w:date="2020-03-05T08:28:00Z">
              <w:r>
                <w:rPr>
                  <w:color w:val="1F497D"/>
                </w:rPr>
                <w:t>Switch period position is FFS.</w:t>
              </w:r>
            </w:ins>
          </w:p>
        </w:tc>
      </w:tr>
      <w:tr w:rsidR="002623B1" w14:paraId="63145D52" w14:textId="77777777" w:rsidTr="00246F75">
        <w:trPr>
          <w:ins w:id="217" w:author="Suhwan Lim" w:date="2020-03-02T15:52:00Z"/>
        </w:trPr>
        <w:tc>
          <w:tcPr>
            <w:tcW w:w="1372" w:type="dxa"/>
          </w:tcPr>
          <w:p w14:paraId="4C56F680" w14:textId="2A777629" w:rsidR="002623B1" w:rsidRDefault="00882A97" w:rsidP="00246F75">
            <w:pPr>
              <w:spacing w:after="120"/>
              <w:rPr>
                <w:ins w:id="218" w:author="Suhwan Lim" w:date="2020-03-02T15:52:00Z"/>
                <w:rFonts w:eastAsia="Malgun Gothic"/>
                <w:lang w:val="en-US" w:eastAsia="ko-KR"/>
              </w:rPr>
            </w:pPr>
            <w:ins w:id="219" w:author="Siva Subramani" w:date="2020-03-04T18:44:00Z">
              <w:r>
                <w:rPr>
                  <w:rFonts w:eastAsia="Malgun Gothic"/>
                  <w:lang w:val="en-US" w:eastAsia="ko-KR"/>
                </w:rPr>
                <w:t>FUTUREWEI</w:t>
              </w:r>
            </w:ins>
          </w:p>
        </w:tc>
        <w:tc>
          <w:tcPr>
            <w:tcW w:w="8259" w:type="dxa"/>
          </w:tcPr>
          <w:p w14:paraId="3F3B5ABA" w14:textId="542F97BC" w:rsidR="002623B1" w:rsidRPr="0056136D" w:rsidRDefault="00882A97" w:rsidP="00882A97">
            <w:pPr>
              <w:rPr>
                <w:ins w:id="220" w:author="Suhwan Lim" w:date="2020-03-02T15:52:00Z"/>
                <w:rFonts w:eastAsiaTheme="minorEastAsia"/>
                <w:lang w:val="en-US" w:eastAsia="zh-CN"/>
              </w:rPr>
              <w:pPrChange w:id="221" w:author="Siva Subramani" w:date="2020-03-04T18:49:00Z">
                <w:pPr>
                  <w:spacing w:after="120"/>
                </w:pPr>
              </w:pPrChange>
            </w:pPr>
            <w:ins w:id="222" w:author="Siva Subramani" w:date="2020-03-04T18:47:00Z">
              <w:r>
                <w:rPr>
                  <w:rFonts w:eastAsiaTheme="minorEastAsia"/>
                  <w:lang w:val="en-US" w:eastAsia="zh-CN"/>
                </w:rPr>
                <w:t>In the WF</w:t>
              </w:r>
            </w:ins>
            <w:ins w:id="223" w:author="Siva Subramani" w:date="2020-03-04T18:49:00Z">
              <w:r>
                <w:rPr>
                  <w:rFonts w:eastAsiaTheme="minorEastAsia"/>
                  <w:lang w:val="en-US" w:eastAsia="zh-CN"/>
                </w:rPr>
                <w:t xml:space="preserve"> R4-200</w:t>
              </w:r>
            </w:ins>
            <w:ins w:id="224" w:author="Siva Subramani" w:date="2020-03-04T18:48:00Z">
              <w:r>
                <w:t>2784 has 3 topics to discuss, and all 3 are TBD.  </w:t>
              </w:r>
            </w:ins>
            <w:ins w:id="225" w:author="Siva Subramani" w:date="2020-03-04T18:49:00Z">
              <w:r>
                <w:t>In order to make progress, can we suggest that 150us switching period that has more sup</w:t>
              </w:r>
            </w:ins>
            <w:ins w:id="226" w:author="Siva Subramani" w:date="2020-03-04T18:50:00Z">
              <w:r>
                <w:t xml:space="preserve">port as acceptable? </w:t>
              </w:r>
            </w:ins>
          </w:p>
        </w:tc>
      </w:tr>
      <w:tr w:rsidR="002623B1" w14:paraId="40FD7688" w14:textId="77777777" w:rsidTr="00246F75">
        <w:trPr>
          <w:ins w:id="227" w:author="Suhwan Lim" w:date="2020-03-02T15:52:00Z"/>
        </w:trPr>
        <w:tc>
          <w:tcPr>
            <w:tcW w:w="1372" w:type="dxa"/>
          </w:tcPr>
          <w:p w14:paraId="1F4D0522" w14:textId="77777777" w:rsidR="002623B1" w:rsidRDefault="002623B1" w:rsidP="00246F75">
            <w:pPr>
              <w:spacing w:after="120"/>
              <w:rPr>
                <w:ins w:id="228" w:author="Suhwan Lim" w:date="2020-03-02T15:52:00Z"/>
                <w:rFonts w:eastAsia="Malgun Gothic"/>
                <w:lang w:val="en-US" w:eastAsia="ko-KR"/>
              </w:rPr>
            </w:pPr>
          </w:p>
        </w:tc>
        <w:tc>
          <w:tcPr>
            <w:tcW w:w="8259" w:type="dxa"/>
          </w:tcPr>
          <w:p w14:paraId="68CAA3DE" w14:textId="77777777" w:rsidR="002623B1" w:rsidRPr="005E7FBD" w:rsidRDefault="002623B1" w:rsidP="00246F75">
            <w:pPr>
              <w:spacing w:after="120"/>
              <w:rPr>
                <w:ins w:id="229" w:author="Suhwan Lim" w:date="2020-03-02T15:52:00Z"/>
                <w:rFonts w:eastAsiaTheme="minorEastAsia"/>
                <w:lang w:val="en-US" w:eastAsia="zh-CN"/>
              </w:rPr>
            </w:pPr>
          </w:p>
        </w:tc>
      </w:tr>
      <w:tr w:rsidR="002623B1" w14:paraId="0666B877" w14:textId="77777777" w:rsidTr="00246F75">
        <w:trPr>
          <w:ins w:id="230" w:author="Suhwan Lim" w:date="2020-03-02T15:52:00Z"/>
        </w:trPr>
        <w:tc>
          <w:tcPr>
            <w:tcW w:w="1372" w:type="dxa"/>
          </w:tcPr>
          <w:p w14:paraId="56B9150C" w14:textId="77777777" w:rsidR="002623B1" w:rsidRDefault="002623B1" w:rsidP="00246F75">
            <w:pPr>
              <w:spacing w:after="120"/>
              <w:rPr>
                <w:ins w:id="231" w:author="Suhwan Lim" w:date="2020-03-02T15:52:00Z"/>
                <w:rFonts w:eastAsia="Malgun Gothic"/>
                <w:lang w:val="en-US" w:eastAsia="ko-KR"/>
              </w:rPr>
            </w:pPr>
          </w:p>
        </w:tc>
        <w:tc>
          <w:tcPr>
            <w:tcW w:w="8259" w:type="dxa"/>
          </w:tcPr>
          <w:p w14:paraId="15695ECE" w14:textId="77777777" w:rsidR="002623B1" w:rsidRDefault="002623B1" w:rsidP="00246F75">
            <w:pPr>
              <w:spacing w:after="120"/>
              <w:rPr>
                <w:ins w:id="232" w:author="Suhwan Lim" w:date="2020-03-02T15:52:00Z"/>
                <w:rFonts w:eastAsiaTheme="minorEastAsia"/>
                <w:lang w:val="en-US" w:eastAsia="zh-CN"/>
              </w:rPr>
            </w:pPr>
          </w:p>
        </w:tc>
      </w:tr>
    </w:tbl>
    <w:p w14:paraId="2DBF667A" w14:textId="77777777" w:rsidR="002623B1" w:rsidRDefault="002623B1" w:rsidP="002623B1">
      <w:pPr>
        <w:rPr>
          <w:ins w:id="233" w:author="Suhwan Lim" w:date="2020-03-02T15:52:00Z"/>
          <w:color w:val="0070C0"/>
          <w:lang w:val="en-US" w:eastAsia="zh-CN"/>
        </w:rPr>
      </w:pPr>
      <w:ins w:id="234"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Heading3"/>
        <w:rPr>
          <w:ins w:id="235" w:author="Suhwan Lim" w:date="2020-03-02T15:52:00Z"/>
          <w:sz w:val="24"/>
          <w:szCs w:val="16"/>
        </w:rPr>
      </w:pPr>
      <w:ins w:id="236" w:author="Suhwan Lim" w:date="2020-03-02T15:52:00Z">
        <w:r>
          <w:rPr>
            <w:sz w:val="24"/>
            <w:szCs w:val="16"/>
          </w:rPr>
          <w:t xml:space="preserve">TP on </w:t>
        </w:r>
      </w:ins>
      <w:ins w:id="237"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60FBDCE1" w14:textId="77777777" w:rsidTr="00246F75">
        <w:trPr>
          <w:ins w:id="238" w:author="Suhwan Lim" w:date="2020-03-02T15:52:00Z"/>
        </w:trPr>
        <w:tc>
          <w:tcPr>
            <w:tcW w:w="1372" w:type="dxa"/>
          </w:tcPr>
          <w:p w14:paraId="66B5F591" w14:textId="77777777" w:rsidR="002623B1" w:rsidRPr="0056136D" w:rsidRDefault="002623B1" w:rsidP="00246F75">
            <w:pPr>
              <w:spacing w:after="120"/>
              <w:rPr>
                <w:ins w:id="239" w:author="Suhwan Lim" w:date="2020-03-02T15:52:00Z"/>
                <w:rFonts w:eastAsiaTheme="minorEastAsia"/>
                <w:b/>
                <w:bCs/>
                <w:lang w:val="en-US" w:eastAsia="zh-CN"/>
              </w:rPr>
            </w:pPr>
            <w:ins w:id="240"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246F75">
            <w:pPr>
              <w:spacing w:after="120"/>
              <w:rPr>
                <w:ins w:id="241" w:author="Suhwan Lim" w:date="2020-03-02T15:52:00Z"/>
                <w:rFonts w:eastAsiaTheme="minorEastAsia"/>
                <w:b/>
                <w:bCs/>
                <w:lang w:val="en-US" w:eastAsia="zh-CN"/>
              </w:rPr>
            </w:pPr>
            <w:ins w:id="242" w:author="Suhwan Lim" w:date="2020-03-02T15:52:00Z">
              <w:r w:rsidRPr="0056136D">
                <w:rPr>
                  <w:rFonts w:eastAsiaTheme="minorEastAsia"/>
                  <w:b/>
                  <w:bCs/>
                  <w:lang w:val="en-US" w:eastAsia="zh-CN"/>
                </w:rPr>
                <w:t>Comments</w:t>
              </w:r>
            </w:ins>
          </w:p>
        </w:tc>
      </w:tr>
      <w:tr w:rsidR="002623B1" w14:paraId="14B1FA56" w14:textId="77777777" w:rsidTr="00246F75">
        <w:trPr>
          <w:ins w:id="243" w:author="Suhwan Lim" w:date="2020-03-02T15:52:00Z"/>
        </w:trPr>
        <w:tc>
          <w:tcPr>
            <w:tcW w:w="1372" w:type="dxa"/>
          </w:tcPr>
          <w:p w14:paraId="3955885E" w14:textId="737B3A7F" w:rsidR="002623B1" w:rsidRPr="0056136D" w:rsidRDefault="00B349D0" w:rsidP="00246F75">
            <w:pPr>
              <w:spacing w:after="120"/>
              <w:rPr>
                <w:ins w:id="244" w:author="Suhwan Lim" w:date="2020-03-02T15:52:00Z"/>
                <w:rFonts w:eastAsia="Malgun Gothic"/>
                <w:lang w:val="en-US" w:eastAsia="ko-KR"/>
              </w:rPr>
            </w:pPr>
            <w:ins w:id="245" w:author="Suhwan Lim" w:date="2020-03-05T08:28:00Z">
              <w:r>
                <w:rPr>
                  <w:rFonts w:eastAsia="Malgun Gothic" w:hint="eastAsia"/>
                  <w:lang w:val="en-US" w:eastAsia="ko-KR"/>
                </w:rPr>
                <w:t>LGE</w:t>
              </w:r>
            </w:ins>
          </w:p>
        </w:tc>
        <w:tc>
          <w:tcPr>
            <w:tcW w:w="8259" w:type="dxa"/>
          </w:tcPr>
          <w:p w14:paraId="215D55D1" w14:textId="29598A7E" w:rsidR="002623B1" w:rsidRPr="0056136D" w:rsidRDefault="00B349D0" w:rsidP="00246F75">
            <w:pPr>
              <w:spacing w:after="120"/>
              <w:rPr>
                <w:ins w:id="246" w:author="Suhwan Lim" w:date="2020-03-02T15:52:00Z"/>
                <w:rFonts w:eastAsiaTheme="minorEastAsia"/>
                <w:lang w:val="en-US" w:eastAsia="zh-CN"/>
              </w:rPr>
            </w:pPr>
            <w:ins w:id="247" w:author="Suhwan Lim" w:date="2020-03-05T08:38:00Z">
              <w:r>
                <w:rPr>
                  <w:rFonts w:eastAsia="Malgun Gothic" w:hint="eastAsia"/>
                  <w:lang w:val="en-US" w:eastAsia="ko-KR"/>
                </w:rPr>
                <w:t>Latest version is acceptable</w:t>
              </w:r>
            </w:ins>
          </w:p>
        </w:tc>
      </w:tr>
      <w:tr w:rsidR="002623B1" w14:paraId="61D7898C" w14:textId="77777777" w:rsidTr="00246F75">
        <w:trPr>
          <w:ins w:id="248" w:author="Suhwan Lim" w:date="2020-03-02T15:52:00Z"/>
        </w:trPr>
        <w:tc>
          <w:tcPr>
            <w:tcW w:w="1372" w:type="dxa"/>
          </w:tcPr>
          <w:p w14:paraId="0ADD6CB1" w14:textId="77777777" w:rsidR="002623B1" w:rsidRDefault="002623B1" w:rsidP="00246F75">
            <w:pPr>
              <w:spacing w:after="120"/>
              <w:rPr>
                <w:ins w:id="249" w:author="Suhwan Lim" w:date="2020-03-02T15:52:00Z"/>
                <w:rFonts w:eastAsia="Malgun Gothic"/>
                <w:lang w:val="en-US" w:eastAsia="ko-KR"/>
              </w:rPr>
            </w:pPr>
          </w:p>
        </w:tc>
        <w:tc>
          <w:tcPr>
            <w:tcW w:w="8259" w:type="dxa"/>
          </w:tcPr>
          <w:p w14:paraId="6B9F85A9" w14:textId="77777777" w:rsidR="002623B1" w:rsidRPr="0056136D" w:rsidRDefault="002623B1" w:rsidP="00246F75">
            <w:pPr>
              <w:spacing w:after="120"/>
              <w:rPr>
                <w:ins w:id="250" w:author="Suhwan Lim" w:date="2020-03-02T15:52:00Z"/>
                <w:rFonts w:eastAsiaTheme="minorEastAsia"/>
                <w:lang w:val="en-US" w:eastAsia="zh-CN"/>
              </w:rPr>
            </w:pPr>
          </w:p>
        </w:tc>
      </w:tr>
      <w:tr w:rsidR="002623B1" w14:paraId="4405B52C" w14:textId="77777777" w:rsidTr="00246F75">
        <w:trPr>
          <w:ins w:id="251" w:author="Suhwan Lim" w:date="2020-03-02T15:52:00Z"/>
        </w:trPr>
        <w:tc>
          <w:tcPr>
            <w:tcW w:w="1372" w:type="dxa"/>
          </w:tcPr>
          <w:p w14:paraId="24C4A218" w14:textId="77777777" w:rsidR="002623B1" w:rsidRDefault="002623B1" w:rsidP="00246F75">
            <w:pPr>
              <w:spacing w:after="120"/>
              <w:rPr>
                <w:ins w:id="252" w:author="Suhwan Lim" w:date="2020-03-02T15:52:00Z"/>
                <w:rFonts w:eastAsia="Malgun Gothic"/>
                <w:lang w:val="en-US" w:eastAsia="ko-KR"/>
              </w:rPr>
            </w:pPr>
          </w:p>
        </w:tc>
        <w:tc>
          <w:tcPr>
            <w:tcW w:w="8259" w:type="dxa"/>
          </w:tcPr>
          <w:p w14:paraId="268B2B37" w14:textId="77777777" w:rsidR="002623B1" w:rsidRPr="005E7FBD" w:rsidRDefault="002623B1" w:rsidP="00246F75">
            <w:pPr>
              <w:spacing w:after="120"/>
              <w:rPr>
                <w:ins w:id="253" w:author="Suhwan Lim" w:date="2020-03-02T15:52:00Z"/>
                <w:rFonts w:eastAsiaTheme="minorEastAsia"/>
                <w:lang w:val="en-US" w:eastAsia="zh-CN"/>
              </w:rPr>
            </w:pPr>
          </w:p>
        </w:tc>
      </w:tr>
      <w:tr w:rsidR="002623B1" w14:paraId="5FA4F93D" w14:textId="77777777" w:rsidTr="00246F75">
        <w:trPr>
          <w:ins w:id="254" w:author="Suhwan Lim" w:date="2020-03-02T15:52:00Z"/>
        </w:trPr>
        <w:tc>
          <w:tcPr>
            <w:tcW w:w="1372" w:type="dxa"/>
          </w:tcPr>
          <w:p w14:paraId="2A042ACF" w14:textId="77777777" w:rsidR="002623B1" w:rsidRDefault="002623B1" w:rsidP="00246F75">
            <w:pPr>
              <w:spacing w:after="120"/>
              <w:rPr>
                <w:ins w:id="255" w:author="Suhwan Lim" w:date="2020-03-02T15:52:00Z"/>
                <w:rFonts w:eastAsia="Malgun Gothic"/>
                <w:lang w:val="en-US" w:eastAsia="ko-KR"/>
              </w:rPr>
            </w:pPr>
          </w:p>
        </w:tc>
        <w:tc>
          <w:tcPr>
            <w:tcW w:w="8259" w:type="dxa"/>
          </w:tcPr>
          <w:p w14:paraId="7CEB0829" w14:textId="77777777" w:rsidR="002623B1" w:rsidRDefault="002623B1" w:rsidP="00246F75">
            <w:pPr>
              <w:spacing w:after="120"/>
              <w:rPr>
                <w:ins w:id="256" w:author="Suhwan Lim" w:date="2020-03-02T15:52:00Z"/>
                <w:rFonts w:eastAsiaTheme="minorEastAsia"/>
                <w:lang w:val="en-US" w:eastAsia="zh-CN"/>
              </w:rPr>
            </w:pPr>
          </w:p>
        </w:tc>
      </w:tr>
    </w:tbl>
    <w:p w14:paraId="56FA8C2D" w14:textId="77777777" w:rsidR="002623B1" w:rsidRDefault="002623B1" w:rsidP="002623B1">
      <w:pPr>
        <w:rPr>
          <w:ins w:id="257" w:author="Suhwan Lim" w:date="2020-03-02T15:52:00Z"/>
          <w:color w:val="0070C0"/>
          <w:lang w:val="en-US" w:eastAsia="zh-CN"/>
        </w:rPr>
      </w:pPr>
    </w:p>
    <w:p w14:paraId="64E06D37" w14:textId="3835402E" w:rsidR="002623B1" w:rsidRPr="00805BE8" w:rsidRDefault="002623B1" w:rsidP="002623B1">
      <w:pPr>
        <w:pStyle w:val="Heading3"/>
        <w:rPr>
          <w:ins w:id="258" w:author="Suhwan Lim" w:date="2020-03-02T15:52:00Z"/>
          <w:sz w:val="24"/>
          <w:szCs w:val="16"/>
        </w:rPr>
      </w:pPr>
      <w:ins w:id="259" w:author="Suhwan Lim" w:date="2020-03-02T15:54:00Z">
        <w:r>
          <w:rPr>
            <w:sz w:val="24"/>
            <w:szCs w:val="16"/>
          </w:rPr>
          <w:t>Draft CR</w:t>
        </w:r>
      </w:ins>
      <w:ins w:id="260" w:author="Suhwan Lim" w:date="2020-03-02T15:52:00Z">
        <w:r>
          <w:rPr>
            <w:sz w:val="24"/>
            <w:szCs w:val="16"/>
          </w:rPr>
          <w:t xml:space="preserve"> on </w:t>
        </w:r>
      </w:ins>
      <w:ins w:id="261"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7A2BDDAD" w14:textId="77777777" w:rsidTr="00246F75">
        <w:trPr>
          <w:ins w:id="262" w:author="Suhwan Lim" w:date="2020-03-02T15:52:00Z"/>
        </w:trPr>
        <w:tc>
          <w:tcPr>
            <w:tcW w:w="1372" w:type="dxa"/>
          </w:tcPr>
          <w:p w14:paraId="10CAD324" w14:textId="77777777" w:rsidR="002623B1" w:rsidRPr="0056136D" w:rsidRDefault="002623B1" w:rsidP="00246F75">
            <w:pPr>
              <w:spacing w:after="120"/>
              <w:rPr>
                <w:ins w:id="263" w:author="Suhwan Lim" w:date="2020-03-02T15:52:00Z"/>
                <w:rFonts w:eastAsiaTheme="minorEastAsia"/>
                <w:b/>
                <w:bCs/>
                <w:lang w:val="en-US" w:eastAsia="zh-CN"/>
              </w:rPr>
            </w:pPr>
            <w:ins w:id="264"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246F75">
            <w:pPr>
              <w:spacing w:after="120"/>
              <w:rPr>
                <w:ins w:id="265" w:author="Suhwan Lim" w:date="2020-03-02T15:52:00Z"/>
                <w:rFonts w:eastAsiaTheme="minorEastAsia"/>
                <w:b/>
                <w:bCs/>
                <w:lang w:val="en-US" w:eastAsia="zh-CN"/>
              </w:rPr>
            </w:pPr>
            <w:ins w:id="266" w:author="Suhwan Lim" w:date="2020-03-02T15:52:00Z">
              <w:r w:rsidRPr="0056136D">
                <w:rPr>
                  <w:rFonts w:eastAsiaTheme="minorEastAsia"/>
                  <w:b/>
                  <w:bCs/>
                  <w:lang w:val="en-US" w:eastAsia="zh-CN"/>
                </w:rPr>
                <w:t>Comments</w:t>
              </w:r>
            </w:ins>
          </w:p>
        </w:tc>
      </w:tr>
      <w:tr w:rsidR="00B349D0" w14:paraId="4A915262" w14:textId="77777777" w:rsidTr="00246F75">
        <w:trPr>
          <w:ins w:id="267" w:author="Suhwan Lim" w:date="2020-03-02T15:52:00Z"/>
        </w:trPr>
        <w:tc>
          <w:tcPr>
            <w:tcW w:w="1372" w:type="dxa"/>
          </w:tcPr>
          <w:p w14:paraId="7FE43C91" w14:textId="45A6B5C0" w:rsidR="00B349D0" w:rsidRPr="0056136D" w:rsidRDefault="00B349D0" w:rsidP="00B349D0">
            <w:pPr>
              <w:spacing w:after="120"/>
              <w:rPr>
                <w:ins w:id="268" w:author="Suhwan Lim" w:date="2020-03-02T15:52:00Z"/>
                <w:rFonts w:eastAsia="Malgun Gothic"/>
                <w:lang w:val="en-US" w:eastAsia="ko-KR"/>
              </w:rPr>
            </w:pPr>
            <w:ins w:id="269" w:author="Suhwan Lim" w:date="2020-03-05T08:37:00Z">
              <w:r>
                <w:rPr>
                  <w:rFonts w:eastAsia="Malgun Gothic" w:hint="eastAsia"/>
                  <w:lang w:val="en-US" w:eastAsia="ko-KR"/>
                </w:rPr>
                <w:t>LGE</w:t>
              </w:r>
            </w:ins>
          </w:p>
        </w:tc>
        <w:tc>
          <w:tcPr>
            <w:tcW w:w="8259" w:type="dxa"/>
          </w:tcPr>
          <w:p w14:paraId="71F4774A" w14:textId="0971431E" w:rsidR="00B349D0" w:rsidRPr="0056136D" w:rsidRDefault="00B349D0" w:rsidP="00B349D0">
            <w:pPr>
              <w:spacing w:after="120"/>
              <w:rPr>
                <w:ins w:id="270" w:author="Suhwan Lim" w:date="2020-03-02T15:52:00Z"/>
                <w:rFonts w:eastAsiaTheme="minorEastAsia"/>
                <w:lang w:val="en-US" w:eastAsia="zh-CN"/>
              </w:rPr>
            </w:pPr>
            <w:ins w:id="271" w:author="Suhwan Lim" w:date="2020-03-05T08:38:00Z">
              <w:r>
                <w:rPr>
                  <w:rFonts w:eastAsia="Malgun Gothic" w:hint="eastAsia"/>
                  <w:lang w:val="en-US" w:eastAsia="ko-KR"/>
                </w:rPr>
                <w:t>Latest version is acceptable</w:t>
              </w:r>
            </w:ins>
          </w:p>
        </w:tc>
      </w:tr>
      <w:tr w:rsidR="00B349D0" w14:paraId="7EBEB0BA" w14:textId="77777777" w:rsidTr="00246F75">
        <w:trPr>
          <w:ins w:id="272" w:author="Suhwan Lim" w:date="2020-03-02T15:52:00Z"/>
        </w:trPr>
        <w:tc>
          <w:tcPr>
            <w:tcW w:w="1372" w:type="dxa"/>
          </w:tcPr>
          <w:p w14:paraId="44126739" w14:textId="77777777" w:rsidR="00B349D0" w:rsidRDefault="00B349D0" w:rsidP="00B349D0">
            <w:pPr>
              <w:spacing w:after="120"/>
              <w:rPr>
                <w:ins w:id="273" w:author="Suhwan Lim" w:date="2020-03-02T15:52:00Z"/>
                <w:rFonts w:eastAsia="Malgun Gothic"/>
                <w:lang w:val="en-US" w:eastAsia="ko-KR"/>
              </w:rPr>
            </w:pPr>
          </w:p>
        </w:tc>
        <w:tc>
          <w:tcPr>
            <w:tcW w:w="8259" w:type="dxa"/>
          </w:tcPr>
          <w:p w14:paraId="110EC595" w14:textId="77777777" w:rsidR="00B349D0" w:rsidRPr="0056136D" w:rsidRDefault="00B349D0" w:rsidP="00B349D0">
            <w:pPr>
              <w:spacing w:after="120"/>
              <w:rPr>
                <w:ins w:id="274" w:author="Suhwan Lim" w:date="2020-03-02T15:52:00Z"/>
                <w:rFonts w:eastAsiaTheme="minorEastAsia"/>
                <w:lang w:val="en-US" w:eastAsia="zh-CN"/>
              </w:rPr>
            </w:pPr>
          </w:p>
        </w:tc>
      </w:tr>
      <w:tr w:rsidR="00B349D0" w14:paraId="68DD2FFE" w14:textId="77777777" w:rsidTr="00246F75">
        <w:trPr>
          <w:ins w:id="275" w:author="Suhwan Lim" w:date="2020-03-02T15:52:00Z"/>
        </w:trPr>
        <w:tc>
          <w:tcPr>
            <w:tcW w:w="1372" w:type="dxa"/>
          </w:tcPr>
          <w:p w14:paraId="748EDA56" w14:textId="77777777" w:rsidR="00B349D0" w:rsidRDefault="00B349D0" w:rsidP="00B349D0">
            <w:pPr>
              <w:spacing w:after="120"/>
              <w:rPr>
                <w:ins w:id="276" w:author="Suhwan Lim" w:date="2020-03-02T15:52:00Z"/>
                <w:rFonts w:eastAsia="Malgun Gothic"/>
                <w:lang w:val="en-US" w:eastAsia="ko-KR"/>
              </w:rPr>
            </w:pPr>
          </w:p>
        </w:tc>
        <w:tc>
          <w:tcPr>
            <w:tcW w:w="8259" w:type="dxa"/>
          </w:tcPr>
          <w:p w14:paraId="275AFE5E" w14:textId="77777777" w:rsidR="00B349D0" w:rsidRPr="005E7FBD" w:rsidRDefault="00B349D0" w:rsidP="00B349D0">
            <w:pPr>
              <w:spacing w:after="120"/>
              <w:rPr>
                <w:ins w:id="277" w:author="Suhwan Lim" w:date="2020-03-02T15:52:00Z"/>
                <w:rFonts w:eastAsiaTheme="minorEastAsia"/>
                <w:lang w:val="en-US" w:eastAsia="zh-CN"/>
              </w:rPr>
            </w:pPr>
          </w:p>
        </w:tc>
      </w:tr>
      <w:tr w:rsidR="00B349D0" w14:paraId="085AE153" w14:textId="77777777" w:rsidTr="00246F75">
        <w:trPr>
          <w:ins w:id="278" w:author="Suhwan Lim" w:date="2020-03-02T15:52:00Z"/>
        </w:trPr>
        <w:tc>
          <w:tcPr>
            <w:tcW w:w="1372" w:type="dxa"/>
          </w:tcPr>
          <w:p w14:paraId="088706EF" w14:textId="77777777" w:rsidR="00B349D0" w:rsidRDefault="00B349D0" w:rsidP="00B349D0">
            <w:pPr>
              <w:spacing w:after="120"/>
              <w:rPr>
                <w:ins w:id="279" w:author="Suhwan Lim" w:date="2020-03-02T15:52:00Z"/>
                <w:rFonts w:eastAsia="Malgun Gothic"/>
                <w:lang w:val="en-US" w:eastAsia="ko-KR"/>
              </w:rPr>
            </w:pPr>
          </w:p>
        </w:tc>
        <w:tc>
          <w:tcPr>
            <w:tcW w:w="8259" w:type="dxa"/>
          </w:tcPr>
          <w:p w14:paraId="3F21A244" w14:textId="77777777" w:rsidR="00B349D0" w:rsidRDefault="00B349D0" w:rsidP="00B349D0">
            <w:pPr>
              <w:spacing w:after="120"/>
              <w:rPr>
                <w:ins w:id="280" w:author="Suhwan Lim" w:date="2020-03-02T15:52:00Z"/>
                <w:rFonts w:eastAsiaTheme="minorEastAsia"/>
                <w:lang w:val="en-US" w:eastAsia="zh-CN"/>
              </w:rPr>
            </w:pPr>
          </w:p>
        </w:tc>
      </w:tr>
    </w:tbl>
    <w:p w14:paraId="687E08B1" w14:textId="77777777" w:rsidR="002623B1" w:rsidRPr="00B02B15" w:rsidRDefault="002623B1"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Define </w:t>
            </w:r>
            <w:r>
              <w:rPr>
                <w:rFonts w:asciiTheme="minorHAnsi" w:eastAsia="Malgun Gothic" w:hAnsiTheme="minorHAnsi" w:cstheme="minorHAnsi"/>
                <w:lang w:eastAsia="ko-KR"/>
              </w:rPr>
              <w:t xml:space="preserve">UE Tx/Rx requirements for </w:t>
            </w:r>
            <w:r>
              <w:rPr>
                <w:rFonts w:asciiTheme="minorHAnsi" w:eastAsia="Malgun Gothic"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Malgun Gothic" w:hAnsiTheme="minorHAnsi" w:cstheme="minorHAnsi"/>
                <w:b/>
                <w:lang w:eastAsia="ko-KR"/>
              </w:rPr>
            </w:pPr>
            <w:r>
              <w:rPr>
                <w:rFonts w:asciiTheme="minorHAnsi" w:eastAsia="Malgun Gothic"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Malgun Gothic"/>
                <w:b/>
                <w:lang w:eastAsia="ko-KR"/>
              </w:rPr>
            </w:pPr>
            <w:r>
              <w:rPr>
                <w:rFonts w:asciiTheme="minorHAnsi" w:eastAsia="Malgun Gothic"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lastRenderedPageBreak/>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Malgun Gothic"/>
                <w:color w:val="0070C0"/>
                <w:lang w:val="en-US" w:eastAsia="ko-KR"/>
              </w:rPr>
            </w:pPr>
            <w:r>
              <w:rPr>
                <w:rFonts w:eastAsia="Malgun Gothic"/>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0863D11" w14:textId="77777777" w:rsidR="0082482E" w:rsidRDefault="005D2808" w:rsidP="001F54CE">
            <w:pPr>
              <w:spacing w:after="120"/>
              <w:rPr>
                <w:rFonts w:eastAsia="Malgun Gothic"/>
                <w:color w:val="0070C0"/>
                <w:lang w:val="en-US" w:eastAsia="ko-KR"/>
              </w:rPr>
            </w:pPr>
            <w:r>
              <w:rPr>
                <w:rFonts w:eastAsia="Malgun Gothic" w:hint="eastAsia"/>
                <w:color w:val="0070C0"/>
                <w:lang w:val="en-US" w:eastAsia="ko-KR"/>
              </w:rPr>
              <w:t>LGE think that mode 3 and mode 4 can be support based on the RAN1</w:t>
            </w:r>
            <w:r>
              <w:rPr>
                <w:rFonts w:eastAsia="Malgun Gothic"/>
                <w:color w:val="0070C0"/>
                <w:lang w:val="en-US" w:eastAsia="ko-KR"/>
              </w:rPr>
              <w:t>/RAN2 specification completion in rel-16.</w:t>
            </w:r>
            <w:r w:rsidR="0082482E">
              <w:rPr>
                <w:rFonts w:eastAsia="Malgun Gothic"/>
                <w:color w:val="0070C0"/>
                <w:lang w:val="en-US" w:eastAsia="ko-KR"/>
              </w:rPr>
              <w:t xml:space="preserve"> </w:t>
            </w:r>
            <w:r>
              <w:rPr>
                <w:rFonts w:eastAsia="Malgun Gothic"/>
                <w:color w:val="0070C0"/>
                <w:lang w:val="en-US" w:eastAsia="ko-KR"/>
              </w:rPr>
              <w:t>In Mode 3, NW schedule the resource pool</w:t>
            </w:r>
            <w:r w:rsidR="001F54CE">
              <w:rPr>
                <w:rFonts w:eastAsia="Malgun Gothic"/>
                <w:color w:val="0070C0"/>
                <w:lang w:val="en-US" w:eastAsia="ko-KR"/>
              </w:rPr>
              <w:t xml:space="preserve"> &amp; SPS scheduling</w:t>
            </w:r>
            <w:r>
              <w:rPr>
                <w:rFonts w:eastAsia="Malgun Gothic"/>
                <w:color w:val="0070C0"/>
                <w:lang w:val="en-US" w:eastAsia="ko-KR"/>
              </w:rPr>
              <w:t xml:space="preserve"> </w:t>
            </w:r>
            <w:r w:rsidR="001F54CE">
              <w:rPr>
                <w:rFonts w:eastAsia="Malgun Gothic"/>
                <w:color w:val="0070C0"/>
                <w:lang w:val="en-US" w:eastAsia="ko-KR"/>
              </w:rPr>
              <w:t xml:space="preserve">to </w:t>
            </w:r>
            <w:r>
              <w:rPr>
                <w:rFonts w:eastAsia="Malgun Gothic"/>
                <w:color w:val="0070C0"/>
                <w:lang w:val="en-US" w:eastAsia="ko-KR"/>
              </w:rPr>
              <w:t>the LTE SL operation</w:t>
            </w:r>
            <w:r w:rsidR="001F54CE">
              <w:rPr>
                <w:rFonts w:eastAsia="Malgun Gothic"/>
                <w:color w:val="0070C0"/>
                <w:lang w:val="en-US" w:eastAsia="ko-KR"/>
              </w:rPr>
              <w:t xml:space="preserve">. In Mode 4, NW </w:t>
            </w:r>
            <w:r w:rsidR="0082482E">
              <w:rPr>
                <w:rFonts w:eastAsia="Malgun Gothic"/>
                <w:color w:val="0070C0"/>
                <w:lang w:val="en-US" w:eastAsia="ko-KR"/>
              </w:rPr>
              <w:t xml:space="preserve">schedule the resource </w:t>
            </w:r>
            <w:r w:rsidR="001F54CE">
              <w:rPr>
                <w:rFonts w:eastAsia="Malgun Gothic"/>
                <w:color w:val="0070C0"/>
                <w:lang w:val="en-US" w:eastAsia="ko-KR"/>
              </w:rPr>
              <w:t>pool and</w:t>
            </w:r>
            <w:r w:rsidR="0082482E">
              <w:rPr>
                <w:rFonts w:eastAsia="Malgun Gothic"/>
                <w:color w:val="0070C0"/>
                <w:lang w:val="en-US" w:eastAsia="ko-KR"/>
              </w:rPr>
              <w:t xml:space="preserve"> </w:t>
            </w:r>
            <w:r w:rsidR="001F54CE">
              <w:rPr>
                <w:rFonts w:eastAsia="Malgun Gothic"/>
                <w:color w:val="0070C0"/>
                <w:lang w:val="en-US" w:eastAsia="ko-KR"/>
              </w:rPr>
              <w:t xml:space="preserve">LTE </w:t>
            </w:r>
            <w:r w:rsidR="0082482E">
              <w:rPr>
                <w:rFonts w:eastAsia="Malgun Gothic"/>
                <w:color w:val="0070C0"/>
                <w:lang w:val="en-US" w:eastAsia="ko-KR"/>
              </w:rPr>
              <w:t xml:space="preserve">UE </w:t>
            </w:r>
            <w:r w:rsidR="001F54CE">
              <w:rPr>
                <w:rFonts w:eastAsia="Malgun Gothic"/>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Malgun Gothic"/>
                <w:color w:val="0070C0"/>
                <w:lang w:val="en-US" w:eastAsia="ko-KR"/>
              </w:rPr>
            </w:pPr>
            <w:r>
              <w:rPr>
                <w:rFonts w:eastAsia="Malgun Gothic"/>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76DF06E9" w14:textId="77777777" w:rsidR="00655C2F" w:rsidRDefault="00655C2F" w:rsidP="00655C2F">
            <w:pPr>
              <w:rPr>
                <w:rFonts w:eastAsia="SimSun"/>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Malgun Gothic"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Malgun Gothic"/>
                <w:color w:val="0070C0"/>
                <w:lang w:val="en-US" w:eastAsia="ko-KR"/>
              </w:rPr>
            </w:pPr>
            <w:r>
              <w:rPr>
                <w:rFonts w:eastAsia="Malgun Gothic"/>
                <w:color w:val="0070C0"/>
                <w:lang w:val="en-US" w:eastAsia="ko-KR"/>
              </w:rPr>
              <w:lastRenderedPageBreak/>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Malgun Gothic"/>
                <w:color w:val="0070C0"/>
                <w:lang w:val="en-US" w:eastAsia="ko-KR"/>
              </w:rPr>
            </w:pPr>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RAN4 do </w:t>
            </w:r>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SimSun"/>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p>
          <w:p w14:paraId="78416D44"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Malgun Gothic"/>
                <w:color w:val="0070C0"/>
                <w:lang w:val="en-US" w:eastAsia="ko-KR"/>
              </w:rPr>
            </w:pPr>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round</w:t>
            </w:r>
            <w:r w:rsidRPr="00B13783">
              <w:rPr>
                <w:rFonts w:eastAsia="SimSun"/>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Malgun Gothic"/>
                <w:color w:val="0070C0"/>
                <w:lang w:val="en-US" w:eastAsia="ko-KR"/>
              </w:rPr>
            </w:pPr>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Malgun Gothic"/>
                <w:color w:val="0070C0"/>
                <w:lang w:val="en-US" w:eastAsia="ko-KR"/>
              </w:rPr>
              <w:t>Draft CR</w:t>
            </w:r>
            <w:r w:rsidR="00556654">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sidR="00556654">
              <w:rPr>
                <w:rFonts w:eastAsia="Malgun Gothic"/>
                <w:color w:val="0070C0"/>
                <w:lang w:val="en-US" w:eastAsia="ko-KR"/>
              </w:rPr>
              <w:t xml:space="preserve">support </w:t>
            </w:r>
            <w:r w:rsidRPr="00BD1A25">
              <w:rPr>
                <w:rFonts w:eastAsia="SimSun"/>
                <w:szCs w:val="24"/>
                <w:lang w:eastAsia="zh-CN"/>
              </w:rPr>
              <w:t>inter-band NR V2X Tx requirements for NR uplink (at licensed band) + NR SL (at n47 or n38) con-current operation</w:t>
            </w:r>
            <w:r>
              <w:rPr>
                <w:rFonts w:eastAsia="Malgun Gothic"/>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Malgun Gothic"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Malgun Gothic"/>
                <w:color w:val="0070C0"/>
                <w:lang w:val="en-US" w:eastAsia="ko-KR"/>
              </w:rPr>
              <w:t>Draft CR</w:t>
            </w:r>
            <w:r>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Pr>
                <w:rFonts w:eastAsia="Malgun Gothic"/>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2623B1" w:rsidRPr="00805BE8" w14:paraId="140C9F18" w14:textId="77777777" w:rsidTr="00246F75">
        <w:trPr>
          <w:trHeight w:val="468"/>
          <w:ins w:id="281" w:author="Suhwan Lim" w:date="2020-03-02T16:01:00Z"/>
        </w:trPr>
        <w:tc>
          <w:tcPr>
            <w:tcW w:w="1555" w:type="dxa"/>
            <w:vAlign w:val="center"/>
          </w:tcPr>
          <w:p w14:paraId="02C0A7F9" w14:textId="77777777" w:rsidR="002623B1" w:rsidRPr="00805BE8" w:rsidRDefault="002623B1" w:rsidP="00246F75">
            <w:pPr>
              <w:spacing w:before="120" w:after="120"/>
              <w:rPr>
                <w:ins w:id="282" w:author="Suhwan Lim" w:date="2020-03-02T16:01:00Z"/>
                <w:b/>
                <w:bCs/>
              </w:rPr>
            </w:pPr>
            <w:ins w:id="283" w:author="Suhwan Lim" w:date="2020-03-02T16:01:00Z">
              <w:r w:rsidRPr="00805BE8">
                <w:rPr>
                  <w:b/>
                  <w:bCs/>
                </w:rPr>
                <w:t>T-doc number</w:t>
              </w:r>
            </w:ins>
          </w:p>
        </w:tc>
        <w:tc>
          <w:tcPr>
            <w:tcW w:w="1491" w:type="dxa"/>
            <w:vAlign w:val="center"/>
          </w:tcPr>
          <w:p w14:paraId="33F8AA70" w14:textId="77777777" w:rsidR="002623B1" w:rsidRPr="00805BE8" w:rsidRDefault="002623B1" w:rsidP="00246F75">
            <w:pPr>
              <w:spacing w:before="120" w:after="120"/>
              <w:rPr>
                <w:ins w:id="284" w:author="Suhwan Lim" w:date="2020-03-02T16:01:00Z"/>
                <w:b/>
                <w:bCs/>
              </w:rPr>
            </w:pPr>
            <w:ins w:id="285" w:author="Suhwan Lim" w:date="2020-03-02T16:01:00Z">
              <w:r w:rsidRPr="00805BE8">
                <w:rPr>
                  <w:b/>
                  <w:bCs/>
                </w:rPr>
                <w:t>Company</w:t>
              </w:r>
            </w:ins>
          </w:p>
        </w:tc>
        <w:tc>
          <w:tcPr>
            <w:tcW w:w="6585" w:type="dxa"/>
            <w:vAlign w:val="center"/>
          </w:tcPr>
          <w:p w14:paraId="65AF6042" w14:textId="77777777" w:rsidR="002623B1" w:rsidRPr="00805BE8" w:rsidRDefault="002623B1" w:rsidP="00246F75">
            <w:pPr>
              <w:spacing w:before="120" w:after="120"/>
              <w:rPr>
                <w:ins w:id="286" w:author="Suhwan Lim" w:date="2020-03-02T16:01:00Z"/>
                <w:b/>
                <w:bCs/>
              </w:rPr>
            </w:pPr>
            <w:ins w:id="287" w:author="Suhwan Lim" w:date="2020-03-02T16:01:00Z">
              <w:r w:rsidRPr="00805BE8">
                <w:rPr>
                  <w:b/>
                  <w:bCs/>
                </w:rPr>
                <w:t>Proposals</w:t>
              </w:r>
              <w:r>
                <w:rPr>
                  <w:b/>
                  <w:bCs/>
                </w:rPr>
                <w:t xml:space="preserve"> / Observations</w:t>
              </w:r>
            </w:ins>
          </w:p>
        </w:tc>
      </w:tr>
      <w:tr w:rsidR="002623B1" w:rsidRPr="004A7544" w14:paraId="3D6E8A9A" w14:textId="77777777" w:rsidTr="00246F75">
        <w:trPr>
          <w:trHeight w:val="468"/>
          <w:ins w:id="288" w:author="Suhwan Lim" w:date="2020-03-02T16:01:00Z"/>
        </w:trPr>
        <w:tc>
          <w:tcPr>
            <w:tcW w:w="1555" w:type="dxa"/>
          </w:tcPr>
          <w:p w14:paraId="43400A66" w14:textId="77777777" w:rsidR="002623B1" w:rsidRPr="004A7544" w:rsidRDefault="002623B1" w:rsidP="00246F75">
            <w:pPr>
              <w:spacing w:before="120" w:after="120"/>
              <w:rPr>
                <w:ins w:id="289" w:author="Suhwan Lim" w:date="2020-03-02T16:01:00Z"/>
              </w:rPr>
            </w:pPr>
            <w:ins w:id="290" w:author="Suhwan Lim" w:date="2020-03-02T16:01:00Z">
              <w:r>
                <w:t>R4-2002784</w:t>
              </w:r>
            </w:ins>
          </w:p>
        </w:tc>
        <w:tc>
          <w:tcPr>
            <w:tcW w:w="1491" w:type="dxa"/>
          </w:tcPr>
          <w:p w14:paraId="0ADBCB1E" w14:textId="19B906C2" w:rsidR="002623B1" w:rsidRPr="004A7544" w:rsidRDefault="002623B1" w:rsidP="00246F75">
            <w:pPr>
              <w:spacing w:before="120" w:after="120"/>
              <w:rPr>
                <w:ins w:id="291" w:author="Suhwan Lim" w:date="2020-03-02T16:01:00Z"/>
              </w:rPr>
            </w:pPr>
            <w:ins w:id="292" w:author="Suhwan Lim" w:date="2020-03-02T16:01:00Z">
              <w:r>
                <w:t>DISH Networks</w:t>
              </w:r>
            </w:ins>
          </w:p>
        </w:tc>
        <w:tc>
          <w:tcPr>
            <w:tcW w:w="6585" w:type="dxa"/>
          </w:tcPr>
          <w:p w14:paraId="2D0BEC21" w14:textId="22C97B2E" w:rsidR="002623B1" w:rsidRPr="004A7544" w:rsidRDefault="002623B1" w:rsidP="00246F75">
            <w:pPr>
              <w:spacing w:before="120" w:after="120"/>
              <w:rPr>
                <w:ins w:id="293" w:author="Suhwan Lim" w:date="2020-03-02T16:01:00Z"/>
              </w:rPr>
            </w:pPr>
            <w:ins w:id="294" w:author="Suhwan Lim" w:date="2020-03-02T16:01:00Z">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ins>
          </w:p>
        </w:tc>
      </w:tr>
      <w:tr w:rsidR="002623B1" w:rsidRPr="00892758" w14:paraId="79F69F6D" w14:textId="77777777" w:rsidTr="00246F75">
        <w:trPr>
          <w:trHeight w:val="468"/>
          <w:ins w:id="295" w:author="Suhwan Lim" w:date="2020-03-02T16:01:00Z"/>
        </w:trPr>
        <w:tc>
          <w:tcPr>
            <w:tcW w:w="1555" w:type="dxa"/>
          </w:tcPr>
          <w:p w14:paraId="54C7FCE7" w14:textId="3CEC3D88" w:rsidR="002623B1" w:rsidRDefault="002623B1" w:rsidP="002623B1">
            <w:pPr>
              <w:spacing w:before="120" w:after="120"/>
              <w:rPr>
                <w:ins w:id="296" w:author="Suhwan Lim" w:date="2020-03-02T16:01:00Z"/>
              </w:rPr>
            </w:pPr>
            <w:ins w:id="297"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298" w:author="Suhwan Lim" w:date="2020-03-02T16:01:00Z"/>
              </w:rPr>
            </w:pPr>
            <w:ins w:id="299" w:author="Suhwan Lim" w:date="2020-03-02T16:01:00Z">
              <w:r>
                <w:t>Huawei</w:t>
              </w:r>
            </w:ins>
          </w:p>
        </w:tc>
        <w:tc>
          <w:tcPr>
            <w:tcW w:w="6585" w:type="dxa"/>
          </w:tcPr>
          <w:p w14:paraId="41371A3E" w14:textId="19B80B2E" w:rsidR="002623B1" w:rsidRPr="00DE2F83" w:rsidRDefault="002623B1" w:rsidP="002623B1">
            <w:pPr>
              <w:rPr>
                <w:ins w:id="300" w:author="Suhwan Lim" w:date="2020-03-02T16:01:00Z"/>
                <w:rFonts w:eastAsia="DengXian"/>
                <w:lang w:eastAsia="zh-CN"/>
              </w:rPr>
            </w:pPr>
            <w:ins w:id="301" w:author="Suhwan Lim" w:date="2020-03-02T16:02:00Z">
              <w:r w:rsidRPr="00DE2F83">
                <w:rPr>
                  <w:rFonts w:asciiTheme="minorHAnsi" w:eastAsia="Malgun Gothic" w:hAnsiTheme="minorHAnsi" w:cstheme="minorHAnsi" w:hint="eastAsia"/>
                  <w:lang w:eastAsia="ko-KR"/>
                </w:rPr>
                <w:t xml:space="preserve">Draft CR in TS38.101-1 with NR licensed band + NR </w:t>
              </w:r>
              <w:r w:rsidR="00DE2F83">
                <w:rPr>
                  <w:rFonts w:asciiTheme="minorHAnsi" w:eastAsia="Malgun Gothic" w:hAnsiTheme="minorHAnsi" w:cstheme="minorHAnsi"/>
                  <w:lang w:eastAsia="ko-KR"/>
                </w:rPr>
                <w:t>(</w:t>
              </w:r>
              <w:r w:rsidRPr="00DE2F83">
                <w:rPr>
                  <w:rFonts w:asciiTheme="minorHAnsi" w:eastAsia="Malgun Gothic" w:hAnsiTheme="minorHAnsi" w:cstheme="minorHAnsi" w:hint="eastAsia"/>
                  <w:lang w:eastAsia="ko-KR"/>
                </w:rPr>
                <w:t>n47</w:t>
              </w:r>
              <w:r w:rsidR="00DE2F83">
                <w:rPr>
                  <w:rFonts w:asciiTheme="minorHAnsi" w:eastAsia="Malgun Gothic" w:hAnsiTheme="minorHAnsi" w:cstheme="minorHAnsi"/>
                  <w:lang w:eastAsia="ko-KR"/>
                </w:rPr>
                <w:t xml:space="preserve"> or n38)</w:t>
              </w:r>
              <w:r w:rsidRPr="00DE2F83">
                <w:rPr>
                  <w:rFonts w:asciiTheme="minorHAnsi" w:eastAsia="Malgun Gothic" w:hAnsiTheme="minorHAnsi" w:cstheme="minorHAnsi" w:hint="eastAsia"/>
                  <w:lang w:eastAsia="ko-KR"/>
                </w:rPr>
                <w:t xml:space="preserve"> con-current operation</w:t>
              </w:r>
            </w:ins>
          </w:p>
        </w:tc>
      </w:tr>
      <w:tr w:rsidR="002623B1" w:rsidRPr="004D4D98" w14:paraId="2B90B12A" w14:textId="77777777" w:rsidTr="00246F75">
        <w:trPr>
          <w:trHeight w:val="468"/>
          <w:ins w:id="302" w:author="Suhwan Lim" w:date="2020-03-02T16:01:00Z"/>
        </w:trPr>
        <w:tc>
          <w:tcPr>
            <w:tcW w:w="1555" w:type="dxa"/>
          </w:tcPr>
          <w:p w14:paraId="054F0FD0" w14:textId="0285E0B9" w:rsidR="002623B1" w:rsidRDefault="002623B1" w:rsidP="002623B1">
            <w:pPr>
              <w:spacing w:before="120" w:after="120"/>
              <w:rPr>
                <w:ins w:id="303" w:author="Suhwan Lim" w:date="2020-03-02T16:01:00Z"/>
              </w:rPr>
            </w:pPr>
            <w:ins w:id="304" w:author="Suhwan Lim" w:date="2020-03-02T16:01:00Z">
              <w:r w:rsidRPr="00B02B15">
                <w:rPr>
                  <w:rFonts w:eastAsia="Malgun Gothic" w:hint="eastAsia"/>
                  <w:color w:val="000000" w:themeColor="text1"/>
                  <w:lang w:val="en-US" w:eastAsia="ko-KR"/>
                </w:rPr>
                <w:t>R4-200</w:t>
              </w:r>
              <w:r>
                <w:rPr>
                  <w:rFonts w:eastAsia="Malgun Gothic" w:hint="eastAsia"/>
                  <w:color w:val="000000" w:themeColor="text1"/>
                  <w:lang w:val="en-US" w:eastAsia="ko-KR"/>
                </w:rPr>
                <w:t>2</w:t>
              </w:r>
              <w:r w:rsidR="00DE2F83">
                <w:rPr>
                  <w:rFonts w:eastAsia="Malgun Gothic"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305" w:author="Suhwan Lim" w:date="2020-03-02T16:01:00Z"/>
              </w:rPr>
            </w:pPr>
            <w:ins w:id="306" w:author="Suhwan Lim" w:date="2020-03-02T16:01:00Z">
              <w:r>
                <w:t>Huawei</w:t>
              </w:r>
            </w:ins>
          </w:p>
        </w:tc>
        <w:tc>
          <w:tcPr>
            <w:tcW w:w="6585" w:type="dxa"/>
          </w:tcPr>
          <w:p w14:paraId="37329BD3" w14:textId="21EE8C44" w:rsidR="002623B1" w:rsidRPr="00DE2F83" w:rsidRDefault="002623B1" w:rsidP="002623B1">
            <w:pPr>
              <w:spacing w:before="120" w:after="120"/>
              <w:rPr>
                <w:ins w:id="307" w:author="Suhwan Lim" w:date="2020-03-02T16:01:00Z"/>
                <w:rFonts w:eastAsia="Malgun Gothic"/>
                <w:lang w:eastAsia="ko-KR"/>
              </w:rPr>
            </w:pPr>
            <w:ins w:id="308" w:author="Suhwan Lim" w:date="2020-03-02T16:02:00Z">
              <w:r w:rsidRPr="00DE2F83">
                <w:rPr>
                  <w:rFonts w:asciiTheme="minorHAnsi" w:eastAsia="Malgun Gothic" w:hAnsiTheme="minorHAnsi" w:cstheme="minorHAnsi" w:hint="eastAsia"/>
                  <w:lang w:eastAsia="ko-KR"/>
                </w:rPr>
                <w:t xml:space="preserve">Draft CR in TS38.101-3 with LTE licensed band + NR </w:t>
              </w:r>
            </w:ins>
            <w:ins w:id="309" w:author="Suhwan Lim" w:date="2020-03-02T16:03:00Z">
              <w:r w:rsidR="00DE2F83">
                <w:rPr>
                  <w:rFonts w:asciiTheme="minorHAnsi" w:eastAsia="Malgun Gothic" w:hAnsiTheme="minorHAnsi" w:cstheme="minorHAnsi"/>
                  <w:lang w:eastAsia="ko-KR"/>
                </w:rPr>
                <w:t>(</w:t>
              </w:r>
            </w:ins>
            <w:ins w:id="310" w:author="Suhwan Lim" w:date="2020-03-02T16:02:00Z">
              <w:r w:rsidRPr="00DE2F83">
                <w:rPr>
                  <w:rFonts w:asciiTheme="minorHAnsi" w:eastAsia="Malgun Gothic" w:hAnsiTheme="minorHAnsi" w:cstheme="minorHAnsi" w:hint="eastAsia"/>
                  <w:lang w:eastAsia="ko-KR"/>
                </w:rPr>
                <w:t>n47</w:t>
              </w:r>
            </w:ins>
            <w:ins w:id="311" w:author="Suhwan Lim" w:date="2020-03-02T16:03:00Z">
              <w:r w:rsidR="00DE2F83">
                <w:rPr>
                  <w:rFonts w:asciiTheme="minorHAnsi" w:eastAsia="Malgun Gothic" w:hAnsiTheme="minorHAnsi" w:cstheme="minorHAnsi"/>
                  <w:lang w:eastAsia="ko-KR"/>
                </w:rPr>
                <w:t xml:space="preserve"> or n38)</w:t>
              </w:r>
            </w:ins>
            <w:ins w:id="312" w:author="Suhwan Lim" w:date="2020-03-02T16:02:00Z">
              <w:r w:rsidRPr="00DE2F83">
                <w:rPr>
                  <w:rFonts w:asciiTheme="minorHAnsi" w:eastAsia="Malgun Gothic" w:hAnsiTheme="minorHAnsi" w:cstheme="minorHAnsi" w:hint="eastAsia"/>
                  <w:lang w:eastAsia="ko-KR"/>
                </w:rPr>
                <w:t xml:space="preserve"> con-current operation</w:t>
              </w:r>
            </w:ins>
          </w:p>
        </w:tc>
      </w:tr>
    </w:tbl>
    <w:p w14:paraId="68E964FB" w14:textId="77777777" w:rsidR="002623B1" w:rsidRDefault="002623B1" w:rsidP="002623B1">
      <w:pPr>
        <w:rPr>
          <w:ins w:id="313" w:author="Suhwan Lim" w:date="2020-03-02T16:01:00Z"/>
          <w:lang w:val="en-US" w:eastAsia="zh-CN"/>
        </w:rPr>
      </w:pPr>
    </w:p>
    <w:p w14:paraId="5CD3F162" w14:textId="77777777" w:rsidR="002623B1" w:rsidRPr="00035C50" w:rsidRDefault="002623B1" w:rsidP="002623B1">
      <w:pPr>
        <w:pStyle w:val="Heading2"/>
        <w:rPr>
          <w:ins w:id="314" w:author="Suhwan Lim" w:date="2020-03-02T16:01:00Z"/>
        </w:rPr>
      </w:pPr>
      <w:ins w:id="315"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Heading3"/>
        <w:rPr>
          <w:ins w:id="316" w:author="Suhwan Lim" w:date="2020-03-02T16:01:00Z"/>
          <w:sz w:val="24"/>
          <w:szCs w:val="16"/>
        </w:rPr>
      </w:pPr>
      <w:ins w:id="317" w:author="Suhwan Lim" w:date="2020-03-02T16:01:00Z">
        <w:r>
          <w:rPr>
            <w:sz w:val="24"/>
            <w:szCs w:val="16"/>
          </w:rPr>
          <w:t xml:space="preserve">WF on </w:t>
        </w:r>
      </w:ins>
      <w:ins w:id="318"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319" w:author="Suhwan Lim" w:date="2020-03-02T16:01: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555B3585" w14:textId="77777777" w:rsidTr="00246F75">
        <w:trPr>
          <w:ins w:id="320" w:author="Suhwan Lim" w:date="2020-03-02T16:01:00Z"/>
        </w:trPr>
        <w:tc>
          <w:tcPr>
            <w:tcW w:w="1372" w:type="dxa"/>
          </w:tcPr>
          <w:p w14:paraId="39502A9B" w14:textId="77777777" w:rsidR="002623B1" w:rsidRPr="0056136D" w:rsidRDefault="002623B1" w:rsidP="00246F75">
            <w:pPr>
              <w:spacing w:after="120"/>
              <w:rPr>
                <w:ins w:id="321" w:author="Suhwan Lim" w:date="2020-03-02T16:01:00Z"/>
                <w:rFonts w:eastAsiaTheme="minorEastAsia"/>
                <w:b/>
                <w:bCs/>
                <w:lang w:val="en-US" w:eastAsia="zh-CN"/>
              </w:rPr>
            </w:pPr>
            <w:ins w:id="322"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246F75">
            <w:pPr>
              <w:spacing w:after="120"/>
              <w:rPr>
                <w:ins w:id="323" w:author="Suhwan Lim" w:date="2020-03-02T16:01:00Z"/>
                <w:rFonts w:eastAsiaTheme="minorEastAsia"/>
                <w:b/>
                <w:bCs/>
                <w:lang w:val="en-US" w:eastAsia="zh-CN"/>
              </w:rPr>
            </w:pPr>
            <w:ins w:id="324" w:author="Suhwan Lim" w:date="2020-03-02T16:01:00Z">
              <w:r w:rsidRPr="0056136D">
                <w:rPr>
                  <w:rFonts w:eastAsiaTheme="minorEastAsia"/>
                  <w:b/>
                  <w:bCs/>
                  <w:lang w:val="en-US" w:eastAsia="zh-CN"/>
                </w:rPr>
                <w:t>Comments</w:t>
              </w:r>
            </w:ins>
          </w:p>
        </w:tc>
      </w:tr>
      <w:tr w:rsidR="002623B1" w14:paraId="6B508786" w14:textId="77777777" w:rsidTr="00246F75">
        <w:trPr>
          <w:ins w:id="325" w:author="Suhwan Lim" w:date="2020-03-02T16:01:00Z"/>
        </w:trPr>
        <w:tc>
          <w:tcPr>
            <w:tcW w:w="1372" w:type="dxa"/>
          </w:tcPr>
          <w:p w14:paraId="272121A9" w14:textId="5E2E3F4F" w:rsidR="002623B1" w:rsidRPr="0056136D" w:rsidRDefault="00B349D0" w:rsidP="00246F75">
            <w:pPr>
              <w:spacing w:after="120"/>
              <w:rPr>
                <w:ins w:id="326" w:author="Suhwan Lim" w:date="2020-03-02T16:01:00Z"/>
                <w:rFonts w:eastAsia="Malgun Gothic"/>
                <w:lang w:val="en-US" w:eastAsia="ko-KR"/>
              </w:rPr>
            </w:pPr>
            <w:ins w:id="327" w:author="Suhwan Lim" w:date="2020-03-05T08:37:00Z">
              <w:r>
                <w:rPr>
                  <w:rFonts w:eastAsia="Malgun Gothic" w:hint="eastAsia"/>
                  <w:lang w:val="en-US" w:eastAsia="ko-KR"/>
                </w:rPr>
                <w:t>LGE</w:t>
              </w:r>
            </w:ins>
          </w:p>
        </w:tc>
        <w:tc>
          <w:tcPr>
            <w:tcW w:w="8259" w:type="dxa"/>
          </w:tcPr>
          <w:p w14:paraId="3D150AEA" w14:textId="2F3F903E" w:rsidR="002623B1" w:rsidRPr="00B349D0" w:rsidRDefault="00B349D0" w:rsidP="00246F75">
            <w:pPr>
              <w:spacing w:after="120"/>
              <w:rPr>
                <w:ins w:id="328" w:author="Suhwan Lim" w:date="2020-03-02T16:01:00Z"/>
                <w:rFonts w:eastAsia="Malgun Gothic"/>
                <w:lang w:val="en-US" w:eastAsia="ko-KR"/>
              </w:rPr>
            </w:pPr>
            <w:ins w:id="329" w:author="Suhwan Lim" w:date="2020-03-05T08:37:00Z">
              <w:r>
                <w:rPr>
                  <w:rFonts w:eastAsia="Malgun Gothic" w:hint="eastAsia"/>
                  <w:lang w:val="en-US" w:eastAsia="ko-KR"/>
                </w:rPr>
                <w:t>Latest version is acceptable</w:t>
              </w:r>
            </w:ins>
          </w:p>
        </w:tc>
      </w:tr>
      <w:tr w:rsidR="002623B1" w14:paraId="357D2550" w14:textId="77777777" w:rsidTr="00246F75">
        <w:trPr>
          <w:ins w:id="330" w:author="Suhwan Lim" w:date="2020-03-02T16:01:00Z"/>
        </w:trPr>
        <w:tc>
          <w:tcPr>
            <w:tcW w:w="1372" w:type="dxa"/>
          </w:tcPr>
          <w:p w14:paraId="0B6C1BB1" w14:textId="77777777" w:rsidR="002623B1" w:rsidRDefault="002623B1" w:rsidP="00246F75">
            <w:pPr>
              <w:spacing w:after="120"/>
              <w:rPr>
                <w:ins w:id="331" w:author="Suhwan Lim" w:date="2020-03-02T16:01:00Z"/>
                <w:rFonts w:eastAsia="Malgun Gothic"/>
                <w:lang w:val="en-US" w:eastAsia="ko-KR"/>
              </w:rPr>
            </w:pPr>
          </w:p>
        </w:tc>
        <w:tc>
          <w:tcPr>
            <w:tcW w:w="8259" w:type="dxa"/>
          </w:tcPr>
          <w:p w14:paraId="4D6EFA17" w14:textId="77777777" w:rsidR="002623B1" w:rsidRPr="0056136D" w:rsidRDefault="002623B1" w:rsidP="00246F75">
            <w:pPr>
              <w:spacing w:after="120"/>
              <w:rPr>
                <w:ins w:id="332" w:author="Suhwan Lim" w:date="2020-03-02T16:01:00Z"/>
                <w:rFonts w:eastAsiaTheme="minorEastAsia"/>
                <w:lang w:val="en-US" w:eastAsia="zh-CN"/>
              </w:rPr>
            </w:pPr>
          </w:p>
        </w:tc>
      </w:tr>
      <w:tr w:rsidR="002623B1" w14:paraId="15BDA5D8" w14:textId="77777777" w:rsidTr="00246F75">
        <w:trPr>
          <w:ins w:id="333" w:author="Suhwan Lim" w:date="2020-03-02T16:01:00Z"/>
        </w:trPr>
        <w:tc>
          <w:tcPr>
            <w:tcW w:w="1372" w:type="dxa"/>
          </w:tcPr>
          <w:p w14:paraId="1D0D498D" w14:textId="77777777" w:rsidR="002623B1" w:rsidRDefault="002623B1" w:rsidP="00246F75">
            <w:pPr>
              <w:spacing w:after="120"/>
              <w:rPr>
                <w:ins w:id="334" w:author="Suhwan Lim" w:date="2020-03-02T16:01:00Z"/>
                <w:rFonts w:eastAsia="Malgun Gothic"/>
                <w:lang w:val="en-US" w:eastAsia="ko-KR"/>
              </w:rPr>
            </w:pPr>
          </w:p>
        </w:tc>
        <w:tc>
          <w:tcPr>
            <w:tcW w:w="8259" w:type="dxa"/>
          </w:tcPr>
          <w:p w14:paraId="21CB77BF" w14:textId="77777777" w:rsidR="002623B1" w:rsidRPr="005E7FBD" w:rsidRDefault="002623B1" w:rsidP="00246F75">
            <w:pPr>
              <w:spacing w:after="120"/>
              <w:rPr>
                <w:ins w:id="335" w:author="Suhwan Lim" w:date="2020-03-02T16:01:00Z"/>
                <w:rFonts w:eastAsiaTheme="minorEastAsia"/>
                <w:lang w:val="en-US" w:eastAsia="zh-CN"/>
              </w:rPr>
            </w:pPr>
          </w:p>
        </w:tc>
      </w:tr>
      <w:tr w:rsidR="002623B1" w14:paraId="4240E9CD" w14:textId="77777777" w:rsidTr="00246F75">
        <w:trPr>
          <w:ins w:id="336" w:author="Suhwan Lim" w:date="2020-03-02T16:01:00Z"/>
        </w:trPr>
        <w:tc>
          <w:tcPr>
            <w:tcW w:w="1372" w:type="dxa"/>
          </w:tcPr>
          <w:p w14:paraId="278FFF93" w14:textId="77777777" w:rsidR="002623B1" w:rsidRDefault="002623B1" w:rsidP="00246F75">
            <w:pPr>
              <w:spacing w:after="120"/>
              <w:rPr>
                <w:ins w:id="337" w:author="Suhwan Lim" w:date="2020-03-02T16:01:00Z"/>
                <w:rFonts w:eastAsia="Malgun Gothic"/>
                <w:lang w:val="en-US" w:eastAsia="ko-KR"/>
              </w:rPr>
            </w:pPr>
          </w:p>
        </w:tc>
        <w:tc>
          <w:tcPr>
            <w:tcW w:w="8259" w:type="dxa"/>
          </w:tcPr>
          <w:p w14:paraId="5A4C7567" w14:textId="77777777" w:rsidR="002623B1" w:rsidRDefault="002623B1" w:rsidP="00246F75">
            <w:pPr>
              <w:spacing w:after="120"/>
              <w:rPr>
                <w:ins w:id="338" w:author="Suhwan Lim" w:date="2020-03-02T16:01:00Z"/>
                <w:rFonts w:eastAsiaTheme="minorEastAsia"/>
                <w:lang w:val="en-US" w:eastAsia="zh-CN"/>
              </w:rPr>
            </w:pPr>
          </w:p>
        </w:tc>
      </w:tr>
    </w:tbl>
    <w:p w14:paraId="4F564134" w14:textId="77777777" w:rsidR="002623B1" w:rsidRDefault="002623B1" w:rsidP="002623B1">
      <w:pPr>
        <w:rPr>
          <w:ins w:id="339" w:author="Suhwan Lim" w:date="2020-03-02T16:01:00Z"/>
          <w:color w:val="0070C0"/>
          <w:lang w:val="en-US" w:eastAsia="zh-CN"/>
        </w:rPr>
      </w:pPr>
      <w:ins w:id="340"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Heading3"/>
        <w:rPr>
          <w:ins w:id="341" w:author="Suhwan Lim" w:date="2020-03-02T16:01:00Z"/>
          <w:sz w:val="24"/>
          <w:szCs w:val="16"/>
        </w:rPr>
      </w:pPr>
      <w:ins w:id="342"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12E7B3B9" w14:textId="77777777" w:rsidTr="00246F75">
        <w:trPr>
          <w:ins w:id="343" w:author="Suhwan Lim" w:date="2020-03-02T16:01:00Z"/>
        </w:trPr>
        <w:tc>
          <w:tcPr>
            <w:tcW w:w="1372" w:type="dxa"/>
          </w:tcPr>
          <w:p w14:paraId="785AA440" w14:textId="77777777" w:rsidR="002623B1" w:rsidRPr="0056136D" w:rsidRDefault="002623B1" w:rsidP="00246F75">
            <w:pPr>
              <w:spacing w:after="120"/>
              <w:rPr>
                <w:ins w:id="344" w:author="Suhwan Lim" w:date="2020-03-02T16:01:00Z"/>
                <w:rFonts w:eastAsiaTheme="minorEastAsia"/>
                <w:b/>
                <w:bCs/>
                <w:lang w:val="en-US" w:eastAsia="zh-CN"/>
              </w:rPr>
            </w:pPr>
            <w:ins w:id="345"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246F75">
            <w:pPr>
              <w:spacing w:after="120"/>
              <w:rPr>
                <w:ins w:id="346" w:author="Suhwan Lim" w:date="2020-03-02T16:01:00Z"/>
                <w:rFonts w:eastAsiaTheme="minorEastAsia"/>
                <w:b/>
                <w:bCs/>
                <w:lang w:val="en-US" w:eastAsia="zh-CN"/>
              </w:rPr>
            </w:pPr>
            <w:ins w:id="347" w:author="Suhwan Lim" w:date="2020-03-02T16:01:00Z">
              <w:r w:rsidRPr="0056136D">
                <w:rPr>
                  <w:rFonts w:eastAsiaTheme="minorEastAsia"/>
                  <w:b/>
                  <w:bCs/>
                  <w:lang w:val="en-US" w:eastAsia="zh-CN"/>
                </w:rPr>
                <w:t>Comments</w:t>
              </w:r>
            </w:ins>
          </w:p>
        </w:tc>
      </w:tr>
      <w:tr w:rsidR="00827846" w14:paraId="232990D2" w14:textId="77777777" w:rsidTr="00246F75">
        <w:trPr>
          <w:ins w:id="348" w:author="Suhwan Lim" w:date="2020-03-02T16:01:00Z"/>
        </w:trPr>
        <w:tc>
          <w:tcPr>
            <w:tcW w:w="1372" w:type="dxa"/>
          </w:tcPr>
          <w:p w14:paraId="5DE669B7" w14:textId="54035154" w:rsidR="00827846" w:rsidRPr="0056136D" w:rsidRDefault="00827846" w:rsidP="00827846">
            <w:pPr>
              <w:spacing w:after="120"/>
              <w:rPr>
                <w:ins w:id="349" w:author="Suhwan Lim" w:date="2020-03-02T16:01:00Z"/>
                <w:rFonts w:eastAsia="Malgun Gothic"/>
                <w:lang w:val="en-US" w:eastAsia="ko-KR"/>
              </w:rPr>
            </w:pPr>
            <w:ins w:id="350" w:author="Suhwan Lim" w:date="2020-03-05T08:40:00Z">
              <w:r>
                <w:rPr>
                  <w:rFonts w:eastAsia="Malgun Gothic" w:hint="eastAsia"/>
                  <w:lang w:val="en-US" w:eastAsia="ko-KR"/>
                </w:rPr>
                <w:t>LGE</w:t>
              </w:r>
            </w:ins>
          </w:p>
        </w:tc>
        <w:tc>
          <w:tcPr>
            <w:tcW w:w="8259" w:type="dxa"/>
          </w:tcPr>
          <w:p w14:paraId="6B728372" w14:textId="1E53DB7C" w:rsidR="00827846" w:rsidRPr="0056136D" w:rsidRDefault="00827846" w:rsidP="00827846">
            <w:pPr>
              <w:spacing w:after="120"/>
              <w:rPr>
                <w:ins w:id="351" w:author="Suhwan Lim" w:date="2020-03-02T16:01:00Z"/>
                <w:rFonts w:eastAsiaTheme="minorEastAsia"/>
                <w:lang w:val="en-US" w:eastAsia="zh-CN"/>
              </w:rPr>
            </w:pPr>
            <w:ins w:id="352" w:author="Suhwan Lim" w:date="2020-03-05T08:40:00Z">
              <w:r>
                <w:rPr>
                  <w:rFonts w:eastAsia="Malgun Gothic" w:hint="eastAsia"/>
                  <w:lang w:val="en-US" w:eastAsia="ko-KR"/>
                </w:rPr>
                <w:t>Latest version is acceptable</w:t>
              </w:r>
            </w:ins>
          </w:p>
        </w:tc>
      </w:tr>
      <w:tr w:rsidR="00827846" w14:paraId="7B7ACF75" w14:textId="77777777" w:rsidTr="00246F75">
        <w:trPr>
          <w:ins w:id="353" w:author="Suhwan Lim" w:date="2020-03-02T16:01:00Z"/>
        </w:trPr>
        <w:tc>
          <w:tcPr>
            <w:tcW w:w="1372" w:type="dxa"/>
          </w:tcPr>
          <w:p w14:paraId="0CA58B0E" w14:textId="77777777" w:rsidR="00827846" w:rsidRDefault="00827846" w:rsidP="00827846">
            <w:pPr>
              <w:spacing w:after="120"/>
              <w:rPr>
                <w:ins w:id="354" w:author="Suhwan Lim" w:date="2020-03-02T16:01:00Z"/>
                <w:rFonts w:eastAsia="Malgun Gothic"/>
                <w:lang w:val="en-US" w:eastAsia="ko-KR"/>
              </w:rPr>
            </w:pPr>
          </w:p>
        </w:tc>
        <w:tc>
          <w:tcPr>
            <w:tcW w:w="8259" w:type="dxa"/>
          </w:tcPr>
          <w:p w14:paraId="45D4457E" w14:textId="77777777" w:rsidR="00827846" w:rsidRPr="0056136D" w:rsidRDefault="00827846" w:rsidP="00827846">
            <w:pPr>
              <w:spacing w:after="120"/>
              <w:rPr>
                <w:ins w:id="355" w:author="Suhwan Lim" w:date="2020-03-02T16:01:00Z"/>
                <w:rFonts w:eastAsiaTheme="minorEastAsia"/>
                <w:lang w:val="en-US" w:eastAsia="zh-CN"/>
              </w:rPr>
            </w:pPr>
          </w:p>
        </w:tc>
      </w:tr>
      <w:tr w:rsidR="00827846" w14:paraId="2E28CA60" w14:textId="77777777" w:rsidTr="00246F75">
        <w:trPr>
          <w:ins w:id="356" w:author="Suhwan Lim" w:date="2020-03-02T16:01:00Z"/>
        </w:trPr>
        <w:tc>
          <w:tcPr>
            <w:tcW w:w="1372" w:type="dxa"/>
          </w:tcPr>
          <w:p w14:paraId="3175AFCB" w14:textId="77777777" w:rsidR="00827846" w:rsidRDefault="00827846" w:rsidP="00827846">
            <w:pPr>
              <w:spacing w:after="120"/>
              <w:rPr>
                <w:ins w:id="357" w:author="Suhwan Lim" w:date="2020-03-02T16:01:00Z"/>
                <w:rFonts w:eastAsia="Malgun Gothic"/>
                <w:lang w:val="en-US" w:eastAsia="ko-KR"/>
              </w:rPr>
            </w:pPr>
          </w:p>
        </w:tc>
        <w:tc>
          <w:tcPr>
            <w:tcW w:w="8259" w:type="dxa"/>
          </w:tcPr>
          <w:p w14:paraId="0AE5D4FE" w14:textId="77777777" w:rsidR="00827846" w:rsidRPr="005E7FBD" w:rsidRDefault="00827846" w:rsidP="00827846">
            <w:pPr>
              <w:spacing w:after="120"/>
              <w:rPr>
                <w:ins w:id="358" w:author="Suhwan Lim" w:date="2020-03-02T16:01:00Z"/>
                <w:rFonts w:eastAsiaTheme="minorEastAsia"/>
                <w:lang w:val="en-US" w:eastAsia="zh-CN"/>
              </w:rPr>
            </w:pPr>
          </w:p>
        </w:tc>
      </w:tr>
      <w:tr w:rsidR="00827846" w14:paraId="2FB61973" w14:textId="77777777" w:rsidTr="00246F75">
        <w:trPr>
          <w:ins w:id="359" w:author="Suhwan Lim" w:date="2020-03-02T16:01:00Z"/>
        </w:trPr>
        <w:tc>
          <w:tcPr>
            <w:tcW w:w="1372" w:type="dxa"/>
          </w:tcPr>
          <w:p w14:paraId="6DE87DE5" w14:textId="77777777" w:rsidR="00827846" w:rsidRDefault="00827846" w:rsidP="00827846">
            <w:pPr>
              <w:spacing w:after="120"/>
              <w:rPr>
                <w:ins w:id="360" w:author="Suhwan Lim" w:date="2020-03-02T16:01:00Z"/>
                <w:rFonts w:eastAsia="Malgun Gothic"/>
                <w:lang w:val="en-US" w:eastAsia="ko-KR"/>
              </w:rPr>
            </w:pPr>
          </w:p>
        </w:tc>
        <w:tc>
          <w:tcPr>
            <w:tcW w:w="8259" w:type="dxa"/>
          </w:tcPr>
          <w:p w14:paraId="0B329CCD" w14:textId="77777777" w:rsidR="00827846" w:rsidRDefault="00827846" w:rsidP="00827846">
            <w:pPr>
              <w:spacing w:after="120"/>
              <w:rPr>
                <w:ins w:id="361" w:author="Suhwan Lim" w:date="2020-03-02T16:01:00Z"/>
                <w:rFonts w:eastAsiaTheme="minorEastAsia"/>
                <w:lang w:val="en-US" w:eastAsia="zh-CN"/>
              </w:rPr>
            </w:pPr>
          </w:p>
        </w:tc>
      </w:tr>
    </w:tbl>
    <w:p w14:paraId="77FB145C" w14:textId="77777777" w:rsidR="002623B1" w:rsidRDefault="002623B1" w:rsidP="002623B1">
      <w:pPr>
        <w:rPr>
          <w:ins w:id="362" w:author="Suhwan Lim" w:date="2020-03-02T16:01:00Z"/>
          <w:color w:val="0070C0"/>
          <w:lang w:val="en-US" w:eastAsia="zh-CN"/>
        </w:rPr>
      </w:pPr>
    </w:p>
    <w:p w14:paraId="7649077A" w14:textId="7E2F9551" w:rsidR="002623B1" w:rsidRPr="00805BE8" w:rsidRDefault="00DE2F83" w:rsidP="002623B1">
      <w:pPr>
        <w:pStyle w:val="Heading3"/>
        <w:rPr>
          <w:ins w:id="363" w:author="Suhwan Lim" w:date="2020-03-02T16:01:00Z"/>
          <w:sz w:val="24"/>
          <w:szCs w:val="16"/>
        </w:rPr>
      </w:pPr>
      <w:ins w:id="364" w:author="Suhwan Lim" w:date="2020-03-02T16:04:00Z">
        <w:r>
          <w:rPr>
            <w:rFonts w:hint="eastAsia"/>
            <w:sz w:val="24"/>
            <w:szCs w:val="16"/>
          </w:rPr>
          <w:lastRenderedPageBreak/>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52F718DC" w14:textId="77777777" w:rsidTr="00246F75">
        <w:trPr>
          <w:ins w:id="365" w:author="Suhwan Lim" w:date="2020-03-02T16:01:00Z"/>
        </w:trPr>
        <w:tc>
          <w:tcPr>
            <w:tcW w:w="1372" w:type="dxa"/>
          </w:tcPr>
          <w:p w14:paraId="6AB0CF79" w14:textId="77777777" w:rsidR="002623B1" w:rsidRPr="0056136D" w:rsidRDefault="002623B1" w:rsidP="00246F75">
            <w:pPr>
              <w:spacing w:after="120"/>
              <w:rPr>
                <w:ins w:id="366" w:author="Suhwan Lim" w:date="2020-03-02T16:01:00Z"/>
                <w:rFonts w:eastAsiaTheme="minorEastAsia"/>
                <w:b/>
                <w:bCs/>
                <w:lang w:val="en-US" w:eastAsia="zh-CN"/>
              </w:rPr>
            </w:pPr>
            <w:ins w:id="367"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246F75">
            <w:pPr>
              <w:spacing w:after="120"/>
              <w:rPr>
                <w:ins w:id="368" w:author="Suhwan Lim" w:date="2020-03-02T16:01:00Z"/>
                <w:rFonts w:eastAsiaTheme="minorEastAsia"/>
                <w:b/>
                <w:bCs/>
                <w:lang w:val="en-US" w:eastAsia="zh-CN"/>
              </w:rPr>
            </w:pPr>
            <w:ins w:id="369" w:author="Suhwan Lim" w:date="2020-03-02T16:01:00Z">
              <w:r w:rsidRPr="0056136D">
                <w:rPr>
                  <w:rFonts w:eastAsiaTheme="minorEastAsia"/>
                  <w:b/>
                  <w:bCs/>
                  <w:lang w:val="en-US" w:eastAsia="zh-CN"/>
                </w:rPr>
                <w:t>Comments</w:t>
              </w:r>
            </w:ins>
          </w:p>
        </w:tc>
      </w:tr>
      <w:tr w:rsidR="00827846" w14:paraId="0A88EAA2" w14:textId="77777777" w:rsidTr="00246F75">
        <w:trPr>
          <w:ins w:id="370" w:author="Suhwan Lim" w:date="2020-03-02T16:01:00Z"/>
        </w:trPr>
        <w:tc>
          <w:tcPr>
            <w:tcW w:w="1372" w:type="dxa"/>
          </w:tcPr>
          <w:p w14:paraId="6C818C28" w14:textId="12317A3A" w:rsidR="00827846" w:rsidRPr="0056136D" w:rsidRDefault="00827846" w:rsidP="00827846">
            <w:pPr>
              <w:spacing w:after="120"/>
              <w:rPr>
                <w:ins w:id="371" w:author="Suhwan Lim" w:date="2020-03-02T16:01:00Z"/>
                <w:rFonts w:eastAsia="Malgun Gothic"/>
                <w:lang w:val="en-US" w:eastAsia="ko-KR"/>
              </w:rPr>
            </w:pPr>
            <w:ins w:id="372" w:author="Suhwan Lim" w:date="2020-03-05T08:41:00Z">
              <w:r>
                <w:rPr>
                  <w:rFonts w:eastAsia="Malgun Gothic" w:hint="eastAsia"/>
                  <w:lang w:val="en-US" w:eastAsia="ko-KR"/>
                </w:rPr>
                <w:t>LGE</w:t>
              </w:r>
            </w:ins>
          </w:p>
        </w:tc>
        <w:tc>
          <w:tcPr>
            <w:tcW w:w="8259" w:type="dxa"/>
          </w:tcPr>
          <w:p w14:paraId="40EACB60" w14:textId="0F2AC503" w:rsidR="00827846" w:rsidRPr="0056136D" w:rsidRDefault="00827846" w:rsidP="00827846">
            <w:pPr>
              <w:spacing w:after="120"/>
              <w:rPr>
                <w:ins w:id="373" w:author="Suhwan Lim" w:date="2020-03-02T16:01:00Z"/>
                <w:rFonts w:eastAsiaTheme="minorEastAsia"/>
                <w:lang w:val="en-US" w:eastAsia="zh-CN"/>
              </w:rPr>
            </w:pPr>
            <w:ins w:id="374" w:author="Suhwan Lim" w:date="2020-03-05T08:41:00Z">
              <w:r>
                <w:rPr>
                  <w:rFonts w:eastAsia="Malgun Gothic" w:hint="eastAsia"/>
                  <w:lang w:val="en-US" w:eastAsia="ko-KR"/>
                </w:rPr>
                <w:t>Latest version is acceptable</w:t>
              </w:r>
            </w:ins>
          </w:p>
        </w:tc>
      </w:tr>
      <w:tr w:rsidR="00827846" w14:paraId="2B5EAFF2" w14:textId="77777777" w:rsidTr="00246F75">
        <w:trPr>
          <w:ins w:id="375" w:author="Suhwan Lim" w:date="2020-03-02T16:01:00Z"/>
        </w:trPr>
        <w:tc>
          <w:tcPr>
            <w:tcW w:w="1372" w:type="dxa"/>
          </w:tcPr>
          <w:p w14:paraId="419E0AA4" w14:textId="77777777" w:rsidR="00827846" w:rsidRDefault="00827846" w:rsidP="00827846">
            <w:pPr>
              <w:spacing w:after="120"/>
              <w:rPr>
                <w:ins w:id="376" w:author="Suhwan Lim" w:date="2020-03-02T16:01:00Z"/>
                <w:rFonts w:eastAsia="Malgun Gothic"/>
                <w:lang w:val="en-US" w:eastAsia="ko-KR"/>
              </w:rPr>
            </w:pPr>
          </w:p>
        </w:tc>
        <w:tc>
          <w:tcPr>
            <w:tcW w:w="8259" w:type="dxa"/>
          </w:tcPr>
          <w:p w14:paraId="670AFB7C" w14:textId="77777777" w:rsidR="00827846" w:rsidRPr="0056136D" w:rsidRDefault="00827846" w:rsidP="00827846">
            <w:pPr>
              <w:spacing w:after="120"/>
              <w:rPr>
                <w:ins w:id="377" w:author="Suhwan Lim" w:date="2020-03-02T16:01:00Z"/>
                <w:rFonts w:eastAsiaTheme="minorEastAsia"/>
                <w:lang w:val="en-US" w:eastAsia="zh-CN"/>
              </w:rPr>
            </w:pPr>
          </w:p>
        </w:tc>
      </w:tr>
      <w:tr w:rsidR="00827846" w14:paraId="7B5029E6" w14:textId="77777777" w:rsidTr="00246F75">
        <w:trPr>
          <w:ins w:id="378" w:author="Suhwan Lim" w:date="2020-03-02T16:01:00Z"/>
        </w:trPr>
        <w:tc>
          <w:tcPr>
            <w:tcW w:w="1372" w:type="dxa"/>
          </w:tcPr>
          <w:p w14:paraId="6A909FF8" w14:textId="77777777" w:rsidR="00827846" w:rsidRDefault="00827846" w:rsidP="00827846">
            <w:pPr>
              <w:spacing w:after="120"/>
              <w:rPr>
                <w:ins w:id="379" w:author="Suhwan Lim" w:date="2020-03-02T16:01:00Z"/>
                <w:rFonts w:eastAsia="Malgun Gothic"/>
                <w:lang w:val="en-US" w:eastAsia="ko-KR"/>
              </w:rPr>
            </w:pPr>
          </w:p>
        </w:tc>
        <w:tc>
          <w:tcPr>
            <w:tcW w:w="8259" w:type="dxa"/>
          </w:tcPr>
          <w:p w14:paraId="4955CAC1" w14:textId="77777777" w:rsidR="00827846" w:rsidRPr="005E7FBD" w:rsidRDefault="00827846" w:rsidP="00827846">
            <w:pPr>
              <w:spacing w:after="120"/>
              <w:rPr>
                <w:ins w:id="380" w:author="Suhwan Lim" w:date="2020-03-02T16:01:00Z"/>
                <w:rFonts w:eastAsiaTheme="minorEastAsia"/>
                <w:lang w:val="en-US" w:eastAsia="zh-CN"/>
              </w:rPr>
            </w:pPr>
          </w:p>
        </w:tc>
      </w:tr>
      <w:tr w:rsidR="00827846" w14:paraId="11D0C8A4" w14:textId="77777777" w:rsidTr="00246F75">
        <w:trPr>
          <w:ins w:id="381" w:author="Suhwan Lim" w:date="2020-03-02T16:01:00Z"/>
        </w:trPr>
        <w:tc>
          <w:tcPr>
            <w:tcW w:w="1372" w:type="dxa"/>
          </w:tcPr>
          <w:p w14:paraId="4D6449F3" w14:textId="77777777" w:rsidR="00827846" w:rsidRDefault="00827846" w:rsidP="00827846">
            <w:pPr>
              <w:spacing w:after="120"/>
              <w:rPr>
                <w:ins w:id="382" w:author="Suhwan Lim" w:date="2020-03-02T16:01:00Z"/>
                <w:rFonts w:eastAsia="Malgun Gothic"/>
                <w:lang w:val="en-US" w:eastAsia="ko-KR"/>
              </w:rPr>
            </w:pPr>
          </w:p>
        </w:tc>
        <w:tc>
          <w:tcPr>
            <w:tcW w:w="8259" w:type="dxa"/>
          </w:tcPr>
          <w:p w14:paraId="1B75D09D" w14:textId="77777777" w:rsidR="00827846" w:rsidRDefault="00827846" w:rsidP="00827846">
            <w:pPr>
              <w:spacing w:after="120"/>
              <w:rPr>
                <w:ins w:id="383" w:author="Suhwan Lim" w:date="2020-03-02T16:01:00Z"/>
                <w:rFonts w:eastAsiaTheme="minorEastAsia"/>
                <w:lang w:val="en-US" w:eastAsia="zh-CN"/>
              </w:rPr>
            </w:pPr>
          </w:p>
        </w:tc>
      </w:tr>
    </w:tbl>
    <w:p w14:paraId="11ADF87F" w14:textId="77777777" w:rsidR="002623B1" w:rsidRPr="00B02B15" w:rsidRDefault="002623B1" w:rsidP="002623B1">
      <w:pPr>
        <w:rPr>
          <w:ins w:id="384" w:author="Suhwan Lim" w:date="2020-03-02T16:01:00Z"/>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lastRenderedPageBreak/>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lastRenderedPageBreak/>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 xml:space="preserve">This is TR to update the agreed TPs in previous meeting. </w:t>
            </w:r>
            <w:r>
              <w:rPr>
                <w:rFonts w:eastAsia="Malgun Gothic"/>
                <w:color w:val="0070C0"/>
                <w:lang w:val="en-US" w:eastAsia="ko-KR"/>
              </w:rPr>
              <w:t>So, the spurious requirements already agreed in previous RAN4 meeting.</w:t>
            </w:r>
            <w:r w:rsidR="00262448">
              <w:rPr>
                <w:rFonts w:eastAsia="Malgun Gothic"/>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Malgun Gothic"/>
                <w:lang w:val="en-US" w:eastAsia="ko-KR"/>
              </w:rPr>
            </w:pPr>
            <w:r w:rsidRPr="00556654">
              <w:rPr>
                <w:rFonts w:eastAsia="Malgun Gothic" w:hint="eastAsia"/>
                <w:lang w:val="en-US" w:eastAsia="ko-KR"/>
              </w:rPr>
              <w:t xml:space="preserve">QC has misunderstood for the TR. </w:t>
            </w:r>
            <w:r w:rsidRPr="00556654">
              <w:rPr>
                <w:rFonts w:eastAsia="Malgun Gothic"/>
                <w:lang w:val="en-US" w:eastAsia="ko-KR"/>
              </w:rPr>
              <w:t>The TR is just reflect</w:t>
            </w:r>
            <w:r>
              <w:rPr>
                <w:rFonts w:eastAsia="Malgun Gothic"/>
                <w:lang w:val="en-US" w:eastAsia="ko-KR"/>
              </w:rPr>
              <w:t>ed</w:t>
            </w:r>
            <w:r w:rsidRPr="00556654">
              <w:rPr>
                <w:rFonts w:eastAsia="Malgun Gothic"/>
                <w:lang w:val="en-US" w:eastAsia="ko-KR"/>
              </w:rPr>
              <w:t xml:space="preserve"> the agreed TPs in RAN4 previous meeting.</w:t>
            </w:r>
            <w:r>
              <w:rPr>
                <w:rFonts w:eastAsia="Malgun Gothic" w:hint="eastAsia"/>
                <w:lang w:val="en-US" w:eastAsia="ko-KR"/>
              </w:rPr>
              <w:t xml:space="preserve"> </w:t>
            </w:r>
            <w:r w:rsidRPr="00556654">
              <w:rPr>
                <w:rFonts w:eastAsia="Malgun Gothic"/>
                <w:lang w:val="en-US" w:eastAsia="ko-KR"/>
              </w:rPr>
              <w:t>So there was no feedback on the contents except QC comment. The QC comment will be treated in A-MPR requirements</w:t>
            </w:r>
            <w:r>
              <w:rPr>
                <w:rFonts w:eastAsia="Malgun Gothic"/>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6D4B191" w:rsidR="00CA5FF4" w:rsidRPr="00827846" w:rsidRDefault="00827846" w:rsidP="00CA5FF4">
      <w:pPr>
        <w:rPr>
          <w:rFonts w:eastAsia="Malgun Gothic"/>
          <w:lang w:val="sv-SE" w:eastAsia="ko-KR"/>
        </w:rPr>
      </w:pPr>
      <w:ins w:id="385" w:author="Suhwan Lim" w:date="2020-03-05T08:41:00Z">
        <w:r>
          <w:rPr>
            <w:rFonts w:eastAsia="Malgun Gothic" w:hint="eastAsia"/>
            <w:lang w:val="sv-SE" w:eastAsia="ko-KR"/>
          </w:rPr>
          <w:t>No issues in 2nd round</w:t>
        </w:r>
      </w:ins>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r w:rsidR="00087167">
              <w:rPr>
                <w:rFonts w:eastAsia="SimSun"/>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Last meeting, we discussed two cases:  in a single/shared carrier when UL-TX and SL-TX are adjacent and non-contiguous.  Adjacent cases are not a problem.  Even for non-contiguous cases, 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SimSun"/>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Malgun Gothic"/>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Malgun Gothic"/>
                <w:color w:val="0070C0"/>
                <w:lang w:val="en-US" w:eastAsia="ko-KR"/>
              </w:rPr>
            </w:pPr>
            <w:r>
              <w:rPr>
                <w:rFonts w:eastAsia="Malgun Gothic" w:hint="eastAsia"/>
                <w:color w:val="0070C0"/>
                <w:lang w:val="en-US" w:eastAsia="ko-KR"/>
              </w:rPr>
              <w:t>LG</w:t>
            </w:r>
            <w:r>
              <w:rPr>
                <w:rFonts w:eastAsia="Malgun Gothic"/>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Malgun Gothic"/>
                <w:color w:val="0070C0"/>
                <w:lang w:val="en-US" w:eastAsia="ko-KR"/>
              </w:rPr>
            </w:pPr>
            <w:r>
              <w:rPr>
                <w:rFonts w:eastAsia="Malgun Gothic" w:hint="eastAsia"/>
                <w:color w:val="0070C0"/>
                <w:lang w:val="en-US" w:eastAsia="ko-KR"/>
              </w:rPr>
              <w:t>If</w:t>
            </w:r>
            <w:r>
              <w:rPr>
                <w:rFonts w:eastAsia="Malgun Gothic"/>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r>
              <w:rPr>
                <w:rFonts w:eastAsia="Malgun Gothic"/>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Malgun Gothic"/>
                <w:color w:val="0070C0"/>
                <w:lang w:val="en-US" w:eastAsia="ko-KR"/>
              </w:rPr>
            </w:pPr>
            <w:r>
              <w:rPr>
                <w:rFonts w:eastAsia="Malgun Gothic"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Malgun Gothic"/>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Malgun Gothic"/>
                <w:color w:val="0070C0"/>
                <w:lang w:val="en-US" w:eastAsia="ko-KR"/>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Malgun Gothic"/>
                <w:color w:val="0070C0"/>
                <w:lang w:val="en-US" w:eastAsia="ko-KR"/>
              </w:rPr>
            </w:pPr>
            <w:r>
              <w:rPr>
                <w:rFonts w:eastAsia="Malgun Gothic"/>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Malgun Gothic"/>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Heading2"/>
      </w:pPr>
      <w:r w:rsidRPr="00035C50">
        <w:t>Summary</w:t>
      </w:r>
      <w:r w:rsidRPr="00035C50">
        <w:rPr>
          <w:rFonts w:hint="eastAsia"/>
        </w:rPr>
        <w:t xml:space="preserve"> for 1st round </w:t>
      </w:r>
    </w:p>
    <w:p w14:paraId="138C4FEA" w14:textId="77777777" w:rsidR="008A2508" w:rsidRPr="00805BE8" w:rsidRDefault="008A2508" w:rsidP="008A2508">
      <w:pPr>
        <w:pStyle w:val="Heading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sidRPr="00E719E3">
              <w:rPr>
                <w:rFonts w:eastAsia="Malgun Gothic"/>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p>
          <w:p w14:paraId="312B4FAE"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p>
          <w:p w14:paraId="2E4B1303" w14:textId="430054DD" w:rsidR="009102AF" w:rsidRPr="009102AF" w:rsidRDefault="009102AF" w:rsidP="007E36B8">
            <w:pPr>
              <w:rPr>
                <w:rFonts w:eastAsia="Malgun Gothic"/>
                <w:i/>
                <w:color w:val="0070C0"/>
                <w:lang w:val="en-US" w:eastAsia="ko-KR"/>
              </w:rPr>
            </w:pPr>
            <w:r w:rsidRPr="009B6C1A">
              <w:rPr>
                <w:rFonts w:eastAsia="Malgun Gothic"/>
                <w:color w:val="0070C0"/>
                <w:lang w:val="en-US" w:eastAsia="ko-KR"/>
              </w:rPr>
              <w:t>In RAN4 operating scenarios, the case is not existed since RAN4 already agreed the SL operation in licensed band will be operated in entire band</w:t>
            </w:r>
            <w:r w:rsidR="009B6C1A">
              <w:rPr>
                <w:rFonts w:eastAsia="Malgun Gothic"/>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Pr>
                <w:rFonts w:eastAsia="Malgun Gothic"/>
                <w:b/>
                <w:i/>
                <w:color w:val="0070C0"/>
                <w:lang w:val="en-US" w:eastAsia="ko-KR"/>
              </w:rPr>
              <w:t>topic #5</w:t>
            </w:r>
            <w:r w:rsidRPr="00FD04A6">
              <w:rPr>
                <w:rFonts w:eastAsia="Malgun Gothic"/>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Malgun Gothic"/>
                <w:b/>
                <w:szCs w:val="24"/>
                <w:lang w:eastAsia="ko-KR"/>
              </w:rPr>
            </w:pPr>
            <w:r w:rsidRPr="00FD04A6">
              <w:rPr>
                <w:rFonts w:eastAsia="Malgun Gothic"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Malgun Gothic"/>
                <w:b/>
                <w:bCs/>
                <w:color w:val="0070C0"/>
                <w:lang w:val="en-US" w:eastAsia="ko-KR"/>
              </w:rPr>
            </w:pPr>
            <w:r>
              <w:rPr>
                <w:rFonts w:eastAsia="Malgun Gothic" w:hint="eastAsia"/>
                <w:b/>
                <w:bCs/>
                <w:color w:val="0070C0"/>
                <w:lang w:val="en-US" w:eastAsia="ko-KR"/>
              </w:rPr>
              <w:t>Sub-topic#5-3</w:t>
            </w:r>
          </w:p>
        </w:tc>
        <w:tc>
          <w:tcPr>
            <w:tcW w:w="8400" w:type="dxa"/>
          </w:tcPr>
          <w:p w14:paraId="6FA13B6E" w14:textId="7885AA5D" w:rsidR="00271CE8" w:rsidRDefault="00271CE8" w:rsidP="00FD04A6">
            <w:pPr>
              <w:rPr>
                <w:b/>
                <w:i/>
                <w:lang w:val="en-US" w:eastAsia="zh-CN"/>
              </w:rPr>
            </w:pPr>
            <w:r w:rsidRPr="00271CE8">
              <w:rPr>
                <w:rFonts w:eastAsia="Malgun Gothic"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Malgun Gothic"/>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Malgun Gothic"/>
                <w:b/>
                <w:bCs/>
                <w:color w:val="0070C0"/>
                <w:lang w:val="en-US" w:eastAsia="ko-KR"/>
              </w:rPr>
            </w:pPr>
            <w:r>
              <w:rPr>
                <w:rFonts w:eastAsia="Malgun Gothic"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Malgun Gothic" w:hint="eastAsia"/>
                <w:b/>
                <w:i/>
                <w:color w:val="0070C0"/>
                <w:lang w:val="en-US" w:eastAsia="ko-KR"/>
              </w:rPr>
              <w:t>Sub-topic #5-4</w:t>
            </w:r>
            <w:r w:rsidRPr="00271CE8">
              <w:rPr>
                <w:rFonts w:eastAsia="Malgun Gothic"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C4DFBD" w14:textId="5217E842" w:rsidR="00271CE8" w:rsidRPr="00271CE8" w:rsidRDefault="00271CE8" w:rsidP="008F5AE3">
            <w:pPr>
              <w:rPr>
                <w:rFonts w:eastAsia="Malgun Gothic"/>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2350C86" w14:textId="77777777" w:rsidR="00C24E9A" w:rsidRDefault="00C24E9A" w:rsidP="00C24E9A">
            <w:pPr>
              <w:rPr>
                <w:rFonts w:eastAsia="Malgun Gothic"/>
                <w:color w:val="0070C0"/>
                <w:lang w:val="en-US" w:eastAsia="ko-KR"/>
              </w:rPr>
            </w:pPr>
            <w:r>
              <w:rPr>
                <w:rFonts w:eastAsia="Malgun Gothic" w:hint="eastAsia"/>
                <w:color w:val="0070C0"/>
                <w:lang w:val="en-US" w:eastAsia="ko-KR"/>
              </w:rPr>
              <w:t>R4-2000706</w:t>
            </w:r>
            <w:r>
              <w:rPr>
                <w:rFonts w:eastAsia="Malgun Gothic"/>
                <w:color w:val="0070C0"/>
                <w:lang w:val="en-US" w:eastAsia="ko-KR"/>
              </w:rPr>
              <w:t>:</w:t>
            </w:r>
            <w:r w:rsidRPr="00C24E9A">
              <w:rPr>
                <w:rFonts w:eastAsia="Malgun Gothic" w:hint="eastAsia"/>
                <w:color w:val="0070C0"/>
                <w:lang w:val="en-US" w:eastAsia="ko-KR"/>
              </w:rPr>
              <w:t xml:space="preserve"> Draft LS </w:t>
            </w:r>
            <w:r>
              <w:rPr>
                <w:rFonts w:eastAsia="Malgun Gothic"/>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Malgun Gothic"/>
                <w:color w:val="0070C0"/>
                <w:lang w:val="en-US" w:eastAsia="ko-KR"/>
              </w:rPr>
              <w:t xml:space="preserve">The draft LS </w:t>
            </w:r>
            <w:r>
              <w:rPr>
                <w:rFonts w:eastAsia="Malgun Gothic" w:hint="eastAsia"/>
                <w:color w:val="0070C0"/>
                <w:lang w:val="en-US" w:eastAsia="ko-KR"/>
              </w:rPr>
              <w:t xml:space="preserve">could be revised </w:t>
            </w:r>
            <w:r w:rsidRPr="00C24E9A">
              <w:rPr>
                <w:rFonts w:eastAsia="Malgun Gothic"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Malgun Gothic"/>
                <w:color w:val="0070C0"/>
                <w:lang w:val="en-US" w:eastAsia="ko-KR"/>
              </w:rPr>
            </w:pPr>
            <w:r>
              <w:rPr>
                <w:rFonts w:eastAsia="Malgun Gothic"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Malgun Gothic"/>
                <w:color w:val="0070C0"/>
                <w:lang w:val="en-US" w:eastAsia="ko-KR"/>
              </w:rPr>
            </w:pPr>
            <w:r>
              <w:rPr>
                <w:rFonts w:eastAsia="Malgun Gothic"/>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Malgun Gothic"/>
                <w:color w:val="0070C0"/>
                <w:lang w:val="en-US" w:eastAsia="ko-KR"/>
              </w:rPr>
            </w:pPr>
            <w:r>
              <w:rPr>
                <w:rFonts w:eastAsia="Malgun Gothic"/>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Heading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Malgun Gothic"/>
                <w:color w:val="0070C0"/>
                <w:lang w:val="en-US" w:eastAsia="ko-KR"/>
              </w:rPr>
            </w:pPr>
            <w:r>
              <w:rPr>
                <w:rFonts w:eastAsia="Malgun Gothic" w:hint="eastAsia"/>
                <w:color w:val="0070C0"/>
                <w:lang w:val="en-US" w:eastAsia="ko-KR"/>
              </w:rPr>
              <w:t>R</w:t>
            </w:r>
            <w:r>
              <w:rPr>
                <w:rFonts w:eastAsia="Malgun Gothic"/>
                <w:color w:val="0070C0"/>
                <w:lang w:val="en-US" w:eastAsia="ko-KR"/>
              </w:rPr>
              <w:t>4-200xxxx</w:t>
            </w:r>
          </w:p>
        </w:tc>
        <w:tc>
          <w:tcPr>
            <w:tcW w:w="8399" w:type="dxa"/>
          </w:tcPr>
          <w:p w14:paraId="1F077798" w14:textId="26C54A1A" w:rsidR="00655C2F" w:rsidRPr="00655C2F" w:rsidRDefault="00655C2F" w:rsidP="00655C2F">
            <w:pPr>
              <w:rPr>
                <w:rFonts w:eastAsia="Malgun Gothic"/>
                <w:color w:val="0070C0"/>
                <w:lang w:val="en-US" w:eastAsia="ko-KR"/>
              </w:rPr>
            </w:pPr>
            <w:r>
              <w:rPr>
                <w:rFonts w:eastAsia="Malgun Gothic" w:hint="eastAsia"/>
                <w:color w:val="0070C0"/>
                <w:lang w:val="en-US" w:eastAsia="ko-KR"/>
              </w:rPr>
              <w:t xml:space="preserve">QC request to new Tdoc for </w:t>
            </w:r>
            <w:r>
              <w:rPr>
                <w:rFonts w:eastAsia="Malgun Gothic"/>
                <w:color w:val="0070C0"/>
                <w:lang w:val="en-US" w:eastAsia="ko-KR"/>
              </w:rPr>
              <w:t xml:space="preserve">additional requirements for </w:t>
            </w:r>
            <w:r>
              <w:rPr>
                <w:rFonts w:eastAsia="Malgun Gothic" w:hint="eastAsia"/>
                <w:color w:val="0070C0"/>
                <w:lang w:val="en-US" w:eastAsia="ko-KR"/>
              </w:rPr>
              <w:t>SL-MIMO</w:t>
            </w:r>
            <w:r>
              <w:rPr>
                <w:rFonts w:eastAsia="Malgun Gothic"/>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DE2F83" w:rsidRPr="00805BE8" w14:paraId="6B4C0CC1" w14:textId="77777777" w:rsidTr="00246F75">
        <w:trPr>
          <w:trHeight w:val="468"/>
          <w:ins w:id="386" w:author="Suhwan Lim" w:date="2020-03-02T16:12:00Z"/>
        </w:trPr>
        <w:tc>
          <w:tcPr>
            <w:tcW w:w="1555" w:type="dxa"/>
            <w:vAlign w:val="center"/>
          </w:tcPr>
          <w:p w14:paraId="70ECAB91" w14:textId="77777777" w:rsidR="00DE2F83" w:rsidRPr="00805BE8" w:rsidRDefault="00DE2F83" w:rsidP="00246F75">
            <w:pPr>
              <w:spacing w:before="120" w:after="120"/>
              <w:rPr>
                <w:ins w:id="387" w:author="Suhwan Lim" w:date="2020-03-02T16:12:00Z"/>
                <w:b/>
                <w:bCs/>
              </w:rPr>
            </w:pPr>
            <w:ins w:id="388" w:author="Suhwan Lim" w:date="2020-03-02T16:12:00Z">
              <w:r w:rsidRPr="00805BE8">
                <w:rPr>
                  <w:b/>
                  <w:bCs/>
                </w:rPr>
                <w:t>T-doc number</w:t>
              </w:r>
            </w:ins>
          </w:p>
        </w:tc>
        <w:tc>
          <w:tcPr>
            <w:tcW w:w="1491" w:type="dxa"/>
            <w:vAlign w:val="center"/>
          </w:tcPr>
          <w:p w14:paraId="427ED203" w14:textId="77777777" w:rsidR="00DE2F83" w:rsidRPr="00805BE8" w:rsidRDefault="00DE2F83" w:rsidP="00246F75">
            <w:pPr>
              <w:spacing w:before="120" w:after="120"/>
              <w:rPr>
                <w:ins w:id="389" w:author="Suhwan Lim" w:date="2020-03-02T16:12:00Z"/>
                <w:b/>
                <w:bCs/>
              </w:rPr>
            </w:pPr>
            <w:ins w:id="390" w:author="Suhwan Lim" w:date="2020-03-02T16:12:00Z">
              <w:r w:rsidRPr="00805BE8">
                <w:rPr>
                  <w:b/>
                  <w:bCs/>
                </w:rPr>
                <w:t>Company</w:t>
              </w:r>
            </w:ins>
          </w:p>
        </w:tc>
        <w:tc>
          <w:tcPr>
            <w:tcW w:w="6585" w:type="dxa"/>
            <w:vAlign w:val="center"/>
          </w:tcPr>
          <w:p w14:paraId="164B8C24" w14:textId="77777777" w:rsidR="00DE2F83" w:rsidRPr="00805BE8" w:rsidRDefault="00DE2F83" w:rsidP="00246F75">
            <w:pPr>
              <w:spacing w:before="120" w:after="120"/>
              <w:rPr>
                <w:ins w:id="391" w:author="Suhwan Lim" w:date="2020-03-02T16:12:00Z"/>
                <w:b/>
                <w:bCs/>
              </w:rPr>
            </w:pPr>
            <w:ins w:id="392" w:author="Suhwan Lim" w:date="2020-03-02T16:12:00Z">
              <w:r w:rsidRPr="00805BE8">
                <w:rPr>
                  <w:b/>
                  <w:bCs/>
                </w:rPr>
                <w:t>Proposals</w:t>
              </w:r>
              <w:r>
                <w:rPr>
                  <w:b/>
                  <w:bCs/>
                </w:rPr>
                <w:t xml:space="preserve"> / Observations</w:t>
              </w:r>
            </w:ins>
          </w:p>
        </w:tc>
      </w:tr>
      <w:tr w:rsidR="00DE2F83" w:rsidRPr="004A7544" w14:paraId="3CB23EB4" w14:textId="77777777" w:rsidTr="00246F75">
        <w:trPr>
          <w:trHeight w:val="468"/>
          <w:ins w:id="393" w:author="Suhwan Lim" w:date="2020-03-02T16:12:00Z"/>
        </w:trPr>
        <w:tc>
          <w:tcPr>
            <w:tcW w:w="1555" w:type="dxa"/>
          </w:tcPr>
          <w:p w14:paraId="5F92337C" w14:textId="0E964360" w:rsidR="00DE2F83" w:rsidRPr="004A7544" w:rsidRDefault="00C8313D" w:rsidP="00C8313D">
            <w:pPr>
              <w:spacing w:before="120" w:after="120"/>
              <w:rPr>
                <w:ins w:id="394" w:author="Suhwan Lim" w:date="2020-03-02T16:12:00Z"/>
              </w:rPr>
            </w:pPr>
            <w:ins w:id="395" w:author="Suhwan Lim" w:date="2020-03-02T16:12:00Z">
              <w:r>
                <w:rPr>
                  <w:rFonts w:eastAsia="Malgun Gothic" w:hint="eastAsia"/>
                  <w:color w:val="0070C0"/>
                  <w:lang w:val="en-US" w:eastAsia="ko-KR"/>
                </w:rPr>
                <w:t>R4-2002790</w:t>
              </w:r>
            </w:ins>
          </w:p>
        </w:tc>
        <w:tc>
          <w:tcPr>
            <w:tcW w:w="1491" w:type="dxa"/>
          </w:tcPr>
          <w:p w14:paraId="06CE0121" w14:textId="25E999DF" w:rsidR="00DE2F83" w:rsidRPr="004A7544" w:rsidRDefault="00C8313D" w:rsidP="00246F75">
            <w:pPr>
              <w:spacing w:before="120" w:after="120"/>
              <w:rPr>
                <w:ins w:id="396" w:author="Suhwan Lim" w:date="2020-03-02T16:12:00Z"/>
              </w:rPr>
            </w:pPr>
            <w:ins w:id="397" w:author="Suhwan Lim" w:date="2020-03-02T16:12:00Z">
              <w:r>
                <w:t>Futurewei</w:t>
              </w:r>
            </w:ins>
          </w:p>
        </w:tc>
        <w:tc>
          <w:tcPr>
            <w:tcW w:w="6585" w:type="dxa"/>
          </w:tcPr>
          <w:p w14:paraId="280E03BD" w14:textId="40BF061D" w:rsidR="00DE2F83" w:rsidRPr="004A7544" w:rsidRDefault="00C8313D" w:rsidP="00246F75">
            <w:pPr>
              <w:spacing w:before="120" w:after="120"/>
              <w:rPr>
                <w:ins w:id="398" w:author="Suhwan Lim" w:date="2020-03-02T16:12:00Z"/>
              </w:rPr>
            </w:pPr>
            <w:ins w:id="399" w:author="Suhwan Lim" w:date="2020-03-02T16:13:00Z">
              <w:r>
                <w:rPr>
                  <w:rFonts w:eastAsia="Malgun Gothic"/>
                  <w:color w:val="0070C0"/>
                  <w:lang w:val="en-US" w:eastAsia="ko-KR"/>
                </w:rPr>
                <w:t xml:space="preserve">Reply </w:t>
              </w:r>
            </w:ins>
            <w:ins w:id="400" w:author="Suhwan Lim" w:date="2020-03-02T16:12:00Z">
              <w:r>
                <w:rPr>
                  <w:rFonts w:eastAsia="Malgun Gothic"/>
                  <w:color w:val="0070C0"/>
                  <w:lang w:val="en-US" w:eastAsia="ko-KR"/>
                </w:rPr>
                <w:t>LS on UL-SL prioritization</w:t>
              </w:r>
            </w:ins>
          </w:p>
        </w:tc>
      </w:tr>
      <w:tr w:rsidR="00DE2F83" w:rsidRPr="00892758" w14:paraId="6ED01294" w14:textId="77777777" w:rsidTr="00246F75">
        <w:trPr>
          <w:trHeight w:val="468"/>
          <w:ins w:id="401" w:author="Suhwan Lim" w:date="2020-03-02T16:12:00Z"/>
        </w:trPr>
        <w:tc>
          <w:tcPr>
            <w:tcW w:w="1555" w:type="dxa"/>
          </w:tcPr>
          <w:p w14:paraId="1D1C5F73" w14:textId="653A29A9" w:rsidR="00DE2F83" w:rsidRDefault="00DE2F83" w:rsidP="00246F75">
            <w:pPr>
              <w:spacing w:before="120" w:after="120"/>
              <w:rPr>
                <w:ins w:id="402" w:author="Suhwan Lim" w:date="2020-03-02T16:12:00Z"/>
              </w:rPr>
            </w:pPr>
            <w:ins w:id="403"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246F75">
            <w:pPr>
              <w:spacing w:before="120" w:after="120"/>
              <w:rPr>
                <w:ins w:id="404" w:author="Suhwan Lim" w:date="2020-03-02T16:12:00Z"/>
              </w:rPr>
            </w:pPr>
            <w:ins w:id="405" w:author="Suhwan Lim" w:date="2020-03-02T16:12:00Z">
              <w:r>
                <w:t>Huawei</w:t>
              </w:r>
            </w:ins>
          </w:p>
        </w:tc>
        <w:tc>
          <w:tcPr>
            <w:tcW w:w="6585" w:type="dxa"/>
          </w:tcPr>
          <w:p w14:paraId="19D08020" w14:textId="15C1916B" w:rsidR="00DE2F83" w:rsidRPr="00DE2F83" w:rsidRDefault="00C8313D" w:rsidP="00246F75">
            <w:pPr>
              <w:rPr>
                <w:ins w:id="406" w:author="Suhwan Lim" w:date="2020-03-02T16:12:00Z"/>
                <w:rFonts w:eastAsia="DengXian"/>
                <w:lang w:eastAsia="zh-CN"/>
              </w:rPr>
            </w:pPr>
            <w:ins w:id="407" w:author="Suhwan Lim" w:date="2020-03-02T16:13:00Z">
              <w:r>
                <w:rPr>
                  <w:rFonts w:eastAsia="Malgun Gothic"/>
                  <w:color w:val="0070C0"/>
                  <w:lang w:val="en-US" w:eastAsia="ko-KR"/>
                </w:rPr>
                <w:t>WF on MPR/A-MPR simulation assumptions for NR V2X PC2 UE</w:t>
              </w:r>
            </w:ins>
          </w:p>
        </w:tc>
      </w:tr>
      <w:tr w:rsidR="00C8313D" w:rsidRPr="004D4D98" w14:paraId="3FEE98A5" w14:textId="77777777" w:rsidTr="00246F75">
        <w:trPr>
          <w:trHeight w:val="468"/>
          <w:ins w:id="408" w:author="Suhwan Lim" w:date="2020-03-02T16:12:00Z"/>
        </w:trPr>
        <w:tc>
          <w:tcPr>
            <w:tcW w:w="1555" w:type="dxa"/>
          </w:tcPr>
          <w:p w14:paraId="3F65B87E" w14:textId="7A546093" w:rsidR="00C8313D" w:rsidRDefault="00C8313D" w:rsidP="00C8313D">
            <w:pPr>
              <w:spacing w:before="120" w:after="120"/>
              <w:rPr>
                <w:ins w:id="409" w:author="Suhwan Lim" w:date="2020-03-02T16:12:00Z"/>
              </w:rPr>
            </w:pPr>
            <w:ins w:id="410"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411" w:author="Suhwan Lim" w:date="2020-03-02T16:12:00Z"/>
                <w:rFonts w:eastAsia="Malgun Gothic"/>
                <w:lang w:eastAsia="ko-KR"/>
              </w:rPr>
            </w:pPr>
            <w:ins w:id="412" w:author="Suhwan Lim" w:date="2020-03-02T16:14:00Z">
              <w:r>
                <w:rPr>
                  <w:rFonts w:eastAsia="Malgun Gothic" w:hint="eastAsia"/>
                  <w:lang w:eastAsia="ko-KR"/>
                </w:rPr>
                <w:t>Huawei</w:t>
              </w:r>
            </w:ins>
          </w:p>
        </w:tc>
        <w:tc>
          <w:tcPr>
            <w:tcW w:w="6585" w:type="dxa"/>
          </w:tcPr>
          <w:p w14:paraId="537EBB91" w14:textId="28950F72" w:rsidR="00C8313D" w:rsidRPr="00DE2F83" w:rsidRDefault="00C8313D" w:rsidP="00C8313D">
            <w:pPr>
              <w:spacing w:before="120" w:after="120"/>
              <w:rPr>
                <w:ins w:id="413" w:author="Suhwan Lim" w:date="2020-03-02T16:12:00Z"/>
                <w:rFonts w:eastAsia="Malgun Gothic"/>
                <w:lang w:eastAsia="ko-KR"/>
              </w:rPr>
            </w:pPr>
            <w:ins w:id="414"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246F75">
        <w:trPr>
          <w:trHeight w:val="468"/>
          <w:ins w:id="415" w:author="Suhwan Lim" w:date="2020-03-02T16:13:00Z"/>
        </w:trPr>
        <w:tc>
          <w:tcPr>
            <w:tcW w:w="1555" w:type="dxa"/>
          </w:tcPr>
          <w:p w14:paraId="246C4DBD" w14:textId="3F1A9C41" w:rsidR="00C8313D" w:rsidRPr="00B02B15" w:rsidRDefault="00C8313D" w:rsidP="00C8313D">
            <w:pPr>
              <w:spacing w:before="120" w:after="120"/>
              <w:rPr>
                <w:ins w:id="416" w:author="Suhwan Lim" w:date="2020-03-02T16:13:00Z"/>
                <w:rFonts w:eastAsia="Malgun Gothic"/>
                <w:color w:val="000000" w:themeColor="text1"/>
                <w:lang w:val="en-US" w:eastAsia="ko-KR"/>
              </w:rPr>
            </w:pPr>
          </w:p>
        </w:tc>
        <w:tc>
          <w:tcPr>
            <w:tcW w:w="1491" w:type="dxa"/>
          </w:tcPr>
          <w:p w14:paraId="69EF0128" w14:textId="2640784E" w:rsidR="00C8313D" w:rsidRDefault="00C8313D" w:rsidP="00C8313D">
            <w:pPr>
              <w:spacing w:before="120" w:after="120"/>
              <w:rPr>
                <w:ins w:id="417" w:author="Suhwan Lim" w:date="2020-03-02T16:13:00Z"/>
              </w:rPr>
            </w:pPr>
          </w:p>
        </w:tc>
        <w:tc>
          <w:tcPr>
            <w:tcW w:w="6585" w:type="dxa"/>
          </w:tcPr>
          <w:p w14:paraId="110C4FE6" w14:textId="65815E7B" w:rsidR="00C8313D" w:rsidRPr="00DE2F83" w:rsidRDefault="00C8313D" w:rsidP="00C8313D">
            <w:pPr>
              <w:spacing w:before="120" w:after="120"/>
              <w:rPr>
                <w:ins w:id="418" w:author="Suhwan Lim" w:date="2020-03-02T16:13:00Z"/>
                <w:rFonts w:asciiTheme="minorHAnsi" w:eastAsia="Malgun Gothic" w:hAnsiTheme="minorHAnsi" w:cstheme="minorHAnsi"/>
                <w:lang w:eastAsia="ko-KR"/>
              </w:rPr>
            </w:pPr>
          </w:p>
        </w:tc>
      </w:tr>
    </w:tbl>
    <w:p w14:paraId="3F62CC28" w14:textId="77777777" w:rsidR="00DE2F83" w:rsidRDefault="00DE2F83" w:rsidP="00DE2F83">
      <w:pPr>
        <w:rPr>
          <w:ins w:id="419" w:author="Suhwan Lim" w:date="2020-03-02T16:12:00Z"/>
          <w:lang w:val="en-US" w:eastAsia="zh-CN"/>
        </w:rPr>
      </w:pPr>
    </w:p>
    <w:p w14:paraId="4C3EE8AE" w14:textId="77777777" w:rsidR="00DE2F83" w:rsidRPr="00035C50" w:rsidRDefault="00DE2F83" w:rsidP="00DE2F83">
      <w:pPr>
        <w:pStyle w:val="Heading2"/>
        <w:rPr>
          <w:ins w:id="420" w:author="Suhwan Lim" w:date="2020-03-02T16:12:00Z"/>
        </w:rPr>
      </w:pPr>
      <w:ins w:id="421"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Heading3"/>
        <w:rPr>
          <w:ins w:id="422" w:author="Suhwan Lim" w:date="2020-03-02T16:12:00Z"/>
          <w:sz w:val="24"/>
          <w:szCs w:val="16"/>
        </w:rPr>
      </w:pPr>
      <w:ins w:id="423" w:author="Suhwan Lim" w:date="2020-03-02T16:58:00Z">
        <w:r>
          <w:rPr>
            <w:sz w:val="24"/>
            <w:szCs w:val="16"/>
          </w:rPr>
          <w:t>Reply LS on UL-SL prioritization</w:t>
        </w:r>
      </w:ins>
      <w:ins w:id="424" w:author="Suhwan Lim" w:date="2020-03-02T16:12:00Z">
        <w:r w:rsidR="00DE2F83">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DE2F83" w14:paraId="4D68CBB1" w14:textId="77777777" w:rsidTr="00246F75">
        <w:trPr>
          <w:ins w:id="425" w:author="Suhwan Lim" w:date="2020-03-02T16:12:00Z"/>
        </w:trPr>
        <w:tc>
          <w:tcPr>
            <w:tcW w:w="1372" w:type="dxa"/>
          </w:tcPr>
          <w:p w14:paraId="28A50786" w14:textId="77777777" w:rsidR="00DE2F83" w:rsidRPr="0056136D" w:rsidRDefault="00DE2F83" w:rsidP="00246F75">
            <w:pPr>
              <w:spacing w:after="120"/>
              <w:rPr>
                <w:ins w:id="426" w:author="Suhwan Lim" w:date="2020-03-02T16:12:00Z"/>
                <w:rFonts w:eastAsiaTheme="minorEastAsia"/>
                <w:b/>
                <w:bCs/>
                <w:lang w:val="en-US" w:eastAsia="zh-CN"/>
              </w:rPr>
            </w:pPr>
            <w:ins w:id="427"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246F75">
            <w:pPr>
              <w:spacing w:after="120"/>
              <w:rPr>
                <w:ins w:id="428" w:author="Suhwan Lim" w:date="2020-03-02T16:12:00Z"/>
                <w:rFonts w:eastAsiaTheme="minorEastAsia"/>
                <w:b/>
                <w:bCs/>
                <w:lang w:val="en-US" w:eastAsia="zh-CN"/>
              </w:rPr>
            </w:pPr>
            <w:ins w:id="429" w:author="Suhwan Lim" w:date="2020-03-02T16:12:00Z">
              <w:r w:rsidRPr="0056136D">
                <w:rPr>
                  <w:rFonts w:eastAsiaTheme="minorEastAsia"/>
                  <w:b/>
                  <w:bCs/>
                  <w:lang w:val="en-US" w:eastAsia="zh-CN"/>
                </w:rPr>
                <w:t>Comments</w:t>
              </w:r>
            </w:ins>
          </w:p>
        </w:tc>
      </w:tr>
      <w:tr w:rsidR="00DE2F83" w14:paraId="31762A32" w14:textId="77777777" w:rsidTr="00246F75">
        <w:trPr>
          <w:ins w:id="430" w:author="Suhwan Lim" w:date="2020-03-02T16:12:00Z"/>
        </w:trPr>
        <w:tc>
          <w:tcPr>
            <w:tcW w:w="1372" w:type="dxa"/>
          </w:tcPr>
          <w:p w14:paraId="485B2F8D" w14:textId="58AD11B1" w:rsidR="00DE2F83" w:rsidRPr="0056136D" w:rsidRDefault="00827846" w:rsidP="00246F75">
            <w:pPr>
              <w:spacing w:after="120"/>
              <w:rPr>
                <w:ins w:id="431" w:author="Suhwan Lim" w:date="2020-03-02T16:12:00Z"/>
                <w:rFonts w:eastAsia="Malgun Gothic"/>
                <w:lang w:val="en-US" w:eastAsia="ko-KR"/>
              </w:rPr>
            </w:pPr>
            <w:ins w:id="432" w:author="Suhwan Lim" w:date="2020-03-05T08:42:00Z">
              <w:r>
                <w:rPr>
                  <w:rFonts w:eastAsia="Malgun Gothic" w:hint="eastAsia"/>
                  <w:lang w:val="en-US" w:eastAsia="ko-KR"/>
                </w:rPr>
                <w:t>LGE</w:t>
              </w:r>
            </w:ins>
          </w:p>
        </w:tc>
        <w:tc>
          <w:tcPr>
            <w:tcW w:w="8259" w:type="dxa"/>
          </w:tcPr>
          <w:p w14:paraId="6D3BFD6D" w14:textId="686DC8F3" w:rsidR="00DE2F83" w:rsidRPr="00827846" w:rsidRDefault="00827846" w:rsidP="00246F75">
            <w:pPr>
              <w:spacing w:after="120"/>
              <w:rPr>
                <w:ins w:id="433" w:author="Suhwan Lim" w:date="2020-03-02T16:12:00Z"/>
                <w:rFonts w:eastAsia="Malgun Gothic"/>
                <w:lang w:val="en-US" w:eastAsia="ko-KR"/>
              </w:rPr>
            </w:pPr>
            <w:ins w:id="434" w:author="Suhwan Lim" w:date="2020-03-05T08:42:00Z">
              <w:r>
                <w:rPr>
                  <w:rFonts w:eastAsia="Malgun Gothic" w:hint="eastAsia"/>
                  <w:lang w:val="en-US" w:eastAsia="ko-KR"/>
                </w:rPr>
                <w:t>Not avai</w:t>
              </w:r>
              <w:r>
                <w:rPr>
                  <w:rFonts w:eastAsia="Malgun Gothic"/>
                  <w:lang w:val="en-US" w:eastAsia="ko-KR"/>
                </w:rPr>
                <w:t>l</w:t>
              </w:r>
              <w:r>
                <w:rPr>
                  <w:rFonts w:eastAsia="Malgun Gothic" w:hint="eastAsia"/>
                  <w:lang w:val="en-US" w:eastAsia="ko-KR"/>
                </w:rPr>
                <w:t>able</w:t>
              </w:r>
            </w:ins>
          </w:p>
        </w:tc>
      </w:tr>
      <w:tr w:rsidR="00DE2F83" w14:paraId="028975D9" w14:textId="77777777" w:rsidTr="00246F75">
        <w:trPr>
          <w:ins w:id="435" w:author="Suhwan Lim" w:date="2020-03-02T16:12:00Z"/>
        </w:trPr>
        <w:tc>
          <w:tcPr>
            <w:tcW w:w="1372" w:type="dxa"/>
          </w:tcPr>
          <w:p w14:paraId="1D3D93B6" w14:textId="2529B27A" w:rsidR="00DE2F83" w:rsidRDefault="00FE269D" w:rsidP="00246F75">
            <w:pPr>
              <w:spacing w:after="120"/>
              <w:rPr>
                <w:ins w:id="436" w:author="Suhwan Lim" w:date="2020-03-02T16:12:00Z"/>
                <w:rFonts w:eastAsia="Malgun Gothic"/>
                <w:lang w:val="en-US" w:eastAsia="ko-KR"/>
              </w:rPr>
            </w:pPr>
            <w:ins w:id="437" w:author="Siva Subramani" w:date="2020-03-04T18:53:00Z">
              <w:r>
                <w:rPr>
                  <w:rFonts w:eastAsia="Malgun Gothic"/>
                  <w:lang w:val="en-US" w:eastAsia="ko-KR"/>
                </w:rPr>
                <w:t>FUTUREWEI</w:t>
              </w:r>
            </w:ins>
          </w:p>
        </w:tc>
        <w:tc>
          <w:tcPr>
            <w:tcW w:w="8259" w:type="dxa"/>
          </w:tcPr>
          <w:p w14:paraId="73EEBC8B" w14:textId="77777777" w:rsidR="00DE2F83" w:rsidRDefault="00FE269D" w:rsidP="00246F75">
            <w:pPr>
              <w:spacing w:after="120"/>
              <w:rPr>
                <w:ins w:id="438" w:author="Siva Subramani" w:date="2020-03-04T18:56:00Z"/>
                <w:rFonts w:eastAsiaTheme="minorEastAsia"/>
                <w:lang w:val="en-US" w:eastAsia="zh-CN"/>
              </w:rPr>
            </w:pPr>
            <w:ins w:id="439" w:author="Siva Subramani" w:date="2020-03-04T18:54:00Z">
              <w:r>
                <w:rPr>
                  <w:rFonts w:eastAsiaTheme="minorEastAsia"/>
                  <w:lang w:val="en-US" w:eastAsia="zh-CN"/>
                </w:rPr>
                <w:t>There is no new development on this topic.  The draft LS</w:t>
              </w:r>
            </w:ins>
            <w:ins w:id="440" w:author="Siva Subramani" w:date="2020-03-04T18:56:00Z">
              <w:r>
                <w:rPr>
                  <w:rFonts w:eastAsiaTheme="minorEastAsia"/>
                  <w:lang w:val="en-US" w:eastAsia="zh-CN"/>
                </w:rPr>
                <w:t xml:space="preserve"> R4-2002790</w:t>
              </w:r>
            </w:ins>
            <w:ins w:id="441" w:author="Siva Subramani" w:date="2020-03-04T18:54:00Z">
              <w:r>
                <w:rPr>
                  <w:rFonts w:eastAsiaTheme="minorEastAsia"/>
                  <w:lang w:val="en-US" w:eastAsia="zh-CN"/>
                </w:rPr>
                <w:t xml:space="preserve"> remains the same </w:t>
              </w:r>
            </w:ins>
            <w:ins w:id="442" w:author="Siva Subramani" w:date="2020-03-04T18:56:00Z">
              <w:r>
                <w:rPr>
                  <w:rFonts w:eastAsiaTheme="minorEastAsia"/>
                  <w:lang w:val="en-US" w:eastAsia="zh-CN"/>
                </w:rPr>
                <w:t>as previous content in R4-2000706.</w:t>
              </w:r>
            </w:ins>
          </w:p>
          <w:p w14:paraId="5FA88E07" w14:textId="77777777" w:rsidR="00FE269D" w:rsidRDefault="00FE269D" w:rsidP="00246F75">
            <w:pPr>
              <w:spacing w:after="120"/>
              <w:rPr>
                <w:ins w:id="443" w:author="Siva Subramani" w:date="2020-03-04T18:58:00Z"/>
                <w:rFonts w:eastAsiaTheme="minorEastAsia"/>
                <w:lang w:val="en-US" w:eastAsia="zh-CN"/>
              </w:rPr>
            </w:pPr>
            <w:ins w:id="444" w:author="Siva Subramani" w:date="2020-03-04T18:56:00Z">
              <w:r>
                <w:rPr>
                  <w:rFonts w:eastAsiaTheme="minorEastAsia"/>
                  <w:lang w:val="en-US" w:eastAsia="zh-CN"/>
                </w:rPr>
                <w:t xml:space="preserve">We would like to reiterate our points made in the </w:t>
              </w:r>
            </w:ins>
            <w:ins w:id="445" w:author="Siva Subramani" w:date="2020-03-04T18:57:00Z">
              <w:r>
                <w:rPr>
                  <w:rFonts w:eastAsiaTheme="minorEastAsia"/>
                  <w:lang w:val="en-US" w:eastAsia="zh-CN"/>
                </w:rPr>
                <w:t>email and also in the 1</w:t>
              </w:r>
              <w:r w:rsidRPr="00FE269D">
                <w:rPr>
                  <w:rFonts w:eastAsiaTheme="minorEastAsia"/>
                  <w:vertAlign w:val="superscript"/>
                  <w:lang w:val="en-US" w:eastAsia="zh-CN"/>
                  <w:rPrChange w:id="446" w:author="Siva Subramani" w:date="2020-03-04T18:57:00Z">
                    <w:rPr>
                      <w:rFonts w:eastAsiaTheme="minorEastAsia"/>
                      <w:lang w:val="en-US" w:eastAsia="zh-CN"/>
                    </w:rPr>
                  </w:rPrChange>
                </w:rPr>
                <w:t>st</w:t>
              </w:r>
              <w:r>
                <w:rPr>
                  <w:rFonts w:eastAsiaTheme="minorEastAsia"/>
                  <w:lang w:val="en-US" w:eastAsia="zh-CN"/>
                </w:rPr>
                <w:t xml:space="preserve"> round.  On the technical analysis and if the scenario VALIDITY, in our opinion this is certa</w:t>
              </w:r>
            </w:ins>
            <w:ins w:id="447" w:author="Siva Subramani" w:date="2020-03-04T18:58:00Z">
              <w:r>
                <w:rPr>
                  <w:rFonts w:eastAsiaTheme="minorEastAsia"/>
                  <w:lang w:val="en-US" w:eastAsia="zh-CN"/>
                </w:rPr>
                <w:t xml:space="preserve">inly possible. This scenario is no different than a CA or EN-DC cases where the UE transmit in single/shared carrier.   </w:t>
              </w:r>
            </w:ins>
          </w:p>
          <w:p w14:paraId="27EF37C8" w14:textId="77777777" w:rsidR="00FE269D" w:rsidRDefault="00FE269D" w:rsidP="00246F75">
            <w:pPr>
              <w:spacing w:after="120"/>
              <w:rPr>
                <w:ins w:id="448" w:author="Siva Subramani" w:date="2020-03-04T18:59:00Z"/>
                <w:rFonts w:eastAsiaTheme="minorEastAsia"/>
                <w:lang w:val="en-US" w:eastAsia="zh-CN"/>
              </w:rPr>
            </w:pPr>
            <w:ins w:id="449" w:author="Siva Subramani" w:date="2020-03-04T18:58:00Z">
              <w:r>
                <w:rPr>
                  <w:rFonts w:eastAsiaTheme="minorEastAsia"/>
                  <w:lang w:val="en-US" w:eastAsia="zh-CN"/>
                </w:rPr>
                <w:t>In the first round, LGE pointed out that single carrie</w:t>
              </w:r>
            </w:ins>
            <w:ins w:id="450" w:author="Siva Subramani" w:date="2020-03-04T18:59:00Z">
              <w:r>
                <w:rPr>
                  <w:rFonts w:eastAsiaTheme="minorEastAsia"/>
                  <w:lang w:val="en-US" w:eastAsia="zh-CN"/>
                </w:rPr>
                <w:t xml:space="preserve">r is dedicated to SL only.  This is not a WID objective, this priority scenario is agreed so that we could make a progress. </w:t>
              </w:r>
            </w:ins>
          </w:p>
          <w:p w14:paraId="5E5874E6" w14:textId="2C60D626" w:rsidR="00FE269D" w:rsidRPr="0056136D" w:rsidRDefault="00FE269D" w:rsidP="00246F75">
            <w:pPr>
              <w:spacing w:after="120"/>
              <w:rPr>
                <w:ins w:id="451" w:author="Suhwan Lim" w:date="2020-03-02T16:12:00Z"/>
                <w:rFonts w:eastAsiaTheme="minorEastAsia"/>
                <w:lang w:val="en-US" w:eastAsia="zh-CN"/>
              </w:rPr>
            </w:pPr>
            <w:ins w:id="452" w:author="Siva Subramani" w:date="2020-03-04T18:59:00Z">
              <w:r>
                <w:rPr>
                  <w:rFonts w:eastAsiaTheme="minorEastAsia"/>
                  <w:lang w:val="en-US" w:eastAsia="zh-CN"/>
                </w:rPr>
                <w:t>So, just like RAN1 have</w:t>
              </w:r>
            </w:ins>
            <w:ins w:id="453" w:author="Siva Subramani" w:date="2020-03-04T19:00:00Z">
              <w:r>
                <w:rPr>
                  <w:rFonts w:eastAsiaTheme="minorEastAsia"/>
                  <w:lang w:val="en-US" w:eastAsia="zh-CN"/>
                </w:rPr>
                <w:t xml:space="preserve"> pointed that from RAN1 perspective this scenario VALID.   In our opinion, RAN4 also can say this scenario is VALID.  Whether the exact impact (if any) can be analysed later </w:t>
              </w:r>
            </w:ins>
            <w:ins w:id="454" w:author="Siva Subramani" w:date="2020-03-04T19:01:00Z">
              <w:r>
                <w:rPr>
                  <w:rFonts w:eastAsiaTheme="minorEastAsia"/>
                  <w:lang w:val="en-US" w:eastAsia="zh-CN"/>
                </w:rPr>
                <w:t>stage.</w:t>
              </w:r>
            </w:ins>
            <w:bookmarkStart w:id="455" w:name="_GoBack"/>
            <w:bookmarkEnd w:id="455"/>
          </w:p>
        </w:tc>
      </w:tr>
      <w:tr w:rsidR="00DE2F83" w14:paraId="589C66CB" w14:textId="77777777" w:rsidTr="00246F75">
        <w:trPr>
          <w:ins w:id="456" w:author="Suhwan Lim" w:date="2020-03-02T16:12:00Z"/>
        </w:trPr>
        <w:tc>
          <w:tcPr>
            <w:tcW w:w="1372" w:type="dxa"/>
          </w:tcPr>
          <w:p w14:paraId="6E7AB496" w14:textId="77777777" w:rsidR="00DE2F83" w:rsidRDefault="00DE2F83" w:rsidP="00246F75">
            <w:pPr>
              <w:spacing w:after="120"/>
              <w:rPr>
                <w:ins w:id="457" w:author="Suhwan Lim" w:date="2020-03-02T16:12:00Z"/>
                <w:rFonts w:eastAsia="Malgun Gothic"/>
                <w:lang w:val="en-US" w:eastAsia="ko-KR"/>
              </w:rPr>
            </w:pPr>
          </w:p>
        </w:tc>
        <w:tc>
          <w:tcPr>
            <w:tcW w:w="8259" w:type="dxa"/>
          </w:tcPr>
          <w:p w14:paraId="746EC585" w14:textId="77777777" w:rsidR="00DE2F83" w:rsidRPr="005E7FBD" w:rsidRDefault="00DE2F83" w:rsidP="00246F75">
            <w:pPr>
              <w:spacing w:after="120"/>
              <w:rPr>
                <w:ins w:id="458" w:author="Suhwan Lim" w:date="2020-03-02T16:12:00Z"/>
                <w:rFonts w:eastAsiaTheme="minorEastAsia"/>
                <w:lang w:val="en-US" w:eastAsia="zh-CN"/>
              </w:rPr>
            </w:pPr>
          </w:p>
        </w:tc>
      </w:tr>
      <w:tr w:rsidR="00DE2F83" w14:paraId="5961A82D" w14:textId="77777777" w:rsidTr="00246F75">
        <w:trPr>
          <w:ins w:id="459" w:author="Suhwan Lim" w:date="2020-03-02T16:12:00Z"/>
        </w:trPr>
        <w:tc>
          <w:tcPr>
            <w:tcW w:w="1372" w:type="dxa"/>
          </w:tcPr>
          <w:p w14:paraId="03204DBF" w14:textId="77777777" w:rsidR="00DE2F83" w:rsidRDefault="00DE2F83" w:rsidP="00246F75">
            <w:pPr>
              <w:spacing w:after="120"/>
              <w:rPr>
                <w:ins w:id="460" w:author="Suhwan Lim" w:date="2020-03-02T16:12:00Z"/>
                <w:rFonts w:eastAsia="Malgun Gothic"/>
                <w:lang w:val="en-US" w:eastAsia="ko-KR"/>
              </w:rPr>
            </w:pPr>
          </w:p>
        </w:tc>
        <w:tc>
          <w:tcPr>
            <w:tcW w:w="8259" w:type="dxa"/>
          </w:tcPr>
          <w:p w14:paraId="09533D41" w14:textId="77777777" w:rsidR="00DE2F83" w:rsidRDefault="00DE2F83" w:rsidP="00246F75">
            <w:pPr>
              <w:spacing w:after="120"/>
              <w:rPr>
                <w:ins w:id="461" w:author="Suhwan Lim" w:date="2020-03-02T16:12:00Z"/>
                <w:rFonts w:eastAsiaTheme="minorEastAsia"/>
                <w:lang w:val="en-US" w:eastAsia="zh-CN"/>
              </w:rPr>
            </w:pPr>
          </w:p>
        </w:tc>
      </w:tr>
    </w:tbl>
    <w:p w14:paraId="127DB4B6" w14:textId="77777777" w:rsidR="00DE2F83" w:rsidRDefault="00DE2F83" w:rsidP="00DE2F83">
      <w:pPr>
        <w:rPr>
          <w:ins w:id="462" w:author="Suhwan Lim" w:date="2020-03-02T16:12:00Z"/>
          <w:color w:val="0070C0"/>
          <w:lang w:val="en-US" w:eastAsia="zh-CN"/>
        </w:rPr>
      </w:pPr>
      <w:ins w:id="463"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Heading3"/>
        <w:rPr>
          <w:ins w:id="464" w:author="Suhwan Lim" w:date="2020-03-02T16:12:00Z"/>
          <w:sz w:val="24"/>
          <w:szCs w:val="16"/>
        </w:rPr>
      </w:pPr>
      <w:ins w:id="465" w:author="Suhwan Lim" w:date="2020-03-02T16:58:00Z">
        <w:r w:rsidRPr="00E7480A">
          <w:rPr>
            <w:sz w:val="24"/>
            <w:szCs w:val="16"/>
          </w:rPr>
          <w:t>WF on MPR/A-MPR simulation assumptions for NR V2X PC2 UE</w:t>
        </w:r>
      </w:ins>
    </w:p>
    <w:tbl>
      <w:tblPr>
        <w:tblStyle w:val="TableGrid"/>
        <w:tblW w:w="0" w:type="auto"/>
        <w:tblLook w:val="04A0" w:firstRow="1" w:lastRow="0" w:firstColumn="1" w:lastColumn="0" w:noHBand="0" w:noVBand="1"/>
      </w:tblPr>
      <w:tblGrid>
        <w:gridCol w:w="1372"/>
        <w:gridCol w:w="8259"/>
      </w:tblGrid>
      <w:tr w:rsidR="00DE2F83" w14:paraId="28700FDE" w14:textId="77777777" w:rsidTr="00246F75">
        <w:trPr>
          <w:ins w:id="466" w:author="Suhwan Lim" w:date="2020-03-02T16:12:00Z"/>
        </w:trPr>
        <w:tc>
          <w:tcPr>
            <w:tcW w:w="1372" w:type="dxa"/>
          </w:tcPr>
          <w:p w14:paraId="071E376B" w14:textId="77777777" w:rsidR="00DE2F83" w:rsidRPr="0056136D" w:rsidRDefault="00DE2F83" w:rsidP="00246F75">
            <w:pPr>
              <w:spacing w:after="120"/>
              <w:rPr>
                <w:ins w:id="467" w:author="Suhwan Lim" w:date="2020-03-02T16:12:00Z"/>
                <w:rFonts w:eastAsiaTheme="minorEastAsia"/>
                <w:b/>
                <w:bCs/>
                <w:lang w:val="en-US" w:eastAsia="zh-CN"/>
              </w:rPr>
            </w:pPr>
            <w:ins w:id="468"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246F75">
            <w:pPr>
              <w:spacing w:after="120"/>
              <w:rPr>
                <w:ins w:id="469" w:author="Suhwan Lim" w:date="2020-03-02T16:12:00Z"/>
                <w:rFonts w:eastAsiaTheme="minorEastAsia"/>
                <w:b/>
                <w:bCs/>
                <w:lang w:val="en-US" w:eastAsia="zh-CN"/>
              </w:rPr>
            </w:pPr>
            <w:ins w:id="470" w:author="Suhwan Lim" w:date="2020-03-02T16:12:00Z">
              <w:r w:rsidRPr="0056136D">
                <w:rPr>
                  <w:rFonts w:eastAsiaTheme="minorEastAsia"/>
                  <w:b/>
                  <w:bCs/>
                  <w:lang w:val="en-US" w:eastAsia="zh-CN"/>
                </w:rPr>
                <w:t>Comments</w:t>
              </w:r>
            </w:ins>
          </w:p>
        </w:tc>
      </w:tr>
      <w:tr w:rsidR="00DE2F83" w14:paraId="608B4FF8" w14:textId="77777777" w:rsidTr="00246F75">
        <w:trPr>
          <w:ins w:id="471" w:author="Suhwan Lim" w:date="2020-03-02T16:12:00Z"/>
        </w:trPr>
        <w:tc>
          <w:tcPr>
            <w:tcW w:w="1372" w:type="dxa"/>
          </w:tcPr>
          <w:p w14:paraId="6E1D6E92" w14:textId="56C30957" w:rsidR="00DE2F83" w:rsidRPr="0056136D" w:rsidRDefault="00827846" w:rsidP="00246F75">
            <w:pPr>
              <w:spacing w:after="120"/>
              <w:rPr>
                <w:ins w:id="472" w:author="Suhwan Lim" w:date="2020-03-02T16:12:00Z"/>
                <w:rFonts w:eastAsia="Malgun Gothic"/>
                <w:lang w:val="en-US" w:eastAsia="ko-KR"/>
              </w:rPr>
            </w:pPr>
            <w:ins w:id="473" w:author="Suhwan Lim" w:date="2020-03-05T08:42:00Z">
              <w:r>
                <w:rPr>
                  <w:rFonts w:eastAsia="Malgun Gothic" w:hint="eastAsia"/>
                  <w:lang w:val="en-US" w:eastAsia="ko-KR"/>
                </w:rPr>
                <w:t>LGE</w:t>
              </w:r>
            </w:ins>
          </w:p>
        </w:tc>
        <w:tc>
          <w:tcPr>
            <w:tcW w:w="8259" w:type="dxa"/>
          </w:tcPr>
          <w:p w14:paraId="7A27B658" w14:textId="51430234" w:rsidR="00DE2F83" w:rsidRPr="0056136D" w:rsidRDefault="00827846" w:rsidP="00246F75">
            <w:pPr>
              <w:spacing w:after="120"/>
              <w:rPr>
                <w:ins w:id="474" w:author="Suhwan Lim" w:date="2020-03-02T16:12:00Z"/>
                <w:rFonts w:eastAsiaTheme="minorEastAsia"/>
                <w:lang w:val="en-US" w:eastAsia="zh-CN"/>
              </w:rPr>
            </w:pPr>
            <w:ins w:id="475" w:author="Suhwan Lim" w:date="2020-03-05T08:43:00Z">
              <w:r>
                <w:rPr>
                  <w:rFonts w:eastAsia="Malgun Gothic" w:hint="eastAsia"/>
                  <w:lang w:val="en-US" w:eastAsia="ko-KR"/>
                </w:rPr>
                <w:t>Latest version is acceptable</w:t>
              </w:r>
            </w:ins>
          </w:p>
        </w:tc>
      </w:tr>
      <w:tr w:rsidR="00DE2F83" w14:paraId="49AA1137" w14:textId="77777777" w:rsidTr="00246F75">
        <w:trPr>
          <w:ins w:id="476" w:author="Suhwan Lim" w:date="2020-03-02T16:12:00Z"/>
        </w:trPr>
        <w:tc>
          <w:tcPr>
            <w:tcW w:w="1372" w:type="dxa"/>
          </w:tcPr>
          <w:p w14:paraId="5B87BCA0" w14:textId="77777777" w:rsidR="00DE2F83" w:rsidRDefault="00DE2F83" w:rsidP="00246F75">
            <w:pPr>
              <w:spacing w:after="120"/>
              <w:rPr>
                <w:ins w:id="477" w:author="Suhwan Lim" w:date="2020-03-02T16:12:00Z"/>
                <w:rFonts w:eastAsia="Malgun Gothic"/>
                <w:lang w:val="en-US" w:eastAsia="ko-KR"/>
              </w:rPr>
            </w:pPr>
          </w:p>
        </w:tc>
        <w:tc>
          <w:tcPr>
            <w:tcW w:w="8259" w:type="dxa"/>
          </w:tcPr>
          <w:p w14:paraId="015C36AC" w14:textId="77777777" w:rsidR="00DE2F83" w:rsidRPr="0056136D" w:rsidRDefault="00DE2F83" w:rsidP="00246F75">
            <w:pPr>
              <w:spacing w:after="120"/>
              <w:rPr>
                <w:ins w:id="478" w:author="Suhwan Lim" w:date="2020-03-02T16:12:00Z"/>
                <w:rFonts w:eastAsiaTheme="minorEastAsia"/>
                <w:lang w:val="en-US" w:eastAsia="zh-CN"/>
              </w:rPr>
            </w:pPr>
          </w:p>
        </w:tc>
      </w:tr>
      <w:tr w:rsidR="00DE2F83" w14:paraId="49DD7D5E" w14:textId="77777777" w:rsidTr="00246F75">
        <w:trPr>
          <w:ins w:id="479" w:author="Suhwan Lim" w:date="2020-03-02T16:12:00Z"/>
        </w:trPr>
        <w:tc>
          <w:tcPr>
            <w:tcW w:w="1372" w:type="dxa"/>
          </w:tcPr>
          <w:p w14:paraId="1C6355AF" w14:textId="77777777" w:rsidR="00DE2F83" w:rsidRDefault="00DE2F83" w:rsidP="00246F75">
            <w:pPr>
              <w:spacing w:after="120"/>
              <w:rPr>
                <w:ins w:id="480" w:author="Suhwan Lim" w:date="2020-03-02T16:12:00Z"/>
                <w:rFonts w:eastAsia="Malgun Gothic"/>
                <w:lang w:val="en-US" w:eastAsia="ko-KR"/>
              </w:rPr>
            </w:pPr>
          </w:p>
        </w:tc>
        <w:tc>
          <w:tcPr>
            <w:tcW w:w="8259" w:type="dxa"/>
          </w:tcPr>
          <w:p w14:paraId="29DACC54" w14:textId="77777777" w:rsidR="00DE2F83" w:rsidRPr="005E7FBD" w:rsidRDefault="00DE2F83" w:rsidP="00246F75">
            <w:pPr>
              <w:spacing w:after="120"/>
              <w:rPr>
                <w:ins w:id="481" w:author="Suhwan Lim" w:date="2020-03-02T16:12:00Z"/>
                <w:rFonts w:eastAsiaTheme="minorEastAsia"/>
                <w:lang w:val="en-US" w:eastAsia="zh-CN"/>
              </w:rPr>
            </w:pPr>
          </w:p>
        </w:tc>
      </w:tr>
      <w:tr w:rsidR="00DE2F83" w14:paraId="3C8A68D3" w14:textId="77777777" w:rsidTr="00246F75">
        <w:trPr>
          <w:ins w:id="482" w:author="Suhwan Lim" w:date="2020-03-02T16:12:00Z"/>
        </w:trPr>
        <w:tc>
          <w:tcPr>
            <w:tcW w:w="1372" w:type="dxa"/>
          </w:tcPr>
          <w:p w14:paraId="511F6A98" w14:textId="77777777" w:rsidR="00DE2F83" w:rsidRDefault="00DE2F83" w:rsidP="00246F75">
            <w:pPr>
              <w:spacing w:after="120"/>
              <w:rPr>
                <w:ins w:id="483" w:author="Suhwan Lim" w:date="2020-03-02T16:12:00Z"/>
                <w:rFonts w:eastAsia="Malgun Gothic"/>
                <w:lang w:val="en-US" w:eastAsia="ko-KR"/>
              </w:rPr>
            </w:pPr>
          </w:p>
        </w:tc>
        <w:tc>
          <w:tcPr>
            <w:tcW w:w="8259" w:type="dxa"/>
          </w:tcPr>
          <w:p w14:paraId="3D493531" w14:textId="77777777" w:rsidR="00DE2F83" w:rsidRDefault="00DE2F83" w:rsidP="00246F75">
            <w:pPr>
              <w:spacing w:after="120"/>
              <w:rPr>
                <w:ins w:id="484" w:author="Suhwan Lim" w:date="2020-03-02T16:12:00Z"/>
                <w:rFonts w:eastAsiaTheme="minorEastAsia"/>
                <w:lang w:val="en-US" w:eastAsia="zh-CN"/>
              </w:rPr>
            </w:pPr>
          </w:p>
        </w:tc>
      </w:tr>
    </w:tbl>
    <w:p w14:paraId="24E44032" w14:textId="77777777" w:rsidR="00DE2F83" w:rsidRDefault="00DE2F83" w:rsidP="00DE2F83">
      <w:pPr>
        <w:rPr>
          <w:ins w:id="485" w:author="Suhwan Lim" w:date="2020-03-02T16:12:00Z"/>
          <w:color w:val="0070C0"/>
          <w:lang w:val="en-US" w:eastAsia="zh-CN"/>
        </w:rPr>
      </w:pPr>
    </w:p>
    <w:p w14:paraId="637F73F6" w14:textId="30FF3699" w:rsidR="00DE2F83" w:rsidRPr="00805BE8" w:rsidRDefault="00317D24" w:rsidP="00DE2F83">
      <w:pPr>
        <w:pStyle w:val="Heading3"/>
        <w:rPr>
          <w:ins w:id="486" w:author="Suhwan Lim" w:date="2020-03-02T16:12:00Z"/>
          <w:sz w:val="24"/>
          <w:szCs w:val="16"/>
        </w:rPr>
      </w:pPr>
      <w:ins w:id="487" w:author="Suhwan Lim" w:date="2020-03-02T16:12:00Z">
        <w:r>
          <w:rPr>
            <w:rFonts w:hint="eastAsia"/>
            <w:sz w:val="24"/>
            <w:szCs w:val="16"/>
          </w:rPr>
          <w:t>Draft CR in TS38.101</w:t>
        </w:r>
      </w:ins>
      <w:ins w:id="488" w:author="Suhwan Lim" w:date="2020-03-02T16:58:00Z">
        <w:r w:rsidRPr="00317D24">
          <w:rPr>
            <w:sz w:val="24"/>
            <w:szCs w:val="16"/>
          </w:rPr>
          <w:t xml:space="preserve"> on SL-MIMO for NR V2X UE</w:t>
        </w:r>
      </w:ins>
    </w:p>
    <w:tbl>
      <w:tblPr>
        <w:tblStyle w:val="TableGrid"/>
        <w:tblW w:w="0" w:type="auto"/>
        <w:tblLook w:val="04A0" w:firstRow="1" w:lastRow="0" w:firstColumn="1" w:lastColumn="0" w:noHBand="0" w:noVBand="1"/>
      </w:tblPr>
      <w:tblGrid>
        <w:gridCol w:w="1372"/>
        <w:gridCol w:w="8259"/>
      </w:tblGrid>
      <w:tr w:rsidR="00DE2F83" w14:paraId="18DC4A17" w14:textId="77777777" w:rsidTr="00246F75">
        <w:trPr>
          <w:ins w:id="489" w:author="Suhwan Lim" w:date="2020-03-02T16:12:00Z"/>
        </w:trPr>
        <w:tc>
          <w:tcPr>
            <w:tcW w:w="1372" w:type="dxa"/>
          </w:tcPr>
          <w:p w14:paraId="2B908E3E" w14:textId="77777777" w:rsidR="00DE2F83" w:rsidRPr="0056136D" w:rsidRDefault="00DE2F83" w:rsidP="00246F75">
            <w:pPr>
              <w:spacing w:after="120"/>
              <w:rPr>
                <w:ins w:id="490" w:author="Suhwan Lim" w:date="2020-03-02T16:12:00Z"/>
                <w:rFonts w:eastAsiaTheme="minorEastAsia"/>
                <w:b/>
                <w:bCs/>
                <w:lang w:val="en-US" w:eastAsia="zh-CN"/>
              </w:rPr>
            </w:pPr>
            <w:ins w:id="491"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246F75">
            <w:pPr>
              <w:spacing w:after="120"/>
              <w:rPr>
                <w:ins w:id="492" w:author="Suhwan Lim" w:date="2020-03-02T16:12:00Z"/>
                <w:rFonts w:eastAsiaTheme="minorEastAsia"/>
                <w:b/>
                <w:bCs/>
                <w:lang w:val="en-US" w:eastAsia="zh-CN"/>
              </w:rPr>
            </w:pPr>
            <w:ins w:id="493" w:author="Suhwan Lim" w:date="2020-03-02T16:12:00Z">
              <w:r w:rsidRPr="0056136D">
                <w:rPr>
                  <w:rFonts w:eastAsiaTheme="minorEastAsia"/>
                  <w:b/>
                  <w:bCs/>
                  <w:lang w:val="en-US" w:eastAsia="zh-CN"/>
                </w:rPr>
                <w:t>Comments</w:t>
              </w:r>
            </w:ins>
          </w:p>
        </w:tc>
      </w:tr>
      <w:tr w:rsidR="00DE2F83" w14:paraId="1151A60D" w14:textId="77777777" w:rsidTr="00246F75">
        <w:trPr>
          <w:ins w:id="494" w:author="Suhwan Lim" w:date="2020-03-02T16:12:00Z"/>
        </w:trPr>
        <w:tc>
          <w:tcPr>
            <w:tcW w:w="1372" w:type="dxa"/>
          </w:tcPr>
          <w:p w14:paraId="56132607" w14:textId="12B854FE" w:rsidR="00DE2F83" w:rsidRPr="0056136D" w:rsidRDefault="00827846" w:rsidP="00246F75">
            <w:pPr>
              <w:spacing w:after="120"/>
              <w:rPr>
                <w:ins w:id="495" w:author="Suhwan Lim" w:date="2020-03-02T16:12:00Z"/>
                <w:rFonts w:eastAsia="Malgun Gothic"/>
                <w:lang w:val="en-US" w:eastAsia="ko-KR"/>
              </w:rPr>
            </w:pPr>
            <w:ins w:id="496" w:author="Suhwan Lim" w:date="2020-03-05T08:45:00Z">
              <w:r>
                <w:rPr>
                  <w:rFonts w:eastAsia="Malgun Gothic" w:hint="eastAsia"/>
                  <w:lang w:val="en-US" w:eastAsia="ko-KR"/>
                </w:rPr>
                <w:t>LGE</w:t>
              </w:r>
            </w:ins>
          </w:p>
        </w:tc>
        <w:tc>
          <w:tcPr>
            <w:tcW w:w="8259" w:type="dxa"/>
          </w:tcPr>
          <w:p w14:paraId="37A6B3EF" w14:textId="44A14E6B" w:rsidR="00DE2F83" w:rsidRPr="00827846" w:rsidRDefault="00827846" w:rsidP="00246F75">
            <w:pPr>
              <w:spacing w:after="120"/>
              <w:rPr>
                <w:ins w:id="497" w:author="Suhwan Lim" w:date="2020-03-02T16:12:00Z"/>
                <w:rFonts w:eastAsia="Malgun Gothic"/>
                <w:lang w:val="en-US" w:eastAsia="ko-KR"/>
              </w:rPr>
            </w:pPr>
            <w:ins w:id="498" w:author="Suhwan Lim" w:date="2020-03-05T08:45:00Z">
              <w:r>
                <w:rPr>
                  <w:rFonts w:eastAsia="Malgun Gothic" w:hint="eastAsia"/>
                  <w:lang w:val="en-US" w:eastAsia="ko-KR"/>
                </w:rPr>
                <w:t>Need further check</w:t>
              </w:r>
            </w:ins>
          </w:p>
        </w:tc>
      </w:tr>
      <w:tr w:rsidR="00DE2F83" w14:paraId="677BF47D" w14:textId="77777777" w:rsidTr="00246F75">
        <w:trPr>
          <w:ins w:id="499" w:author="Suhwan Lim" w:date="2020-03-02T16:12:00Z"/>
        </w:trPr>
        <w:tc>
          <w:tcPr>
            <w:tcW w:w="1372" w:type="dxa"/>
          </w:tcPr>
          <w:p w14:paraId="045C0C7B" w14:textId="77777777" w:rsidR="00DE2F83" w:rsidRDefault="00DE2F83" w:rsidP="00246F75">
            <w:pPr>
              <w:spacing w:after="120"/>
              <w:rPr>
                <w:ins w:id="500" w:author="Suhwan Lim" w:date="2020-03-02T16:12:00Z"/>
                <w:rFonts w:eastAsia="Malgun Gothic"/>
                <w:lang w:val="en-US" w:eastAsia="ko-KR"/>
              </w:rPr>
            </w:pPr>
          </w:p>
        </w:tc>
        <w:tc>
          <w:tcPr>
            <w:tcW w:w="8259" w:type="dxa"/>
          </w:tcPr>
          <w:p w14:paraId="5A57704C" w14:textId="77777777" w:rsidR="00DE2F83" w:rsidRPr="0056136D" w:rsidRDefault="00DE2F83" w:rsidP="00246F75">
            <w:pPr>
              <w:spacing w:after="120"/>
              <w:rPr>
                <w:ins w:id="501" w:author="Suhwan Lim" w:date="2020-03-02T16:12:00Z"/>
                <w:rFonts w:eastAsiaTheme="minorEastAsia"/>
                <w:lang w:val="en-US" w:eastAsia="zh-CN"/>
              </w:rPr>
            </w:pPr>
          </w:p>
        </w:tc>
      </w:tr>
      <w:tr w:rsidR="00DE2F83" w14:paraId="7CE929E7" w14:textId="77777777" w:rsidTr="00246F75">
        <w:trPr>
          <w:ins w:id="502" w:author="Suhwan Lim" w:date="2020-03-02T16:12:00Z"/>
        </w:trPr>
        <w:tc>
          <w:tcPr>
            <w:tcW w:w="1372" w:type="dxa"/>
          </w:tcPr>
          <w:p w14:paraId="195F5A4C" w14:textId="77777777" w:rsidR="00DE2F83" w:rsidRDefault="00DE2F83" w:rsidP="00246F75">
            <w:pPr>
              <w:spacing w:after="120"/>
              <w:rPr>
                <w:ins w:id="503" w:author="Suhwan Lim" w:date="2020-03-02T16:12:00Z"/>
                <w:rFonts w:eastAsia="Malgun Gothic"/>
                <w:lang w:val="en-US" w:eastAsia="ko-KR"/>
              </w:rPr>
            </w:pPr>
          </w:p>
        </w:tc>
        <w:tc>
          <w:tcPr>
            <w:tcW w:w="8259" w:type="dxa"/>
          </w:tcPr>
          <w:p w14:paraId="7A17C4E3" w14:textId="77777777" w:rsidR="00DE2F83" w:rsidRPr="005E7FBD" w:rsidRDefault="00DE2F83" w:rsidP="00246F75">
            <w:pPr>
              <w:spacing w:after="120"/>
              <w:rPr>
                <w:ins w:id="504" w:author="Suhwan Lim" w:date="2020-03-02T16:12:00Z"/>
                <w:rFonts w:eastAsiaTheme="minorEastAsia"/>
                <w:lang w:val="en-US" w:eastAsia="zh-CN"/>
              </w:rPr>
            </w:pPr>
          </w:p>
        </w:tc>
      </w:tr>
      <w:tr w:rsidR="00DE2F83" w14:paraId="06C7EAA7" w14:textId="77777777" w:rsidTr="00246F75">
        <w:trPr>
          <w:ins w:id="505" w:author="Suhwan Lim" w:date="2020-03-02T16:12:00Z"/>
        </w:trPr>
        <w:tc>
          <w:tcPr>
            <w:tcW w:w="1372" w:type="dxa"/>
          </w:tcPr>
          <w:p w14:paraId="17F9836C" w14:textId="77777777" w:rsidR="00DE2F83" w:rsidRDefault="00DE2F83" w:rsidP="00246F75">
            <w:pPr>
              <w:spacing w:after="120"/>
              <w:rPr>
                <w:ins w:id="506" w:author="Suhwan Lim" w:date="2020-03-02T16:12:00Z"/>
                <w:rFonts w:eastAsia="Malgun Gothic"/>
                <w:lang w:val="en-US" w:eastAsia="ko-KR"/>
              </w:rPr>
            </w:pPr>
          </w:p>
        </w:tc>
        <w:tc>
          <w:tcPr>
            <w:tcW w:w="8259" w:type="dxa"/>
          </w:tcPr>
          <w:p w14:paraId="5A338D7D" w14:textId="77777777" w:rsidR="00DE2F83" w:rsidRDefault="00DE2F83" w:rsidP="00246F75">
            <w:pPr>
              <w:spacing w:after="120"/>
              <w:rPr>
                <w:ins w:id="507" w:author="Suhwan Lim" w:date="2020-03-02T16:12:00Z"/>
                <w:rFonts w:eastAsiaTheme="minorEastAsia"/>
                <w:lang w:val="en-US" w:eastAsia="zh-CN"/>
              </w:rPr>
            </w:pPr>
          </w:p>
        </w:tc>
      </w:tr>
    </w:tbl>
    <w:p w14:paraId="3E81ADE8" w14:textId="77777777" w:rsidR="00DE2F83" w:rsidRPr="00B02B15" w:rsidRDefault="00DE2F83" w:rsidP="00DE2F83">
      <w:pPr>
        <w:rPr>
          <w:ins w:id="508" w:author="Suhwan Lim" w:date="2020-03-02T16:12:00Z"/>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Heading2"/>
      </w:pPr>
      <w:r>
        <w:rPr>
          <w:rFonts w:hint="eastAsia"/>
        </w:rPr>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c>
          <w:tcPr>
            <w:tcW w:w="1242"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5C9CE2B2" w14:textId="77777777" w:rsidTr="007E36B8">
        <w:tc>
          <w:tcPr>
            <w:tcW w:w="1242" w:type="dxa"/>
          </w:tcPr>
          <w:p w14:paraId="6FF70A3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EF51"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Heading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2002C7"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8E7CA0" w:rsidRPr="003234DE" w14:paraId="35992D6C" w14:textId="77777777" w:rsidTr="008E7CA0">
        <w:trPr>
          <w:trHeight w:val="397"/>
          <w:ins w:id="509"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510" w:author="Suhwan Lim" w:date="2020-03-02T16:26:00Z"/>
                <w:rFonts w:ascii="Arial" w:eastAsia="Malgun Gothic" w:hAnsi="Arial" w:cs="Arial"/>
                <w:sz w:val="16"/>
                <w:szCs w:val="16"/>
                <w:lang w:val="en-US" w:eastAsia="ko-KR"/>
              </w:rPr>
            </w:pPr>
            <w:ins w:id="511" w:author="Suhwan Lim" w:date="2020-03-02T16:26:00Z">
              <w:r>
                <w:rPr>
                  <w:rFonts w:ascii="Arial" w:eastAsia="Malgun Gothic"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512"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513" w:author="Suhwan Lim" w:date="2020-03-02T16:26:00Z"/>
                <w:rFonts w:ascii="Arial" w:eastAsia="Malgun Gothic" w:hAnsi="Arial" w:cs="Arial"/>
                <w:b/>
                <w:bCs/>
                <w:color w:val="0000FF"/>
                <w:sz w:val="16"/>
                <w:szCs w:val="16"/>
                <w:u w:val="single"/>
                <w:lang w:val="en-US" w:eastAsia="ko-KR"/>
              </w:rPr>
            </w:pPr>
            <w:ins w:id="514" w:author="Suhwan Lim" w:date="2020-03-02T16:27:00Z">
              <w:r>
                <w:rPr>
                  <w:rFonts w:ascii="Arial" w:eastAsia="Malgun Gothic"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515" w:author="Suhwan Lim" w:date="2020-03-02T16:26:00Z"/>
                <w:rFonts w:ascii="Arial" w:eastAsia="Malgun Gothic" w:hAnsi="Arial" w:cs="Arial"/>
                <w:sz w:val="16"/>
                <w:szCs w:val="16"/>
                <w:lang w:val="en-US" w:eastAsia="ko-KR"/>
              </w:rPr>
            </w:pPr>
            <w:ins w:id="516" w:author="Suhwan Lim" w:date="2020-03-02T16:28:00Z">
              <w:r>
                <w:rPr>
                  <w:rFonts w:ascii="Arial" w:eastAsia="Malgun Gothic" w:hAnsi="Arial" w:cs="Arial"/>
                  <w:sz w:val="16"/>
                  <w:szCs w:val="16"/>
                  <w:lang w:val="en-US" w:eastAsia="ko-KR"/>
                </w:rPr>
                <w:t xml:space="preserve">WF on </w:t>
              </w:r>
            </w:ins>
            <w:ins w:id="517" w:author="Suhwan Lim" w:date="2020-03-02T16:27:00Z">
              <w:r>
                <w:rPr>
                  <w:rFonts w:ascii="Arial" w:eastAsia="Malgun Gothic" w:hAnsi="Arial" w:cs="Arial" w:hint="eastAsia"/>
                  <w:sz w:val="16"/>
                  <w:szCs w:val="16"/>
                  <w:lang w:val="en-US" w:eastAsia="ko-KR"/>
                </w:rPr>
                <w:t xml:space="preserve">MPR/A-MPR for </w:t>
              </w:r>
              <w:r>
                <w:rPr>
                  <w:rFonts w:ascii="Arial" w:eastAsia="Malgun Gothic" w:hAnsi="Arial" w:cs="Arial"/>
                  <w:sz w:val="16"/>
                  <w:szCs w:val="16"/>
                  <w:lang w:val="en-US" w:eastAsia="ko-KR"/>
                </w:rPr>
                <w:t xml:space="preserve">simultaneous </w:t>
              </w:r>
              <w:r>
                <w:rPr>
                  <w:rFonts w:ascii="Arial" w:eastAsia="Malgun Gothic" w:hAnsi="Arial" w:cs="Arial" w:hint="eastAsia"/>
                  <w:sz w:val="16"/>
                  <w:szCs w:val="16"/>
                  <w:lang w:val="en-US" w:eastAsia="ko-KR"/>
                </w:rPr>
                <w:t>PSFCH</w:t>
              </w:r>
              <w:r>
                <w:rPr>
                  <w:rFonts w:ascii="Arial" w:eastAsia="Malgun Gothic"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518" w:author="Suhwan Lim" w:date="2020-03-02T16:26:00Z"/>
                <w:rFonts w:ascii="Arial" w:eastAsia="Malgun Gothic" w:hAnsi="Arial" w:cs="Arial"/>
                <w:sz w:val="16"/>
                <w:szCs w:val="16"/>
                <w:lang w:val="en-US" w:eastAsia="ko-KR"/>
              </w:rPr>
            </w:pPr>
            <w:ins w:id="519" w:author="Suhwan Lim" w:date="2020-03-02T16:27: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520" w:author="Suhwan Lim" w:date="2020-03-02T16:26:00Z"/>
                <w:rFonts w:ascii="Arial" w:eastAsia="Malgun Gothic" w:hAnsi="Arial" w:cs="Arial"/>
                <w:sz w:val="16"/>
                <w:szCs w:val="16"/>
                <w:lang w:val="en-US" w:eastAsia="ko-KR"/>
              </w:rPr>
            </w:pPr>
            <w:ins w:id="521" w:author="Suhwan Lim" w:date="2020-03-02T16:27: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522" w:author="Suhwan Lim" w:date="2020-03-02T16:26:00Z"/>
                <w:rFonts w:ascii="Arial" w:eastAsia="Malgun Gothic" w:hAnsi="Arial" w:cs="Arial"/>
                <w:sz w:val="16"/>
                <w:szCs w:val="16"/>
                <w:lang w:val="en-US" w:eastAsia="ko-KR"/>
              </w:rPr>
            </w:pPr>
          </w:p>
        </w:tc>
      </w:tr>
      <w:tr w:rsidR="008E7CA0" w:rsidRPr="003234DE" w14:paraId="02083B7D" w14:textId="77777777" w:rsidTr="008E7CA0">
        <w:trPr>
          <w:trHeight w:val="397"/>
          <w:ins w:id="523"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524" w:author="Suhwan Lim" w:date="2020-03-02T16:26:00Z"/>
                <w:rFonts w:ascii="Arial" w:eastAsia="Malgun Gothic" w:hAnsi="Arial" w:cs="Arial"/>
                <w:sz w:val="16"/>
                <w:szCs w:val="16"/>
                <w:lang w:val="en-US" w:eastAsia="ko-KR"/>
              </w:rPr>
            </w:pPr>
            <w:ins w:id="525" w:author="Suhwan Lim" w:date="2020-03-02T16:26:00Z">
              <w:r>
                <w:rPr>
                  <w:rFonts w:ascii="Arial" w:eastAsia="Malgun Gothic"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526"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527" w:author="Suhwan Lim" w:date="2020-03-02T16:26:00Z"/>
                <w:rFonts w:ascii="Arial" w:eastAsia="Malgun Gothic" w:hAnsi="Arial" w:cs="Arial"/>
                <w:b/>
                <w:bCs/>
                <w:color w:val="0000FF"/>
                <w:sz w:val="16"/>
                <w:szCs w:val="16"/>
                <w:u w:val="single"/>
                <w:lang w:val="en-US" w:eastAsia="ko-KR"/>
              </w:rPr>
            </w:pPr>
            <w:ins w:id="528" w:author="Suhwan Lim" w:date="2020-03-02T16:28:00Z">
              <w:r>
                <w:rPr>
                  <w:rFonts w:ascii="Arial" w:eastAsia="Malgun Gothic" w:hAnsi="Arial" w:cs="Arial" w:hint="eastAsia"/>
                  <w:b/>
                  <w:bCs/>
                  <w:color w:val="0000FF"/>
                  <w:sz w:val="16"/>
                  <w:szCs w:val="16"/>
                  <w:u w:val="single"/>
                  <w:lang w:val="en-US" w:eastAsia="ko-KR"/>
                </w:rPr>
                <w:t>R4-2002759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529" w:author="Suhwan Lim" w:date="2020-03-02T16:26:00Z"/>
                <w:rFonts w:ascii="Arial" w:eastAsia="Malgun Gothic" w:hAnsi="Arial" w:cs="Arial"/>
                <w:sz w:val="16"/>
                <w:szCs w:val="16"/>
                <w:lang w:val="en-US" w:eastAsia="ko-KR"/>
              </w:rPr>
            </w:pPr>
            <w:ins w:id="530" w:author="Suhwan Lim" w:date="2020-03-02T16:27:00Z">
              <w:r w:rsidRPr="008E7CA0">
                <w:rPr>
                  <w:rFonts w:ascii="Arial" w:eastAsia="Malgun Gothic"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531" w:author="Suhwan Lim" w:date="2020-03-02T16:26:00Z"/>
                <w:rFonts w:ascii="Arial" w:eastAsia="Malgun Gothic" w:hAnsi="Arial" w:cs="Arial"/>
                <w:sz w:val="16"/>
                <w:szCs w:val="16"/>
                <w:lang w:val="en-US" w:eastAsia="ko-KR"/>
              </w:rPr>
            </w:pPr>
            <w:ins w:id="532" w:author="Suhwan Lim" w:date="2020-03-02T16:28:00Z">
              <w:r>
                <w:rPr>
                  <w:rFonts w:ascii="Arial" w:eastAsia="Malgun Gothic"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533" w:author="Suhwan Lim" w:date="2020-03-02T16:26:00Z"/>
                <w:rFonts w:ascii="Arial" w:eastAsia="Malgun Gothic" w:hAnsi="Arial" w:cs="Arial"/>
                <w:sz w:val="16"/>
                <w:szCs w:val="16"/>
                <w:lang w:val="en-US" w:eastAsia="ko-KR"/>
              </w:rPr>
            </w:pPr>
            <w:ins w:id="534"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535" w:author="Suhwan Lim" w:date="2020-03-02T16:26:00Z"/>
                <w:rFonts w:ascii="Arial" w:eastAsia="Malgun Gothic" w:hAnsi="Arial" w:cs="Arial"/>
                <w:sz w:val="16"/>
                <w:szCs w:val="16"/>
                <w:lang w:val="en-US" w:eastAsia="ko-KR"/>
              </w:rPr>
            </w:pPr>
          </w:p>
        </w:tc>
      </w:tr>
      <w:tr w:rsidR="008E7CA0" w:rsidRPr="003234DE" w14:paraId="6E0A22A1" w14:textId="77777777" w:rsidTr="008E7CA0">
        <w:trPr>
          <w:trHeight w:val="397"/>
          <w:ins w:id="536"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537" w:author="Suhwan Lim" w:date="2020-03-02T16:26:00Z"/>
                <w:rFonts w:ascii="Arial" w:eastAsia="Malgun Gothic" w:hAnsi="Arial" w:cs="Arial"/>
                <w:sz w:val="16"/>
                <w:szCs w:val="16"/>
                <w:lang w:val="en-US" w:eastAsia="ko-KR"/>
              </w:rPr>
            </w:pPr>
            <w:ins w:id="538" w:author="Suhwan Lim" w:date="2020-03-02T16:26:00Z">
              <w:r>
                <w:rPr>
                  <w:rFonts w:ascii="Arial" w:eastAsia="Malgun Gothic"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539"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540" w:author="Suhwan Lim" w:date="2020-03-02T16:26:00Z"/>
                <w:rFonts w:ascii="Arial" w:eastAsia="Malgun Gothic" w:hAnsi="Arial" w:cs="Arial"/>
                <w:b/>
                <w:bCs/>
                <w:color w:val="0000FF"/>
                <w:sz w:val="16"/>
                <w:szCs w:val="16"/>
                <w:u w:val="single"/>
                <w:lang w:val="en-US" w:eastAsia="ko-KR"/>
              </w:rPr>
            </w:pPr>
            <w:ins w:id="541" w:author="Suhwan Lim" w:date="2020-03-02T16:28:00Z">
              <w:r>
                <w:rPr>
                  <w:rFonts w:ascii="Arial" w:eastAsia="Malgun Gothic"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542" w:author="Suhwan Lim" w:date="2020-03-02T16:26:00Z"/>
                <w:rFonts w:ascii="Arial" w:eastAsia="Malgun Gothic" w:hAnsi="Arial" w:cs="Arial"/>
                <w:sz w:val="16"/>
                <w:szCs w:val="16"/>
                <w:lang w:val="en-US" w:eastAsia="ko-KR"/>
              </w:rPr>
            </w:pPr>
            <w:ins w:id="543" w:author="Suhwan Lim" w:date="2020-03-02T16:28:00Z">
              <w:r w:rsidRPr="008E7CA0">
                <w:rPr>
                  <w:rFonts w:ascii="Arial" w:eastAsia="Malgun Gothic"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544" w:author="Suhwan Lim" w:date="2020-03-02T16:26:00Z"/>
                <w:rFonts w:ascii="Arial" w:eastAsia="Malgun Gothic" w:hAnsi="Arial" w:cs="Arial"/>
                <w:sz w:val="16"/>
                <w:szCs w:val="16"/>
                <w:lang w:val="en-US" w:eastAsia="ko-KR"/>
              </w:rPr>
            </w:pPr>
            <w:ins w:id="545" w:author="Suhwan Lim" w:date="2020-03-02T16:2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546" w:author="Suhwan Lim" w:date="2020-03-02T16:26:00Z"/>
                <w:rFonts w:ascii="Arial" w:eastAsia="Malgun Gothic" w:hAnsi="Arial" w:cs="Arial"/>
                <w:sz w:val="16"/>
                <w:szCs w:val="16"/>
                <w:lang w:val="en-US" w:eastAsia="ko-KR"/>
              </w:rPr>
            </w:pPr>
            <w:ins w:id="547"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548" w:author="Suhwan Lim" w:date="2020-03-02T16:26:00Z"/>
                <w:rFonts w:ascii="Arial" w:eastAsia="Malgun Gothic" w:hAnsi="Arial" w:cs="Arial"/>
                <w:sz w:val="16"/>
                <w:szCs w:val="16"/>
                <w:lang w:val="en-US" w:eastAsia="ko-KR"/>
              </w:rPr>
            </w:pPr>
          </w:p>
        </w:tc>
      </w:tr>
      <w:tr w:rsidR="008E7CA0" w:rsidRPr="003234DE" w14:paraId="7B94F598" w14:textId="77777777" w:rsidTr="008E7CA0">
        <w:trPr>
          <w:trHeight w:val="397"/>
          <w:ins w:id="549"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550" w:author="Suhwan Lim" w:date="2020-03-02T16:28:00Z"/>
                <w:rFonts w:ascii="Arial" w:eastAsia="Malgun Gothic" w:hAnsi="Arial" w:cs="Arial"/>
                <w:sz w:val="16"/>
                <w:szCs w:val="16"/>
                <w:lang w:val="en-US" w:eastAsia="ko-KR"/>
              </w:rPr>
            </w:pPr>
            <w:ins w:id="551" w:author="Suhwan Lim" w:date="2020-03-02T16:28:00Z">
              <w:r>
                <w:rPr>
                  <w:rFonts w:ascii="Arial" w:eastAsia="Malgun Gothic"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552"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553" w:author="Suhwan Lim" w:date="2020-03-02T16:28:00Z"/>
                <w:rFonts w:ascii="Arial" w:eastAsia="Malgun Gothic" w:hAnsi="Arial" w:cs="Arial"/>
                <w:b/>
                <w:bCs/>
                <w:color w:val="0000FF"/>
                <w:sz w:val="16"/>
                <w:szCs w:val="16"/>
                <w:u w:val="single"/>
                <w:lang w:val="en-US" w:eastAsia="ko-KR"/>
              </w:rPr>
            </w:pPr>
            <w:ins w:id="554"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555" w:author="Suhwan Lim" w:date="2020-03-02T16:28:00Z"/>
                <w:rFonts w:ascii="Arial" w:eastAsia="Malgun Gothic" w:hAnsi="Arial" w:cs="Arial"/>
                <w:sz w:val="16"/>
                <w:szCs w:val="16"/>
                <w:lang w:val="en-US" w:eastAsia="ko-KR"/>
              </w:rPr>
            </w:pPr>
            <w:ins w:id="556" w:author="Suhwan Lim" w:date="2020-03-02T16:29:00Z">
              <w:r w:rsidRPr="008E7CA0">
                <w:rPr>
                  <w:rFonts w:ascii="Arial" w:eastAsia="Malgun Gothic"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557" w:author="Suhwan Lim" w:date="2020-03-02T16:28:00Z"/>
                <w:rFonts w:ascii="Arial" w:eastAsia="Malgun Gothic" w:hAnsi="Arial" w:cs="Arial"/>
                <w:sz w:val="16"/>
                <w:szCs w:val="16"/>
                <w:lang w:val="en-US" w:eastAsia="ko-KR"/>
              </w:rPr>
            </w:pPr>
            <w:ins w:id="558" w:author="Suhwan Lim" w:date="2020-03-02T16:29:00Z">
              <w:r>
                <w:rPr>
                  <w:rFonts w:ascii="Arial" w:eastAsia="Malgun Gothic"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559" w:author="Suhwan Lim" w:date="2020-03-02T16:28:00Z"/>
                <w:rFonts w:ascii="Arial" w:eastAsia="Malgun Gothic" w:hAnsi="Arial" w:cs="Arial"/>
                <w:sz w:val="16"/>
                <w:szCs w:val="16"/>
                <w:lang w:val="en-US" w:eastAsia="ko-KR"/>
              </w:rPr>
            </w:pPr>
            <w:ins w:id="560"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561" w:author="Suhwan Lim" w:date="2020-03-02T16:28:00Z"/>
                <w:rFonts w:ascii="Arial" w:eastAsia="Malgun Gothic" w:hAnsi="Arial" w:cs="Arial"/>
                <w:sz w:val="16"/>
                <w:szCs w:val="16"/>
                <w:lang w:val="en-US" w:eastAsia="ko-KR"/>
              </w:rPr>
            </w:pPr>
          </w:p>
        </w:tc>
      </w:tr>
      <w:tr w:rsidR="008E7CA0" w:rsidRPr="003234DE" w14:paraId="4E161DBE" w14:textId="77777777" w:rsidTr="008E7CA0">
        <w:trPr>
          <w:trHeight w:val="397"/>
          <w:ins w:id="562"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563" w:author="Suhwan Lim" w:date="2020-03-02T16:28:00Z"/>
                <w:rFonts w:ascii="Arial" w:eastAsia="Malgun Gothic" w:hAnsi="Arial" w:cs="Arial"/>
                <w:sz w:val="16"/>
                <w:szCs w:val="16"/>
                <w:lang w:val="en-US" w:eastAsia="ko-KR"/>
              </w:rPr>
            </w:pPr>
            <w:ins w:id="564" w:author="Suhwan Lim" w:date="2020-03-02T16:28:00Z">
              <w:r>
                <w:rPr>
                  <w:rFonts w:ascii="Arial" w:eastAsia="Malgun Gothic"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565"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566" w:author="Suhwan Lim" w:date="2020-03-02T16:28:00Z"/>
                <w:rFonts w:ascii="Arial" w:eastAsia="Malgun Gothic" w:hAnsi="Arial" w:cs="Arial"/>
                <w:b/>
                <w:bCs/>
                <w:color w:val="0000FF"/>
                <w:sz w:val="16"/>
                <w:szCs w:val="16"/>
                <w:u w:val="single"/>
                <w:lang w:val="en-US" w:eastAsia="ko-KR"/>
              </w:rPr>
            </w:pPr>
            <w:ins w:id="567"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568" w:author="Suhwan Lim" w:date="2020-03-02T16:28:00Z"/>
                <w:rFonts w:ascii="Arial" w:eastAsia="Malgun Gothic" w:hAnsi="Arial" w:cs="Arial"/>
                <w:sz w:val="16"/>
                <w:szCs w:val="16"/>
                <w:lang w:val="en-US" w:eastAsia="ko-KR"/>
              </w:rPr>
            </w:pPr>
            <w:ins w:id="569" w:author="Suhwan Lim" w:date="2020-03-02T16:29:00Z">
              <w:r w:rsidRPr="008E7CA0">
                <w:rPr>
                  <w:rFonts w:ascii="Arial" w:eastAsia="Malgun Gothic"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570" w:author="Suhwan Lim" w:date="2020-03-02T16:28:00Z"/>
                <w:rFonts w:ascii="Arial" w:eastAsia="Malgun Gothic" w:hAnsi="Arial" w:cs="Arial"/>
                <w:sz w:val="16"/>
                <w:szCs w:val="16"/>
                <w:lang w:val="en-US" w:eastAsia="ko-KR"/>
              </w:rPr>
            </w:pPr>
            <w:ins w:id="571" w:author="Suhwan Lim" w:date="2020-03-02T16:29:00Z">
              <w:r>
                <w:rPr>
                  <w:rFonts w:ascii="Arial" w:eastAsia="Malgun Gothic"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572" w:author="Suhwan Lim" w:date="2020-03-02T16:28:00Z"/>
                <w:rFonts w:ascii="Arial" w:eastAsia="Malgun Gothic" w:hAnsi="Arial" w:cs="Arial"/>
                <w:sz w:val="16"/>
                <w:szCs w:val="16"/>
                <w:lang w:val="en-US" w:eastAsia="ko-KR"/>
              </w:rPr>
            </w:pPr>
            <w:ins w:id="573"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574" w:author="Suhwan Lim" w:date="2020-03-02T16:28:00Z"/>
                <w:rFonts w:ascii="Arial" w:eastAsia="Malgun Gothic" w:hAnsi="Arial" w:cs="Arial"/>
                <w:sz w:val="16"/>
                <w:szCs w:val="16"/>
                <w:lang w:val="en-US" w:eastAsia="ko-KR"/>
              </w:rPr>
            </w:pPr>
          </w:p>
        </w:tc>
      </w:tr>
      <w:tr w:rsidR="008E7CA0" w:rsidRPr="003234DE" w14:paraId="679D8102" w14:textId="77777777" w:rsidTr="008E7CA0">
        <w:trPr>
          <w:trHeight w:val="397"/>
          <w:ins w:id="575"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576" w:author="Suhwan Lim" w:date="2020-03-02T16:29:00Z"/>
                <w:rFonts w:ascii="Arial" w:eastAsia="Malgun Gothic" w:hAnsi="Arial" w:cs="Arial"/>
                <w:sz w:val="16"/>
                <w:szCs w:val="16"/>
                <w:lang w:val="en-US" w:eastAsia="ko-KR"/>
              </w:rPr>
            </w:pPr>
            <w:ins w:id="577" w:author="Suhwan Lim" w:date="2020-03-02T16:30:00Z">
              <w:r>
                <w:rPr>
                  <w:rFonts w:ascii="Arial" w:eastAsia="Malgun Gothic"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578" w:author="Suhwan Lim" w:date="2020-03-02T16:29: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579" w:author="Suhwan Lim" w:date="2020-03-02T16:29:00Z"/>
                <w:rFonts w:ascii="Arial" w:eastAsia="Malgun Gothic" w:hAnsi="Arial" w:cs="Arial"/>
                <w:b/>
                <w:bCs/>
                <w:color w:val="0000FF"/>
                <w:sz w:val="16"/>
                <w:szCs w:val="16"/>
                <w:u w:val="single"/>
                <w:lang w:val="en-US" w:eastAsia="ko-KR"/>
              </w:rPr>
            </w:pPr>
            <w:ins w:id="580"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581" w:author="Suhwan Lim" w:date="2020-03-02T16:29:00Z"/>
                <w:rFonts w:ascii="Arial" w:eastAsia="Malgun Gothic" w:hAnsi="Arial" w:cs="Arial"/>
                <w:sz w:val="16"/>
                <w:szCs w:val="16"/>
                <w:lang w:val="en-US" w:eastAsia="ko-KR"/>
              </w:rPr>
            </w:pPr>
            <w:ins w:id="582" w:author="Suhwan Lim" w:date="2020-03-02T16:30:00Z">
              <w:r w:rsidRPr="008E7CA0">
                <w:rPr>
                  <w:rFonts w:ascii="Arial" w:eastAsia="Malgun Gothic"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583" w:author="Suhwan Lim" w:date="2020-03-02T16:29:00Z"/>
                <w:rFonts w:ascii="Arial" w:eastAsia="Malgun Gothic" w:hAnsi="Arial" w:cs="Arial"/>
                <w:sz w:val="16"/>
                <w:szCs w:val="16"/>
                <w:lang w:val="en-US" w:eastAsia="ko-KR"/>
              </w:rPr>
            </w:pPr>
            <w:ins w:id="584" w:author="Suhwan Lim" w:date="2020-03-02T16:30: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585" w:author="Suhwan Lim" w:date="2020-03-02T16:29:00Z"/>
                <w:rFonts w:ascii="Arial" w:eastAsia="Malgun Gothic" w:hAnsi="Arial" w:cs="Arial"/>
                <w:sz w:val="16"/>
                <w:szCs w:val="16"/>
                <w:lang w:val="en-US" w:eastAsia="ko-KR"/>
              </w:rPr>
            </w:pPr>
            <w:ins w:id="586" w:author="Suhwan Lim" w:date="2020-03-02T16:30: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587" w:author="Suhwan Lim" w:date="2020-03-02T16:29:00Z"/>
                <w:rFonts w:ascii="Arial" w:eastAsia="Malgun Gothic" w:hAnsi="Arial" w:cs="Arial"/>
                <w:sz w:val="16"/>
                <w:szCs w:val="16"/>
                <w:lang w:val="en-US" w:eastAsia="ko-KR"/>
              </w:rPr>
            </w:pPr>
          </w:p>
        </w:tc>
      </w:tr>
      <w:tr w:rsidR="008E7CA0" w:rsidRPr="003234DE" w14:paraId="533124A4" w14:textId="77777777" w:rsidTr="008E7CA0">
        <w:trPr>
          <w:trHeight w:val="397"/>
          <w:ins w:id="588"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589" w:author="Suhwan Lim" w:date="2020-03-02T16:30:00Z"/>
                <w:rFonts w:ascii="Arial" w:eastAsia="Malgun Gothic" w:hAnsi="Arial" w:cs="Arial"/>
                <w:sz w:val="16"/>
                <w:szCs w:val="16"/>
                <w:lang w:val="en-US" w:eastAsia="ko-KR"/>
              </w:rPr>
            </w:pPr>
            <w:ins w:id="590" w:author="Suhwan Lim" w:date="2020-03-02T16:30:00Z">
              <w:r>
                <w:rPr>
                  <w:rFonts w:ascii="Arial" w:eastAsia="Malgun Gothic"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591" w:author="Suhwan Lim" w:date="2020-03-02T16:30: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592" w:author="Suhwan Lim" w:date="2020-03-02T16:30:00Z"/>
                <w:rFonts w:ascii="Arial" w:eastAsia="Malgun Gothic" w:hAnsi="Arial" w:cs="Arial"/>
                <w:b/>
                <w:bCs/>
                <w:color w:val="0000FF"/>
                <w:sz w:val="16"/>
                <w:szCs w:val="16"/>
                <w:u w:val="single"/>
                <w:lang w:val="en-US" w:eastAsia="ko-KR"/>
              </w:rPr>
            </w:pPr>
            <w:ins w:id="593"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594" w:author="Suhwan Lim" w:date="2020-03-02T16:30:00Z"/>
                <w:rFonts w:ascii="Arial" w:eastAsia="Malgun Gothic" w:hAnsi="Arial" w:cs="Arial"/>
                <w:sz w:val="16"/>
                <w:szCs w:val="16"/>
                <w:lang w:val="en-US" w:eastAsia="ko-KR"/>
              </w:rPr>
            </w:pPr>
            <w:ins w:id="595" w:author="Suhwan Lim" w:date="2020-03-02T16:30:00Z">
              <w:r w:rsidRPr="00B4615F">
                <w:rPr>
                  <w:rFonts w:ascii="Arial" w:eastAsia="Malgun Gothic"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596" w:author="Suhwan Lim" w:date="2020-03-02T16:30:00Z"/>
                <w:rFonts w:ascii="Arial" w:eastAsia="Malgun Gothic" w:hAnsi="Arial" w:cs="Arial"/>
                <w:sz w:val="16"/>
                <w:szCs w:val="16"/>
                <w:lang w:val="en-US" w:eastAsia="ko-KR"/>
              </w:rPr>
            </w:pPr>
            <w:ins w:id="597" w:author="Suhwan Lim" w:date="2020-03-02T16:30:00Z">
              <w:r>
                <w:rPr>
                  <w:rFonts w:ascii="Arial" w:eastAsia="Malgun Gothic"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598" w:author="Suhwan Lim" w:date="2020-03-02T16:30:00Z"/>
                <w:rFonts w:ascii="Arial" w:eastAsia="Malgun Gothic" w:hAnsi="Arial" w:cs="Arial"/>
                <w:sz w:val="16"/>
                <w:szCs w:val="16"/>
                <w:lang w:val="en-US" w:eastAsia="ko-KR"/>
              </w:rPr>
            </w:pPr>
            <w:ins w:id="599" w:author="Suhwan Lim" w:date="2020-03-02T16:31:00Z">
              <w:r>
                <w:rPr>
                  <w:rFonts w:ascii="Arial" w:eastAsia="Malgun Gothic" w:hAnsi="Arial" w:cs="Arial"/>
                  <w:sz w:val="16"/>
                  <w:szCs w:val="16"/>
                  <w:lang w:val="en-US" w:eastAsia="ko-KR"/>
                </w:rPr>
                <w:t xml:space="preserve">Draft </w:t>
              </w:r>
            </w:ins>
            <w:ins w:id="600" w:author="Suhwan Lim" w:date="2020-03-02T16:30:00Z">
              <w:r>
                <w:rPr>
                  <w:rFonts w:ascii="Arial" w:eastAsia="Malgun Gothic"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601" w:author="Suhwan Lim" w:date="2020-03-02T16:30:00Z"/>
                <w:rFonts w:ascii="Arial" w:eastAsia="Malgun Gothic" w:hAnsi="Arial" w:cs="Arial"/>
                <w:sz w:val="16"/>
                <w:szCs w:val="16"/>
                <w:lang w:val="en-US" w:eastAsia="ko-KR"/>
              </w:rPr>
            </w:pPr>
          </w:p>
        </w:tc>
      </w:tr>
      <w:tr w:rsidR="008E7CA0" w:rsidRPr="003234DE" w14:paraId="06AE6095" w14:textId="77777777" w:rsidTr="008E7CA0">
        <w:trPr>
          <w:trHeight w:val="397"/>
          <w:ins w:id="602"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603" w:author="Suhwan Lim" w:date="2020-03-02T16:31:00Z"/>
                <w:rFonts w:ascii="Arial" w:eastAsia="Malgun Gothic" w:hAnsi="Arial" w:cs="Arial"/>
                <w:sz w:val="16"/>
                <w:szCs w:val="16"/>
                <w:lang w:val="en-US" w:eastAsia="ko-KR"/>
              </w:rPr>
            </w:pPr>
            <w:ins w:id="604" w:author="Suhwan Lim" w:date="2020-03-02T16:33:00Z">
              <w:r>
                <w:rPr>
                  <w:rFonts w:ascii="Arial" w:eastAsia="Malgun Gothic"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605" w:author="Suhwan Lim" w:date="2020-03-02T16:31: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606" w:author="Suhwan Lim" w:date="2020-03-02T16:31:00Z"/>
                <w:rFonts w:ascii="Arial" w:eastAsia="Malgun Gothic" w:hAnsi="Arial" w:cs="Arial"/>
                <w:b/>
                <w:bCs/>
                <w:color w:val="0000FF"/>
                <w:sz w:val="16"/>
                <w:szCs w:val="16"/>
                <w:u w:val="single"/>
                <w:lang w:val="en-US" w:eastAsia="ko-KR"/>
              </w:rPr>
            </w:pPr>
            <w:ins w:id="607" w:author="Suhwan Lim" w:date="2020-03-02T16:33:00Z">
              <w:r>
                <w:rPr>
                  <w:rFonts w:ascii="Arial" w:eastAsia="Malgun Gothic"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608" w:author="Suhwan Lim" w:date="2020-03-02T16:31:00Z"/>
                <w:rFonts w:ascii="Arial" w:eastAsia="Malgun Gothic" w:hAnsi="Arial" w:cs="Arial"/>
                <w:sz w:val="16"/>
                <w:szCs w:val="16"/>
                <w:lang w:val="en-US" w:eastAsia="ko-KR"/>
              </w:rPr>
            </w:pPr>
            <w:ins w:id="609" w:author="Suhwan Lim" w:date="2020-03-02T16:33:00Z">
              <w:r w:rsidRPr="00B4615F">
                <w:rPr>
                  <w:rFonts w:ascii="Arial" w:eastAsia="Malgun Gothic" w:hAnsi="Arial" w:cs="Arial"/>
                  <w:sz w:val="16"/>
                  <w:szCs w:val="16"/>
                  <w:lang w:val="en-US" w:eastAsia="ko-KR"/>
                </w:rPr>
                <w:t>Draft</w:t>
              </w:r>
            </w:ins>
            <w:ins w:id="610" w:author="Suhwan Lim" w:date="2020-03-02T16:34:00Z">
              <w:r>
                <w:rPr>
                  <w:rFonts w:ascii="Arial" w:eastAsia="Malgun Gothic" w:hAnsi="Arial" w:cs="Arial"/>
                  <w:sz w:val="16"/>
                  <w:szCs w:val="16"/>
                  <w:lang w:val="en-US" w:eastAsia="ko-KR"/>
                </w:rPr>
                <w:t xml:space="preserve"> </w:t>
              </w:r>
            </w:ins>
            <w:ins w:id="611" w:author="Suhwan Lim" w:date="2020-03-02T16:33:00Z">
              <w:r w:rsidRPr="00B4615F">
                <w:rPr>
                  <w:rFonts w:ascii="Arial" w:eastAsia="Malgun Gothic"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612" w:author="Suhwan Lim" w:date="2020-03-02T16:31:00Z"/>
                <w:rFonts w:ascii="Arial" w:eastAsia="Malgun Gothic" w:hAnsi="Arial" w:cs="Arial"/>
                <w:sz w:val="16"/>
                <w:szCs w:val="16"/>
                <w:lang w:val="en-US" w:eastAsia="ko-KR"/>
              </w:rPr>
            </w:pPr>
            <w:ins w:id="613" w:author="Suhwan Lim" w:date="2020-03-02T16:3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614" w:author="Suhwan Lim" w:date="2020-03-02T16:31:00Z"/>
                <w:rFonts w:ascii="Arial" w:eastAsia="Malgun Gothic" w:hAnsi="Arial" w:cs="Arial"/>
                <w:sz w:val="16"/>
                <w:szCs w:val="16"/>
                <w:lang w:val="en-US" w:eastAsia="ko-KR"/>
              </w:rPr>
            </w:pPr>
            <w:ins w:id="615" w:author="Suhwan Lim" w:date="2020-03-02T16:3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616" w:author="Suhwan Lim" w:date="2020-03-02T16:31:00Z"/>
                <w:rFonts w:ascii="Arial" w:eastAsia="Malgun Gothic" w:hAnsi="Arial" w:cs="Arial"/>
                <w:sz w:val="16"/>
                <w:szCs w:val="16"/>
                <w:lang w:val="en-US" w:eastAsia="ko-KR"/>
              </w:rPr>
            </w:pPr>
          </w:p>
        </w:tc>
      </w:tr>
      <w:tr w:rsidR="00B4615F" w:rsidRPr="003234DE" w14:paraId="4C83D84B" w14:textId="77777777" w:rsidTr="008E7CA0">
        <w:trPr>
          <w:trHeight w:val="397"/>
          <w:ins w:id="61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618" w:author="Suhwan Lim" w:date="2020-03-02T16:34:00Z"/>
                <w:rFonts w:ascii="Arial" w:eastAsia="Malgun Gothic" w:hAnsi="Arial" w:cs="Arial"/>
                <w:sz w:val="16"/>
                <w:szCs w:val="16"/>
                <w:lang w:val="en-US" w:eastAsia="ko-KR"/>
              </w:rPr>
            </w:pPr>
            <w:ins w:id="619" w:author="Suhwan Lim" w:date="2020-03-02T16:34:00Z">
              <w:r>
                <w:rPr>
                  <w:rFonts w:ascii="Arial" w:eastAsia="Malgun Gothic"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620"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621" w:author="Suhwan Lim" w:date="2020-03-02T16:34:00Z"/>
                <w:rFonts w:ascii="Arial" w:eastAsia="Malgun Gothic" w:hAnsi="Arial" w:cs="Arial"/>
                <w:b/>
                <w:bCs/>
                <w:color w:val="0000FF"/>
                <w:sz w:val="16"/>
                <w:szCs w:val="16"/>
                <w:u w:val="single"/>
                <w:lang w:val="en-US" w:eastAsia="ko-KR"/>
              </w:rPr>
            </w:pPr>
            <w:ins w:id="622" w:author="Suhwan Lim" w:date="2020-03-02T16:34:00Z">
              <w:r>
                <w:rPr>
                  <w:rFonts w:ascii="Arial" w:eastAsia="Malgun Gothic" w:hAnsi="Arial" w:cs="Arial" w:hint="eastAsia"/>
                  <w:b/>
                  <w:bCs/>
                  <w:color w:val="0000FF"/>
                  <w:sz w:val="16"/>
                  <w:szCs w:val="16"/>
                  <w:u w:val="single"/>
                  <w:lang w:val="en-US" w:eastAsia="ko-KR"/>
                </w:rPr>
                <w:t>R4-2002789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623" w:author="Suhwan Lim" w:date="2020-03-02T16:34:00Z"/>
                <w:rFonts w:ascii="Arial" w:eastAsia="Malgun Gothic" w:hAnsi="Arial" w:cs="Arial"/>
                <w:sz w:val="16"/>
                <w:szCs w:val="16"/>
                <w:lang w:val="en-US" w:eastAsia="ko-KR"/>
              </w:rPr>
            </w:pPr>
            <w:ins w:id="624" w:author="Suhwan Lim" w:date="2020-03-02T16:34:00Z">
              <w:r w:rsidRPr="00B4615F">
                <w:rPr>
                  <w:rFonts w:ascii="Arial" w:eastAsia="Malgun Gothic" w:hAnsi="Arial" w:cs="Arial"/>
                  <w:sz w:val="16"/>
                  <w:szCs w:val="16"/>
                  <w:lang w:val="en-US" w:eastAsia="ko-KR"/>
                </w:rPr>
                <w:t>Draft</w:t>
              </w:r>
            </w:ins>
            <w:ins w:id="625" w:author="Suhwan Lim" w:date="2020-03-02T16:38:00Z">
              <w:r>
                <w:rPr>
                  <w:rFonts w:ascii="Arial" w:eastAsia="Malgun Gothic" w:hAnsi="Arial" w:cs="Arial"/>
                  <w:sz w:val="16"/>
                  <w:szCs w:val="16"/>
                  <w:lang w:val="en-US" w:eastAsia="ko-KR"/>
                </w:rPr>
                <w:t xml:space="preserve"> </w:t>
              </w:r>
            </w:ins>
            <w:ins w:id="626" w:author="Suhwan Lim" w:date="2020-03-02T16:34:00Z">
              <w:r w:rsidRPr="00B4615F">
                <w:rPr>
                  <w:rFonts w:ascii="Arial" w:eastAsia="Malgun Gothic"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627" w:author="Suhwan Lim" w:date="2020-03-02T16:34:00Z"/>
                <w:rFonts w:ascii="Arial" w:eastAsia="Malgun Gothic" w:hAnsi="Arial" w:cs="Arial"/>
                <w:sz w:val="16"/>
                <w:szCs w:val="16"/>
                <w:lang w:val="en-US" w:eastAsia="ko-KR"/>
              </w:rPr>
            </w:pPr>
            <w:ins w:id="628" w:author="Suhwan Lim" w:date="2020-03-02T16:34: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629" w:author="Suhwan Lim" w:date="2020-03-02T16:34:00Z"/>
                <w:rFonts w:ascii="Arial" w:eastAsia="Malgun Gothic" w:hAnsi="Arial" w:cs="Arial"/>
                <w:sz w:val="16"/>
                <w:szCs w:val="16"/>
                <w:lang w:val="en-US" w:eastAsia="ko-KR"/>
              </w:rPr>
            </w:pPr>
            <w:ins w:id="630" w:author="Suhwan Lim" w:date="2020-03-02T16:34: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631" w:author="Suhwan Lim" w:date="2020-03-02T16:34:00Z"/>
                <w:rFonts w:ascii="Arial" w:eastAsia="Malgun Gothic" w:hAnsi="Arial" w:cs="Arial"/>
                <w:sz w:val="16"/>
                <w:szCs w:val="16"/>
                <w:lang w:val="en-US" w:eastAsia="ko-KR"/>
              </w:rPr>
            </w:pPr>
          </w:p>
        </w:tc>
      </w:tr>
      <w:tr w:rsidR="00B4615F" w:rsidRPr="003234DE" w14:paraId="40A34626" w14:textId="77777777" w:rsidTr="008E7CA0">
        <w:trPr>
          <w:trHeight w:val="397"/>
          <w:ins w:id="632"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633" w:author="Suhwan Lim" w:date="2020-03-02T16:34:00Z"/>
                <w:rFonts w:ascii="Arial" w:eastAsia="Malgun Gothic" w:hAnsi="Arial" w:cs="Arial"/>
                <w:sz w:val="16"/>
                <w:szCs w:val="16"/>
                <w:lang w:val="en-US" w:eastAsia="ko-KR"/>
              </w:rPr>
            </w:pPr>
            <w:ins w:id="634" w:author="Suhwan Lim" w:date="2020-03-02T16:34:00Z">
              <w:r>
                <w:rPr>
                  <w:rFonts w:ascii="Arial" w:eastAsia="Malgun Gothic"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635"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636" w:author="Suhwan Lim" w:date="2020-03-02T16:34:00Z"/>
                <w:rFonts w:ascii="Arial" w:eastAsia="Malgun Gothic" w:hAnsi="Arial" w:cs="Arial"/>
                <w:b/>
                <w:bCs/>
                <w:color w:val="0000FF"/>
                <w:sz w:val="16"/>
                <w:szCs w:val="16"/>
                <w:u w:val="single"/>
                <w:lang w:val="en-US" w:eastAsia="ko-KR"/>
              </w:rPr>
            </w:pPr>
            <w:ins w:id="637" w:author="Suhwan Lim" w:date="2020-03-02T16:37:00Z">
              <w:r>
                <w:rPr>
                  <w:rFonts w:ascii="Arial" w:eastAsia="Malgun Gothic"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638" w:author="Suhwan Lim" w:date="2020-03-02T16:34:00Z"/>
                <w:rFonts w:ascii="Arial" w:eastAsia="Malgun Gothic" w:hAnsi="Arial" w:cs="Arial"/>
                <w:sz w:val="16"/>
                <w:szCs w:val="16"/>
                <w:lang w:val="en-US" w:eastAsia="ko-KR"/>
              </w:rPr>
            </w:pPr>
            <w:ins w:id="639" w:author="Suhwan Lim" w:date="2020-03-02T16:37:00Z">
              <w:r w:rsidRPr="00B4615F">
                <w:rPr>
                  <w:rFonts w:ascii="Arial" w:eastAsia="Malgun Gothic"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640" w:author="Suhwan Lim" w:date="2020-03-02T16:34:00Z"/>
                <w:rFonts w:ascii="Arial" w:eastAsia="Malgun Gothic" w:hAnsi="Arial" w:cs="Arial"/>
                <w:sz w:val="16"/>
                <w:szCs w:val="16"/>
                <w:lang w:val="en-US" w:eastAsia="ko-KR"/>
              </w:rPr>
            </w:pPr>
            <w:ins w:id="641"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642" w:author="Suhwan Lim" w:date="2020-03-02T16:34:00Z"/>
                <w:rFonts w:ascii="Arial" w:eastAsia="Malgun Gothic" w:hAnsi="Arial" w:cs="Arial"/>
                <w:sz w:val="16"/>
                <w:szCs w:val="16"/>
                <w:lang w:val="en-US" w:eastAsia="ko-KR"/>
              </w:rPr>
            </w:pPr>
            <w:ins w:id="643" w:author="Suhwan Lim" w:date="2020-03-02T16:38: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644" w:author="Suhwan Lim" w:date="2020-03-02T16:34:00Z"/>
                <w:rFonts w:ascii="Arial" w:eastAsia="Malgun Gothic" w:hAnsi="Arial" w:cs="Arial"/>
                <w:sz w:val="16"/>
                <w:szCs w:val="16"/>
                <w:lang w:val="en-US" w:eastAsia="ko-KR"/>
              </w:rPr>
            </w:pPr>
          </w:p>
        </w:tc>
      </w:tr>
      <w:tr w:rsidR="00B4615F" w:rsidRPr="003234DE" w14:paraId="5B7699C8" w14:textId="77777777" w:rsidTr="008E7CA0">
        <w:trPr>
          <w:trHeight w:val="397"/>
          <w:ins w:id="645"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646" w:author="Suhwan Lim" w:date="2020-03-02T16:34:00Z"/>
                <w:rFonts w:ascii="Arial" w:eastAsia="Malgun Gothic" w:hAnsi="Arial" w:cs="Arial"/>
                <w:sz w:val="16"/>
                <w:szCs w:val="16"/>
                <w:lang w:val="en-US" w:eastAsia="ko-KR"/>
              </w:rPr>
            </w:pPr>
            <w:ins w:id="647" w:author="Suhwan Lim" w:date="2020-03-02T16:34:00Z">
              <w:r>
                <w:rPr>
                  <w:rFonts w:ascii="Arial" w:eastAsia="Malgun Gothic"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648"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649" w:author="Suhwan Lim" w:date="2020-03-02T16:34:00Z"/>
                <w:rFonts w:ascii="Arial" w:eastAsia="Malgun Gothic" w:hAnsi="Arial" w:cs="Arial"/>
                <w:b/>
                <w:bCs/>
                <w:color w:val="0000FF"/>
                <w:sz w:val="16"/>
                <w:szCs w:val="16"/>
                <w:u w:val="single"/>
                <w:lang w:val="en-US" w:eastAsia="ko-KR"/>
              </w:rPr>
            </w:pPr>
            <w:ins w:id="650" w:author="Suhwan Lim" w:date="2020-03-02T16:38:00Z">
              <w:r>
                <w:rPr>
                  <w:rFonts w:ascii="Arial" w:eastAsia="Malgun Gothic" w:hAnsi="Arial" w:cs="Arial" w:hint="eastAsia"/>
                  <w:b/>
                  <w:bCs/>
                  <w:color w:val="0000FF"/>
                  <w:sz w:val="16"/>
                  <w:szCs w:val="16"/>
                  <w:u w:val="single"/>
                  <w:lang w:val="en-US" w:eastAsia="ko-KR"/>
                </w:rPr>
                <w:t>R4-2002763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651" w:author="Suhwan Lim" w:date="2020-03-02T16:34:00Z"/>
                <w:rFonts w:ascii="Arial" w:eastAsia="Malgun Gothic" w:hAnsi="Arial" w:cs="Arial"/>
                <w:sz w:val="16"/>
                <w:szCs w:val="16"/>
                <w:lang w:val="en-US" w:eastAsia="ko-KR"/>
              </w:rPr>
            </w:pPr>
            <w:ins w:id="652" w:author="Suhwan Lim" w:date="2020-03-02T16:38:00Z">
              <w:r w:rsidRPr="00B4615F">
                <w:rPr>
                  <w:rFonts w:ascii="Arial" w:eastAsia="Malgun Gothic"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653" w:author="Suhwan Lim" w:date="2020-03-02T16:34:00Z"/>
                <w:rFonts w:ascii="Arial" w:eastAsia="Malgun Gothic" w:hAnsi="Arial" w:cs="Arial"/>
                <w:sz w:val="16"/>
                <w:szCs w:val="16"/>
                <w:lang w:val="en-US" w:eastAsia="ko-KR"/>
              </w:rPr>
            </w:pPr>
            <w:ins w:id="654"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655" w:author="Suhwan Lim" w:date="2020-03-02T16:34:00Z"/>
                <w:rFonts w:ascii="Arial" w:eastAsia="Malgun Gothic" w:hAnsi="Arial" w:cs="Arial"/>
                <w:sz w:val="16"/>
                <w:szCs w:val="16"/>
                <w:lang w:val="en-US" w:eastAsia="ko-KR"/>
              </w:rPr>
            </w:pPr>
            <w:ins w:id="656" w:author="Suhwan Lim" w:date="2020-03-02T16:39: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657" w:author="Suhwan Lim" w:date="2020-03-02T16:34:00Z"/>
                <w:rFonts w:ascii="Arial" w:eastAsia="Malgun Gothic" w:hAnsi="Arial" w:cs="Arial"/>
                <w:sz w:val="16"/>
                <w:szCs w:val="16"/>
                <w:lang w:val="en-US" w:eastAsia="ko-KR"/>
              </w:rPr>
            </w:pPr>
          </w:p>
        </w:tc>
      </w:tr>
      <w:tr w:rsidR="00B4615F" w:rsidRPr="003234DE" w14:paraId="5F55BBF7" w14:textId="77777777" w:rsidTr="008E7CA0">
        <w:trPr>
          <w:trHeight w:val="397"/>
          <w:ins w:id="65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659" w:author="Suhwan Lim" w:date="2020-03-02T16:34:00Z"/>
                <w:rFonts w:ascii="Arial" w:eastAsia="Malgun Gothic" w:hAnsi="Arial" w:cs="Arial"/>
                <w:sz w:val="16"/>
                <w:szCs w:val="16"/>
                <w:lang w:val="en-US" w:eastAsia="ko-KR"/>
              </w:rPr>
            </w:pPr>
            <w:ins w:id="660" w:author="Suhwan Lim" w:date="2020-03-02T16:34:00Z">
              <w:r>
                <w:rPr>
                  <w:rFonts w:ascii="Arial" w:eastAsia="Malgun Gothic" w:hAnsi="Arial" w:cs="Arial" w:hint="eastAsia"/>
                  <w:sz w:val="16"/>
                  <w:szCs w:val="16"/>
                  <w:lang w:val="en-US" w:eastAsia="ko-KR"/>
                </w:rPr>
                <w:lastRenderedPageBreak/>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661"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662" w:author="Suhwan Lim" w:date="2020-03-02T16:34:00Z"/>
                <w:rFonts w:ascii="Arial" w:eastAsia="Malgun Gothic" w:hAnsi="Arial" w:cs="Arial"/>
                <w:b/>
                <w:bCs/>
                <w:color w:val="0000FF"/>
                <w:sz w:val="16"/>
                <w:szCs w:val="16"/>
                <w:u w:val="single"/>
                <w:lang w:val="en-US" w:eastAsia="ko-KR"/>
              </w:rPr>
            </w:pPr>
            <w:ins w:id="663" w:author="Suhwan Lim" w:date="2020-03-02T16:39:00Z">
              <w:r>
                <w:rPr>
                  <w:rFonts w:ascii="Arial" w:eastAsia="Malgun Gothic"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664" w:author="Suhwan Lim" w:date="2020-03-02T16:34:00Z"/>
                <w:rFonts w:ascii="Arial" w:eastAsia="Malgun Gothic" w:hAnsi="Arial" w:cs="Arial"/>
                <w:sz w:val="16"/>
                <w:szCs w:val="16"/>
                <w:lang w:val="en-US" w:eastAsia="ko-KR"/>
              </w:rPr>
            </w:pPr>
            <w:ins w:id="665" w:author="Suhwan Lim" w:date="2020-03-02T16:39:00Z">
              <w:r w:rsidRPr="00B4615F">
                <w:rPr>
                  <w:rFonts w:ascii="Arial" w:eastAsia="Malgun Gothic"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666" w:author="Suhwan Lim" w:date="2020-03-02T16:34:00Z"/>
                <w:rFonts w:ascii="Arial" w:eastAsia="Malgun Gothic" w:hAnsi="Arial" w:cs="Arial"/>
                <w:sz w:val="16"/>
                <w:szCs w:val="16"/>
                <w:lang w:val="en-US" w:eastAsia="ko-KR"/>
              </w:rPr>
            </w:pPr>
            <w:ins w:id="667" w:author="Suhwan Lim" w:date="2020-03-02T16:39: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668" w:author="Suhwan Lim" w:date="2020-03-02T16:34:00Z"/>
                <w:rFonts w:ascii="Arial" w:eastAsia="Malgun Gothic" w:hAnsi="Arial" w:cs="Arial"/>
                <w:sz w:val="16"/>
                <w:szCs w:val="16"/>
                <w:lang w:val="en-US" w:eastAsia="ko-KR"/>
              </w:rPr>
            </w:pPr>
            <w:ins w:id="669" w:author="Suhwan Lim" w:date="2020-03-02T16:39: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670" w:author="Suhwan Lim" w:date="2020-03-02T16:34:00Z"/>
                <w:rFonts w:ascii="Arial" w:eastAsia="Malgun Gothic" w:hAnsi="Arial" w:cs="Arial"/>
                <w:sz w:val="16"/>
                <w:szCs w:val="16"/>
                <w:lang w:val="en-US" w:eastAsia="ko-KR"/>
              </w:rPr>
            </w:pPr>
          </w:p>
        </w:tc>
      </w:tr>
      <w:tr w:rsidR="00B4615F" w:rsidRPr="003234DE" w14:paraId="4F4842DF" w14:textId="77777777" w:rsidTr="008E7CA0">
        <w:trPr>
          <w:trHeight w:val="397"/>
          <w:ins w:id="67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672" w:author="Suhwan Lim" w:date="2020-03-02T16:34:00Z"/>
                <w:rFonts w:ascii="Arial" w:eastAsia="Malgun Gothic" w:hAnsi="Arial" w:cs="Arial"/>
                <w:sz w:val="16"/>
                <w:szCs w:val="16"/>
                <w:lang w:val="en-US" w:eastAsia="ko-KR"/>
              </w:rPr>
            </w:pPr>
            <w:ins w:id="673" w:author="Suhwan Lim" w:date="2020-03-02T16:34:00Z">
              <w:r>
                <w:rPr>
                  <w:rFonts w:ascii="Arial" w:eastAsia="Malgun Gothic"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674"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675" w:author="Suhwan Lim" w:date="2020-03-02T16:34:00Z"/>
                <w:rFonts w:ascii="Arial" w:eastAsia="Malgun Gothic" w:hAnsi="Arial" w:cs="Arial"/>
                <w:b/>
                <w:bCs/>
                <w:color w:val="0000FF"/>
                <w:sz w:val="16"/>
                <w:szCs w:val="16"/>
                <w:u w:val="single"/>
                <w:lang w:val="en-US" w:eastAsia="ko-KR"/>
              </w:rPr>
            </w:pPr>
            <w:ins w:id="676" w:author="Suhwan Lim" w:date="2020-03-02T16:39:00Z">
              <w:r>
                <w:rPr>
                  <w:rFonts w:ascii="Arial" w:eastAsia="Malgun Gothic" w:hAnsi="Arial" w:cs="Arial" w:hint="eastAsia"/>
                  <w:b/>
                  <w:bCs/>
                  <w:color w:val="0000FF"/>
                  <w:sz w:val="16"/>
                  <w:szCs w:val="16"/>
                  <w:u w:val="single"/>
                  <w:lang w:val="en-US" w:eastAsia="ko-KR"/>
                </w:rPr>
                <w:t>R4-2002783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677" w:author="Suhwan Lim" w:date="2020-03-02T16:34:00Z"/>
                <w:rFonts w:ascii="Arial" w:eastAsia="Malgun Gothic" w:hAnsi="Arial" w:cs="Arial"/>
                <w:sz w:val="16"/>
                <w:szCs w:val="16"/>
                <w:lang w:val="en-US" w:eastAsia="ko-KR"/>
              </w:rPr>
            </w:pPr>
            <w:ins w:id="678" w:author="Suhwan Lim" w:date="2020-03-02T16:39:00Z">
              <w:r w:rsidRPr="00B4615F">
                <w:rPr>
                  <w:rFonts w:ascii="Arial" w:eastAsia="Malgun Gothic"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679" w:author="Suhwan Lim" w:date="2020-03-02T16:34:00Z"/>
                <w:rFonts w:ascii="Arial" w:eastAsia="Malgun Gothic" w:hAnsi="Arial" w:cs="Arial"/>
                <w:sz w:val="16"/>
                <w:szCs w:val="16"/>
                <w:lang w:val="en-US" w:eastAsia="ko-KR"/>
              </w:rPr>
            </w:pPr>
            <w:ins w:id="680"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681" w:author="Suhwan Lim" w:date="2020-03-02T16:34:00Z"/>
                <w:rFonts w:ascii="Arial" w:eastAsia="Malgun Gothic" w:hAnsi="Arial" w:cs="Arial"/>
                <w:sz w:val="16"/>
                <w:szCs w:val="16"/>
                <w:lang w:val="en-US" w:eastAsia="ko-KR"/>
              </w:rPr>
            </w:pPr>
            <w:ins w:id="682" w:author="Suhwan Lim" w:date="2020-03-02T16:40: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683" w:author="Suhwan Lim" w:date="2020-03-02T16:34:00Z"/>
                <w:rFonts w:ascii="Arial" w:eastAsia="Malgun Gothic" w:hAnsi="Arial" w:cs="Arial"/>
                <w:sz w:val="16"/>
                <w:szCs w:val="16"/>
                <w:lang w:val="en-US" w:eastAsia="ko-KR"/>
              </w:rPr>
            </w:pPr>
          </w:p>
        </w:tc>
      </w:tr>
      <w:tr w:rsidR="00B4615F" w:rsidRPr="003234DE" w14:paraId="78CD9D0F" w14:textId="77777777" w:rsidTr="008E7CA0">
        <w:trPr>
          <w:trHeight w:val="397"/>
          <w:ins w:id="684"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685" w:author="Suhwan Lim" w:date="2020-03-02T16:34:00Z"/>
                <w:rFonts w:ascii="Arial" w:eastAsia="Malgun Gothic" w:hAnsi="Arial" w:cs="Arial"/>
                <w:sz w:val="16"/>
                <w:szCs w:val="16"/>
                <w:lang w:val="en-US" w:eastAsia="ko-KR"/>
              </w:rPr>
            </w:pPr>
            <w:ins w:id="686" w:author="Suhwan Lim" w:date="2020-03-02T16:34:00Z">
              <w:r>
                <w:rPr>
                  <w:rFonts w:ascii="Arial" w:eastAsia="Malgun Gothic"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687"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7947DAA2" w:rsidR="00B4615F" w:rsidRDefault="00B349D0" w:rsidP="00B4615F">
            <w:pPr>
              <w:spacing w:after="0"/>
              <w:rPr>
                <w:ins w:id="688" w:author="Suhwan Lim" w:date="2020-03-02T16:34:00Z"/>
                <w:rFonts w:ascii="Arial" w:eastAsia="Malgun Gothic" w:hAnsi="Arial" w:cs="Arial"/>
                <w:b/>
                <w:bCs/>
                <w:color w:val="0000FF"/>
                <w:sz w:val="16"/>
                <w:szCs w:val="16"/>
                <w:u w:val="single"/>
                <w:lang w:val="en-US" w:eastAsia="ko-KR"/>
              </w:rPr>
            </w:pPr>
            <w:ins w:id="689" w:author="Suhwan Lim" w:date="2020-03-02T16:40:00Z">
              <w:r>
                <w:rPr>
                  <w:rFonts w:ascii="Arial" w:eastAsia="Malgun Gothic" w:hAnsi="Arial" w:cs="Arial" w:hint="eastAsia"/>
                  <w:b/>
                  <w:bCs/>
                  <w:color w:val="0000FF"/>
                  <w:sz w:val="16"/>
                  <w:szCs w:val="16"/>
                  <w:u w:val="single"/>
                  <w:lang w:val="en-US" w:eastAsia="ko-KR"/>
                </w:rPr>
                <w:t>R4-2002786</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690" w:author="Suhwan Lim" w:date="2020-03-02T16:34:00Z"/>
                <w:rFonts w:ascii="Arial" w:eastAsia="Malgun Gothic" w:hAnsi="Arial" w:cs="Arial"/>
                <w:sz w:val="16"/>
                <w:szCs w:val="16"/>
                <w:lang w:val="en-US" w:eastAsia="ko-KR"/>
              </w:rPr>
            </w:pPr>
            <w:ins w:id="691" w:author="Suhwan Lim" w:date="2020-03-02T16:40:00Z">
              <w:r w:rsidRPr="00B4615F">
                <w:rPr>
                  <w:rFonts w:ascii="Arial" w:eastAsia="Malgun Gothic" w:hAnsi="Arial" w:cs="Arial"/>
                  <w:sz w:val="16"/>
                  <w:szCs w:val="16"/>
                  <w:lang w:val="en-US" w:eastAsia="ko-KR"/>
                </w:rPr>
                <w:t>Draft CR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692" w:author="Suhwan Lim" w:date="2020-03-02T16:34:00Z"/>
                <w:rFonts w:ascii="Arial" w:eastAsia="Malgun Gothic" w:hAnsi="Arial" w:cs="Arial"/>
                <w:sz w:val="16"/>
                <w:szCs w:val="16"/>
                <w:lang w:val="en-US" w:eastAsia="ko-KR"/>
              </w:rPr>
            </w:pPr>
            <w:ins w:id="693"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694" w:author="Suhwan Lim" w:date="2020-03-02T16:34:00Z"/>
                <w:rFonts w:ascii="Arial" w:eastAsia="Malgun Gothic" w:hAnsi="Arial" w:cs="Arial"/>
                <w:sz w:val="16"/>
                <w:szCs w:val="16"/>
                <w:lang w:val="en-US" w:eastAsia="ko-KR"/>
              </w:rPr>
            </w:pPr>
            <w:ins w:id="695" w:author="Suhwan Lim" w:date="2020-03-02T16:40: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696" w:author="Suhwan Lim" w:date="2020-03-02T16:34:00Z"/>
                <w:rFonts w:ascii="Arial" w:eastAsia="Malgun Gothic" w:hAnsi="Arial" w:cs="Arial"/>
                <w:sz w:val="16"/>
                <w:szCs w:val="16"/>
                <w:lang w:val="en-US" w:eastAsia="ko-KR"/>
              </w:rPr>
            </w:pPr>
          </w:p>
        </w:tc>
      </w:tr>
      <w:tr w:rsidR="00B4615F" w:rsidRPr="003234DE" w14:paraId="2A32F277" w14:textId="77777777" w:rsidTr="008E7CA0">
        <w:trPr>
          <w:trHeight w:val="397"/>
          <w:ins w:id="69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698" w:author="Suhwan Lim" w:date="2020-03-02T16:34:00Z"/>
                <w:rFonts w:ascii="Arial" w:eastAsia="Malgun Gothic" w:hAnsi="Arial" w:cs="Arial"/>
                <w:sz w:val="16"/>
                <w:szCs w:val="16"/>
                <w:lang w:val="en-US" w:eastAsia="ko-KR"/>
              </w:rPr>
            </w:pPr>
            <w:ins w:id="699" w:author="Suhwan Lim" w:date="2020-03-02T16:34:00Z">
              <w:r>
                <w:rPr>
                  <w:rFonts w:ascii="Arial" w:eastAsia="Malgun Gothic" w:hAnsi="Arial" w:cs="Arial" w:hint="eastAsia"/>
                  <w:sz w:val="16"/>
                  <w:szCs w:val="16"/>
                  <w:lang w:val="en-US" w:eastAsia="ko-KR"/>
                </w:rPr>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700"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701" w:author="Suhwan Lim" w:date="2020-03-02T16:34:00Z"/>
                <w:rFonts w:ascii="Arial" w:eastAsia="Malgun Gothic" w:hAnsi="Arial" w:cs="Arial"/>
                <w:b/>
                <w:bCs/>
                <w:color w:val="0000FF"/>
                <w:sz w:val="16"/>
                <w:szCs w:val="16"/>
                <w:u w:val="single"/>
                <w:lang w:val="en-US" w:eastAsia="ko-KR"/>
              </w:rPr>
            </w:pPr>
            <w:ins w:id="702" w:author="Suhwan Lim" w:date="2020-03-02T16:41:00Z">
              <w:r>
                <w:rPr>
                  <w:rFonts w:ascii="Arial" w:eastAsia="Malgun Gothic"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703" w:author="Suhwan Lim" w:date="2020-03-02T16:34:00Z"/>
                <w:rFonts w:ascii="Arial" w:eastAsia="Malgun Gothic" w:hAnsi="Arial" w:cs="Arial"/>
                <w:sz w:val="16"/>
                <w:szCs w:val="16"/>
                <w:lang w:val="en-US" w:eastAsia="ko-KR"/>
              </w:rPr>
            </w:pPr>
            <w:ins w:id="704" w:author="Suhwan Lim" w:date="2020-03-02T16:42:00Z">
              <w:r w:rsidRPr="00B4615F">
                <w:rPr>
                  <w:rFonts w:ascii="Arial" w:eastAsia="Malgun Gothic"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705" w:author="Suhwan Lim" w:date="2020-03-02T16:34:00Z"/>
                <w:rFonts w:ascii="Arial" w:eastAsia="Malgun Gothic" w:hAnsi="Arial" w:cs="Arial"/>
                <w:sz w:val="16"/>
                <w:szCs w:val="16"/>
                <w:lang w:val="en-US" w:eastAsia="ko-KR"/>
              </w:rPr>
            </w:pPr>
            <w:ins w:id="706" w:author="Suhwan Lim" w:date="2020-03-02T16:41: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707" w:author="Suhwan Lim" w:date="2020-03-02T16:34:00Z"/>
                <w:rFonts w:ascii="Arial" w:eastAsia="Malgun Gothic" w:hAnsi="Arial" w:cs="Arial"/>
                <w:sz w:val="16"/>
                <w:szCs w:val="16"/>
                <w:lang w:val="en-US" w:eastAsia="ko-KR"/>
              </w:rPr>
            </w:pPr>
            <w:ins w:id="708" w:author="Suhwan Lim" w:date="2020-03-02T16:42:00Z">
              <w:r>
                <w:rPr>
                  <w:rFonts w:ascii="Arial" w:eastAsia="Malgun Gothic"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709" w:author="Suhwan Lim" w:date="2020-03-02T16:34:00Z"/>
                <w:rFonts w:ascii="Arial" w:eastAsia="Malgun Gothic" w:hAnsi="Arial" w:cs="Arial"/>
                <w:sz w:val="16"/>
                <w:szCs w:val="16"/>
                <w:lang w:val="en-US" w:eastAsia="ko-KR"/>
              </w:rPr>
            </w:pPr>
          </w:p>
        </w:tc>
      </w:tr>
      <w:tr w:rsidR="00B4615F" w:rsidRPr="003234DE" w14:paraId="2D62943F" w14:textId="77777777" w:rsidTr="008E7CA0">
        <w:trPr>
          <w:trHeight w:val="397"/>
          <w:ins w:id="710"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711" w:author="Suhwan Lim" w:date="2020-03-02T16:34:00Z"/>
                <w:rFonts w:ascii="Arial" w:eastAsia="Malgun Gothic" w:hAnsi="Arial" w:cs="Arial"/>
                <w:sz w:val="16"/>
                <w:szCs w:val="16"/>
                <w:lang w:val="en-US" w:eastAsia="ko-KR"/>
              </w:rPr>
            </w:pPr>
            <w:ins w:id="712" w:author="Suhwan Lim" w:date="2020-03-02T16:34:00Z">
              <w:r>
                <w:rPr>
                  <w:rFonts w:ascii="Arial" w:eastAsia="Malgun Gothic" w:hAnsi="Arial" w:cs="Arial" w:hint="eastAsia"/>
                  <w:sz w:val="16"/>
                  <w:szCs w:val="16"/>
                  <w:lang w:val="en-US" w:eastAsia="ko-KR"/>
                </w:rPr>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713"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714" w:author="Suhwan Lim" w:date="2020-03-02T16:34:00Z"/>
                <w:rFonts w:ascii="Arial" w:eastAsia="Malgun Gothic" w:hAnsi="Arial" w:cs="Arial"/>
                <w:b/>
                <w:bCs/>
                <w:color w:val="0000FF"/>
                <w:sz w:val="16"/>
                <w:szCs w:val="16"/>
                <w:u w:val="single"/>
                <w:lang w:val="en-US" w:eastAsia="ko-KR"/>
              </w:rPr>
            </w:pPr>
            <w:ins w:id="715" w:author="Suhwan Lim" w:date="2020-03-02T16:43:00Z">
              <w:r>
                <w:rPr>
                  <w:rFonts w:ascii="Arial" w:eastAsia="Malgun Gothic"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716" w:author="Suhwan Lim" w:date="2020-03-02T16:34:00Z"/>
                <w:rFonts w:ascii="Arial" w:eastAsia="Malgun Gothic" w:hAnsi="Arial" w:cs="Arial"/>
                <w:sz w:val="16"/>
                <w:szCs w:val="16"/>
                <w:lang w:val="en-US" w:eastAsia="ko-KR"/>
              </w:rPr>
            </w:pPr>
            <w:ins w:id="717" w:author="Suhwan Lim" w:date="2020-03-02T16:43:00Z">
              <w:r w:rsidRPr="00B4615F">
                <w:rPr>
                  <w:rFonts w:ascii="Arial" w:eastAsia="Malgun Gothic" w:hAnsi="Arial" w:cs="Arial"/>
                  <w:sz w:val="16"/>
                  <w:szCs w:val="16"/>
                  <w:lang w:val="en-US" w:eastAsia="ko-KR"/>
                </w:rPr>
                <w:t>Draft 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718" w:author="Suhwan Lim" w:date="2020-03-02T16:34:00Z"/>
                <w:rFonts w:ascii="Arial" w:eastAsia="Malgun Gothic" w:hAnsi="Arial" w:cs="Arial"/>
                <w:sz w:val="16"/>
                <w:szCs w:val="16"/>
                <w:lang w:val="en-US" w:eastAsia="ko-KR"/>
              </w:rPr>
            </w:pPr>
            <w:ins w:id="719" w:author="Suhwan Lim" w:date="2020-03-02T16:4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720" w:author="Suhwan Lim" w:date="2020-03-02T16:34:00Z"/>
                <w:rFonts w:ascii="Arial" w:eastAsia="Malgun Gothic" w:hAnsi="Arial" w:cs="Arial"/>
                <w:sz w:val="16"/>
                <w:szCs w:val="16"/>
                <w:lang w:val="en-US" w:eastAsia="ko-KR"/>
              </w:rPr>
            </w:pPr>
            <w:ins w:id="721" w:author="Suhwan Lim" w:date="2020-03-02T16:4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722" w:author="Suhwan Lim" w:date="2020-03-02T16:34:00Z"/>
                <w:rFonts w:ascii="Arial" w:eastAsia="Malgun Gothic" w:hAnsi="Arial" w:cs="Arial"/>
                <w:sz w:val="16"/>
                <w:szCs w:val="16"/>
                <w:lang w:val="en-US" w:eastAsia="ko-KR"/>
              </w:rPr>
            </w:pP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4B76" w14:textId="77777777" w:rsidR="002002C7" w:rsidRDefault="002002C7">
      <w:r>
        <w:separator/>
      </w:r>
    </w:p>
  </w:endnote>
  <w:endnote w:type="continuationSeparator" w:id="0">
    <w:p w14:paraId="6144056C" w14:textId="77777777" w:rsidR="002002C7" w:rsidRDefault="0020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4ACE" w14:textId="77777777" w:rsidR="002002C7" w:rsidRDefault="002002C7">
      <w:r>
        <w:separator/>
      </w:r>
    </w:p>
  </w:footnote>
  <w:footnote w:type="continuationSeparator" w:id="0">
    <w:p w14:paraId="7345D813" w14:textId="77777777" w:rsidR="002002C7" w:rsidRDefault="0020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 w:numId="30">
    <w:abstractNumId w:val="7"/>
  </w:num>
  <w:num w:numId="31">
    <w:abstractNumId w:val="7"/>
  </w:num>
  <w:num w:numId="3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Siva Subramani">
    <w15:presenceInfo w15:providerId="AD" w15:userId="S::ssubrama@futurewei.com::bd4bda8f-b65a-4fd2-a08f-37dcebd40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1F0F"/>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2EA"/>
    <w:rsid w:val="001C3473"/>
    <w:rsid w:val="001C4A89"/>
    <w:rsid w:val="001C6177"/>
    <w:rsid w:val="001D0363"/>
    <w:rsid w:val="001D7B5C"/>
    <w:rsid w:val="001D7D94"/>
    <w:rsid w:val="001E24D3"/>
    <w:rsid w:val="001E4218"/>
    <w:rsid w:val="001F0B20"/>
    <w:rsid w:val="001F54CE"/>
    <w:rsid w:val="001F5E6E"/>
    <w:rsid w:val="002002C7"/>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46F75"/>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17D24"/>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27846"/>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2A97"/>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B26"/>
    <w:rsid w:val="00B13783"/>
    <w:rsid w:val="00B163F8"/>
    <w:rsid w:val="00B219F4"/>
    <w:rsid w:val="00B23720"/>
    <w:rsid w:val="00B2472D"/>
    <w:rsid w:val="00B24CA0"/>
    <w:rsid w:val="00B2549F"/>
    <w:rsid w:val="00B25803"/>
    <w:rsid w:val="00B26EFF"/>
    <w:rsid w:val="00B349D0"/>
    <w:rsid w:val="00B4108D"/>
    <w:rsid w:val="00B4615F"/>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017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E269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4362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0" Type="http://schemas.openxmlformats.org/officeDocument/2006/relationships/hyperlink" Target="http://www.3gpp.org/ftp/TSG_RAN/WG4_Radio/TSGR4_94_e/Docs/R4-2000706.zip" TargetMode="External"/><Relationship Id="rId29" Type="http://schemas.openxmlformats.org/officeDocument/2006/relationships/hyperlink" Target="http://www.3gpp.org/ftp/TSG_RAN/WG4_Radio/TSGR4_94_e/Docs/R4-2001215.zip" TargetMode="External"/><Relationship Id="rId41" Type="http://schemas.openxmlformats.org/officeDocument/2006/relationships/hyperlink" Target="http://www.3gpp.org/ftp/TSG_RAN/WG4_Radio/TSGR4_94_e/Docs/R4-200203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A984-B2C6-4DE8-817C-81F9D31B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42</Pages>
  <Words>12205</Words>
  <Characters>69574</Characters>
  <Application>Microsoft Office Word</Application>
  <DocSecurity>0</DocSecurity>
  <Lines>579</Lines>
  <Paragraphs>163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Siva Subramani</cp:lastModifiedBy>
  <cp:revision>3</cp:revision>
  <cp:lastPrinted>2019-04-25T01:09:00Z</cp:lastPrinted>
  <dcterms:created xsi:type="dcterms:W3CDTF">2020-03-05T00:51:00Z</dcterms:created>
  <dcterms:modified xsi:type="dcterms:W3CDTF">2020-03-05T01:01:00Z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