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124D75B5"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맑은 고딕"/>
                <w:b/>
                <w:lang w:eastAsia="ko-KR"/>
              </w:rPr>
            </w:pPr>
            <w:r>
              <w:rPr>
                <w:rFonts w:eastAsia="맑은 고딕" w:hint="eastAsia"/>
                <w:b/>
                <w:lang w:eastAsia="ko-KR"/>
              </w:rPr>
              <w:t xml:space="preserve">Reflect updated </w:t>
            </w:r>
            <w:r w:rsidR="001A50DF">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맑은 고딕"/>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맑은 고딕"/>
                <w:lang w:eastAsia="ko-KR"/>
              </w:rPr>
            </w:pPr>
            <w:r>
              <w:rPr>
                <w:rFonts w:eastAsia="맑은 고딕" w:hint="eastAsia"/>
                <w:lang w:eastAsia="ko-KR"/>
              </w:rPr>
              <w:t>R4-2000472</w:t>
            </w:r>
          </w:p>
        </w:tc>
        <w:tc>
          <w:tcPr>
            <w:tcW w:w="1491" w:type="dxa"/>
          </w:tcPr>
          <w:p w14:paraId="36A2E683" w14:textId="42F83710" w:rsidR="00273A5C" w:rsidRPr="00273A5C" w:rsidRDefault="00273A5C" w:rsidP="004D4D98">
            <w:pPr>
              <w:spacing w:before="120" w:after="120"/>
              <w:rPr>
                <w:rFonts w:eastAsia="맑은 고딕"/>
                <w:lang w:eastAsia="ko-KR"/>
              </w:rPr>
            </w:pPr>
            <w:r>
              <w:rPr>
                <w:rFonts w:eastAsia="맑은 고딕" w:hint="eastAsia"/>
                <w:lang w:eastAsia="ko-KR"/>
              </w:rPr>
              <w:t>Qualcomm</w:t>
            </w:r>
          </w:p>
        </w:tc>
        <w:tc>
          <w:tcPr>
            <w:tcW w:w="6585" w:type="dxa"/>
          </w:tcPr>
          <w:p w14:paraId="78B6E10A" w14:textId="77777777" w:rsidR="0056136D" w:rsidRDefault="0056136D" w:rsidP="0056136D">
            <w:pPr>
              <w:spacing w:before="120" w:after="120"/>
              <w:rPr>
                <w:rFonts w:eastAsia="맑은 고딕"/>
                <w:b/>
                <w:lang w:val="en-US" w:eastAsia="ko-KR"/>
              </w:rPr>
            </w:pPr>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p>
          <w:p w14:paraId="1AE43379"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맑은 고딕"/>
                <w:b/>
                <w:lang w:val="en-US" w:eastAsia="ko-KR"/>
              </w:rPr>
            </w:pPr>
            <w:r w:rsidRPr="009E50E9">
              <w:rPr>
                <w:rFonts w:eastAsia="맑은 고딕"/>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맑은 고딕"/>
                <w:lang w:eastAsia="ko-KR"/>
              </w:rPr>
            </w:pPr>
            <w:r>
              <w:rPr>
                <w:rFonts w:eastAsia="맑은 고딕" w:hint="eastAsia"/>
                <w:lang w:eastAsia="ko-KR"/>
              </w:rPr>
              <w:t>R</w:t>
            </w:r>
            <w:r>
              <w:rPr>
                <w:rFonts w:eastAsia="맑은 고딕"/>
                <w:lang w:eastAsia="ko-KR"/>
              </w:rPr>
              <w:t>4-2001218</w:t>
            </w:r>
          </w:p>
        </w:tc>
        <w:tc>
          <w:tcPr>
            <w:tcW w:w="1491" w:type="dxa"/>
          </w:tcPr>
          <w:p w14:paraId="4FA33175" w14:textId="57E0A380" w:rsidR="001A50DF" w:rsidRPr="001A50DF" w:rsidRDefault="001A50DF" w:rsidP="004D4D98">
            <w:pPr>
              <w:spacing w:before="120" w:after="120"/>
              <w:rPr>
                <w:rFonts w:eastAsia="맑은 고딕"/>
                <w:lang w:eastAsia="ko-KR"/>
              </w:rPr>
            </w:pPr>
            <w:r>
              <w:rPr>
                <w:rFonts w:eastAsia="맑은 고딕" w:hint="eastAsia"/>
                <w:lang w:eastAsia="ko-KR"/>
              </w:rPr>
              <w:t>LG Electronics</w:t>
            </w:r>
          </w:p>
        </w:tc>
        <w:tc>
          <w:tcPr>
            <w:tcW w:w="6585" w:type="dxa"/>
          </w:tcPr>
          <w:p w14:paraId="1F4E0E05" w14:textId="77777777" w:rsidR="001A50DF" w:rsidRDefault="001A50DF" w:rsidP="004D4D98">
            <w:pPr>
              <w:spacing w:before="120" w:after="120"/>
              <w:rPr>
                <w:rFonts w:eastAsia="맑은 고딕"/>
                <w:b/>
                <w:lang w:eastAsia="ko-KR"/>
              </w:rPr>
            </w:pPr>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p w14:paraId="42AD3004" w14:textId="6FB47503" w:rsidR="001A50DF" w:rsidRPr="001A50DF" w:rsidRDefault="001A50DF" w:rsidP="004D4D98">
            <w:pPr>
              <w:spacing w:before="120" w:after="120"/>
              <w:rPr>
                <w:rFonts w:eastAsia="맑은 고딕"/>
                <w:b/>
                <w:lang w:eastAsia="ko-KR"/>
              </w:rPr>
            </w:pPr>
            <w:r>
              <w:rPr>
                <w:rFonts w:eastAsia="맑은 고딕"/>
                <w:b/>
                <w:lang w:eastAsia="ko-KR"/>
              </w:rPr>
              <w:t xml:space="preserve">Proposal 2: Propose the general ON/OFF time mask, SSSS time mask and </w:t>
            </w:r>
            <w:r w:rsidRPr="001A50DF">
              <w:rPr>
                <w:rFonts w:eastAsia="맑은 고딕"/>
                <w:b/>
                <w:lang w:eastAsia="ko-KR"/>
              </w:rPr>
              <w:t>PSSS / SSSS / PSBCH time mask</w:t>
            </w:r>
            <w:r>
              <w:rPr>
                <w:rFonts w:eastAsia="맑은 고딕"/>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4-2001240</w:t>
            </w:r>
          </w:p>
        </w:tc>
        <w:tc>
          <w:tcPr>
            <w:tcW w:w="1491" w:type="dxa"/>
          </w:tcPr>
          <w:p w14:paraId="0B296844" w14:textId="61258341"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4E91B253" w14:textId="67F48EA9" w:rsidR="001A50DF" w:rsidRDefault="001A50DF" w:rsidP="001A50DF">
            <w:pPr>
              <w:spacing w:before="120" w:after="120"/>
              <w:rPr>
                <w:rFonts w:eastAsia="맑은 고딕"/>
                <w:b/>
                <w:lang w:val="en-US" w:eastAsia="ko-KR"/>
              </w:rPr>
            </w:pPr>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4-2001217</w:t>
            </w:r>
          </w:p>
        </w:tc>
        <w:tc>
          <w:tcPr>
            <w:tcW w:w="1491" w:type="dxa"/>
          </w:tcPr>
          <w:p w14:paraId="545BAEE0" w14:textId="73173FE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5C50BC7D" w14:textId="62CB4011" w:rsidR="001A50DF" w:rsidRDefault="001A50DF" w:rsidP="001A50DF">
            <w:pPr>
              <w:spacing w:before="120" w:after="120"/>
              <w:rPr>
                <w:rFonts w:eastAsia="맑은 고딕"/>
                <w:b/>
                <w:lang w:val="en-US" w:eastAsia="ko-KR"/>
              </w:rPr>
            </w:pPr>
            <w:r>
              <w:rPr>
                <w:rFonts w:eastAsia="맑은 고딕"/>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맑은 고딕"/>
                <w:lang w:eastAsia="ko-KR"/>
              </w:rPr>
            </w:pPr>
            <w:r>
              <w:rPr>
                <w:rFonts w:eastAsia="맑은 고딕" w:hint="eastAsia"/>
                <w:lang w:eastAsia="ko-KR"/>
              </w:rPr>
              <w:t>R4-2001220</w:t>
            </w:r>
          </w:p>
        </w:tc>
        <w:tc>
          <w:tcPr>
            <w:tcW w:w="1491" w:type="dxa"/>
          </w:tcPr>
          <w:p w14:paraId="03C4D5AE" w14:textId="20DAA33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31462238" w14:textId="3F381C05" w:rsidR="001A50DF" w:rsidRDefault="001A50DF" w:rsidP="001A50DF">
            <w:pPr>
              <w:spacing w:before="120" w:after="120"/>
              <w:rPr>
                <w:rFonts w:eastAsia="맑은 고딕"/>
                <w:b/>
                <w:lang w:val="en-US" w:eastAsia="ko-KR"/>
              </w:rPr>
            </w:pPr>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맑은 고딕"/>
                <w:lang w:eastAsia="ko-KR"/>
              </w:rPr>
            </w:pPr>
            <w:r>
              <w:rPr>
                <w:rFonts w:eastAsia="맑은 고딕" w:hint="eastAsia"/>
                <w:lang w:eastAsia="ko-KR"/>
              </w:rPr>
              <w:t>R4-200</w:t>
            </w:r>
            <w:r>
              <w:rPr>
                <w:rFonts w:eastAsia="맑은 고딕"/>
                <w:lang w:eastAsia="ko-KR"/>
              </w:rPr>
              <w:t>2029</w:t>
            </w:r>
          </w:p>
        </w:tc>
        <w:tc>
          <w:tcPr>
            <w:tcW w:w="1491" w:type="dxa"/>
          </w:tcPr>
          <w:p w14:paraId="188BB744" w14:textId="5BFA5523" w:rsidR="001A50DF" w:rsidRDefault="001A50DF" w:rsidP="001A50DF">
            <w:pPr>
              <w:spacing w:before="120" w:after="120"/>
              <w:rPr>
                <w:rFonts w:eastAsia="맑은 고딕"/>
                <w:lang w:eastAsia="ko-KR"/>
              </w:rPr>
            </w:pPr>
            <w:r>
              <w:rPr>
                <w:rFonts w:eastAsia="맑은 고딕"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맑은 고딕"/>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맑은 고딕"/>
                <w:lang w:eastAsia="ko-KR"/>
              </w:rPr>
            </w:pPr>
            <w:r w:rsidRPr="00273A5C">
              <w:rPr>
                <w:rFonts w:eastAsia="맑은 고딕" w:hint="eastAsia"/>
                <w:lang w:eastAsia="ko-KR"/>
              </w:rPr>
              <w:t xml:space="preserve">Propose the MPR </w:t>
            </w:r>
            <w:r w:rsidRPr="00273A5C">
              <w:rPr>
                <w:rFonts w:eastAsia="맑은 고딕"/>
                <w:lang w:eastAsia="ko-KR"/>
              </w:rPr>
              <w:t>according</w:t>
            </w:r>
            <w:r w:rsidRPr="00273A5C">
              <w:rPr>
                <w:rFonts w:eastAsia="맑은 고딕" w:hint="eastAsia"/>
                <w:lang w:eastAsia="ko-KR"/>
              </w:rPr>
              <w:t xml:space="preserve"> to RB </w:t>
            </w:r>
            <w:r w:rsidR="009E50E9">
              <w:rPr>
                <w:rFonts w:eastAsia="맑은 고딕"/>
                <w:lang w:eastAsia="ko-KR"/>
              </w:rPr>
              <w:t>al</w:t>
            </w:r>
            <w:r w:rsidRPr="00273A5C">
              <w:rPr>
                <w:rFonts w:eastAsia="맑은 고딕"/>
                <w:lang w:eastAsia="ko-KR"/>
              </w:rPr>
              <w:t>location</w:t>
            </w:r>
            <w:r w:rsidRPr="00273A5C">
              <w:rPr>
                <w:rFonts w:eastAsia="맑은 고딕"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맑은 고딕"/>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맑은 고딕"/>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맑은 고딕"/>
                <w:lang w:val="en-US" w:eastAsia="ko-KR"/>
              </w:rPr>
            </w:pPr>
            <w:r>
              <w:rPr>
                <w:rFonts w:eastAsia="맑은 고딕"/>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맑은 고딕"/>
                <w:lang w:val="en-US" w:eastAsia="ko-KR"/>
              </w:rPr>
            </w:pPr>
            <w:r>
              <w:rPr>
                <w:rFonts w:eastAsia="맑은 고딕"/>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맑은 고딕"/>
                <w:lang w:val="en-US" w:eastAsia="ko-KR"/>
              </w:rPr>
            </w:pPr>
            <w:r>
              <w:rPr>
                <w:rFonts w:eastAsia="맑은 고딕"/>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맑은 고딕"/>
                <w:lang w:val="en-US" w:eastAsia="ko-KR"/>
              </w:rPr>
            </w:pPr>
            <w:r>
              <w:rPr>
                <w:rFonts w:eastAsia="맑은 고딕"/>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맑은 고딕"/>
                <w:lang w:val="en-US" w:eastAsia="ko-KR"/>
              </w:rPr>
            </w:pPr>
            <w:r>
              <w:rPr>
                <w:rFonts w:eastAsia="맑은 고딕"/>
                <w:lang w:val="en-US" w:eastAsia="ko-KR"/>
              </w:rPr>
              <w:t>F</w:t>
            </w:r>
            <w:r w:rsidR="0092658F">
              <w:rPr>
                <w:rFonts w:eastAsia="맑은 고딕"/>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맑은 고딕"/>
                <w:lang w:val="en-US" w:eastAsia="ko-KR"/>
              </w:rPr>
            </w:pPr>
            <w:r>
              <w:rPr>
                <w:rFonts w:eastAsia="맑은 고딕"/>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afe"/>
              <w:numPr>
                <w:ilvl w:val="0"/>
                <w:numId w:val="4"/>
              </w:numPr>
              <w:ind w:firstLineChars="0"/>
              <w:rPr>
                <w:i/>
              </w:rPr>
            </w:pPr>
            <w:r w:rsidRPr="0056136D">
              <w:rPr>
                <w:rFonts w:eastAsia="맑은 고딕" w:hint="eastAsia"/>
                <w:i/>
                <w:lang w:eastAsia="ko-KR"/>
              </w:rPr>
              <w:t>A-MPR for PSSCH/PSCCH</w:t>
            </w:r>
          </w:p>
          <w:p w14:paraId="362FED58" w14:textId="77777777" w:rsidR="002B3C06" w:rsidRPr="0056136D" w:rsidRDefault="002B3C06" w:rsidP="002B3C06">
            <w:pPr>
              <w:pStyle w:val="afe"/>
              <w:numPr>
                <w:ilvl w:val="0"/>
                <w:numId w:val="4"/>
              </w:numPr>
              <w:ind w:firstLineChars="0"/>
              <w:rPr>
                <w:i/>
              </w:rPr>
            </w:pPr>
            <w:r w:rsidRPr="0056136D">
              <w:rPr>
                <w:rFonts w:eastAsia="맑은 고딕"/>
                <w:i/>
                <w:lang w:eastAsia="ko-KR"/>
              </w:rPr>
              <w:t>A-MPR for PSFCH</w:t>
            </w:r>
          </w:p>
          <w:p w14:paraId="56DB8328" w14:textId="6BA7569E" w:rsidR="00203D91" w:rsidRDefault="006C0220" w:rsidP="00457F36">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맑은 고딕"/>
                <w:lang w:val="en-US" w:eastAsia="ko-KR"/>
              </w:rPr>
            </w:pPr>
            <w:r>
              <w:rPr>
                <w:rFonts w:eastAsia="맑은 고딕"/>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맑은 고딕"/>
                <w:lang w:val="en-US" w:eastAsia="ko-KR"/>
              </w:rPr>
            </w:pPr>
            <w:r>
              <w:rPr>
                <w:rFonts w:eastAsia="맑은 고딕"/>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맑은 고딕"/>
                <w:lang w:val="en-US" w:eastAsia="ko-KR"/>
              </w:rPr>
            </w:pPr>
            <w:r>
              <w:rPr>
                <w:rFonts w:eastAsia="맑은 고딕"/>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맑은 고딕"/>
                <w:lang w:val="en-US" w:eastAsia="ko-KR"/>
              </w:rPr>
            </w:pPr>
            <w:r>
              <w:rPr>
                <w:rFonts w:eastAsia="맑은 고딕"/>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맑은 고딕"/>
                <w:lang w:val="en-US" w:eastAsia="ko-KR"/>
              </w:rPr>
            </w:pPr>
            <w:r>
              <w:rPr>
                <w:rFonts w:eastAsia="맑은 고딕"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맑은 고딕"/>
                <w:lang w:val="en-US" w:eastAsia="ko-KR"/>
              </w:rPr>
              <w:t>T</w:t>
            </w:r>
            <w:r>
              <w:rPr>
                <w:rFonts w:eastAsia="맑은 고딕" w:hint="eastAsia"/>
                <w:lang w:val="en-US" w:eastAsia="ko-KR"/>
              </w:rPr>
              <w:t xml:space="preserve">o </w:t>
            </w:r>
            <w:r>
              <w:rPr>
                <w:rFonts w:eastAsia="맑은 고딕"/>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맑은 고딕"/>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맑은 고딕"/>
                <w:lang w:val="en-US" w:eastAsia="ko-KR"/>
              </w:rPr>
            </w:pPr>
            <w:r>
              <w:rPr>
                <w:rFonts w:eastAsia="맑은 고딕"/>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맑은 고딕"/>
                <w:lang w:val="en-US" w:eastAsia="ko-KR"/>
              </w:rPr>
            </w:pPr>
            <w:r>
              <w:rPr>
                <w:rFonts w:eastAsia="맑은 고딕"/>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맑은 고딕"/>
                <w:lang w:val="en-US" w:eastAsia="ko-KR"/>
              </w:rPr>
            </w:pPr>
            <w:r>
              <w:rPr>
                <w:rFonts w:eastAsia="맑은 고딕" w:hint="eastAsia"/>
                <w:lang w:val="en-US" w:eastAsia="ko-KR"/>
              </w:rPr>
              <w:t>LG Electronics</w:t>
            </w:r>
          </w:p>
        </w:tc>
        <w:tc>
          <w:tcPr>
            <w:tcW w:w="8270" w:type="dxa"/>
          </w:tcPr>
          <w:p w14:paraId="0F43A9CC" w14:textId="77777777" w:rsidR="00415310" w:rsidRDefault="00415310" w:rsidP="00415310">
            <w:pPr>
              <w:spacing w:after="120"/>
              <w:rPr>
                <w:rFonts w:eastAsia="맑은 고딕"/>
                <w:lang w:val="en-US" w:eastAsia="ko-KR"/>
              </w:rPr>
            </w:pPr>
            <w:r>
              <w:rPr>
                <w:rFonts w:eastAsia="맑은 고딕" w:hint="eastAsia"/>
                <w:lang w:val="en-US" w:eastAsia="ko-KR"/>
              </w:rPr>
              <w:t xml:space="preserve">To Huawei, The different </w:t>
            </w:r>
            <w:r>
              <w:rPr>
                <w:rFonts w:eastAsia="맑은 고딕"/>
                <w:lang w:val="en-US" w:eastAsia="ko-KR"/>
              </w:rPr>
              <w:t>generating</w:t>
            </w:r>
            <w:r>
              <w:rPr>
                <w:rFonts w:eastAsia="맑은 고딕" w:hint="eastAsia"/>
                <w:lang w:val="en-US" w:eastAsia="ko-KR"/>
              </w:rPr>
              <w:t xml:space="preserve"> </w:t>
            </w:r>
            <w:r>
              <w:rPr>
                <w:rFonts w:eastAsia="맑은 고딕"/>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맑은 고딕"/>
                <w:lang w:val="en-US" w:eastAsia="ko-KR"/>
              </w:rPr>
            </w:pPr>
            <w:r>
              <w:rPr>
                <w:rFonts w:eastAsia="맑은 고딕"/>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맑은 고딕"/>
                <w:lang w:val="en-US" w:eastAsia="ko-KR"/>
              </w:rPr>
            </w:pPr>
            <w:r>
              <w:rPr>
                <w:rFonts w:eastAsia="맑은 고딕"/>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맑은 고딕"/>
                <w:lang w:val="en-US" w:eastAsia="ko-KR"/>
              </w:rPr>
            </w:pPr>
            <w:r>
              <w:rPr>
                <w:rFonts w:eastAsia="맑은 고딕"/>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afe"/>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afe"/>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afe"/>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afe"/>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맑은 고딕"/>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맑은 고딕" w:hint="eastAsia"/>
                <w:b/>
                <w:i/>
                <w:sz w:val="22"/>
                <w:lang w:eastAsia="ko-KR"/>
              </w:rPr>
              <w:t>PSSCH/PSCCH</w:t>
            </w:r>
            <w:r w:rsidRPr="0056136D">
              <w:rPr>
                <w:rFonts w:eastAsia="맑은 고딕"/>
                <w:b/>
                <w:i/>
                <w:sz w:val="22"/>
                <w:lang w:eastAsia="ko-KR"/>
              </w:rPr>
              <w:t xml:space="preserve"> transmission</w:t>
            </w:r>
          </w:p>
          <w:p w14:paraId="0986EEF3" w14:textId="6924948E" w:rsidR="007D3430" w:rsidRPr="00350DEC" w:rsidRDefault="007D3430" w:rsidP="007D3430">
            <w:pPr>
              <w:rPr>
                <w:rFonts w:eastAsia="맑은 고딕"/>
                <w:lang w:eastAsia="ko-KR"/>
              </w:rPr>
            </w:pPr>
            <w:r>
              <w:rPr>
                <w:rFonts w:eastAsia="맑은 고딕"/>
                <w:b/>
                <w:i/>
                <w:sz w:val="22"/>
                <w:lang w:eastAsia="ko-KR"/>
              </w:rPr>
              <w:t xml:space="preserve"> </w:t>
            </w:r>
            <w:r w:rsidRPr="00350DEC">
              <w:rPr>
                <w:rFonts w:eastAsia="맑은 고딕"/>
                <w:lang w:eastAsia="ko-KR"/>
              </w:rPr>
              <w:t xml:space="preserve">In 1st round e-mail discussion, LGE will provide revised MPR results. </w:t>
            </w:r>
            <w:r w:rsidR="00EA6C92">
              <w:rPr>
                <w:rFonts w:eastAsia="맑은 고딕"/>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맑은 고딕"/>
                <w:lang w:eastAsia="ko-KR"/>
              </w:rPr>
              <w:t>:</w:t>
            </w:r>
            <w:r w:rsidRPr="00350DEC">
              <w:rPr>
                <w:rFonts w:eastAsia="맑은 고딕"/>
                <w:lang w:eastAsia="ko-KR"/>
              </w:rPr>
              <w:t xml:space="preserve"> RAN4 need further discussion on MPR for PSSCH/PSCCH transmission based on updated MPR results at 2</w:t>
            </w:r>
            <w:r w:rsidRPr="00350DEC">
              <w:rPr>
                <w:rFonts w:eastAsia="맑은 고딕"/>
                <w:vertAlign w:val="superscript"/>
                <w:lang w:eastAsia="ko-KR"/>
              </w:rPr>
              <w:t>nd</w:t>
            </w:r>
            <w:r w:rsidRPr="00350DEC">
              <w:rPr>
                <w:rFonts w:eastAsia="맑은 고딕"/>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Sub-topic#1-2</w:t>
            </w:r>
          </w:p>
        </w:tc>
        <w:tc>
          <w:tcPr>
            <w:tcW w:w="8615" w:type="dxa"/>
          </w:tcPr>
          <w:p w14:paraId="6E80FE68" w14:textId="77777777" w:rsidR="00262448" w:rsidRDefault="00262448" w:rsidP="00262448">
            <w:pPr>
              <w:rPr>
                <w:rFonts w:eastAsia="맑은 고딕"/>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맑은 고딕" w:hint="eastAsia"/>
                <w:b/>
                <w:i/>
                <w:sz w:val="22"/>
                <w:lang w:eastAsia="ko-KR"/>
              </w:rPr>
              <w:t>PSFCH</w:t>
            </w:r>
            <w:r w:rsidRPr="0056136D">
              <w:rPr>
                <w:rFonts w:eastAsia="맑은 고딕"/>
                <w:b/>
                <w:i/>
                <w:sz w:val="22"/>
                <w:lang w:eastAsia="ko-KR"/>
              </w:rPr>
              <w:t xml:space="preserve"> transmission</w:t>
            </w:r>
          </w:p>
          <w:p w14:paraId="65ACC3C8" w14:textId="77777777" w:rsidR="00262448" w:rsidRDefault="00262448" w:rsidP="00262448">
            <w:pPr>
              <w:ind w:firstLineChars="50" w:firstLine="100"/>
              <w:rPr>
                <w:rFonts w:eastAsia="맑은 고딕"/>
                <w:b/>
                <w:i/>
                <w:sz w:val="22"/>
                <w:lang w:eastAsia="ko-KR"/>
              </w:rPr>
            </w:pPr>
            <w:r w:rsidRPr="00350DEC">
              <w:rPr>
                <w:b/>
                <w:i/>
                <w:lang w:val="en-US" w:eastAsia="zh-CN"/>
              </w:rPr>
              <w:t>Sub-topic #1-2-1: MPR for PSFCH</w:t>
            </w:r>
          </w:p>
          <w:p w14:paraId="2FDFADFE" w14:textId="77777777" w:rsidR="00262448" w:rsidRPr="00634F61"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afe"/>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맑은 고딕"/>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MPR for S-SSB transmission.</w:t>
            </w:r>
            <w:r>
              <w:rPr>
                <w:rFonts w:eastAsia="맑은 고딕" w:hint="eastAsia"/>
                <w:lang w:val="en-US" w:eastAsia="ko-KR"/>
              </w:rPr>
              <w:t xml:space="preserve"> </w:t>
            </w:r>
            <w:r w:rsidRPr="00AB3E28">
              <w:rPr>
                <w:rFonts w:eastAsia="맑은 고딕" w:hint="eastAsia"/>
                <w:lang w:val="en-US" w:eastAsia="ko-KR"/>
              </w:rPr>
              <w:t>Above two options will be further discussed at 2</w:t>
            </w:r>
            <w:r w:rsidRPr="00AB3E28">
              <w:rPr>
                <w:rFonts w:eastAsia="맑은 고딕" w:hint="eastAsia"/>
                <w:vertAlign w:val="superscript"/>
                <w:lang w:val="en-US" w:eastAsia="ko-KR"/>
              </w:rPr>
              <w:t>nd</w:t>
            </w:r>
            <w:r w:rsidRPr="00AB3E28">
              <w:rPr>
                <w:rFonts w:eastAsia="맑은 고딕" w:hint="eastAsia"/>
                <w:lang w:val="en-US" w:eastAsia="ko-KR"/>
              </w:rPr>
              <w:t xml:space="preserve"> </w:t>
            </w:r>
            <w:r w:rsidRPr="00AB3E28">
              <w:rPr>
                <w:rFonts w:eastAsia="맑은 고딕"/>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맑은 고딕"/>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afe"/>
              <w:numPr>
                <w:ilvl w:val="0"/>
                <w:numId w:val="4"/>
              </w:numPr>
              <w:ind w:firstLineChars="0"/>
              <w:rPr>
                <w:i/>
              </w:rPr>
            </w:pPr>
            <w:r w:rsidRPr="0056136D">
              <w:rPr>
                <w:rFonts w:eastAsia="맑은 고딕" w:hint="eastAsia"/>
                <w:i/>
                <w:lang w:eastAsia="ko-KR"/>
              </w:rPr>
              <w:t>A-MPR for PSSCH/PSCCH</w:t>
            </w:r>
          </w:p>
          <w:p w14:paraId="666D9F38" w14:textId="77777777" w:rsidR="00262448" w:rsidRPr="0056136D" w:rsidRDefault="00262448" w:rsidP="00262448">
            <w:pPr>
              <w:pStyle w:val="afe"/>
              <w:numPr>
                <w:ilvl w:val="0"/>
                <w:numId w:val="4"/>
              </w:numPr>
              <w:ind w:firstLineChars="0"/>
              <w:rPr>
                <w:i/>
              </w:rPr>
            </w:pPr>
            <w:r w:rsidRPr="0056136D">
              <w:rPr>
                <w:rFonts w:eastAsia="맑은 고딕"/>
                <w:i/>
                <w:lang w:eastAsia="ko-KR"/>
              </w:rPr>
              <w:t>A-MPR for PSFCH</w:t>
            </w:r>
          </w:p>
          <w:p w14:paraId="168214E4" w14:textId="77777777" w:rsidR="00262448" w:rsidRDefault="00262448" w:rsidP="00262448">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configured output power.</w:t>
            </w:r>
            <w:r>
              <w:rPr>
                <w:rFonts w:eastAsia="맑은 고딕" w:hint="eastAsia"/>
                <w:lang w:val="en-US" w:eastAsia="ko-KR"/>
              </w:rPr>
              <w:t xml:space="preserve"> </w:t>
            </w:r>
            <w:r w:rsidRPr="00AB3E28">
              <w:rPr>
                <w:rFonts w:eastAsia="맑은 고딕" w:hint="eastAsia"/>
                <w:lang w:val="en-US" w:eastAsia="ko-KR"/>
              </w:rPr>
              <w:t xml:space="preserve">Above two options will be further discussed at 2nd </w:t>
            </w:r>
            <w:r w:rsidRPr="00AB3E28">
              <w:rPr>
                <w:rFonts w:eastAsia="맑은 고딕"/>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맑은 고딕"/>
                <w:lang w:val="en-US" w:eastAsia="ko-KR"/>
              </w:rPr>
            </w:pPr>
            <w:r w:rsidRPr="00CE65A2">
              <w:rPr>
                <w:rFonts w:eastAsia="맑은 고딕"/>
                <w:lang w:val="en-US" w:eastAsia="ko-KR"/>
              </w:rPr>
              <w:t>RAN4 need further discuss with two options</w:t>
            </w:r>
          </w:p>
          <w:p w14:paraId="61FAF687"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맑은 고딕"/>
                <w:lang w:val="en-US" w:eastAsia="ko-KR"/>
              </w:rPr>
            </w:pPr>
            <w:r>
              <w:rPr>
                <w:rFonts w:eastAsia="맑은 고딕"/>
                <w:lang w:val="en-US" w:eastAsia="ko-KR"/>
              </w:rPr>
              <w:t xml:space="preserve">Based on </w:t>
            </w:r>
            <w:r>
              <w:rPr>
                <w:rFonts w:eastAsia="맑은 고딕" w:hint="eastAsia"/>
                <w:lang w:val="en-US" w:eastAsia="ko-KR"/>
              </w:rPr>
              <w:t>a</w:t>
            </w:r>
            <w:r w:rsidRPr="00415310">
              <w:rPr>
                <w:rFonts w:eastAsia="맑은 고딕" w:hint="eastAsia"/>
                <w:lang w:val="en-US" w:eastAsia="ko-KR"/>
              </w:rPr>
              <w:t>bove sub-topic</w:t>
            </w:r>
            <w:r>
              <w:rPr>
                <w:rFonts w:eastAsia="맑은 고딕"/>
                <w:lang w:val="en-US" w:eastAsia="ko-KR"/>
              </w:rPr>
              <w:t xml:space="preserve"> #1-1 to #1-6</w:t>
            </w:r>
            <w:r w:rsidRPr="00415310">
              <w:rPr>
                <w:rFonts w:eastAsia="맑은 고딕" w:hint="eastAsia"/>
                <w:lang w:val="en-US" w:eastAsia="ko-KR"/>
              </w:rPr>
              <w:t xml:space="preserve"> discussion results, the Draft CR will be revised in 2</w:t>
            </w:r>
            <w:r w:rsidRPr="00415310">
              <w:rPr>
                <w:rFonts w:eastAsia="맑은 고딕" w:hint="eastAsia"/>
                <w:vertAlign w:val="superscript"/>
                <w:lang w:val="en-US" w:eastAsia="ko-KR"/>
              </w:rPr>
              <w:t>nd</w:t>
            </w:r>
            <w:r w:rsidRPr="00415310">
              <w:rPr>
                <w:rFonts w:eastAsia="맑은 고딕" w:hint="eastAsia"/>
                <w:lang w:val="en-US" w:eastAsia="ko-KR"/>
              </w:rPr>
              <w:t xml:space="preserve"> </w:t>
            </w:r>
            <w:r w:rsidRPr="00415310">
              <w:rPr>
                <w:rFonts w:eastAsia="맑은 고딕"/>
                <w:lang w:val="en-US" w:eastAsia="ko-KR"/>
              </w:rPr>
              <w:t>round.</w:t>
            </w:r>
          </w:p>
          <w:p w14:paraId="7DDA0A05" w14:textId="73B78800" w:rsidR="00262448" w:rsidRDefault="00262448" w:rsidP="00262448">
            <w:pPr>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MPR/A-MPR simulation assumptions and para</w:t>
            </w:r>
            <w:r w:rsidRPr="00B02B15">
              <w:rPr>
                <w:rFonts w:eastAsia="맑은 고딕"/>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#2</w:t>
            </w:r>
          </w:p>
        </w:tc>
        <w:tc>
          <w:tcPr>
            <w:tcW w:w="4696" w:type="dxa"/>
          </w:tcPr>
          <w:p w14:paraId="338E62EC" w14:textId="24ED0FEF"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#3</w:t>
            </w:r>
          </w:p>
        </w:tc>
        <w:tc>
          <w:tcPr>
            <w:tcW w:w="4696" w:type="dxa"/>
          </w:tcPr>
          <w:p w14:paraId="738983E9" w14:textId="53264956"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w:t>
            </w:r>
            <w:r w:rsidRPr="00B02B15">
              <w:rPr>
                <w:rFonts w:eastAsia="맑은 고딕"/>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맑은 고딕" w:hint="eastAsia"/>
                <w:color w:val="000000" w:themeColor="text1"/>
                <w:lang w:eastAsia="ko-KR"/>
              </w:rPr>
              <w:t>R</w:t>
            </w:r>
            <w:r w:rsidRPr="00B02B15">
              <w:rPr>
                <w:rFonts w:eastAsia="맑은 고딕"/>
                <w:color w:val="000000" w:themeColor="text1"/>
                <w:lang w:eastAsia="ko-KR"/>
              </w:rPr>
              <w:t>4-2001218</w:t>
            </w:r>
          </w:p>
        </w:tc>
        <w:tc>
          <w:tcPr>
            <w:tcW w:w="8400" w:type="dxa"/>
          </w:tcPr>
          <w:p w14:paraId="544526D2" w14:textId="3352A8ED" w:rsidR="007D3430" w:rsidRPr="00B02B15" w:rsidRDefault="00147345" w:rsidP="00147345">
            <w:pPr>
              <w:rPr>
                <w:rFonts w:eastAsia="맑은 고딕"/>
                <w:color w:val="000000" w:themeColor="text1"/>
                <w:lang w:val="en-US" w:eastAsia="ko-KR"/>
              </w:rPr>
            </w:pPr>
            <w:r w:rsidRPr="00B02B15">
              <w:rPr>
                <w:rFonts w:eastAsia="맑은 고딕"/>
                <w:b/>
                <w:color w:val="000000" w:themeColor="text1"/>
                <w:lang w:val="en-US" w:eastAsia="ko-KR"/>
              </w:rPr>
              <w:t>Recommendation</w:t>
            </w:r>
            <w:r w:rsidRPr="00B02B15">
              <w:rPr>
                <w:rFonts w:eastAsia="맑은 고딕"/>
                <w:color w:val="000000" w:themeColor="text1"/>
                <w:lang w:val="en-US" w:eastAsia="ko-KR"/>
              </w:rPr>
              <w:t xml:space="preserve">: </w:t>
            </w:r>
            <w:r w:rsidR="007D3430" w:rsidRPr="00B02B15">
              <w:rPr>
                <w:rFonts w:eastAsia="맑은 고딕" w:hint="eastAsia"/>
                <w:color w:val="000000" w:themeColor="text1"/>
                <w:lang w:val="en-US" w:eastAsia="ko-KR"/>
              </w:rPr>
              <w:t xml:space="preserve">TP on </w:t>
            </w:r>
            <w:r w:rsidR="007D3430" w:rsidRPr="00B02B15">
              <w:rPr>
                <w:rFonts w:eastAsia="맑은 고딕"/>
                <w:color w:val="000000" w:themeColor="text1"/>
                <w:lang w:eastAsia="ko-KR"/>
              </w:rPr>
              <w:t>general ON/OFF time mask and PSSS / SSSS / PSBCH time mask for 5G V2X UE</w:t>
            </w:r>
            <w:r w:rsidRPr="00B02B15">
              <w:rPr>
                <w:rFonts w:eastAsia="맑은 고딕"/>
                <w:color w:val="000000" w:themeColor="text1"/>
                <w:lang w:eastAsia="ko-KR"/>
              </w:rPr>
              <w:t xml:space="preserve"> will be revised to solve the</w:t>
            </w:r>
            <w:r w:rsidR="007D3430" w:rsidRPr="00B02B15">
              <w:rPr>
                <w:rFonts w:eastAsia="맑은 고딕"/>
                <w:color w:val="000000" w:themeColor="text1"/>
                <w:lang w:eastAsia="ko-KR"/>
              </w:rPr>
              <w:t xml:space="preserve"> 1</w:t>
            </w:r>
            <w:r w:rsidR="007D3430" w:rsidRPr="00B02B15">
              <w:rPr>
                <w:rFonts w:eastAsia="맑은 고딕"/>
                <w:color w:val="000000" w:themeColor="text1"/>
                <w:vertAlign w:val="superscript"/>
                <w:lang w:eastAsia="ko-KR"/>
              </w:rPr>
              <w:t>st</w:t>
            </w:r>
            <w:r w:rsidR="007D3430" w:rsidRPr="00B02B15">
              <w:rPr>
                <w:rFonts w:eastAsia="맑은 고딕"/>
                <w:color w:val="000000" w:themeColor="text1"/>
                <w:lang w:eastAsia="ko-KR"/>
              </w:rPr>
              <w:t xml:space="preserve"> round raised issue</w:t>
            </w:r>
            <w:r w:rsidRPr="00B02B15">
              <w:rPr>
                <w:rFonts w:eastAsia="맑은 고딕"/>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4-2001240</w:t>
            </w:r>
          </w:p>
        </w:tc>
        <w:tc>
          <w:tcPr>
            <w:tcW w:w="8400" w:type="dxa"/>
          </w:tcPr>
          <w:p w14:paraId="3FF72B22" w14:textId="50535120"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revise their </w:t>
            </w:r>
            <w:r w:rsidRPr="00B02B15">
              <w:rPr>
                <w:rFonts w:eastAsia="맑은 고딕" w:hint="eastAsia"/>
                <w:color w:val="000000" w:themeColor="text1"/>
                <w:lang w:eastAsia="ko-KR"/>
              </w:rPr>
              <w:t>MPR simulation results. So the 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4-2001217</w:t>
            </w:r>
          </w:p>
        </w:tc>
        <w:tc>
          <w:tcPr>
            <w:tcW w:w="8400" w:type="dxa"/>
          </w:tcPr>
          <w:p w14:paraId="676C4109" w14:textId="5C125CCC"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color w:val="000000" w:themeColor="text1"/>
                <w:lang w:eastAsia="ko-KR"/>
              </w:rPr>
              <w:t xml:space="preserve"> The </w:t>
            </w:r>
            <w:r w:rsidRPr="00B02B15">
              <w:rPr>
                <w:rFonts w:eastAsia="맑은 고딕" w:hint="eastAsia"/>
                <w:color w:val="000000" w:themeColor="text1"/>
                <w:lang w:eastAsia="ko-KR"/>
              </w:rPr>
              <w:t>Draft CR on</w:t>
            </w:r>
            <w:r w:rsidRPr="00B02B15">
              <w:rPr>
                <w:rFonts w:ascii="Arial" w:eastAsia="맑은 고딕"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R4-2001220</w:t>
            </w:r>
          </w:p>
        </w:tc>
        <w:tc>
          <w:tcPr>
            <w:tcW w:w="8400" w:type="dxa"/>
          </w:tcPr>
          <w:p w14:paraId="79A2F3B2" w14:textId="635BE80B" w:rsidR="007D3430" w:rsidRPr="00B02B15" w:rsidRDefault="00147345" w:rsidP="00147345">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include A-MPR to comply the FCC regulatory A-SEM requirements. </w:t>
            </w:r>
            <w:r w:rsidRPr="00B02B15">
              <w:rPr>
                <w:rFonts w:eastAsia="맑은 고딕" w:hint="eastAsia"/>
                <w:color w:val="000000" w:themeColor="text1"/>
                <w:lang w:eastAsia="ko-KR"/>
              </w:rPr>
              <w:t xml:space="preserve">So the </w:t>
            </w:r>
            <w:r w:rsidRPr="00B02B15">
              <w:rPr>
                <w:rFonts w:eastAsia="맑은 고딕"/>
                <w:color w:val="000000" w:themeColor="text1"/>
                <w:lang w:eastAsia="ko-KR"/>
              </w:rPr>
              <w:t>A-</w:t>
            </w:r>
            <w:r w:rsidRPr="00B02B15">
              <w:rPr>
                <w:rFonts w:eastAsia="맑은 고딕" w:hint="eastAsia"/>
                <w:color w:val="000000" w:themeColor="text1"/>
                <w:lang w:eastAsia="ko-KR"/>
              </w:rPr>
              <w:t>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맑은 고딕"/>
                <w:lang w:eastAsia="ko-KR"/>
              </w:rPr>
            </w:pPr>
          </w:p>
        </w:tc>
        <w:tc>
          <w:tcPr>
            <w:tcW w:w="8400" w:type="dxa"/>
          </w:tcPr>
          <w:p w14:paraId="38BE867A" w14:textId="77777777" w:rsidR="007D3430" w:rsidRDefault="007D3430" w:rsidP="007D3430">
            <w:pPr>
              <w:rPr>
                <w:rFonts w:eastAsia="맑은 고딕"/>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맑은 고딕" w:hint="eastAsia"/>
                  <w:color w:val="0070C0"/>
                  <w:lang w:val="en-US" w:eastAsia="ko-KR"/>
                </w:rPr>
                <w:t>WF on MPR/A-MPR simulation assumptions and para</w:t>
              </w:r>
              <w:r>
                <w:rPr>
                  <w:rFonts w:eastAsia="맑은 고딕"/>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DengXian"/>
                <w:b/>
                <w:lang w:eastAsia="zh-CN"/>
              </w:rPr>
            </w:pPr>
            <w:ins w:id="28" w:author="Suhwan Lim" w:date="2020-03-02T15:32:00Z">
              <w:r>
                <w:rPr>
                  <w:rFonts w:eastAsia="맑은 고딕"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맑은 고딕"/>
                <w:b/>
                <w:lang w:eastAsia="ko-KR"/>
              </w:rPr>
            </w:pPr>
            <w:ins w:id="35" w:author="Suhwan Lim" w:date="2020-03-02T15:32:00Z">
              <w:r>
                <w:rPr>
                  <w:rFonts w:eastAsia="맑은 고딕" w:hint="eastAsia"/>
                  <w:color w:val="0070C0"/>
                  <w:lang w:val="en-US" w:eastAsia="ko-KR"/>
                </w:rPr>
                <w:t xml:space="preserve">WF on on/off </w:t>
              </w:r>
              <w:r>
                <w:rPr>
                  <w:rFonts w:eastAsia="맑은 고딕"/>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맑은 고딕" w:hint="eastAsia"/>
                  <w:lang w:eastAsia="ko-KR"/>
                </w:rPr>
                <w:t>R</w:t>
              </w:r>
              <w:r>
                <w:rPr>
                  <w:rFonts w:eastAsia="맑은 고딕"/>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맑은 고딕"/>
                <w:lang w:eastAsia="ko-KR"/>
              </w:rPr>
            </w:pPr>
            <w:ins w:id="42" w:author="Suhwan Lim" w:date="2020-03-02T15:34:00Z">
              <w:r w:rsidRPr="00E80C13">
                <w:rPr>
                  <w:rFonts w:eastAsia="맑은 고딕"/>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맑은 고딕"/>
                <w:lang w:eastAsia="ko-KR"/>
              </w:rPr>
            </w:pPr>
            <w:ins w:id="45" w:author="Suhwan Lim" w:date="2020-03-02T15:33:00Z">
              <w:r>
                <w:rPr>
                  <w:rFonts w:eastAsia="맑은 고딕" w:hint="eastAsia"/>
                  <w:lang w:eastAsia="ko-KR"/>
                </w:rPr>
                <w:t>R</w:t>
              </w:r>
              <w:r>
                <w:rPr>
                  <w:rFonts w:eastAsia="맑은 고딕"/>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맑은 고딕"/>
                <w:lang w:eastAsia="ko-KR"/>
              </w:rPr>
            </w:pPr>
            <w:ins w:id="47" w:author="Suhwan Lim" w:date="2020-03-02T15:35:00Z">
              <w:r>
                <w:t>LG Electronics</w:t>
              </w:r>
            </w:ins>
          </w:p>
        </w:tc>
        <w:tc>
          <w:tcPr>
            <w:tcW w:w="6585" w:type="dxa"/>
          </w:tcPr>
          <w:p w14:paraId="0190E333" w14:textId="6740627D" w:rsidR="00E80C13" w:rsidRPr="009E50E9" w:rsidRDefault="00E80C13" w:rsidP="00E80C13">
            <w:pPr>
              <w:spacing w:before="120" w:after="120"/>
              <w:rPr>
                <w:ins w:id="48" w:author="Suhwan Lim" w:date="2020-03-02T15:31:00Z"/>
                <w:rFonts w:eastAsia="맑은 고딕"/>
                <w:b/>
                <w:lang w:val="en-US" w:eastAsia="ko-KR"/>
              </w:rPr>
            </w:pPr>
            <w:ins w:id="49" w:author="Suhwan Lim" w:date="2020-03-02T15:35:00Z">
              <w:r w:rsidRPr="00E80C13">
                <w:rPr>
                  <w:rFonts w:eastAsia="맑은 고딕"/>
                  <w:color w:val="0070C0"/>
                  <w:lang w:val="en-US" w:eastAsia="ko-KR"/>
                </w:rPr>
                <w:t>MPR simulation results for PSSCH/PSCCH NR V2X UE</w:t>
              </w:r>
            </w:ins>
          </w:p>
        </w:tc>
      </w:tr>
      <w:tr w:rsidR="00E80C13" w:rsidRPr="009E50E9" w14:paraId="4768EC36" w14:textId="77777777" w:rsidTr="00E80C13">
        <w:trPr>
          <w:trHeight w:val="468"/>
          <w:ins w:id="50" w:author="Suhwan Lim" w:date="2020-03-02T15:33:00Z"/>
        </w:trPr>
        <w:tc>
          <w:tcPr>
            <w:tcW w:w="1555" w:type="dxa"/>
          </w:tcPr>
          <w:p w14:paraId="02754C0F" w14:textId="74C5E516" w:rsidR="00E80C13" w:rsidRDefault="00E80C13" w:rsidP="00E80C13">
            <w:pPr>
              <w:spacing w:before="120" w:after="120"/>
              <w:rPr>
                <w:ins w:id="51" w:author="Suhwan Lim" w:date="2020-03-02T15:33:00Z"/>
                <w:rFonts w:eastAsia="맑은 고딕" w:hint="eastAsia"/>
                <w:lang w:eastAsia="ko-KR"/>
              </w:rPr>
            </w:pPr>
            <w:ins w:id="52" w:author="Suhwan Lim" w:date="2020-03-02T15:33:00Z">
              <w:r>
                <w:rPr>
                  <w:rFonts w:eastAsia="맑은 고딕" w:hint="eastAsia"/>
                  <w:lang w:eastAsia="ko-KR"/>
                </w:rPr>
                <w:lastRenderedPageBreak/>
                <w:t>R</w:t>
              </w:r>
              <w:r>
                <w:rPr>
                  <w:rFonts w:eastAsia="맑은 고딕"/>
                  <w:lang w:eastAsia="ko-KR"/>
                </w:rPr>
                <w:t>4-2002763</w:t>
              </w:r>
            </w:ins>
          </w:p>
        </w:tc>
        <w:tc>
          <w:tcPr>
            <w:tcW w:w="1491" w:type="dxa"/>
          </w:tcPr>
          <w:p w14:paraId="68F394EB" w14:textId="27982021" w:rsidR="00E80C13" w:rsidRPr="00273A5C" w:rsidRDefault="00E80C13" w:rsidP="00E80C13">
            <w:pPr>
              <w:spacing w:before="120" w:after="120"/>
              <w:rPr>
                <w:ins w:id="53" w:author="Suhwan Lim" w:date="2020-03-02T15:33:00Z"/>
                <w:rFonts w:eastAsia="맑은 고딕"/>
                <w:lang w:eastAsia="ko-KR"/>
              </w:rPr>
            </w:pPr>
            <w:ins w:id="54" w:author="Suhwan Lim" w:date="2020-03-02T15:36:00Z">
              <w:r>
                <w:t>LG Electronics</w:t>
              </w:r>
            </w:ins>
          </w:p>
        </w:tc>
        <w:tc>
          <w:tcPr>
            <w:tcW w:w="6585" w:type="dxa"/>
          </w:tcPr>
          <w:p w14:paraId="63A4E16D" w14:textId="7FED7694" w:rsidR="00E80C13" w:rsidRPr="009E50E9" w:rsidRDefault="00E80C13" w:rsidP="00E80C13">
            <w:pPr>
              <w:spacing w:before="120" w:after="120"/>
              <w:rPr>
                <w:ins w:id="55" w:author="Suhwan Lim" w:date="2020-03-02T15:33:00Z"/>
                <w:rFonts w:eastAsia="맑은 고딕"/>
                <w:b/>
                <w:lang w:val="en-US" w:eastAsia="ko-KR"/>
              </w:rPr>
            </w:pPr>
            <w:ins w:id="56" w:author="Suhwan Lim" w:date="2020-03-02T15:35:00Z">
              <w:r w:rsidRPr="00E80C13">
                <w:rPr>
                  <w:rFonts w:eastAsia="맑은 고딕"/>
                  <w:color w:val="0070C0"/>
                  <w:lang w:val="en-US" w:eastAsia="ko-KR"/>
                </w:rPr>
                <w:t>Draft CR on NR V2X UE Transmitter requirements for single carrier</w:t>
              </w:r>
            </w:ins>
          </w:p>
        </w:tc>
      </w:tr>
      <w:tr w:rsidR="00E80C13" w:rsidRPr="009E50E9" w14:paraId="5D531BD3" w14:textId="77777777" w:rsidTr="00E80C13">
        <w:trPr>
          <w:trHeight w:val="468"/>
          <w:ins w:id="57" w:author="Suhwan Lim" w:date="2020-03-02T15:33:00Z"/>
        </w:trPr>
        <w:tc>
          <w:tcPr>
            <w:tcW w:w="1555" w:type="dxa"/>
          </w:tcPr>
          <w:p w14:paraId="563BE007" w14:textId="4CE3AEBE" w:rsidR="00E80C13" w:rsidRDefault="00E80C13" w:rsidP="00E80C13">
            <w:pPr>
              <w:spacing w:before="120" w:after="120"/>
              <w:rPr>
                <w:ins w:id="58" w:author="Suhwan Lim" w:date="2020-03-02T15:33:00Z"/>
                <w:rFonts w:eastAsia="맑은 고딕" w:hint="eastAsia"/>
                <w:lang w:eastAsia="ko-KR"/>
              </w:rPr>
            </w:pPr>
            <w:ins w:id="59" w:author="Suhwan Lim" w:date="2020-03-02T15:33:00Z">
              <w:r>
                <w:rPr>
                  <w:rFonts w:eastAsia="맑은 고딕" w:hint="eastAsia"/>
                  <w:lang w:eastAsia="ko-KR"/>
                </w:rPr>
                <w:t>R4-2002783</w:t>
              </w:r>
            </w:ins>
          </w:p>
        </w:tc>
        <w:tc>
          <w:tcPr>
            <w:tcW w:w="1491" w:type="dxa"/>
          </w:tcPr>
          <w:p w14:paraId="520E4FF9" w14:textId="6A58A6E5" w:rsidR="00E80C13" w:rsidRPr="00273A5C" w:rsidRDefault="00E80C13" w:rsidP="00E80C13">
            <w:pPr>
              <w:spacing w:before="120" w:after="120"/>
              <w:rPr>
                <w:ins w:id="60" w:author="Suhwan Lim" w:date="2020-03-02T15:33:00Z"/>
                <w:rFonts w:eastAsia="맑은 고딕"/>
                <w:lang w:eastAsia="ko-KR"/>
              </w:rPr>
            </w:pPr>
            <w:ins w:id="61" w:author="Suhwan Lim" w:date="2020-03-02T15:36:00Z">
              <w:r>
                <w:t>LG Electronics</w:t>
              </w:r>
            </w:ins>
          </w:p>
        </w:tc>
        <w:tc>
          <w:tcPr>
            <w:tcW w:w="6585" w:type="dxa"/>
          </w:tcPr>
          <w:p w14:paraId="0A1EDEB9" w14:textId="1B32BD65" w:rsidR="00E80C13" w:rsidRPr="009E50E9" w:rsidRDefault="00E80C13" w:rsidP="00E80C13">
            <w:pPr>
              <w:spacing w:before="120" w:after="120"/>
              <w:rPr>
                <w:ins w:id="62" w:author="Suhwan Lim" w:date="2020-03-02T15:33:00Z"/>
                <w:rFonts w:eastAsia="맑은 고딕"/>
                <w:b/>
                <w:lang w:val="en-US" w:eastAsia="ko-KR"/>
              </w:rPr>
            </w:pPr>
            <w:ins w:id="63" w:author="Suhwan Lim" w:date="2020-03-02T15:36:00Z">
              <w:r w:rsidRPr="00E80C13">
                <w:rPr>
                  <w:rFonts w:eastAsia="맑은 고딕"/>
                  <w:color w:val="0070C0"/>
                  <w:lang w:val="en-US" w:eastAsia="ko-KR"/>
                </w:rPr>
                <w:t>A-MPR simulation assumptions and initial results for NR V2X at n47</w:t>
              </w:r>
            </w:ins>
          </w:p>
        </w:tc>
      </w:tr>
    </w:tbl>
    <w:p w14:paraId="40BC43D2" w14:textId="77777777" w:rsidR="00035C50" w:rsidRDefault="00035C50" w:rsidP="00035C50">
      <w:pPr>
        <w:rPr>
          <w:ins w:id="64" w:author="Suhwan Lim" w:date="2020-03-02T15:37:00Z"/>
          <w:lang w:val="en-US" w:eastAsia="zh-CN"/>
        </w:rPr>
      </w:pPr>
    </w:p>
    <w:p w14:paraId="33924ADF" w14:textId="40800171" w:rsidR="00E80C13" w:rsidRPr="00035C50" w:rsidRDefault="00E80C13" w:rsidP="00E80C13">
      <w:pPr>
        <w:pStyle w:val="2"/>
        <w:rPr>
          <w:ins w:id="65" w:author="Suhwan Lim" w:date="2020-03-02T15:37:00Z"/>
        </w:rPr>
      </w:pPr>
      <w:ins w:id="66"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3"/>
        <w:rPr>
          <w:ins w:id="67" w:author="Suhwan Lim" w:date="2020-03-02T15:37:00Z"/>
          <w:sz w:val="24"/>
          <w:szCs w:val="16"/>
        </w:rPr>
      </w:pPr>
      <w:ins w:id="68" w:author="Suhwan Lim" w:date="2020-03-02T15:38:00Z">
        <w:r>
          <w:rPr>
            <w:sz w:val="24"/>
            <w:szCs w:val="16"/>
          </w:rPr>
          <w:t xml:space="preserve">WF on MPR/A-MPR for PSFCH </w:t>
        </w:r>
      </w:ins>
    </w:p>
    <w:tbl>
      <w:tblPr>
        <w:tblStyle w:val="afd"/>
        <w:tblW w:w="0" w:type="auto"/>
        <w:tblLook w:val="04A0" w:firstRow="1" w:lastRow="0" w:firstColumn="1" w:lastColumn="0" w:noHBand="0" w:noVBand="1"/>
      </w:tblPr>
      <w:tblGrid>
        <w:gridCol w:w="1372"/>
        <w:gridCol w:w="8259"/>
      </w:tblGrid>
      <w:tr w:rsidR="00E80C13" w14:paraId="0394EB06" w14:textId="77777777" w:rsidTr="00E80C13">
        <w:trPr>
          <w:ins w:id="69" w:author="Suhwan Lim" w:date="2020-03-02T15:37:00Z"/>
        </w:trPr>
        <w:tc>
          <w:tcPr>
            <w:tcW w:w="1372" w:type="dxa"/>
          </w:tcPr>
          <w:p w14:paraId="0D6A0CAE" w14:textId="77777777" w:rsidR="00E80C13" w:rsidRPr="0056136D" w:rsidRDefault="00E80C13" w:rsidP="00E80C13">
            <w:pPr>
              <w:spacing w:after="120"/>
              <w:rPr>
                <w:ins w:id="70" w:author="Suhwan Lim" w:date="2020-03-02T15:37:00Z"/>
                <w:rFonts w:eastAsiaTheme="minorEastAsia"/>
                <w:b/>
                <w:bCs/>
                <w:lang w:val="en-US" w:eastAsia="zh-CN"/>
              </w:rPr>
            </w:pPr>
            <w:ins w:id="71"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2" w:author="Suhwan Lim" w:date="2020-03-02T15:37:00Z"/>
                <w:rFonts w:eastAsiaTheme="minorEastAsia"/>
                <w:b/>
                <w:bCs/>
                <w:lang w:val="en-US" w:eastAsia="zh-CN"/>
              </w:rPr>
            </w:pPr>
            <w:ins w:id="73" w:author="Suhwan Lim" w:date="2020-03-02T15:37:00Z">
              <w:r w:rsidRPr="0056136D">
                <w:rPr>
                  <w:rFonts w:eastAsiaTheme="minorEastAsia"/>
                  <w:b/>
                  <w:bCs/>
                  <w:lang w:val="en-US" w:eastAsia="zh-CN"/>
                </w:rPr>
                <w:t>Comments</w:t>
              </w:r>
            </w:ins>
          </w:p>
        </w:tc>
      </w:tr>
      <w:tr w:rsidR="00E80C13" w14:paraId="2F90455C" w14:textId="77777777" w:rsidTr="00E80C13">
        <w:trPr>
          <w:ins w:id="74" w:author="Suhwan Lim" w:date="2020-03-02T15:37:00Z"/>
        </w:trPr>
        <w:tc>
          <w:tcPr>
            <w:tcW w:w="1372" w:type="dxa"/>
          </w:tcPr>
          <w:p w14:paraId="0308F583" w14:textId="6DE27F14" w:rsidR="00E80C13" w:rsidRPr="0056136D" w:rsidRDefault="00E80C13" w:rsidP="00E80C13">
            <w:pPr>
              <w:spacing w:after="120"/>
              <w:rPr>
                <w:ins w:id="75" w:author="Suhwan Lim" w:date="2020-03-02T15:37:00Z"/>
                <w:rFonts w:eastAsia="맑은 고딕"/>
                <w:lang w:val="en-US" w:eastAsia="ko-KR"/>
              </w:rPr>
            </w:pPr>
          </w:p>
        </w:tc>
        <w:tc>
          <w:tcPr>
            <w:tcW w:w="8259" w:type="dxa"/>
          </w:tcPr>
          <w:p w14:paraId="0D3E7161" w14:textId="0C5F35AE" w:rsidR="00E80C13" w:rsidRPr="0056136D" w:rsidRDefault="00E80C13" w:rsidP="00E80C13">
            <w:pPr>
              <w:spacing w:after="120"/>
              <w:rPr>
                <w:ins w:id="76" w:author="Suhwan Lim" w:date="2020-03-02T15:37:00Z"/>
                <w:rFonts w:eastAsiaTheme="minorEastAsia"/>
                <w:lang w:val="en-US" w:eastAsia="zh-CN"/>
              </w:rPr>
            </w:pPr>
          </w:p>
        </w:tc>
      </w:tr>
      <w:tr w:rsidR="00E80C13" w14:paraId="43B74A5F" w14:textId="77777777" w:rsidTr="00E80C13">
        <w:trPr>
          <w:ins w:id="77" w:author="Suhwan Lim" w:date="2020-03-02T15:37:00Z"/>
        </w:trPr>
        <w:tc>
          <w:tcPr>
            <w:tcW w:w="1372" w:type="dxa"/>
          </w:tcPr>
          <w:p w14:paraId="4CC1AEAB" w14:textId="25320B3E" w:rsidR="00E80C13" w:rsidRDefault="00E80C13" w:rsidP="00E80C13">
            <w:pPr>
              <w:spacing w:after="120"/>
              <w:rPr>
                <w:ins w:id="78" w:author="Suhwan Lim" w:date="2020-03-02T15:37:00Z"/>
                <w:rFonts w:eastAsia="맑은 고딕"/>
                <w:lang w:val="en-US" w:eastAsia="ko-KR"/>
              </w:rPr>
            </w:pPr>
          </w:p>
        </w:tc>
        <w:tc>
          <w:tcPr>
            <w:tcW w:w="8259" w:type="dxa"/>
          </w:tcPr>
          <w:p w14:paraId="3D56BDAC" w14:textId="3B9B0058" w:rsidR="00E80C13" w:rsidRPr="0056136D" w:rsidRDefault="00E80C13" w:rsidP="00E80C13">
            <w:pPr>
              <w:spacing w:after="120"/>
              <w:rPr>
                <w:ins w:id="79" w:author="Suhwan Lim" w:date="2020-03-02T15:37:00Z"/>
                <w:rFonts w:eastAsiaTheme="minorEastAsia"/>
                <w:lang w:val="en-US" w:eastAsia="zh-CN"/>
              </w:rPr>
            </w:pPr>
          </w:p>
        </w:tc>
      </w:tr>
      <w:tr w:rsidR="00E80C13" w14:paraId="5B9FE50F" w14:textId="77777777" w:rsidTr="00E80C13">
        <w:trPr>
          <w:ins w:id="80" w:author="Suhwan Lim" w:date="2020-03-02T15:37:00Z"/>
        </w:trPr>
        <w:tc>
          <w:tcPr>
            <w:tcW w:w="1372" w:type="dxa"/>
          </w:tcPr>
          <w:p w14:paraId="69AD0503" w14:textId="0BE60F6F" w:rsidR="00E80C13" w:rsidRDefault="00E80C13" w:rsidP="00E80C13">
            <w:pPr>
              <w:spacing w:after="120"/>
              <w:rPr>
                <w:ins w:id="81" w:author="Suhwan Lim" w:date="2020-03-02T15:37:00Z"/>
                <w:rFonts w:eastAsia="맑은 고딕"/>
                <w:lang w:val="en-US" w:eastAsia="ko-KR"/>
              </w:rPr>
            </w:pPr>
          </w:p>
        </w:tc>
        <w:tc>
          <w:tcPr>
            <w:tcW w:w="8259" w:type="dxa"/>
          </w:tcPr>
          <w:p w14:paraId="2DA63083" w14:textId="23408DFA" w:rsidR="00E80C13" w:rsidRPr="005E7FBD" w:rsidRDefault="00E80C13" w:rsidP="00E80C13">
            <w:pPr>
              <w:spacing w:after="120"/>
              <w:rPr>
                <w:ins w:id="82" w:author="Suhwan Lim" w:date="2020-03-02T15:37:00Z"/>
                <w:rFonts w:eastAsiaTheme="minorEastAsia"/>
                <w:lang w:val="en-US" w:eastAsia="zh-CN"/>
              </w:rPr>
            </w:pPr>
          </w:p>
        </w:tc>
      </w:tr>
      <w:tr w:rsidR="00E80C13" w14:paraId="0A1D7ACC" w14:textId="77777777" w:rsidTr="00E80C13">
        <w:trPr>
          <w:ins w:id="83" w:author="Suhwan Lim" w:date="2020-03-02T15:37:00Z"/>
        </w:trPr>
        <w:tc>
          <w:tcPr>
            <w:tcW w:w="1372" w:type="dxa"/>
          </w:tcPr>
          <w:p w14:paraId="202357A1" w14:textId="13EADADC" w:rsidR="00E80C13" w:rsidRDefault="00E80C13" w:rsidP="00E80C13">
            <w:pPr>
              <w:spacing w:after="120"/>
              <w:rPr>
                <w:ins w:id="84" w:author="Suhwan Lim" w:date="2020-03-02T15:37:00Z"/>
                <w:rFonts w:eastAsia="맑은 고딕"/>
                <w:lang w:val="en-US" w:eastAsia="ko-KR"/>
              </w:rPr>
            </w:pPr>
          </w:p>
        </w:tc>
        <w:tc>
          <w:tcPr>
            <w:tcW w:w="8259" w:type="dxa"/>
          </w:tcPr>
          <w:p w14:paraId="06F54324" w14:textId="4461901D" w:rsidR="00E80C13" w:rsidRDefault="00E80C13" w:rsidP="00E80C13">
            <w:pPr>
              <w:spacing w:after="120"/>
              <w:rPr>
                <w:ins w:id="85" w:author="Suhwan Lim" w:date="2020-03-02T15:37:00Z"/>
                <w:rFonts w:eastAsiaTheme="minorEastAsia"/>
                <w:lang w:val="en-US" w:eastAsia="zh-CN"/>
              </w:rPr>
            </w:pPr>
          </w:p>
        </w:tc>
      </w:tr>
    </w:tbl>
    <w:p w14:paraId="27FC98DC" w14:textId="77777777" w:rsidR="00E80C13" w:rsidRDefault="00E80C13" w:rsidP="00E80C13">
      <w:pPr>
        <w:rPr>
          <w:ins w:id="86" w:author="Suhwan Lim" w:date="2020-03-02T15:37:00Z"/>
          <w:color w:val="0070C0"/>
          <w:lang w:val="en-US" w:eastAsia="zh-CN"/>
        </w:rPr>
      </w:pPr>
      <w:ins w:id="87"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3"/>
        <w:rPr>
          <w:ins w:id="88" w:author="Suhwan Lim" w:date="2020-03-02T15:38:00Z"/>
          <w:sz w:val="24"/>
          <w:szCs w:val="16"/>
        </w:rPr>
      </w:pPr>
      <w:ins w:id="89" w:author="Suhwan Lim" w:date="2020-03-02T15:38:00Z">
        <w:r>
          <w:rPr>
            <w:sz w:val="24"/>
            <w:szCs w:val="16"/>
          </w:rPr>
          <w:t>WF on MPR</w:t>
        </w:r>
      </w:ins>
      <w:ins w:id="90" w:author="Suhwan Lim" w:date="2020-03-02T15:39:00Z">
        <w:r>
          <w:rPr>
            <w:sz w:val="24"/>
            <w:szCs w:val="16"/>
          </w:rPr>
          <w:t xml:space="preserve"> onS-SSB</w:t>
        </w:r>
      </w:ins>
    </w:p>
    <w:tbl>
      <w:tblPr>
        <w:tblStyle w:val="afd"/>
        <w:tblW w:w="0" w:type="auto"/>
        <w:tblLook w:val="04A0" w:firstRow="1" w:lastRow="0" w:firstColumn="1" w:lastColumn="0" w:noHBand="0" w:noVBand="1"/>
      </w:tblPr>
      <w:tblGrid>
        <w:gridCol w:w="1372"/>
        <w:gridCol w:w="8259"/>
      </w:tblGrid>
      <w:tr w:rsidR="00E80C13" w14:paraId="59694185" w14:textId="77777777" w:rsidTr="00E80C13">
        <w:trPr>
          <w:ins w:id="91" w:author="Suhwan Lim" w:date="2020-03-02T15:38:00Z"/>
        </w:trPr>
        <w:tc>
          <w:tcPr>
            <w:tcW w:w="1372" w:type="dxa"/>
          </w:tcPr>
          <w:p w14:paraId="71DB12C5" w14:textId="77777777" w:rsidR="00E80C13" w:rsidRPr="0056136D" w:rsidRDefault="00E80C13" w:rsidP="00E80C13">
            <w:pPr>
              <w:spacing w:after="120"/>
              <w:rPr>
                <w:ins w:id="92" w:author="Suhwan Lim" w:date="2020-03-02T15:38:00Z"/>
                <w:rFonts w:eastAsiaTheme="minorEastAsia"/>
                <w:b/>
                <w:bCs/>
                <w:lang w:val="en-US" w:eastAsia="zh-CN"/>
              </w:rPr>
            </w:pPr>
            <w:ins w:id="93"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94" w:author="Suhwan Lim" w:date="2020-03-02T15:38:00Z"/>
                <w:rFonts w:eastAsiaTheme="minorEastAsia"/>
                <w:b/>
                <w:bCs/>
                <w:lang w:val="en-US" w:eastAsia="zh-CN"/>
              </w:rPr>
            </w:pPr>
            <w:ins w:id="95" w:author="Suhwan Lim" w:date="2020-03-02T15:38:00Z">
              <w:r w:rsidRPr="0056136D">
                <w:rPr>
                  <w:rFonts w:eastAsiaTheme="minorEastAsia"/>
                  <w:b/>
                  <w:bCs/>
                  <w:lang w:val="en-US" w:eastAsia="zh-CN"/>
                </w:rPr>
                <w:t>Comments</w:t>
              </w:r>
            </w:ins>
          </w:p>
        </w:tc>
      </w:tr>
      <w:tr w:rsidR="00E80C13" w14:paraId="365160B7" w14:textId="77777777" w:rsidTr="00E80C13">
        <w:trPr>
          <w:ins w:id="96" w:author="Suhwan Lim" w:date="2020-03-02T15:38:00Z"/>
        </w:trPr>
        <w:tc>
          <w:tcPr>
            <w:tcW w:w="1372" w:type="dxa"/>
          </w:tcPr>
          <w:p w14:paraId="36036010" w14:textId="77777777" w:rsidR="00E80C13" w:rsidRPr="0056136D" w:rsidRDefault="00E80C13" w:rsidP="00E80C13">
            <w:pPr>
              <w:spacing w:after="120"/>
              <w:rPr>
                <w:ins w:id="97" w:author="Suhwan Lim" w:date="2020-03-02T15:38:00Z"/>
                <w:rFonts w:eastAsia="맑은 고딕"/>
                <w:lang w:val="en-US" w:eastAsia="ko-KR"/>
              </w:rPr>
            </w:pPr>
          </w:p>
        </w:tc>
        <w:tc>
          <w:tcPr>
            <w:tcW w:w="8259" w:type="dxa"/>
          </w:tcPr>
          <w:p w14:paraId="3A8909FF" w14:textId="77777777" w:rsidR="00E80C13" w:rsidRPr="0056136D" w:rsidRDefault="00E80C13" w:rsidP="00E80C13">
            <w:pPr>
              <w:spacing w:after="120"/>
              <w:rPr>
                <w:ins w:id="98" w:author="Suhwan Lim" w:date="2020-03-02T15:38:00Z"/>
                <w:rFonts w:eastAsiaTheme="minorEastAsia"/>
                <w:lang w:val="en-US" w:eastAsia="zh-CN"/>
              </w:rPr>
            </w:pPr>
          </w:p>
        </w:tc>
      </w:tr>
      <w:tr w:rsidR="00E80C13" w14:paraId="0AD0357A" w14:textId="77777777" w:rsidTr="00E80C13">
        <w:trPr>
          <w:ins w:id="99" w:author="Suhwan Lim" w:date="2020-03-02T15:38:00Z"/>
        </w:trPr>
        <w:tc>
          <w:tcPr>
            <w:tcW w:w="1372" w:type="dxa"/>
          </w:tcPr>
          <w:p w14:paraId="6AF82797" w14:textId="77777777" w:rsidR="00E80C13" w:rsidRDefault="00E80C13" w:rsidP="00E80C13">
            <w:pPr>
              <w:spacing w:after="120"/>
              <w:rPr>
                <w:ins w:id="100" w:author="Suhwan Lim" w:date="2020-03-02T15:38:00Z"/>
                <w:rFonts w:eastAsia="맑은 고딕"/>
                <w:lang w:val="en-US" w:eastAsia="ko-KR"/>
              </w:rPr>
            </w:pPr>
          </w:p>
        </w:tc>
        <w:tc>
          <w:tcPr>
            <w:tcW w:w="8259" w:type="dxa"/>
          </w:tcPr>
          <w:p w14:paraId="4D13C743" w14:textId="77777777" w:rsidR="00E80C13" w:rsidRPr="0056136D" w:rsidRDefault="00E80C13" w:rsidP="00E80C13">
            <w:pPr>
              <w:spacing w:after="120"/>
              <w:rPr>
                <w:ins w:id="101" w:author="Suhwan Lim" w:date="2020-03-02T15:38:00Z"/>
                <w:rFonts w:eastAsiaTheme="minorEastAsia"/>
                <w:lang w:val="en-US" w:eastAsia="zh-CN"/>
              </w:rPr>
            </w:pPr>
          </w:p>
        </w:tc>
      </w:tr>
      <w:tr w:rsidR="00E80C13" w14:paraId="510E689B" w14:textId="77777777" w:rsidTr="00E80C13">
        <w:trPr>
          <w:ins w:id="102" w:author="Suhwan Lim" w:date="2020-03-02T15:38:00Z"/>
        </w:trPr>
        <w:tc>
          <w:tcPr>
            <w:tcW w:w="1372" w:type="dxa"/>
          </w:tcPr>
          <w:p w14:paraId="70A03E84" w14:textId="77777777" w:rsidR="00E80C13" w:rsidRDefault="00E80C13" w:rsidP="00E80C13">
            <w:pPr>
              <w:spacing w:after="120"/>
              <w:rPr>
                <w:ins w:id="103" w:author="Suhwan Lim" w:date="2020-03-02T15:38:00Z"/>
                <w:rFonts w:eastAsia="맑은 고딕"/>
                <w:lang w:val="en-US" w:eastAsia="ko-KR"/>
              </w:rPr>
            </w:pPr>
          </w:p>
        </w:tc>
        <w:tc>
          <w:tcPr>
            <w:tcW w:w="8259" w:type="dxa"/>
          </w:tcPr>
          <w:p w14:paraId="4E8B4CCE" w14:textId="77777777" w:rsidR="00E80C13" w:rsidRPr="005E7FBD" w:rsidRDefault="00E80C13" w:rsidP="00E80C13">
            <w:pPr>
              <w:spacing w:after="120"/>
              <w:rPr>
                <w:ins w:id="104" w:author="Suhwan Lim" w:date="2020-03-02T15:38:00Z"/>
                <w:rFonts w:eastAsiaTheme="minorEastAsia"/>
                <w:lang w:val="en-US" w:eastAsia="zh-CN"/>
              </w:rPr>
            </w:pPr>
          </w:p>
        </w:tc>
      </w:tr>
      <w:tr w:rsidR="00E80C13" w14:paraId="717E60EA" w14:textId="77777777" w:rsidTr="00E80C13">
        <w:trPr>
          <w:ins w:id="105" w:author="Suhwan Lim" w:date="2020-03-02T15:38:00Z"/>
        </w:trPr>
        <w:tc>
          <w:tcPr>
            <w:tcW w:w="1372" w:type="dxa"/>
          </w:tcPr>
          <w:p w14:paraId="30CFE01F" w14:textId="77777777" w:rsidR="00E80C13" w:rsidRDefault="00E80C13" w:rsidP="00E80C13">
            <w:pPr>
              <w:spacing w:after="120"/>
              <w:rPr>
                <w:ins w:id="106" w:author="Suhwan Lim" w:date="2020-03-02T15:38:00Z"/>
                <w:rFonts w:eastAsia="맑은 고딕"/>
                <w:lang w:val="en-US" w:eastAsia="ko-KR"/>
              </w:rPr>
            </w:pPr>
          </w:p>
        </w:tc>
        <w:tc>
          <w:tcPr>
            <w:tcW w:w="8259" w:type="dxa"/>
          </w:tcPr>
          <w:p w14:paraId="31D5C8A0" w14:textId="77777777" w:rsidR="00E80C13" w:rsidRDefault="00E80C13" w:rsidP="00E80C13">
            <w:pPr>
              <w:spacing w:after="120"/>
              <w:rPr>
                <w:ins w:id="107" w:author="Suhwan Lim" w:date="2020-03-02T15:38:00Z"/>
                <w:rFonts w:eastAsiaTheme="minorEastAsia"/>
                <w:lang w:val="en-US" w:eastAsia="zh-CN"/>
              </w:rPr>
            </w:pPr>
          </w:p>
        </w:tc>
      </w:tr>
    </w:tbl>
    <w:p w14:paraId="54495CCE" w14:textId="77777777" w:rsidR="00E80C13" w:rsidRDefault="00E80C13" w:rsidP="00E80C13">
      <w:pPr>
        <w:rPr>
          <w:ins w:id="108" w:author="Suhwan Lim" w:date="2020-03-02T15:39:00Z"/>
          <w:color w:val="0070C0"/>
          <w:lang w:val="en-US" w:eastAsia="zh-CN"/>
        </w:rPr>
      </w:pPr>
    </w:p>
    <w:p w14:paraId="35FB867D" w14:textId="1EBEA447" w:rsidR="00E80C13" w:rsidRPr="00805BE8" w:rsidRDefault="00E80C13" w:rsidP="00E80C13">
      <w:pPr>
        <w:pStyle w:val="3"/>
        <w:rPr>
          <w:ins w:id="109" w:author="Suhwan Lim" w:date="2020-03-02T15:39:00Z"/>
          <w:sz w:val="24"/>
          <w:szCs w:val="16"/>
        </w:rPr>
      </w:pPr>
      <w:ins w:id="110" w:author="Suhwan Lim" w:date="2020-03-02T15:39:00Z">
        <w:r>
          <w:rPr>
            <w:sz w:val="24"/>
            <w:szCs w:val="16"/>
          </w:rPr>
          <w:t>WF on on/off time mask for single carrier</w:t>
        </w:r>
      </w:ins>
    </w:p>
    <w:tbl>
      <w:tblPr>
        <w:tblStyle w:val="afd"/>
        <w:tblW w:w="0" w:type="auto"/>
        <w:tblLook w:val="04A0" w:firstRow="1" w:lastRow="0" w:firstColumn="1" w:lastColumn="0" w:noHBand="0" w:noVBand="1"/>
      </w:tblPr>
      <w:tblGrid>
        <w:gridCol w:w="1372"/>
        <w:gridCol w:w="8259"/>
      </w:tblGrid>
      <w:tr w:rsidR="00E80C13" w14:paraId="1680D906" w14:textId="77777777" w:rsidTr="00E80C13">
        <w:trPr>
          <w:ins w:id="111" w:author="Suhwan Lim" w:date="2020-03-02T15:39:00Z"/>
        </w:trPr>
        <w:tc>
          <w:tcPr>
            <w:tcW w:w="1372" w:type="dxa"/>
          </w:tcPr>
          <w:p w14:paraId="0D6330D2" w14:textId="77777777" w:rsidR="00E80C13" w:rsidRPr="0056136D" w:rsidRDefault="00E80C13" w:rsidP="00E80C13">
            <w:pPr>
              <w:spacing w:after="120"/>
              <w:rPr>
                <w:ins w:id="112" w:author="Suhwan Lim" w:date="2020-03-02T15:39:00Z"/>
                <w:rFonts w:eastAsiaTheme="minorEastAsia"/>
                <w:b/>
                <w:bCs/>
                <w:lang w:val="en-US" w:eastAsia="zh-CN"/>
              </w:rPr>
            </w:pPr>
            <w:ins w:id="113"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14" w:author="Suhwan Lim" w:date="2020-03-02T15:39:00Z"/>
                <w:rFonts w:eastAsiaTheme="minorEastAsia"/>
                <w:b/>
                <w:bCs/>
                <w:lang w:val="en-US" w:eastAsia="zh-CN"/>
              </w:rPr>
            </w:pPr>
            <w:ins w:id="115" w:author="Suhwan Lim" w:date="2020-03-02T15:39:00Z">
              <w:r w:rsidRPr="0056136D">
                <w:rPr>
                  <w:rFonts w:eastAsiaTheme="minorEastAsia"/>
                  <w:b/>
                  <w:bCs/>
                  <w:lang w:val="en-US" w:eastAsia="zh-CN"/>
                </w:rPr>
                <w:t>Comments</w:t>
              </w:r>
            </w:ins>
          </w:p>
        </w:tc>
      </w:tr>
      <w:tr w:rsidR="00E80C13" w14:paraId="0ADFEC46" w14:textId="77777777" w:rsidTr="00E80C13">
        <w:trPr>
          <w:ins w:id="116" w:author="Suhwan Lim" w:date="2020-03-02T15:39:00Z"/>
        </w:trPr>
        <w:tc>
          <w:tcPr>
            <w:tcW w:w="1372" w:type="dxa"/>
          </w:tcPr>
          <w:p w14:paraId="681279F8" w14:textId="77777777" w:rsidR="00E80C13" w:rsidRPr="0056136D" w:rsidRDefault="00E80C13" w:rsidP="00E80C13">
            <w:pPr>
              <w:spacing w:after="120"/>
              <w:rPr>
                <w:ins w:id="117" w:author="Suhwan Lim" w:date="2020-03-02T15:39:00Z"/>
                <w:rFonts w:eastAsia="맑은 고딕"/>
                <w:lang w:val="en-US" w:eastAsia="ko-KR"/>
              </w:rPr>
            </w:pPr>
          </w:p>
        </w:tc>
        <w:tc>
          <w:tcPr>
            <w:tcW w:w="8259" w:type="dxa"/>
          </w:tcPr>
          <w:p w14:paraId="27DE012D" w14:textId="77777777" w:rsidR="00E80C13" w:rsidRPr="0056136D" w:rsidRDefault="00E80C13" w:rsidP="00E80C13">
            <w:pPr>
              <w:spacing w:after="120"/>
              <w:rPr>
                <w:ins w:id="118" w:author="Suhwan Lim" w:date="2020-03-02T15:39:00Z"/>
                <w:rFonts w:eastAsiaTheme="minorEastAsia"/>
                <w:lang w:val="en-US" w:eastAsia="zh-CN"/>
              </w:rPr>
            </w:pPr>
          </w:p>
        </w:tc>
      </w:tr>
      <w:tr w:rsidR="00E80C13" w14:paraId="52313D68" w14:textId="77777777" w:rsidTr="00E80C13">
        <w:trPr>
          <w:ins w:id="119" w:author="Suhwan Lim" w:date="2020-03-02T15:39:00Z"/>
        </w:trPr>
        <w:tc>
          <w:tcPr>
            <w:tcW w:w="1372" w:type="dxa"/>
          </w:tcPr>
          <w:p w14:paraId="4B77F380" w14:textId="77777777" w:rsidR="00E80C13" w:rsidRDefault="00E80C13" w:rsidP="00E80C13">
            <w:pPr>
              <w:spacing w:after="120"/>
              <w:rPr>
                <w:ins w:id="120" w:author="Suhwan Lim" w:date="2020-03-02T15:39:00Z"/>
                <w:rFonts w:eastAsia="맑은 고딕"/>
                <w:lang w:val="en-US" w:eastAsia="ko-KR"/>
              </w:rPr>
            </w:pPr>
          </w:p>
        </w:tc>
        <w:tc>
          <w:tcPr>
            <w:tcW w:w="8259" w:type="dxa"/>
          </w:tcPr>
          <w:p w14:paraId="53C54692" w14:textId="77777777" w:rsidR="00E80C13" w:rsidRPr="0056136D" w:rsidRDefault="00E80C13" w:rsidP="00E80C13">
            <w:pPr>
              <w:spacing w:after="120"/>
              <w:rPr>
                <w:ins w:id="121" w:author="Suhwan Lim" w:date="2020-03-02T15:39:00Z"/>
                <w:rFonts w:eastAsiaTheme="minorEastAsia"/>
                <w:lang w:val="en-US" w:eastAsia="zh-CN"/>
              </w:rPr>
            </w:pPr>
          </w:p>
        </w:tc>
      </w:tr>
      <w:tr w:rsidR="00E80C13" w14:paraId="1E33A78E" w14:textId="77777777" w:rsidTr="00E80C13">
        <w:trPr>
          <w:ins w:id="122" w:author="Suhwan Lim" w:date="2020-03-02T15:39:00Z"/>
        </w:trPr>
        <w:tc>
          <w:tcPr>
            <w:tcW w:w="1372" w:type="dxa"/>
          </w:tcPr>
          <w:p w14:paraId="460DADFA" w14:textId="77777777" w:rsidR="00E80C13" w:rsidRDefault="00E80C13" w:rsidP="00E80C13">
            <w:pPr>
              <w:spacing w:after="120"/>
              <w:rPr>
                <w:ins w:id="123" w:author="Suhwan Lim" w:date="2020-03-02T15:39:00Z"/>
                <w:rFonts w:eastAsia="맑은 고딕"/>
                <w:lang w:val="en-US" w:eastAsia="ko-KR"/>
              </w:rPr>
            </w:pPr>
          </w:p>
        </w:tc>
        <w:tc>
          <w:tcPr>
            <w:tcW w:w="8259" w:type="dxa"/>
          </w:tcPr>
          <w:p w14:paraId="15D81894" w14:textId="77777777" w:rsidR="00E80C13" w:rsidRPr="005E7FBD" w:rsidRDefault="00E80C13" w:rsidP="00E80C13">
            <w:pPr>
              <w:spacing w:after="120"/>
              <w:rPr>
                <w:ins w:id="124" w:author="Suhwan Lim" w:date="2020-03-02T15:39:00Z"/>
                <w:rFonts w:eastAsiaTheme="minorEastAsia"/>
                <w:lang w:val="en-US" w:eastAsia="zh-CN"/>
              </w:rPr>
            </w:pPr>
          </w:p>
        </w:tc>
      </w:tr>
      <w:tr w:rsidR="00E80C13" w14:paraId="68F1808A" w14:textId="77777777" w:rsidTr="00E80C13">
        <w:trPr>
          <w:ins w:id="125" w:author="Suhwan Lim" w:date="2020-03-02T15:39:00Z"/>
        </w:trPr>
        <w:tc>
          <w:tcPr>
            <w:tcW w:w="1372" w:type="dxa"/>
          </w:tcPr>
          <w:p w14:paraId="3EAFB87F" w14:textId="77777777" w:rsidR="00E80C13" w:rsidRDefault="00E80C13" w:rsidP="00E80C13">
            <w:pPr>
              <w:spacing w:after="120"/>
              <w:rPr>
                <w:ins w:id="126" w:author="Suhwan Lim" w:date="2020-03-02T15:39:00Z"/>
                <w:rFonts w:eastAsia="맑은 고딕"/>
                <w:lang w:val="en-US" w:eastAsia="ko-KR"/>
              </w:rPr>
            </w:pPr>
          </w:p>
        </w:tc>
        <w:tc>
          <w:tcPr>
            <w:tcW w:w="8259" w:type="dxa"/>
          </w:tcPr>
          <w:p w14:paraId="7645A5AB" w14:textId="77777777" w:rsidR="00E80C13" w:rsidRDefault="00E80C13" w:rsidP="00E80C13">
            <w:pPr>
              <w:spacing w:after="120"/>
              <w:rPr>
                <w:ins w:id="127" w:author="Suhwan Lim" w:date="2020-03-02T15:39:00Z"/>
                <w:rFonts w:eastAsiaTheme="minorEastAsia"/>
                <w:lang w:val="en-US" w:eastAsia="zh-CN"/>
              </w:rPr>
            </w:pPr>
          </w:p>
        </w:tc>
      </w:tr>
    </w:tbl>
    <w:p w14:paraId="0FEA98FB" w14:textId="77777777" w:rsidR="00E80C13" w:rsidRDefault="00E80C13" w:rsidP="00E80C13">
      <w:pPr>
        <w:rPr>
          <w:ins w:id="128" w:author="Suhwan Lim" w:date="2020-03-02T15:37:00Z"/>
          <w:rFonts w:hint="eastAsia"/>
          <w:color w:val="0070C0"/>
          <w:lang w:val="en-US" w:eastAsia="zh-CN"/>
        </w:rPr>
      </w:pPr>
    </w:p>
    <w:p w14:paraId="16958358" w14:textId="034AF915" w:rsidR="00B02B15" w:rsidRPr="00805BE8" w:rsidRDefault="00B02B15" w:rsidP="00B02B15">
      <w:pPr>
        <w:pStyle w:val="3"/>
        <w:rPr>
          <w:ins w:id="129" w:author="Suhwan Lim" w:date="2020-03-02T15:41:00Z"/>
          <w:sz w:val="24"/>
          <w:szCs w:val="16"/>
        </w:rPr>
      </w:pPr>
      <w:ins w:id="130" w:author="Suhwan Lim" w:date="2020-03-02T15:41:00Z">
        <w:r>
          <w:rPr>
            <w:sz w:val="24"/>
            <w:szCs w:val="16"/>
          </w:rPr>
          <w:t>Other documents</w:t>
        </w:r>
      </w:ins>
      <w:ins w:id="131" w:author="Suhwan Lim" w:date="2020-03-02T15:42:00Z">
        <w:r>
          <w:rPr>
            <w:sz w:val="24"/>
            <w:szCs w:val="16"/>
          </w:rPr>
          <w:t xml:space="preserve"> (R</w:t>
        </w:r>
        <w:r>
          <w:rPr>
            <w:sz w:val="24"/>
            <w:szCs w:val="16"/>
          </w:rPr>
          <w:t>evised TPs/CRs)</w:t>
        </w:r>
      </w:ins>
      <w:ins w:id="132" w:author="Suhwan Lim" w:date="2020-03-02T15:41:00Z">
        <w:r>
          <w:rPr>
            <w:sz w:val="24"/>
            <w:szCs w:val="16"/>
          </w:rPr>
          <w:t xml:space="preserve"> in Topic #1</w:t>
        </w:r>
      </w:ins>
    </w:p>
    <w:tbl>
      <w:tblPr>
        <w:tblStyle w:val="afd"/>
        <w:tblW w:w="0" w:type="auto"/>
        <w:tblLook w:val="04A0" w:firstRow="1" w:lastRow="0" w:firstColumn="1" w:lastColumn="0" w:noHBand="0" w:noVBand="1"/>
      </w:tblPr>
      <w:tblGrid>
        <w:gridCol w:w="1372"/>
        <w:gridCol w:w="8259"/>
      </w:tblGrid>
      <w:tr w:rsidR="00B02B15" w14:paraId="0CA7D4F2" w14:textId="77777777" w:rsidTr="0079031B">
        <w:trPr>
          <w:ins w:id="133" w:author="Suhwan Lim" w:date="2020-03-02T15:41:00Z"/>
        </w:trPr>
        <w:tc>
          <w:tcPr>
            <w:tcW w:w="1372" w:type="dxa"/>
          </w:tcPr>
          <w:p w14:paraId="00DC8ED5" w14:textId="77777777" w:rsidR="00B02B15" w:rsidRPr="0056136D" w:rsidRDefault="00B02B15" w:rsidP="0079031B">
            <w:pPr>
              <w:spacing w:after="120"/>
              <w:rPr>
                <w:ins w:id="134" w:author="Suhwan Lim" w:date="2020-03-02T15:41:00Z"/>
                <w:rFonts w:eastAsiaTheme="minorEastAsia"/>
                <w:b/>
                <w:bCs/>
                <w:lang w:val="en-US" w:eastAsia="zh-CN"/>
              </w:rPr>
            </w:pPr>
            <w:ins w:id="135"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79031B">
            <w:pPr>
              <w:spacing w:after="120"/>
              <w:rPr>
                <w:ins w:id="136" w:author="Suhwan Lim" w:date="2020-03-02T15:41:00Z"/>
                <w:rFonts w:eastAsiaTheme="minorEastAsia"/>
                <w:b/>
                <w:bCs/>
                <w:lang w:val="en-US" w:eastAsia="zh-CN"/>
              </w:rPr>
            </w:pPr>
            <w:ins w:id="137" w:author="Suhwan Lim" w:date="2020-03-02T15:41:00Z">
              <w:r w:rsidRPr="0056136D">
                <w:rPr>
                  <w:rFonts w:eastAsiaTheme="minorEastAsia"/>
                  <w:b/>
                  <w:bCs/>
                  <w:lang w:val="en-US" w:eastAsia="zh-CN"/>
                </w:rPr>
                <w:t>Comments</w:t>
              </w:r>
            </w:ins>
          </w:p>
        </w:tc>
      </w:tr>
      <w:tr w:rsidR="00B02B15" w14:paraId="3DA2E398" w14:textId="77777777" w:rsidTr="0079031B">
        <w:trPr>
          <w:ins w:id="138" w:author="Suhwan Lim" w:date="2020-03-02T15:41:00Z"/>
        </w:trPr>
        <w:tc>
          <w:tcPr>
            <w:tcW w:w="1372" w:type="dxa"/>
          </w:tcPr>
          <w:p w14:paraId="1DA0EEEB" w14:textId="77777777" w:rsidR="00B02B15" w:rsidRPr="0056136D" w:rsidRDefault="00B02B15" w:rsidP="0079031B">
            <w:pPr>
              <w:spacing w:after="120"/>
              <w:rPr>
                <w:ins w:id="139" w:author="Suhwan Lim" w:date="2020-03-02T15:41:00Z"/>
                <w:rFonts w:eastAsia="맑은 고딕"/>
                <w:lang w:val="en-US" w:eastAsia="ko-KR"/>
              </w:rPr>
            </w:pPr>
          </w:p>
        </w:tc>
        <w:tc>
          <w:tcPr>
            <w:tcW w:w="8259" w:type="dxa"/>
          </w:tcPr>
          <w:p w14:paraId="41FA6288" w14:textId="77777777" w:rsidR="00B02B15" w:rsidRPr="0056136D" w:rsidRDefault="00B02B15" w:rsidP="0079031B">
            <w:pPr>
              <w:spacing w:after="120"/>
              <w:rPr>
                <w:ins w:id="140" w:author="Suhwan Lim" w:date="2020-03-02T15:41:00Z"/>
                <w:rFonts w:eastAsiaTheme="minorEastAsia"/>
                <w:lang w:val="en-US" w:eastAsia="zh-CN"/>
              </w:rPr>
            </w:pPr>
          </w:p>
        </w:tc>
      </w:tr>
      <w:tr w:rsidR="00B02B15" w14:paraId="669AD19B" w14:textId="77777777" w:rsidTr="0079031B">
        <w:trPr>
          <w:ins w:id="141" w:author="Suhwan Lim" w:date="2020-03-02T15:41:00Z"/>
        </w:trPr>
        <w:tc>
          <w:tcPr>
            <w:tcW w:w="1372" w:type="dxa"/>
          </w:tcPr>
          <w:p w14:paraId="2D021AD5" w14:textId="77777777" w:rsidR="00B02B15" w:rsidRDefault="00B02B15" w:rsidP="0079031B">
            <w:pPr>
              <w:spacing w:after="120"/>
              <w:rPr>
                <w:ins w:id="142" w:author="Suhwan Lim" w:date="2020-03-02T15:41:00Z"/>
                <w:rFonts w:eastAsia="맑은 고딕"/>
                <w:lang w:val="en-US" w:eastAsia="ko-KR"/>
              </w:rPr>
            </w:pPr>
          </w:p>
        </w:tc>
        <w:tc>
          <w:tcPr>
            <w:tcW w:w="8259" w:type="dxa"/>
          </w:tcPr>
          <w:p w14:paraId="44CC2456" w14:textId="77777777" w:rsidR="00B02B15" w:rsidRPr="0056136D" w:rsidRDefault="00B02B15" w:rsidP="0079031B">
            <w:pPr>
              <w:spacing w:after="120"/>
              <w:rPr>
                <w:ins w:id="143" w:author="Suhwan Lim" w:date="2020-03-02T15:41:00Z"/>
                <w:rFonts w:eastAsiaTheme="minorEastAsia"/>
                <w:lang w:val="en-US" w:eastAsia="zh-CN"/>
              </w:rPr>
            </w:pPr>
          </w:p>
        </w:tc>
      </w:tr>
      <w:tr w:rsidR="00B02B15" w14:paraId="31F0EA6E" w14:textId="77777777" w:rsidTr="0079031B">
        <w:trPr>
          <w:ins w:id="144" w:author="Suhwan Lim" w:date="2020-03-02T15:41:00Z"/>
        </w:trPr>
        <w:tc>
          <w:tcPr>
            <w:tcW w:w="1372" w:type="dxa"/>
          </w:tcPr>
          <w:p w14:paraId="5C680365" w14:textId="77777777" w:rsidR="00B02B15" w:rsidRDefault="00B02B15" w:rsidP="0079031B">
            <w:pPr>
              <w:spacing w:after="120"/>
              <w:rPr>
                <w:ins w:id="145" w:author="Suhwan Lim" w:date="2020-03-02T15:41:00Z"/>
                <w:rFonts w:eastAsia="맑은 고딕"/>
                <w:lang w:val="en-US" w:eastAsia="ko-KR"/>
              </w:rPr>
            </w:pPr>
          </w:p>
        </w:tc>
        <w:tc>
          <w:tcPr>
            <w:tcW w:w="8259" w:type="dxa"/>
          </w:tcPr>
          <w:p w14:paraId="1D571C99" w14:textId="77777777" w:rsidR="00B02B15" w:rsidRPr="005E7FBD" w:rsidRDefault="00B02B15" w:rsidP="0079031B">
            <w:pPr>
              <w:spacing w:after="120"/>
              <w:rPr>
                <w:ins w:id="146" w:author="Suhwan Lim" w:date="2020-03-02T15:41:00Z"/>
                <w:rFonts w:eastAsiaTheme="minorEastAsia"/>
                <w:lang w:val="en-US" w:eastAsia="zh-CN"/>
              </w:rPr>
            </w:pPr>
          </w:p>
        </w:tc>
      </w:tr>
      <w:tr w:rsidR="00B02B15" w14:paraId="344CC462" w14:textId="77777777" w:rsidTr="0079031B">
        <w:trPr>
          <w:ins w:id="147" w:author="Suhwan Lim" w:date="2020-03-02T15:41:00Z"/>
        </w:trPr>
        <w:tc>
          <w:tcPr>
            <w:tcW w:w="1372" w:type="dxa"/>
          </w:tcPr>
          <w:p w14:paraId="025E576E" w14:textId="77777777" w:rsidR="00B02B15" w:rsidRDefault="00B02B15" w:rsidP="0079031B">
            <w:pPr>
              <w:spacing w:after="120"/>
              <w:rPr>
                <w:ins w:id="148" w:author="Suhwan Lim" w:date="2020-03-02T15:41:00Z"/>
                <w:rFonts w:eastAsia="맑은 고딕"/>
                <w:lang w:val="en-US" w:eastAsia="ko-KR"/>
              </w:rPr>
            </w:pPr>
          </w:p>
        </w:tc>
        <w:tc>
          <w:tcPr>
            <w:tcW w:w="8259" w:type="dxa"/>
          </w:tcPr>
          <w:p w14:paraId="784CC5CA" w14:textId="77777777" w:rsidR="00B02B15" w:rsidRDefault="00B02B15" w:rsidP="0079031B">
            <w:pPr>
              <w:spacing w:after="120"/>
              <w:rPr>
                <w:ins w:id="149" w:author="Suhwan Lim" w:date="2020-03-02T15:41:00Z"/>
                <w:rFonts w:eastAsiaTheme="minorEastAsia"/>
                <w:lang w:val="en-US" w:eastAsia="zh-CN"/>
              </w:rPr>
            </w:pPr>
          </w:p>
        </w:tc>
      </w:tr>
    </w:tbl>
    <w:p w14:paraId="26E17D57" w14:textId="77777777" w:rsidR="00E80C13" w:rsidRPr="00E80C13" w:rsidRDefault="00E80C13" w:rsidP="00035C50">
      <w:pPr>
        <w:rPr>
          <w:rFonts w:hint="eastAsia"/>
          <w:lang w:val="en-US"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맑은 고딕"/>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맑은 고딕"/>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맑은 고딕"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lastRenderedPageBreak/>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맑은 고딕"/>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lastRenderedPageBreak/>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lastRenderedPageBreak/>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맑은 고딕"/>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맑은 고딕"/>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lastRenderedPageBreak/>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맑은 고딕" w:hint="eastAsia"/>
                <w:i/>
                <w:color w:val="000000" w:themeColor="text1"/>
                <w:lang w:eastAsia="ko-KR"/>
              </w:rPr>
              <w:t xml:space="preserve"> </w:t>
            </w: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lastRenderedPageBreak/>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맑은 고딕"/>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맑은 고딕"/>
                <w:i/>
                <w:color w:val="000000" w:themeColor="text1"/>
                <w:lang w:eastAsia="ko-KR"/>
              </w:rPr>
            </w:pPr>
            <w:r w:rsidRPr="00B02B15">
              <w:rPr>
                <w:rFonts w:eastAsia="맑은 고딕"/>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맑은 고딕"/>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맑은 고딕" w:hint="eastAsia"/>
                <w:i/>
                <w:color w:val="000000" w:themeColor="text1"/>
                <w:lang w:eastAsia="ko-KR"/>
              </w:rPr>
              <w:t xml:space="preserve"> </w:t>
            </w:r>
          </w:p>
          <w:p w14:paraId="5888A9DA" w14:textId="04788CA3"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맑은 고딕"/>
                <w:color w:val="000000" w:themeColor="text1"/>
                <w:lang w:val="en-US" w:eastAsia="ko-KR"/>
              </w:rPr>
            </w:pPr>
            <w:r w:rsidRPr="00B02B15">
              <w:rPr>
                <w:rFonts w:eastAsia="맑은 고딕"/>
                <w:color w:val="000000" w:themeColor="text1"/>
                <w:lang w:val="en-US" w:eastAsia="ko-KR"/>
              </w:rPr>
              <w:t>TP on introducing</w:t>
            </w:r>
            <w:r w:rsidR="006366C0" w:rsidRPr="00B02B15">
              <w:rPr>
                <w:rFonts w:eastAsia="맑은 고딕"/>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맑은 고딕"/>
                <w:color w:val="000000" w:themeColor="text1"/>
                <w:lang w:val="en-US" w:eastAsia="ko-KR"/>
              </w:rPr>
            </w:pPr>
            <w:r w:rsidRPr="00B02B15">
              <w:rPr>
                <w:rFonts w:eastAsia="맑은 고딕"/>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B02B15" w:rsidRPr="00805BE8" w14:paraId="5AFEFBEC" w14:textId="77777777" w:rsidTr="0079031B">
        <w:trPr>
          <w:trHeight w:val="468"/>
          <w:ins w:id="150" w:author="Suhwan Lim" w:date="2020-03-02T15:31:00Z"/>
        </w:trPr>
        <w:tc>
          <w:tcPr>
            <w:tcW w:w="1555" w:type="dxa"/>
            <w:vAlign w:val="center"/>
          </w:tcPr>
          <w:p w14:paraId="40405086" w14:textId="77777777" w:rsidR="00B02B15" w:rsidRPr="00805BE8" w:rsidRDefault="00B02B15" w:rsidP="0079031B">
            <w:pPr>
              <w:spacing w:before="120" w:after="120"/>
              <w:rPr>
                <w:ins w:id="151" w:author="Suhwan Lim" w:date="2020-03-02T15:31:00Z"/>
                <w:b/>
                <w:bCs/>
              </w:rPr>
            </w:pPr>
            <w:ins w:id="152" w:author="Suhwan Lim" w:date="2020-03-02T15:31:00Z">
              <w:r w:rsidRPr="00805BE8">
                <w:rPr>
                  <w:b/>
                  <w:bCs/>
                </w:rPr>
                <w:t>T-doc number</w:t>
              </w:r>
            </w:ins>
          </w:p>
        </w:tc>
        <w:tc>
          <w:tcPr>
            <w:tcW w:w="1491" w:type="dxa"/>
            <w:vAlign w:val="center"/>
          </w:tcPr>
          <w:p w14:paraId="7E5E02F0" w14:textId="77777777" w:rsidR="00B02B15" w:rsidRPr="00805BE8" w:rsidRDefault="00B02B15" w:rsidP="0079031B">
            <w:pPr>
              <w:spacing w:before="120" w:after="120"/>
              <w:rPr>
                <w:ins w:id="153" w:author="Suhwan Lim" w:date="2020-03-02T15:31:00Z"/>
                <w:b/>
                <w:bCs/>
              </w:rPr>
            </w:pPr>
            <w:ins w:id="154" w:author="Suhwan Lim" w:date="2020-03-02T15:31:00Z">
              <w:r w:rsidRPr="00805BE8">
                <w:rPr>
                  <w:b/>
                  <w:bCs/>
                </w:rPr>
                <w:t>Company</w:t>
              </w:r>
            </w:ins>
          </w:p>
        </w:tc>
        <w:tc>
          <w:tcPr>
            <w:tcW w:w="6585" w:type="dxa"/>
            <w:vAlign w:val="center"/>
          </w:tcPr>
          <w:p w14:paraId="77A39E5B" w14:textId="77777777" w:rsidR="00B02B15" w:rsidRPr="00805BE8" w:rsidRDefault="00B02B15" w:rsidP="0079031B">
            <w:pPr>
              <w:spacing w:before="120" w:after="120"/>
              <w:rPr>
                <w:ins w:id="155" w:author="Suhwan Lim" w:date="2020-03-02T15:31:00Z"/>
                <w:b/>
                <w:bCs/>
              </w:rPr>
            </w:pPr>
            <w:ins w:id="156" w:author="Suhwan Lim" w:date="2020-03-02T15:31:00Z">
              <w:r w:rsidRPr="00805BE8">
                <w:rPr>
                  <w:b/>
                  <w:bCs/>
                </w:rPr>
                <w:t>Proposals</w:t>
              </w:r>
              <w:r>
                <w:rPr>
                  <w:b/>
                  <w:bCs/>
                </w:rPr>
                <w:t xml:space="preserve"> / Observations</w:t>
              </w:r>
            </w:ins>
          </w:p>
        </w:tc>
      </w:tr>
      <w:tr w:rsidR="00B02B15" w:rsidRPr="004A7544" w14:paraId="009B7AED" w14:textId="77777777" w:rsidTr="0079031B">
        <w:trPr>
          <w:trHeight w:val="468"/>
          <w:ins w:id="157" w:author="Suhwan Lim" w:date="2020-03-02T15:31:00Z"/>
        </w:trPr>
        <w:tc>
          <w:tcPr>
            <w:tcW w:w="1555" w:type="dxa"/>
          </w:tcPr>
          <w:p w14:paraId="0313781C" w14:textId="16E9148C" w:rsidR="00B02B15" w:rsidRPr="004A7544" w:rsidRDefault="00B02B15" w:rsidP="0079031B">
            <w:pPr>
              <w:spacing w:before="120" w:after="120"/>
              <w:rPr>
                <w:ins w:id="158" w:author="Suhwan Lim" w:date="2020-03-02T15:31:00Z"/>
              </w:rPr>
            </w:pPr>
            <w:ins w:id="159" w:author="Suhwan Lim" w:date="2020-03-02T15:31:00Z">
              <w:r>
                <w:t>R4-20027</w:t>
              </w:r>
              <w:r>
                <w:t>8</w:t>
              </w:r>
            </w:ins>
            <w:ins w:id="160" w:author="Suhwan Lim" w:date="2020-03-02T15:50:00Z">
              <w:r>
                <w:t>4</w:t>
              </w:r>
            </w:ins>
          </w:p>
        </w:tc>
        <w:tc>
          <w:tcPr>
            <w:tcW w:w="1491" w:type="dxa"/>
          </w:tcPr>
          <w:p w14:paraId="1CF388D0" w14:textId="482B288E" w:rsidR="00B02B15" w:rsidRPr="004A7544" w:rsidRDefault="00B02B15" w:rsidP="0079031B">
            <w:pPr>
              <w:spacing w:before="120" w:after="120"/>
              <w:rPr>
                <w:ins w:id="161" w:author="Suhwan Lim" w:date="2020-03-02T15:31:00Z"/>
              </w:rPr>
            </w:pPr>
            <w:ins w:id="162" w:author="Suhwan Lim" w:date="2020-03-02T15:50:00Z">
              <w:r>
                <w:t>Qualcomm</w:t>
              </w:r>
            </w:ins>
          </w:p>
        </w:tc>
        <w:tc>
          <w:tcPr>
            <w:tcW w:w="6585" w:type="dxa"/>
          </w:tcPr>
          <w:p w14:paraId="45D467B6" w14:textId="1C0A2741" w:rsidR="00B02B15" w:rsidRPr="004A7544" w:rsidRDefault="00B02B15" w:rsidP="0079031B">
            <w:pPr>
              <w:spacing w:before="120" w:after="120"/>
              <w:rPr>
                <w:ins w:id="163" w:author="Suhwan Lim" w:date="2020-03-02T15:31:00Z"/>
              </w:rPr>
            </w:pPr>
            <w:ins w:id="164" w:author="Suhwan Lim" w:date="2020-03-02T15:50:00Z">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ins>
          </w:p>
        </w:tc>
      </w:tr>
      <w:tr w:rsidR="00B02B15" w:rsidRPr="00892758" w14:paraId="7C9D1709" w14:textId="77777777" w:rsidTr="0079031B">
        <w:trPr>
          <w:trHeight w:val="468"/>
          <w:ins w:id="165" w:author="Suhwan Lim" w:date="2020-03-02T15:31:00Z"/>
        </w:trPr>
        <w:tc>
          <w:tcPr>
            <w:tcW w:w="1555" w:type="dxa"/>
          </w:tcPr>
          <w:p w14:paraId="67C78659" w14:textId="1E92C542" w:rsidR="00B02B15" w:rsidRDefault="00B02B15" w:rsidP="00B02B15">
            <w:pPr>
              <w:spacing w:before="120" w:after="120"/>
              <w:rPr>
                <w:ins w:id="166" w:author="Suhwan Lim" w:date="2020-03-02T15:31:00Z"/>
              </w:rPr>
            </w:pPr>
            <w:ins w:id="167"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168" w:author="Suhwan Lim" w:date="2020-03-02T15:31:00Z"/>
              </w:rPr>
            </w:pPr>
            <w:ins w:id="169" w:author="Suhwan Lim" w:date="2020-03-02T15:51:00Z">
              <w:r>
                <w:t>LG Electronics</w:t>
              </w:r>
            </w:ins>
          </w:p>
        </w:tc>
        <w:tc>
          <w:tcPr>
            <w:tcW w:w="6585" w:type="dxa"/>
          </w:tcPr>
          <w:p w14:paraId="1FEA5A76" w14:textId="4B235B9D" w:rsidR="00B02B15" w:rsidRPr="00892758" w:rsidRDefault="00B02B15" w:rsidP="00B02B15">
            <w:pPr>
              <w:rPr>
                <w:ins w:id="170" w:author="Suhwan Lim" w:date="2020-03-02T15:31:00Z"/>
                <w:rFonts w:eastAsia="DengXian"/>
                <w:b/>
                <w:lang w:eastAsia="zh-CN"/>
              </w:rPr>
            </w:pPr>
            <w:ins w:id="171" w:author="Suhwan Lim" w:date="2020-03-02T15:51:00Z">
              <w:r w:rsidRPr="00B02B15">
                <w:rPr>
                  <w:rFonts w:eastAsia="맑은 고딕"/>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79031B">
        <w:trPr>
          <w:trHeight w:val="468"/>
          <w:ins w:id="172" w:author="Suhwan Lim" w:date="2020-03-02T15:31:00Z"/>
        </w:trPr>
        <w:tc>
          <w:tcPr>
            <w:tcW w:w="1555" w:type="dxa"/>
          </w:tcPr>
          <w:p w14:paraId="3189C0FC" w14:textId="08BCA569" w:rsidR="00B02B15" w:rsidRDefault="00B02B15" w:rsidP="00B02B15">
            <w:pPr>
              <w:spacing w:before="120" w:after="120"/>
              <w:rPr>
                <w:ins w:id="173" w:author="Suhwan Lim" w:date="2020-03-02T15:31:00Z"/>
              </w:rPr>
            </w:pPr>
            <w:ins w:id="174" w:author="Suhwan Lim" w:date="2020-03-02T15:51:00Z">
              <w:r w:rsidRPr="00B02B15">
                <w:rPr>
                  <w:rFonts w:eastAsia="맑은 고딕" w:hint="eastAsia"/>
                  <w:color w:val="000000" w:themeColor="text1"/>
                  <w:lang w:val="en-US" w:eastAsia="ko-KR"/>
                </w:rPr>
                <w:t>R4-200</w:t>
              </w:r>
              <w:r w:rsidR="002623B1">
                <w:rPr>
                  <w:rFonts w:eastAsia="맑은 고딕" w:hint="eastAsia"/>
                  <w:color w:val="000000" w:themeColor="text1"/>
                  <w:lang w:val="en-US" w:eastAsia="ko-KR"/>
                </w:rPr>
                <w:t>2798</w:t>
              </w:r>
            </w:ins>
          </w:p>
        </w:tc>
        <w:tc>
          <w:tcPr>
            <w:tcW w:w="1491" w:type="dxa"/>
          </w:tcPr>
          <w:p w14:paraId="0CBD622F" w14:textId="77777777" w:rsidR="00B02B15" w:rsidRDefault="00B02B15" w:rsidP="00B02B15">
            <w:pPr>
              <w:spacing w:before="120" w:after="120"/>
              <w:rPr>
                <w:ins w:id="175" w:author="Suhwan Lim" w:date="2020-03-02T15:31:00Z"/>
              </w:rPr>
            </w:pPr>
            <w:ins w:id="176" w:author="Suhwan Lim" w:date="2020-03-02T15:32:00Z">
              <w:r>
                <w:t>LG Electronics</w:t>
              </w:r>
            </w:ins>
          </w:p>
        </w:tc>
        <w:tc>
          <w:tcPr>
            <w:tcW w:w="6585" w:type="dxa"/>
          </w:tcPr>
          <w:p w14:paraId="586C685C" w14:textId="43DEC617" w:rsidR="00B02B15" w:rsidRPr="004D4D98" w:rsidRDefault="00B02B15" w:rsidP="00B02B15">
            <w:pPr>
              <w:spacing w:before="120" w:after="120"/>
              <w:rPr>
                <w:ins w:id="177" w:author="Suhwan Lim" w:date="2020-03-02T15:31:00Z"/>
                <w:rFonts w:eastAsia="맑은 고딕"/>
                <w:b/>
                <w:lang w:eastAsia="ko-KR"/>
              </w:rPr>
            </w:pPr>
            <w:ins w:id="178" w:author="Suhwan Lim" w:date="2020-03-02T15:51:00Z">
              <w:r w:rsidRPr="00B02B15">
                <w:rPr>
                  <w:rFonts w:eastAsia="맑은 고딕"/>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179" w:author="Suhwan Lim" w:date="2020-03-02T15:52:00Z"/>
          <w:lang w:val="en-US" w:eastAsia="zh-CN"/>
        </w:rPr>
      </w:pPr>
    </w:p>
    <w:p w14:paraId="46205421" w14:textId="77777777" w:rsidR="002623B1" w:rsidRPr="00035C50" w:rsidRDefault="002623B1" w:rsidP="002623B1">
      <w:pPr>
        <w:pStyle w:val="2"/>
        <w:rPr>
          <w:ins w:id="180" w:author="Suhwan Lim" w:date="2020-03-02T15:52:00Z"/>
        </w:rPr>
      </w:pPr>
      <w:ins w:id="181" w:author="Suhwan Lim" w:date="2020-03-02T15:52:00Z">
        <w:r w:rsidRPr="00035C50">
          <w:lastRenderedPageBreak/>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3"/>
        <w:rPr>
          <w:ins w:id="182" w:author="Suhwan Lim" w:date="2020-03-02T15:52:00Z"/>
          <w:sz w:val="24"/>
          <w:szCs w:val="16"/>
        </w:rPr>
      </w:pPr>
      <w:ins w:id="183" w:author="Suhwan Lim" w:date="2020-03-02T15:52:00Z">
        <w:r>
          <w:rPr>
            <w:sz w:val="24"/>
            <w:szCs w:val="16"/>
          </w:rPr>
          <w:t xml:space="preserve">WF on </w:t>
        </w:r>
      </w:ins>
      <w:ins w:id="184" w:author="Suhwan Lim" w:date="2020-03-02T15:53:00Z">
        <w:r>
          <w:rPr>
            <w:sz w:val="24"/>
            <w:szCs w:val="16"/>
          </w:rPr>
          <w:t>switching period for TDM operation between NR SL and LTE SL transmission without dual PA capability</w:t>
        </w:r>
      </w:ins>
      <w:ins w:id="185" w:author="Suhwan Lim" w:date="2020-03-02T15:52: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78BC4B20" w14:textId="77777777" w:rsidTr="0079031B">
        <w:trPr>
          <w:ins w:id="186" w:author="Suhwan Lim" w:date="2020-03-02T15:52:00Z"/>
        </w:trPr>
        <w:tc>
          <w:tcPr>
            <w:tcW w:w="1372" w:type="dxa"/>
          </w:tcPr>
          <w:p w14:paraId="2D4DF3A6" w14:textId="77777777" w:rsidR="002623B1" w:rsidRPr="0056136D" w:rsidRDefault="002623B1" w:rsidP="0079031B">
            <w:pPr>
              <w:spacing w:after="120"/>
              <w:rPr>
                <w:ins w:id="187" w:author="Suhwan Lim" w:date="2020-03-02T15:52:00Z"/>
                <w:rFonts w:eastAsiaTheme="minorEastAsia"/>
                <w:b/>
                <w:bCs/>
                <w:lang w:val="en-US" w:eastAsia="zh-CN"/>
              </w:rPr>
            </w:pPr>
            <w:ins w:id="188"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79031B">
            <w:pPr>
              <w:spacing w:after="120"/>
              <w:rPr>
                <w:ins w:id="189" w:author="Suhwan Lim" w:date="2020-03-02T15:52:00Z"/>
                <w:rFonts w:eastAsiaTheme="minorEastAsia"/>
                <w:b/>
                <w:bCs/>
                <w:lang w:val="en-US" w:eastAsia="zh-CN"/>
              </w:rPr>
            </w:pPr>
            <w:ins w:id="190" w:author="Suhwan Lim" w:date="2020-03-02T15:52:00Z">
              <w:r w:rsidRPr="0056136D">
                <w:rPr>
                  <w:rFonts w:eastAsiaTheme="minorEastAsia"/>
                  <w:b/>
                  <w:bCs/>
                  <w:lang w:val="en-US" w:eastAsia="zh-CN"/>
                </w:rPr>
                <w:t>Comments</w:t>
              </w:r>
            </w:ins>
          </w:p>
        </w:tc>
      </w:tr>
      <w:tr w:rsidR="002623B1" w14:paraId="50AB07CC" w14:textId="77777777" w:rsidTr="0079031B">
        <w:trPr>
          <w:ins w:id="191" w:author="Suhwan Lim" w:date="2020-03-02T15:52:00Z"/>
        </w:trPr>
        <w:tc>
          <w:tcPr>
            <w:tcW w:w="1372" w:type="dxa"/>
          </w:tcPr>
          <w:p w14:paraId="6A9AFF5C" w14:textId="77777777" w:rsidR="002623B1" w:rsidRPr="0056136D" w:rsidRDefault="002623B1" w:rsidP="0079031B">
            <w:pPr>
              <w:spacing w:after="120"/>
              <w:rPr>
                <w:ins w:id="192" w:author="Suhwan Lim" w:date="2020-03-02T15:52:00Z"/>
                <w:rFonts w:eastAsia="맑은 고딕"/>
                <w:lang w:val="en-US" w:eastAsia="ko-KR"/>
              </w:rPr>
            </w:pPr>
          </w:p>
        </w:tc>
        <w:tc>
          <w:tcPr>
            <w:tcW w:w="8259" w:type="dxa"/>
          </w:tcPr>
          <w:p w14:paraId="57436CA0" w14:textId="77777777" w:rsidR="002623B1" w:rsidRPr="0056136D" w:rsidRDefault="002623B1" w:rsidP="0079031B">
            <w:pPr>
              <w:spacing w:after="120"/>
              <w:rPr>
                <w:ins w:id="193" w:author="Suhwan Lim" w:date="2020-03-02T15:52:00Z"/>
                <w:rFonts w:eastAsiaTheme="minorEastAsia"/>
                <w:lang w:val="en-US" w:eastAsia="zh-CN"/>
              </w:rPr>
            </w:pPr>
          </w:p>
        </w:tc>
      </w:tr>
      <w:tr w:rsidR="002623B1" w14:paraId="63145D52" w14:textId="77777777" w:rsidTr="0079031B">
        <w:trPr>
          <w:ins w:id="194" w:author="Suhwan Lim" w:date="2020-03-02T15:52:00Z"/>
        </w:trPr>
        <w:tc>
          <w:tcPr>
            <w:tcW w:w="1372" w:type="dxa"/>
          </w:tcPr>
          <w:p w14:paraId="4C56F680" w14:textId="77777777" w:rsidR="002623B1" w:rsidRDefault="002623B1" w:rsidP="0079031B">
            <w:pPr>
              <w:spacing w:after="120"/>
              <w:rPr>
                <w:ins w:id="195" w:author="Suhwan Lim" w:date="2020-03-02T15:52:00Z"/>
                <w:rFonts w:eastAsia="맑은 고딕"/>
                <w:lang w:val="en-US" w:eastAsia="ko-KR"/>
              </w:rPr>
            </w:pPr>
          </w:p>
        </w:tc>
        <w:tc>
          <w:tcPr>
            <w:tcW w:w="8259" w:type="dxa"/>
          </w:tcPr>
          <w:p w14:paraId="3F3B5ABA" w14:textId="77777777" w:rsidR="002623B1" w:rsidRPr="0056136D" w:rsidRDefault="002623B1" w:rsidP="0079031B">
            <w:pPr>
              <w:spacing w:after="120"/>
              <w:rPr>
                <w:ins w:id="196" w:author="Suhwan Lim" w:date="2020-03-02T15:52:00Z"/>
                <w:rFonts w:eastAsiaTheme="minorEastAsia"/>
                <w:lang w:val="en-US" w:eastAsia="zh-CN"/>
              </w:rPr>
            </w:pPr>
          </w:p>
        </w:tc>
      </w:tr>
      <w:tr w:rsidR="002623B1" w14:paraId="40FD7688" w14:textId="77777777" w:rsidTr="0079031B">
        <w:trPr>
          <w:ins w:id="197" w:author="Suhwan Lim" w:date="2020-03-02T15:52:00Z"/>
        </w:trPr>
        <w:tc>
          <w:tcPr>
            <w:tcW w:w="1372" w:type="dxa"/>
          </w:tcPr>
          <w:p w14:paraId="1F4D0522" w14:textId="77777777" w:rsidR="002623B1" w:rsidRDefault="002623B1" w:rsidP="0079031B">
            <w:pPr>
              <w:spacing w:after="120"/>
              <w:rPr>
                <w:ins w:id="198" w:author="Suhwan Lim" w:date="2020-03-02T15:52:00Z"/>
                <w:rFonts w:eastAsia="맑은 고딕"/>
                <w:lang w:val="en-US" w:eastAsia="ko-KR"/>
              </w:rPr>
            </w:pPr>
          </w:p>
        </w:tc>
        <w:tc>
          <w:tcPr>
            <w:tcW w:w="8259" w:type="dxa"/>
          </w:tcPr>
          <w:p w14:paraId="68CAA3DE" w14:textId="77777777" w:rsidR="002623B1" w:rsidRPr="005E7FBD" w:rsidRDefault="002623B1" w:rsidP="0079031B">
            <w:pPr>
              <w:spacing w:after="120"/>
              <w:rPr>
                <w:ins w:id="199" w:author="Suhwan Lim" w:date="2020-03-02T15:52:00Z"/>
                <w:rFonts w:eastAsiaTheme="minorEastAsia"/>
                <w:lang w:val="en-US" w:eastAsia="zh-CN"/>
              </w:rPr>
            </w:pPr>
          </w:p>
        </w:tc>
      </w:tr>
      <w:tr w:rsidR="002623B1" w14:paraId="0666B877" w14:textId="77777777" w:rsidTr="0079031B">
        <w:trPr>
          <w:ins w:id="200" w:author="Suhwan Lim" w:date="2020-03-02T15:52:00Z"/>
        </w:trPr>
        <w:tc>
          <w:tcPr>
            <w:tcW w:w="1372" w:type="dxa"/>
          </w:tcPr>
          <w:p w14:paraId="56B9150C" w14:textId="77777777" w:rsidR="002623B1" w:rsidRDefault="002623B1" w:rsidP="0079031B">
            <w:pPr>
              <w:spacing w:after="120"/>
              <w:rPr>
                <w:ins w:id="201" w:author="Suhwan Lim" w:date="2020-03-02T15:52:00Z"/>
                <w:rFonts w:eastAsia="맑은 고딕"/>
                <w:lang w:val="en-US" w:eastAsia="ko-KR"/>
              </w:rPr>
            </w:pPr>
          </w:p>
        </w:tc>
        <w:tc>
          <w:tcPr>
            <w:tcW w:w="8259" w:type="dxa"/>
          </w:tcPr>
          <w:p w14:paraId="15695ECE" w14:textId="77777777" w:rsidR="002623B1" w:rsidRDefault="002623B1" w:rsidP="0079031B">
            <w:pPr>
              <w:spacing w:after="120"/>
              <w:rPr>
                <w:ins w:id="202" w:author="Suhwan Lim" w:date="2020-03-02T15:52:00Z"/>
                <w:rFonts w:eastAsiaTheme="minorEastAsia"/>
                <w:lang w:val="en-US" w:eastAsia="zh-CN"/>
              </w:rPr>
            </w:pPr>
          </w:p>
        </w:tc>
      </w:tr>
    </w:tbl>
    <w:p w14:paraId="2DBF667A" w14:textId="77777777" w:rsidR="002623B1" w:rsidRDefault="002623B1" w:rsidP="002623B1">
      <w:pPr>
        <w:rPr>
          <w:ins w:id="203" w:author="Suhwan Lim" w:date="2020-03-02T15:52:00Z"/>
          <w:color w:val="0070C0"/>
          <w:lang w:val="en-US" w:eastAsia="zh-CN"/>
        </w:rPr>
      </w:pPr>
      <w:ins w:id="204"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3"/>
        <w:rPr>
          <w:ins w:id="205" w:author="Suhwan Lim" w:date="2020-03-02T15:52:00Z"/>
          <w:sz w:val="24"/>
          <w:szCs w:val="16"/>
        </w:rPr>
      </w:pPr>
      <w:ins w:id="206" w:author="Suhwan Lim" w:date="2020-03-02T15:52:00Z">
        <w:r>
          <w:rPr>
            <w:sz w:val="24"/>
            <w:szCs w:val="16"/>
          </w:rPr>
          <w:t>TP</w:t>
        </w:r>
        <w:r>
          <w:rPr>
            <w:sz w:val="24"/>
            <w:szCs w:val="16"/>
          </w:rPr>
          <w:t xml:space="preserve"> on </w:t>
        </w:r>
      </w:ins>
      <w:ins w:id="207"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60FBDCE1" w14:textId="77777777" w:rsidTr="0079031B">
        <w:trPr>
          <w:ins w:id="208" w:author="Suhwan Lim" w:date="2020-03-02T15:52:00Z"/>
        </w:trPr>
        <w:tc>
          <w:tcPr>
            <w:tcW w:w="1372" w:type="dxa"/>
          </w:tcPr>
          <w:p w14:paraId="66B5F591" w14:textId="77777777" w:rsidR="002623B1" w:rsidRPr="0056136D" w:rsidRDefault="002623B1" w:rsidP="0079031B">
            <w:pPr>
              <w:spacing w:after="120"/>
              <w:rPr>
                <w:ins w:id="209" w:author="Suhwan Lim" w:date="2020-03-02T15:52:00Z"/>
                <w:rFonts w:eastAsiaTheme="minorEastAsia"/>
                <w:b/>
                <w:bCs/>
                <w:lang w:val="en-US" w:eastAsia="zh-CN"/>
              </w:rPr>
            </w:pPr>
            <w:ins w:id="210"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79031B">
            <w:pPr>
              <w:spacing w:after="120"/>
              <w:rPr>
                <w:ins w:id="211" w:author="Suhwan Lim" w:date="2020-03-02T15:52:00Z"/>
                <w:rFonts w:eastAsiaTheme="minorEastAsia"/>
                <w:b/>
                <w:bCs/>
                <w:lang w:val="en-US" w:eastAsia="zh-CN"/>
              </w:rPr>
            </w:pPr>
            <w:ins w:id="212" w:author="Suhwan Lim" w:date="2020-03-02T15:52:00Z">
              <w:r w:rsidRPr="0056136D">
                <w:rPr>
                  <w:rFonts w:eastAsiaTheme="minorEastAsia"/>
                  <w:b/>
                  <w:bCs/>
                  <w:lang w:val="en-US" w:eastAsia="zh-CN"/>
                </w:rPr>
                <w:t>Comments</w:t>
              </w:r>
            </w:ins>
          </w:p>
        </w:tc>
      </w:tr>
      <w:tr w:rsidR="002623B1" w14:paraId="14B1FA56" w14:textId="77777777" w:rsidTr="0079031B">
        <w:trPr>
          <w:ins w:id="213" w:author="Suhwan Lim" w:date="2020-03-02T15:52:00Z"/>
        </w:trPr>
        <w:tc>
          <w:tcPr>
            <w:tcW w:w="1372" w:type="dxa"/>
          </w:tcPr>
          <w:p w14:paraId="3955885E" w14:textId="77777777" w:rsidR="002623B1" w:rsidRPr="0056136D" w:rsidRDefault="002623B1" w:rsidP="0079031B">
            <w:pPr>
              <w:spacing w:after="120"/>
              <w:rPr>
                <w:ins w:id="214" w:author="Suhwan Lim" w:date="2020-03-02T15:52:00Z"/>
                <w:rFonts w:eastAsia="맑은 고딕"/>
                <w:lang w:val="en-US" w:eastAsia="ko-KR"/>
              </w:rPr>
            </w:pPr>
          </w:p>
        </w:tc>
        <w:tc>
          <w:tcPr>
            <w:tcW w:w="8259" w:type="dxa"/>
          </w:tcPr>
          <w:p w14:paraId="215D55D1" w14:textId="77777777" w:rsidR="002623B1" w:rsidRPr="0056136D" w:rsidRDefault="002623B1" w:rsidP="0079031B">
            <w:pPr>
              <w:spacing w:after="120"/>
              <w:rPr>
                <w:ins w:id="215" w:author="Suhwan Lim" w:date="2020-03-02T15:52:00Z"/>
                <w:rFonts w:eastAsiaTheme="minorEastAsia"/>
                <w:lang w:val="en-US" w:eastAsia="zh-CN"/>
              </w:rPr>
            </w:pPr>
          </w:p>
        </w:tc>
      </w:tr>
      <w:tr w:rsidR="002623B1" w14:paraId="61D7898C" w14:textId="77777777" w:rsidTr="0079031B">
        <w:trPr>
          <w:ins w:id="216" w:author="Suhwan Lim" w:date="2020-03-02T15:52:00Z"/>
        </w:trPr>
        <w:tc>
          <w:tcPr>
            <w:tcW w:w="1372" w:type="dxa"/>
          </w:tcPr>
          <w:p w14:paraId="0ADD6CB1" w14:textId="77777777" w:rsidR="002623B1" w:rsidRDefault="002623B1" w:rsidP="0079031B">
            <w:pPr>
              <w:spacing w:after="120"/>
              <w:rPr>
                <w:ins w:id="217" w:author="Suhwan Lim" w:date="2020-03-02T15:52:00Z"/>
                <w:rFonts w:eastAsia="맑은 고딕"/>
                <w:lang w:val="en-US" w:eastAsia="ko-KR"/>
              </w:rPr>
            </w:pPr>
          </w:p>
        </w:tc>
        <w:tc>
          <w:tcPr>
            <w:tcW w:w="8259" w:type="dxa"/>
          </w:tcPr>
          <w:p w14:paraId="6B9F85A9" w14:textId="77777777" w:rsidR="002623B1" w:rsidRPr="0056136D" w:rsidRDefault="002623B1" w:rsidP="0079031B">
            <w:pPr>
              <w:spacing w:after="120"/>
              <w:rPr>
                <w:ins w:id="218" w:author="Suhwan Lim" w:date="2020-03-02T15:52:00Z"/>
                <w:rFonts w:eastAsiaTheme="minorEastAsia"/>
                <w:lang w:val="en-US" w:eastAsia="zh-CN"/>
              </w:rPr>
            </w:pPr>
          </w:p>
        </w:tc>
      </w:tr>
      <w:tr w:rsidR="002623B1" w14:paraId="4405B52C" w14:textId="77777777" w:rsidTr="0079031B">
        <w:trPr>
          <w:ins w:id="219" w:author="Suhwan Lim" w:date="2020-03-02T15:52:00Z"/>
        </w:trPr>
        <w:tc>
          <w:tcPr>
            <w:tcW w:w="1372" w:type="dxa"/>
          </w:tcPr>
          <w:p w14:paraId="24C4A218" w14:textId="77777777" w:rsidR="002623B1" w:rsidRDefault="002623B1" w:rsidP="0079031B">
            <w:pPr>
              <w:spacing w:after="120"/>
              <w:rPr>
                <w:ins w:id="220" w:author="Suhwan Lim" w:date="2020-03-02T15:52:00Z"/>
                <w:rFonts w:eastAsia="맑은 고딕"/>
                <w:lang w:val="en-US" w:eastAsia="ko-KR"/>
              </w:rPr>
            </w:pPr>
          </w:p>
        </w:tc>
        <w:tc>
          <w:tcPr>
            <w:tcW w:w="8259" w:type="dxa"/>
          </w:tcPr>
          <w:p w14:paraId="268B2B37" w14:textId="77777777" w:rsidR="002623B1" w:rsidRPr="005E7FBD" w:rsidRDefault="002623B1" w:rsidP="0079031B">
            <w:pPr>
              <w:spacing w:after="120"/>
              <w:rPr>
                <w:ins w:id="221" w:author="Suhwan Lim" w:date="2020-03-02T15:52:00Z"/>
                <w:rFonts w:eastAsiaTheme="minorEastAsia"/>
                <w:lang w:val="en-US" w:eastAsia="zh-CN"/>
              </w:rPr>
            </w:pPr>
          </w:p>
        </w:tc>
      </w:tr>
      <w:tr w:rsidR="002623B1" w14:paraId="5FA4F93D" w14:textId="77777777" w:rsidTr="0079031B">
        <w:trPr>
          <w:ins w:id="222" w:author="Suhwan Lim" w:date="2020-03-02T15:52:00Z"/>
        </w:trPr>
        <w:tc>
          <w:tcPr>
            <w:tcW w:w="1372" w:type="dxa"/>
          </w:tcPr>
          <w:p w14:paraId="2A042ACF" w14:textId="77777777" w:rsidR="002623B1" w:rsidRDefault="002623B1" w:rsidP="0079031B">
            <w:pPr>
              <w:spacing w:after="120"/>
              <w:rPr>
                <w:ins w:id="223" w:author="Suhwan Lim" w:date="2020-03-02T15:52:00Z"/>
                <w:rFonts w:eastAsia="맑은 고딕"/>
                <w:lang w:val="en-US" w:eastAsia="ko-KR"/>
              </w:rPr>
            </w:pPr>
          </w:p>
        </w:tc>
        <w:tc>
          <w:tcPr>
            <w:tcW w:w="8259" w:type="dxa"/>
          </w:tcPr>
          <w:p w14:paraId="7CEB0829" w14:textId="77777777" w:rsidR="002623B1" w:rsidRDefault="002623B1" w:rsidP="0079031B">
            <w:pPr>
              <w:spacing w:after="120"/>
              <w:rPr>
                <w:ins w:id="224" w:author="Suhwan Lim" w:date="2020-03-02T15:52:00Z"/>
                <w:rFonts w:eastAsiaTheme="minorEastAsia"/>
                <w:lang w:val="en-US" w:eastAsia="zh-CN"/>
              </w:rPr>
            </w:pPr>
          </w:p>
        </w:tc>
      </w:tr>
    </w:tbl>
    <w:p w14:paraId="56FA8C2D" w14:textId="77777777" w:rsidR="002623B1" w:rsidRDefault="002623B1" w:rsidP="002623B1">
      <w:pPr>
        <w:rPr>
          <w:ins w:id="225" w:author="Suhwan Lim" w:date="2020-03-02T15:52:00Z"/>
          <w:color w:val="0070C0"/>
          <w:lang w:val="en-US" w:eastAsia="zh-CN"/>
        </w:rPr>
      </w:pPr>
    </w:p>
    <w:p w14:paraId="64E06D37" w14:textId="3835402E" w:rsidR="002623B1" w:rsidRPr="00805BE8" w:rsidRDefault="002623B1" w:rsidP="002623B1">
      <w:pPr>
        <w:pStyle w:val="3"/>
        <w:rPr>
          <w:ins w:id="226" w:author="Suhwan Lim" w:date="2020-03-02T15:52:00Z"/>
          <w:sz w:val="24"/>
          <w:szCs w:val="16"/>
        </w:rPr>
      </w:pPr>
      <w:ins w:id="227" w:author="Suhwan Lim" w:date="2020-03-02T15:54:00Z">
        <w:r>
          <w:rPr>
            <w:sz w:val="24"/>
            <w:szCs w:val="16"/>
          </w:rPr>
          <w:t>Draft CR</w:t>
        </w:r>
      </w:ins>
      <w:ins w:id="228" w:author="Suhwan Lim" w:date="2020-03-02T15:52:00Z">
        <w:r>
          <w:rPr>
            <w:sz w:val="24"/>
            <w:szCs w:val="16"/>
          </w:rPr>
          <w:t xml:space="preserve"> on </w:t>
        </w:r>
      </w:ins>
      <w:ins w:id="229"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7A2BDDAD" w14:textId="77777777" w:rsidTr="0079031B">
        <w:trPr>
          <w:ins w:id="230" w:author="Suhwan Lim" w:date="2020-03-02T15:52:00Z"/>
        </w:trPr>
        <w:tc>
          <w:tcPr>
            <w:tcW w:w="1372" w:type="dxa"/>
          </w:tcPr>
          <w:p w14:paraId="10CAD324" w14:textId="77777777" w:rsidR="002623B1" w:rsidRPr="0056136D" w:rsidRDefault="002623B1" w:rsidP="0079031B">
            <w:pPr>
              <w:spacing w:after="120"/>
              <w:rPr>
                <w:ins w:id="231" w:author="Suhwan Lim" w:date="2020-03-02T15:52:00Z"/>
                <w:rFonts w:eastAsiaTheme="minorEastAsia"/>
                <w:b/>
                <w:bCs/>
                <w:lang w:val="en-US" w:eastAsia="zh-CN"/>
              </w:rPr>
            </w:pPr>
            <w:ins w:id="232"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79031B">
            <w:pPr>
              <w:spacing w:after="120"/>
              <w:rPr>
                <w:ins w:id="233" w:author="Suhwan Lim" w:date="2020-03-02T15:52:00Z"/>
                <w:rFonts w:eastAsiaTheme="minorEastAsia"/>
                <w:b/>
                <w:bCs/>
                <w:lang w:val="en-US" w:eastAsia="zh-CN"/>
              </w:rPr>
            </w:pPr>
            <w:ins w:id="234" w:author="Suhwan Lim" w:date="2020-03-02T15:52:00Z">
              <w:r w:rsidRPr="0056136D">
                <w:rPr>
                  <w:rFonts w:eastAsiaTheme="minorEastAsia"/>
                  <w:b/>
                  <w:bCs/>
                  <w:lang w:val="en-US" w:eastAsia="zh-CN"/>
                </w:rPr>
                <w:t>Comments</w:t>
              </w:r>
            </w:ins>
          </w:p>
        </w:tc>
      </w:tr>
      <w:tr w:rsidR="002623B1" w14:paraId="4A915262" w14:textId="77777777" w:rsidTr="0079031B">
        <w:trPr>
          <w:ins w:id="235" w:author="Suhwan Lim" w:date="2020-03-02T15:52:00Z"/>
        </w:trPr>
        <w:tc>
          <w:tcPr>
            <w:tcW w:w="1372" w:type="dxa"/>
          </w:tcPr>
          <w:p w14:paraId="7FE43C91" w14:textId="77777777" w:rsidR="002623B1" w:rsidRPr="0056136D" w:rsidRDefault="002623B1" w:rsidP="0079031B">
            <w:pPr>
              <w:spacing w:after="120"/>
              <w:rPr>
                <w:ins w:id="236" w:author="Suhwan Lim" w:date="2020-03-02T15:52:00Z"/>
                <w:rFonts w:eastAsia="맑은 고딕"/>
                <w:lang w:val="en-US" w:eastAsia="ko-KR"/>
              </w:rPr>
            </w:pPr>
          </w:p>
        </w:tc>
        <w:tc>
          <w:tcPr>
            <w:tcW w:w="8259" w:type="dxa"/>
          </w:tcPr>
          <w:p w14:paraId="71F4774A" w14:textId="77777777" w:rsidR="002623B1" w:rsidRPr="0056136D" w:rsidRDefault="002623B1" w:rsidP="0079031B">
            <w:pPr>
              <w:spacing w:after="120"/>
              <w:rPr>
                <w:ins w:id="237" w:author="Suhwan Lim" w:date="2020-03-02T15:52:00Z"/>
                <w:rFonts w:eastAsiaTheme="minorEastAsia"/>
                <w:lang w:val="en-US" w:eastAsia="zh-CN"/>
              </w:rPr>
            </w:pPr>
          </w:p>
        </w:tc>
      </w:tr>
      <w:tr w:rsidR="002623B1" w14:paraId="7EBEB0BA" w14:textId="77777777" w:rsidTr="0079031B">
        <w:trPr>
          <w:ins w:id="238" w:author="Suhwan Lim" w:date="2020-03-02T15:52:00Z"/>
        </w:trPr>
        <w:tc>
          <w:tcPr>
            <w:tcW w:w="1372" w:type="dxa"/>
          </w:tcPr>
          <w:p w14:paraId="44126739" w14:textId="77777777" w:rsidR="002623B1" w:rsidRDefault="002623B1" w:rsidP="0079031B">
            <w:pPr>
              <w:spacing w:after="120"/>
              <w:rPr>
                <w:ins w:id="239" w:author="Suhwan Lim" w:date="2020-03-02T15:52:00Z"/>
                <w:rFonts w:eastAsia="맑은 고딕"/>
                <w:lang w:val="en-US" w:eastAsia="ko-KR"/>
              </w:rPr>
            </w:pPr>
          </w:p>
        </w:tc>
        <w:tc>
          <w:tcPr>
            <w:tcW w:w="8259" w:type="dxa"/>
          </w:tcPr>
          <w:p w14:paraId="110EC595" w14:textId="77777777" w:rsidR="002623B1" w:rsidRPr="0056136D" w:rsidRDefault="002623B1" w:rsidP="0079031B">
            <w:pPr>
              <w:spacing w:after="120"/>
              <w:rPr>
                <w:ins w:id="240" w:author="Suhwan Lim" w:date="2020-03-02T15:52:00Z"/>
                <w:rFonts w:eastAsiaTheme="minorEastAsia"/>
                <w:lang w:val="en-US" w:eastAsia="zh-CN"/>
              </w:rPr>
            </w:pPr>
          </w:p>
        </w:tc>
      </w:tr>
      <w:tr w:rsidR="002623B1" w14:paraId="68DD2FFE" w14:textId="77777777" w:rsidTr="0079031B">
        <w:trPr>
          <w:ins w:id="241" w:author="Suhwan Lim" w:date="2020-03-02T15:52:00Z"/>
        </w:trPr>
        <w:tc>
          <w:tcPr>
            <w:tcW w:w="1372" w:type="dxa"/>
          </w:tcPr>
          <w:p w14:paraId="748EDA56" w14:textId="77777777" w:rsidR="002623B1" w:rsidRDefault="002623B1" w:rsidP="0079031B">
            <w:pPr>
              <w:spacing w:after="120"/>
              <w:rPr>
                <w:ins w:id="242" w:author="Suhwan Lim" w:date="2020-03-02T15:52:00Z"/>
                <w:rFonts w:eastAsia="맑은 고딕"/>
                <w:lang w:val="en-US" w:eastAsia="ko-KR"/>
              </w:rPr>
            </w:pPr>
          </w:p>
        </w:tc>
        <w:tc>
          <w:tcPr>
            <w:tcW w:w="8259" w:type="dxa"/>
          </w:tcPr>
          <w:p w14:paraId="275AFE5E" w14:textId="77777777" w:rsidR="002623B1" w:rsidRPr="005E7FBD" w:rsidRDefault="002623B1" w:rsidP="0079031B">
            <w:pPr>
              <w:spacing w:after="120"/>
              <w:rPr>
                <w:ins w:id="243" w:author="Suhwan Lim" w:date="2020-03-02T15:52:00Z"/>
                <w:rFonts w:eastAsiaTheme="minorEastAsia"/>
                <w:lang w:val="en-US" w:eastAsia="zh-CN"/>
              </w:rPr>
            </w:pPr>
          </w:p>
        </w:tc>
      </w:tr>
      <w:tr w:rsidR="002623B1" w14:paraId="085AE153" w14:textId="77777777" w:rsidTr="0079031B">
        <w:trPr>
          <w:ins w:id="244" w:author="Suhwan Lim" w:date="2020-03-02T15:52:00Z"/>
        </w:trPr>
        <w:tc>
          <w:tcPr>
            <w:tcW w:w="1372" w:type="dxa"/>
          </w:tcPr>
          <w:p w14:paraId="088706EF" w14:textId="77777777" w:rsidR="002623B1" w:rsidRDefault="002623B1" w:rsidP="0079031B">
            <w:pPr>
              <w:spacing w:after="120"/>
              <w:rPr>
                <w:ins w:id="245" w:author="Suhwan Lim" w:date="2020-03-02T15:52:00Z"/>
                <w:rFonts w:eastAsia="맑은 고딕"/>
                <w:lang w:val="en-US" w:eastAsia="ko-KR"/>
              </w:rPr>
            </w:pPr>
          </w:p>
        </w:tc>
        <w:tc>
          <w:tcPr>
            <w:tcW w:w="8259" w:type="dxa"/>
          </w:tcPr>
          <w:p w14:paraId="3F21A244" w14:textId="77777777" w:rsidR="002623B1" w:rsidRDefault="002623B1" w:rsidP="0079031B">
            <w:pPr>
              <w:spacing w:after="120"/>
              <w:rPr>
                <w:ins w:id="246" w:author="Suhwan Lim" w:date="2020-03-02T15:52:00Z"/>
                <w:rFonts w:eastAsiaTheme="minorEastAsia"/>
                <w:lang w:val="en-US" w:eastAsia="zh-CN"/>
              </w:rPr>
            </w:pPr>
          </w:p>
        </w:tc>
      </w:tr>
    </w:tbl>
    <w:p w14:paraId="687E08B1" w14:textId="77777777" w:rsidR="002623B1" w:rsidRPr="00B02B15" w:rsidRDefault="002623B1" w:rsidP="00DD19DE">
      <w:pPr>
        <w:rPr>
          <w:rFonts w:hint="eastAsia"/>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Define </w:t>
            </w:r>
            <w:r>
              <w:rPr>
                <w:rFonts w:asciiTheme="minorHAnsi" w:eastAsia="맑은 고딕" w:hAnsiTheme="minorHAnsi" w:cstheme="minorHAnsi"/>
                <w:lang w:eastAsia="ko-KR"/>
              </w:rPr>
              <w:t xml:space="preserve">UE Tx/Rx requirements for </w:t>
            </w:r>
            <w:r>
              <w:rPr>
                <w:rFonts w:asciiTheme="minorHAnsi" w:eastAsia="맑은 고딕"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맑은 고딕" w:hAnsiTheme="minorHAnsi" w:cstheme="minorHAnsi"/>
                <w:b/>
                <w:lang w:eastAsia="ko-KR"/>
              </w:rPr>
            </w:pPr>
            <w:r>
              <w:rPr>
                <w:rFonts w:asciiTheme="minorHAnsi" w:eastAsia="맑은 고딕"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맑은 고딕"/>
                <w:b/>
                <w:lang w:eastAsia="ko-KR"/>
              </w:rPr>
            </w:pPr>
            <w:r>
              <w:rPr>
                <w:rFonts w:asciiTheme="minorHAnsi" w:eastAsia="맑은 고딕"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lastRenderedPageBreak/>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맑은 고딕"/>
                <w:color w:val="0070C0"/>
                <w:lang w:val="en-US" w:eastAsia="ko-KR"/>
              </w:rPr>
            </w:pPr>
            <w:r>
              <w:rPr>
                <w:rFonts w:eastAsia="맑은 고딕"/>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맑은 고딕"/>
                <w:color w:val="0070C0"/>
                <w:lang w:val="en-US" w:eastAsia="ko-KR"/>
              </w:rPr>
            </w:pPr>
            <w:r>
              <w:rPr>
                <w:rFonts w:eastAsia="맑은 고딕"/>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맑은 고딕"/>
                <w:color w:val="0070C0"/>
                <w:lang w:val="en-US" w:eastAsia="ko-KR"/>
              </w:rPr>
            </w:pPr>
            <w:r>
              <w:rPr>
                <w:rFonts w:eastAsia="맑은 고딕"/>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0863D11" w14:textId="77777777" w:rsidR="0082482E" w:rsidRDefault="005D2808" w:rsidP="001F54CE">
            <w:pPr>
              <w:spacing w:after="120"/>
              <w:rPr>
                <w:rFonts w:eastAsia="맑은 고딕"/>
                <w:color w:val="0070C0"/>
                <w:lang w:val="en-US" w:eastAsia="ko-KR"/>
              </w:rPr>
            </w:pPr>
            <w:r>
              <w:rPr>
                <w:rFonts w:eastAsia="맑은 고딕" w:hint="eastAsia"/>
                <w:color w:val="0070C0"/>
                <w:lang w:val="en-US" w:eastAsia="ko-KR"/>
              </w:rPr>
              <w:t>LGE think that mode 3 and mode 4 can be support based on the RAN1</w:t>
            </w:r>
            <w:r>
              <w:rPr>
                <w:rFonts w:eastAsia="맑은 고딕"/>
                <w:color w:val="0070C0"/>
                <w:lang w:val="en-US" w:eastAsia="ko-KR"/>
              </w:rPr>
              <w:t>/RAN2 specification completion in rel-16.</w:t>
            </w:r>
            <w:r w:rsidR="0082482E">
              <w:rPr>
                <w:rFonts w:eastAsia="맑은 고딕"/>
                <w:color w:val="0070C0"/>
                <w:lang w:val="en-US" w:eastAsia="ko-KR"/>
              </w:rPr>
              <w:t xml:space="preserve"> </w:t>
            </w:r>
            <w:r>
              <w:rPr>
                <w:rFonts w:eastAsia="맑은 고딕"/>
                <w:color w:val="0070C0"/>
                <w:lang w:val="en-US" w:eastAsia="ko-KR"/>
              </w:rPr>
              <w:t>In Mode 3, NW schedule the resource pool</w:t>
            </w:r>
            <w:r w:rsidR="001F54CE">
              <w:rPr>
                <w:rFonts w:eastAsia="맑은 고딕"/>
                <w:color w:val="0070C0"/>
                <w:lang w:val="en-US" w:eastAsia="ko-KR"/>
              </w:rPr>
              <w:t xml:space="preserve"> &amp; SPS scheduling</w:t>
            </w:r>
            <w:r>
              <w:rPr>
                <w:rFonts w:eastAsia="맑은 고딕"/>
                <w:color w:val="0070C0"/>
                <w:lang w:val="en-US" w:eastAsia="ko-KR"/>
              </w:rPr>
              <w:t xml:space="preserve"> </w:t>
            </w:r>
            <w:r w:rsidR="001F54CE">
              <w:rPr>
                <w:rFonts w:eastAsia="맑은 고딕"/>
                <w:color w:val="0070C0"/>
                <w:lang w:val="en-US" w:eastAsia="ko-KR"/>
              </w:rPr>
              <w:t xml:space="preserve">to </w:t>
            </w:r>
            <w:r>
              <w:rPr>
                <w:rFonts w:eastAsia="맑은 고딕"/>
                <w:color w:val="0070C0"/>
                <w:lang w:val="en-US" w:eastAsia="ko-KR"/>
              </w:rPr>
              <w:t>the LTE SL operation</w:t>
            </w:r>
            <w:r w:rsidR="001F54CE">
              <w:rPr>
                <w:rFonts w:eastAsia="맑은 고딕"/>
                <w:color w:val="0070C0"/>
                <w:lang w:val="en-US" w:eastAsia="ko-KR"/>
              </w:rPr>
              <w:t xml:space="preserve">. In Mode 4, NW </w:t>
            </w:r>
            <w:r w:rsidR="0082482E">
              <w:rPr>
                <w:rFonts w:eastAsia="맑은 고딕"/>
                <w:color w:val="0070C0"/>
                <w:lang w:val="en-US" w:eastAsia="ko-KR"/>
              </w:rPr>
              <w:t xml:space="preserve">schedule the resource </w:t>
            </w:r>
            <w:r w:rsidR="001F54CE">
              <w:rPr>
                <w:rFonts w:eastAsia="맑은 고딕"/>
                <w:color w:val="0070C0"/>
                <w:lang w:val="en-US" w:eastAsia="ko-KR"/>
              </w:rPr>
              <w:t>pool and</w:t>
            </w:r>
            <w:r w:rsidR="0082482E">
              <w:rPr>
                <w:rFonts w:eastAsia="맑은 고딕"/>
                <w:color w:val="0070C0"/>
                <w:lang w:val="en-US" w:eastAsia="ko-KR"/>
              </w:rPr>
              <w:t xml:space="preserve"> </w:t>
            </w:r>
            <w:r w:rsidR="001F54CE">
              <w:rPr>
                <w:rFonts w:eastAsia="맑은 고딕"/>
                <w:color w:val="0070C0"/>
                <w:lang w:val="en-US" w:eastAsia="ko-KR"/>
              </w:rPr>
              <w:t xml:space="preserve">LTE </w:t>
            </w:r>
            <w:r w:rsidR="0082482E">
              <w:rPr>
                <w:rFonts w:eastAsia="맑은 고딕"/>
                <w:color w:val="0070C0"/>
                <w:lang w:val="en-US" w:eastAsia="ko-KR"/>
              </w:rPr>
              <w:t xml:space="preserve">UE </w:t>
            </w:r>
            <w:r w:rsidR="001F54CE">
              <w:rPr>
                <w:rFonts w:eastAsia="맑은 고딕"/>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맑은 고딕"/>
                <w:color w:val="0070C0"/>
                <w:lang w:val="en-US" w:eastAsia="ko-KR"/>
              </w:rPr>
            </w:pPr>
            <w:r>
              <w:rPr>
                <w:rFonts w:eastAsia="맑은 고딕"/>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맑은 고딕"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맑은 고딕"/>
                <w:color w:val="0070C0"/>
                <w:lang w:val="en-US" w:eastAsia="ko-KR"/>
              </w:rPr>
            </w:pPr>
            <w:r>
              <w:rPr>
                <w:rFonts w:eastAsia="맑은 고딕"/>
                <w:color w:val="0070C0"/>
                <w:lang w:val="en-US" w:eastAsia="ko-KR"/>
              </w:rPr>
              <w:lastRenderedPageBreak/>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맑은 고딕"/>
                <w:color w:val="0070C0"/>
                <w:lang w:val="en-US" w:eastAsia="ko-KR"/>
              </w:rPr>
            </w:pPr>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RAN4 do </w:t>
            </w:r>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맑은 고딕"/>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맑은 고딕"/>
                <w:color w:val="0070C0"/>
                <w:lang w:val="en-US" w:eastAsia="ko-KR"/>
              </w:rPr>
            </w:pPr>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맑은 고딕"/>
                <w:color w:val="0070C0"/>
                <w:lang w:val="en-US" w:eastAsia="ko-KR"/>
              </w:rPr>
              <w:t>Draft CR</w:t>
            </w:r>
            <w:r w:rsidR="00556654">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sidR="00556654">
              <w:rPr>
                <w:rFonts w:eastAsia="맑은 고딕"/>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맑은 고딕"/>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맑은 고딕"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맑은 고딕"/>
                <w:color w:val="0070C0"/>
                <w:lang w:val="en-US" w:eastAsia="ko-KR"/>
              </w:rPr>
              <w:t>Draft CR</w:t>
            </w:r>
            <w:r>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Pr>
                <w:rFonts w:eastAsia="맑은 고딕"/>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2623B1" w:rsidRPr="00805BE8" w14:paraId="140C9F18" w14:textId="77777777" w:rsidTr="0079031B">
        <w:trPr>
          <w:trHeight w:val="468"/>
          <w:ins w:id="247" w:author="Suhwan Lim" w:date="2020-03-02T16:01:00Z"/>
        </w:trPr>
        <w:tc>
          <w:tcPr>
            <w:tcW w:w="1555" w:type="dxa"/>
            <w:vAlign w:val="center"/>
          </w:tcPr>
          <w:p w14:paraId="02C0A7F9" w14:textId="77777777" w:rsidR="002623B1" w:rsidRPr="00805BE8" w:rsidRDefault="002623B1" w:rsidP="0079031B">
            <w:pPr>
              <w:spacing w:before="120" w:after="120"/>
              <w:rPr>
                <w:ins w:id="248" w:author="Suhwan Lim" w:date="2020-03-02T16:01:00Z"/>
                <w:b/>
                <w:bCs/>
              </w:rPr>
            </w:pPr>
            <w:ins w:id="249" w:author="Suhwan Lim" w:date="2020-03-02T16:01:00Z">
              <w:r w:rsidRPr="00805BE8">
                <w:rPr>
                  <w:b/>
                  <w:bCs/>
                </w:rPr>
                <w:t>T-doc number</w:t>
              </w:r>
            </w:ins>
          </w:p>
        </w:tc>
        <w:tc>
          <w:tcPr>
            <w:tcW w:w="1491" w:type="dxa"/>
            <w:vAlign w:val="center"/>
          </w:tcPr>
          <w:p w14:paraId="33F8AA70" w14:textId="77777777" w:rsidR="002623B1" w:rsidRPr="00805BE8" w:rsidRDefault="002623B1" w:rsidP="0079031B">
            <w:pPr>
              <w:spacing w:before="120" w:after="120"/>
              <w:rPr>
                <w:ins w:id="250" w:author="Suhwan Lim" w:date="2020-03-02T16:01:00Z"/>
                <w:b/>
                <w:bCs/>
              </w:rPr>
            </w:pPr>
            <w:ins w:id="251" w:author="Suhwan Lim" w:date="2020-03-02T16:01:00Z">
              <w:r w:rsidRPr="00805BE8">
                <w:rPr>
                  <w:b/>
                  <w:bCs/>
                </w:rPr>
                <w:t>Company</w:t>
              </w:r>
            </w:ins>
          </w:p>
        </w:tc>
        <w:tc>
          <w:tcPr>
            <w:tcW w:w="6585" w:type="dxa"/>
            <w:vAlign w:val="center"/>
          </w:tcPr>
          <w:p w14:paraId="65AF6042" w14:textId="77777777" w:rsidR="002623B1" w:rsidRPr="00805BE8" w:rsidRDefault="002623B1" w:rsidP="0079031B">
            <w:pPr>
              <w:spacing w:before="120" w:after="120"/>
              <w:rPr>
                <w:ins w:id="252" w:author="Suhwan Lim" w:date="2020-03-02T16:01:00Z"/>
                <w:b/>
                <w:bCs/>
              </w:rPr>
            </w:pPr>
            <w:ins w:id="253" w:author="Suhwan Lim" w:date="2020-03-02T16:01:00Z">
              <w:r w:rsidRPr="00805BE8">
                <w:rPr>
                  <w:b/>
                  <w:bCs/>
                </w:rPr>
                <w:t>Proposals</w:t>
              </w:r>
              <w:r>
                <w:rPr>
                  <w:b/>
                  <w:bCs/>
                </w:rPr>
                <w:t xml:space="preserve"> / Observations</w:t>
              </w:r>
            </w:ins>
          </w:p>
        </w:tc>
      </w:tr>
      <w:tr w:rsidR="002623B1" w:rsidRPr="004A7544" w14:paraId="3D6E8A9A" w14:textId="77777777" w:rsidTr="0079031B">
        <w:trPr>
          <w:trHeight w:val="468"/>
          <w:ins w:id="254" w:author="Suhwan Lim" w:date="2020-03-02T16:01:00Z"/>
        </w:trPr>
        <w:tc>
          <w:tcPr>
            <w:tcW w:w="1555" w:type="dxa"/>
          </w:tcPr>
          <w:p w14:paraId="43400A66" w14:textId="77777777" w:rsidR="002623B1" w:rsidRPr="004A7544" w:rsidRDefault="002623B1" w:rsidP="0079031B">
            <w:pPr>
              <w:spacing w:before="120" w:after="120"/>
              <w:rPr>
                <w:ins w:id="255" w:author="Suhwan Lim" w:date="2020-03-02T16:01:00Z"/>
              </w:rPr>
            </w:pPr>
            <w:ins w:id="256" w:author="Suhwan Lim" w:date="2020-03-02T16:01:00Z">
              <w:r>
                <w:t>R4-2002784</w:t>
              </w:r>
            </w:ins>
          </w:p>
        </w:tc>
        <w:tc>
          <w:tcPr>
            <w:tcW w:w="1491" w:type="dxa"/>
          </w:tcPr>
          <w:p w14:paraId="0ADBCB1E" w14:textId="19B906C2" w:rsidR="002623B1" w:rsidRPr="004A7544" w:rsidRDefault="002623B1" w:rsidP="0079031B">
            <w:pPr>
              <w:spacing w:before="120" w:after="120"/>
              <w:rPr>
                <w:ins w:id="257" w:author="Suhwan Lim" w:date="2020-03-02T16:01:00Z"/>
              </w:rPr>
            </w:pPr>
            <w:ins w:id="258" w:author="Suhwan Lim" w:date="2020-03-02T16:01:00Z">
              <w:r>
                <w:t>DISH Networks</w:t>
              </w:r>
            </w:ins>
          </w:p>
        </w:tc>
        <w:tc>
          <w:tcPr>
            <w:tcW w:w="6585" w:type="dxa"/>
          </w:tcPr>
          <w:p w14:paraId="2D0BEC21" w14:textId="22C97B2E" w:rsidR="002623B1" w:rsidRPr="004A7544" w:rsidRDefault="002623B1" w:rsidP="0079031B">
            <w:pPr>
              <w:spacing w:before="120" w:after="120"/>
              <w:rPr>
                <w:ins w:id="259" w:author="Suhwan Lim" w:date="2020-03-02T16:01:00Z"/>
              </w:rPr>
            </w:pPr>
            <w:ins w:id="260" w:author="Suhwan Lim" w:date="2020-03-02T16:01:00Z">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ins>
          </w:p>
        </w:tc>
      </w:tr>
      <w:tr w:rsidR="002623B1" w:rsidRPr="00892758" w14:paraId="79F69F6D" w14:textId="77777777" w:rsidTr="0079031B">
        <w:trPr>
          <w:trHeight w:val="468"/>
          <w:ins w:id="261" w:author="Suhwan Lim" w:date="2020-03-02T16:01:00Z"/>
        </w:trPr>
        <w:tc>
          <w:tcPr>
            <w:tcW w:w="1555" w:type="dxa"/>
          </w:tcPr>
          <w:p w14:paraId="54C7FCE7" w14:textId="3CEC3D88" w:rsidR="002623B1" w:rsidRDefault="002623B1" w:rsidP="002623B1">
            <w:pPr>
              <w:spacing w:before="120" w:after="120"/>
              <w:rPr>
                <w:ins w:id="262" w:author="Suhwan Lim" w:date="2020-03-02T16:01:00Z"/>
              </w:rPr>
            </w:pPr>
            <w:ins w:id="263"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264" w:author="Suhwan Lim" w:date="2020-03-02T16:01:00Z"/>
              </w:rPr>
            </w:pPr>
            <w:ins w:id="265" w:author="Suhwan Lim" w:date="2020-03-02T16:01:00Z">
              <w:r>
                <w:t>Huawei</w:t>
              </w:r>
            </w:ins>
          </w:p>
        </w:tc>
        <w:tc>
          <w:tcPr>
            <w:tcW w:w="6585" w:type="dxa"/>
          </w:tcPr>
          <w:p w14:paraId="41371A3E" w14:textId="19B80B2E" w:rsidR="002623B1" w:rsidRPr="00DE2F83" w:rsidRDefault="002623B1" w:rsidP="002623B1">
            <w:pPr>
              <w:rPr>
                <w:ins w:id="266" w:author="Suhwan Lim" w:date="2020-03-02T16:01:00Z"/>
                <w:rFonts w:eastAsia="DengXian"/>
                <w:lang w:eastAsia="zh-CN"/>
              </w:rPr>
            </w:pPr>
            <w:ins w:id="267" w:author="Suhwan Lim" w:date="2020-03-02T16:02:00Z">
              <w:r w:rsidRPr="00DE2F83">
                <w:rPr>
                  <w:rFonts w:asciiTheme="minorHAnsi" w:eastAsia="맑은 고딕" w:hAnsiTheme="minorHAnsi" w:cstheme="minorHAnsi" w:hint="eastAsia"/>
                  <w:lang w:eastAsia="ko-KR"/>
                </w:rPr>
                <w:t xml:space="preserve">Draft CR in TS38.101-1 with NR licensed band + NR </w:t>
              </w:r>
              <w:r w:rsidR="00DE2F83">
                <w:rPr>
                  <w:rFonts w:asciiTheme="minorHAnsi" w:eastAsia="맑은 고딕" w:hAnsiTheme="minorHAnsi" w:cstheme="minorHAnsi"/>
                  <w:lang w:eastAsia="ko-KR"/>
                </w:rPr>
                <w:t>(</w:t>
              </w:r>
              <w:r w:rsidRPr="00DE2F83">
                <w:rPr>
                  <w:rFonts w:asciiTheme="minorHAnsi" w:eastAsia="맑은 고딕" w:hAnsiTheme="minorHAnsi" w:cstheme="minorHAnsi" w:hint="eastAsia"/>
                  <w:lang w:eastAsia="ko-KR"/>
                </w:rPr>
                <w:t>n47</w:t>
              </w:r>
              <w:r w:rsidR="00DE2F83">
                <w:rPr>
                  <w:rFonts w:asciiTheme="minorHAnsi" w:eastAsia="맑은 고딕" w:hAnsiTheme="minorHAnsi" w:cstheme="minorHAnsi"/>
                  <w:lang w:eastAsia="ko-KR"/>
                </w:rPr>
                <w:t xml:space="preserve"> or n38)</w:t>
              </w:r>
              <w:r w:rsidRPr="00DE2F83">
                <w:rPr>
                  <w:rFonts w:asciiTheme="minorHAnsi" w:eastAsia="맑은 고딕" w:hAnsiTheme="minorHAnsi" w:cstheme="minorHAnsi" w:hint="eastAsia"/>
                  <w:lang w:eastAsia="ko-KR"/>
                </w:rPr>
                <w:t xml:space="preserve"> con-current operation</w:t>
              </w:r>
            </w:ins>
          </w:p>
        </w:tc>
      </w:tr>
      <w:tr w:rsidR="002623B1" w:rsidRPr="004D4D98" w14:paraId="2B90B12A" w14:textId="77777777" w:rsidTr="0079031B">
        <w:trPr>
          <w:trHeight w:val="468"/>
          <w:ins w:id="268" w:author="Suhwan Lim" w:date="2020-03-02T16:01:00Z"/>
        </w:trPr>
        <w:tc>
          <w:tcPr>
            <w:tcW w:w="1555" w:type="dxa"/>
          </w:tcPr>
          <w:p w14:paraId="054F0FD0" w14:textId="0285E0B9" w:rsidR="002623B1" w:rsidRDefault="002623B1" w:rsidP="002623B1">
            <w:pPr>
              <w:spacing w:before="120" w:after="120"/>
              <w:rPr>
                <w:ins w:id="269" w:author="Suhwan Lim" w:date="2020-03-02T16:01:00Z"/>
              </w:rPr>
            </w:pPr>
            <w:ins w:id="270" w:author="Suhwan Lim" w:date="2020-03-02T16:01:00Z">
              <w:r w:rsidRPr="00B02B15">
                <w:rPr>
                  <w:rFonts w:eastAsia="맑은 고딕" w:hint="eastAsia"/>
                  <w:color w:val="000000" w:themeColor="text1"/>
                  <w:lang w:val="en-US" w:eastAsia="ko-KR"/>
                </w:rPr>
                <w:t>R4-200</w:t>
              </w:r>
              <w:r>
                <w:rPr>
                  <w:rFonts w:eastAsia="맑은 고딕" w:hint="eastAsia"/>
                  <w:color w:val="000000" w:themeColor="text1"/>
                  <w:lang w:val="en-US" w:eastAsia="ko-KR"/>
                </w:rPr>
                <w:t>2</w:t>
              </w:r>
              <w:r w:rsidR="00DE2F83">
                <w:rPr>
                  <w:rFonts w:eastAsia="맑은 고딕"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271" w:author="Suhwan Lim" w:date="2020-03-02T16:01:00Z"/>
              </w:rPr>
            </w:pPr>
            <w:ins w:id="272" w:author="Suhwan Lim" w:date="2020-03-02T16:01:00Z">
              <w:r>
                <w:t>Huawei</w:t>
              </w:r>
            </w:ins>
          </w:p>
        </w:tc>
        <w:tc>
          <w:tcPr>
            <w:tcW w:w="6585" w:type="dxa"/>
          </w:tcPr>
          <w:p w14:paraId="37329BD3" w14:textId="21EE8C44" w:rsidR="002623B1" w:rsidRPr="00DE2F83" w:rsidRDefault="002623B1" w:rsidP="002623B1">
            <w:pPr>
              <w:spacing w:before="120" w:after="120"/>
              <w:rPr>
                <w:ins w:id="273" w:author="Suhwan Lim" w:date="2020-03-02T16:01:00Z"/>
                <w:rFonts w:eastAsia="맑은 고딕"/>
                <w:lang w:eastAsia="ko-KR"/>
              </w:rPr>
            </w:pPr>
            <w:ins w:id="274" w:author="Suhwan Lim" w:date="2020-03-02T16:02:00Z">
              <w:r w:rsidRPr="00DE2F83">
                <w:rPr>
                  <w:rFonts w:asciiTheme="minorHAnsi" w:eastAsia="맑은 고딕" w:hAnsiTheme="minorHAnsi" w:cstheme="minorHAnsi" w:hint="eastAsia"/>
                  <w:lang w:eastAsia="ko-KR"/>
                </w:rPr>
                <w:t xml:space="preserve">Draft CR in TS38.101-3 with LTE licensed band + NR </w:t>
              </w:r>
            </w:ins>
            <w:ins w:id="275" w:author="Suhwan Lim" w:date="2020-03-02T16:03:00Z">
              <w:r w:rsidR="00DE2F83">
                <w:rPr>
                  <w:rFonts w:asciiTheme="minorHAnsi" w:eastAsia="맑은 고딕" w:hAnsiTheme="minorHAnsi" w:cstheme="minorHAnsi"/>
                  <w:lang w:eastAsia="ko-KR"/>
                </w:rPr>
                <w:t>(</w:t>
              </w:r>
            </w:ins>
            <w:ins w:id="276" w:author="Suhwan Lim" w:date="2020-03-02T16:02:00Z">
              <w:r w:rsidRPr="00DE2F83">
                <w:rPr>
                  <w:rFonts w:asciiTheme="minorHAnsi" w:eastAsia="맑은 고딕" w:hAnsiTheme="minorHAnsi" w:cstheme="minorHAnsi" w:hint="eastAsia"/>
                  <w:lang w:eastAsia="ko-KR"/>
                </w:rPr>
                <w:t>n47</w:t>
              </w:r>
            </w:ins>
            <w:ins w:id="277" w:author="Suhwan Lim" w:date="2020-03-02T16:03:00Z">
              <w:r w:rsidR="00DE2F83">
                <w:rPr>
                  <w:rFonts w:asciiTheme="minorHAnsi" w:eastAsia="맑은 고딕" w:hAnsiTheme="minorHAnsi" w:cstheme="minorHAnsi"/>
                  <w:lang w:eastAsia="ko-KR"/>
                </w:rPr>
                <w:t xml:space="preserve"> or n38)</w:t>
              </w:r>
            </w:ins>
            <w:ins w:id="278" w:author="Suhwan Lim" w:date="2020-03-02T16:02:00Z">
              <w:r w:rsidRPr="00DE2F83">
                <w:rPr>
                  <w:rFonts w:asciiTheme="minorHAnsi" w:eastAsia="맑은 고딕" w:hAnsiTheme="minorHAnsi" w:cstheme="minorHAnsi" w:hint="eastAsia"/>
                  <w:lang w:eastAsia="ko-KR"/>
                </w:rPr>
                <w:t xml:space="preserve"> con-current operation</w:t>
              </w:r>
            </w:ins>
          </w:p>
        </w:tc>
      </w:tr>
    </w:tbl>
    <w:p w14:paraId="68E964FB" w14:textId="77777777" w:rsidR="002623B1" w:rsidRDefault="002623B1" w:rsidP="002623B1">
      <w:pPr>
        <w:rPr>
          <w:ins w:id="279" w:author="Suhwan Lim" w:date="2020-03-02T16:01:00Z"/>
          <w:lang w:val="en-US" w:eastAsia="zh-CN"/>
        </w:rPr>
      </w:pPr>
    </w:p>
    <w:p w14:paraId="5CD3F162" w14:textId="77777777" w:rsidR="002623B1" w:rsidRPr="00035C50" w:rsidRDefault="002623B1" w:rsidP="002623B1">
      <w:pPr>
        <w:pStyle w:val="2"/>
        <w:rPr>
          <w:ins w:id="280" w:author="Suhwan Lim" w:date="2020-03-02T16:01:00Z"/>
        </w:rPr>
      </w:pPr>
      <w:ins w:id="281"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3"/>
        <w:rPr>
          <w:ins w:id="282" w:author="Suhwan Lim" w:date="2020-03-02T16:01:00Z"/>
          <w:sz w:val="24"/>
          <w:szCs w:val="16"/>
        </w:rPr>
      </w:pPr>
      <w:ins w:id="283" w:author="Suhwan Lim" w:date="2020-03-02T16:01:00Z">
        <w:r>
          <w:rPr>
            <w:sz w:val="24"/>
            <w:szCs w:val="16"/>
          </w:rPr>
          <w:t xml:space="preserve">WF on </w:t>
        </w:r>
      </w:ins>
      <w:ins w:id="284"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285" w:author="Suhwan Lim" w:date="2020-03-02T16:01: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555B3585" w14:textId="77777777" w:rsidTr="0079031B">
        <w:trPr>
          <w:ins w:id="286" w:author="Suhwan Lim" w:date="2020-03-02T16:01:00Z"/>
        </w:trPr>
        <w:tc>
          <w:tcPr>
            <w:tcW w:w="1372" w:type="dxa"/>
          </w:tcPr>
          <w:p w14:paraId="39502A9B" w14:textId="77777777" w:rsidR="002623B1" w:rsidRPr="0056136D" w:rsidRDefault="002623B1" w:rsidP="0079031B">
            <w:pPr>
              <w:spacing w:after="120"/>
              <w:rPr>
                <w:ins w:id="287" w:author="Suhwan Lim" w:date="2020-03-02T16:01:00Z"/>
                <w:rFonts w:eastAsiaTheme="minorEastAsia"/>
                <w:b/>
                <w:bCs/>
                <w:lang w:val="en-US" w:eastAsia="zh-CN"/>
              </w:rPr>
            </w:pPr>
            <w:ins w:id="288"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79031B">
            <w:pPr>
              <w:spacing w:after="120"/>
              <w:rPr>
                <w:ins w:id="289" w:author="Suhwan Lim" w:date="2020-03-02T16:01:00Z"/>
                <w:rFonts w:eastAsiaTheme="minorEastAsia"/>
                <w:b/>
                <w:bCs/>
                <w:lang w:val="en-US" w:eastAsia="zh-CN"/>
              </w:rPr>
            </w:pPr>
            <w:ins w:id="290" w:author="Suhwan Lim" w:date="2020-03-02T16:01:00Z">
              <w:r w:rsidRPr="0056136D">
                <w:rPr>
                  <w:rFonts w:eastAsiaTheme="minorEastAsia"/>
                  <w:b/>
                  <w:bCs/>
                  <w:lang w:val="en-US" w:eastAsia="zh-CN"/>
                </w:rPr>
                <w:t>Comments</w:t>
              </w:r>
            </w:ins>
          </w:p>
        </w:tc>
      </w:tr>
      <w:tr w:rsidR="002623B1" w14:paraId="6B508786" w14:textId="77777777" w:rsidTr="0079031B">
        <w:trPr>
          <w:ins w:id="291" w:author="Suhwan Lim" w:date="2020-03-02T16:01:00Z"/>
        </w:trPr>
        <w:tc>
          <w:tcPr>
            <w:tcW w:w="1372" w:type="dxa"/>
          </w:tcPr>
          <w:p w14:paraId="272121A9" w14:textId="77777777" w:rsidR="002623B1" w:rsidRPr="0056136D" w:rsidRDefault="002623B1" w:rsidP="0079031B">
            <w:pPr>
              <w:spacing w:after="120"/>
              <w:rPr>
                <w:ins w:id="292" w:author="Suhwan Lim" w:date="2020-03-02T16:01:00Z"/>
                <w:rFonts w:eastAsia="맑은 고딕"/>
                <w:lang w:val="en-US" w:eastAsia="ko-KR"/>
              </w:rPr>
            </w:pPr>
          </w:p>
        </w:tc>
        <w:tc>
          <w:tcPr>
            <w:tcW w:w="8259" w:type="dxa"/>
          </w:tcPr>
          <w:p w14:paraId="3D150AEA" w14:textId="77777777" w:rsidR="002623B1" w:rsidRPr="0056136D" w:rsidRDefault="002623B1" w:rsidP="0079031B">
            <w:pPr>
              <w:spacing w:after="120"/>
              <w:rPr>
                <w:ins w:id="293" w:author="Suhwan Lim" w:date="2020-03-02T16:01:00Z"/>
                <w:rFonts w:eastAsiaTheme="minorEastAsia"/>
                <w:lang w:val="en-US" w:eastAsia="zh-CN"/>
              </w:rPr>
            </w:pPr>
          </w:p>
        </w:tc>
      </w:tr>
      <w:tr w:rsidR="002623B1" w14:paraId="357D2550" w14:textId="77777777" w:rsidTr="0079031B">
        <w:trPr>
          <w:ins w:id="294" w:author="Suhwan Lim" w:date="2020-03-02T16:01:00Z"/>
        </w:trPr>
        <w:tc>
          <w:tcPr>
            <w:tcW w:w="1372" w:type="dxa"/>
          </w:tcPr>
          <w:p w14:paraId="0B6C1BB1" w14:textId="77777777" w:rsidR="002623B1" w:rsidRDefault="002623B1" w:rsidP="0079031B">
            <w:pPr>
              <w:spacing w:after="120"/>
              <w:rPr>
                <w:ins w:id="295" w:author="Suhwan Lim" w:date="2020-03-02T16:01:00Z"/>
                <w:rFonts w:eastAsia="맑은 고딕"/>
                <w:lang w:val="en-US" w:eastAsia="ko-KR"/>
              </w:rPr>
            </w:pPr>
          </w:p>
        </w:tc>
        <w:tc>
          <w:tcPr>
            <w:tcW w:w="8259" w:type="dxa"/>
          </w:tcPr>
          <w:p w14:paraId="4D6EFA17" w14:textId="77777777" w:rsidR="002623B1" w:rsidRPr="0056136D" w:rsidRDefault="002623B1" w:rsidP="0079031B">
            <w:pPr>
              <w:spacing w:after="120"/>
              <w:rPr>
                <w:ins w:id="296" w:author="Suhwan Lim" w:date="2020-03-02T16:01:00Z"/>
                <w:rFonts w:eastAsiaTheme="minorEastAsia"/>
                <w:lang w:val="en-US" w:eastAsia="zh-CN"/>
              </w:rPr>
            </w:pPr>
          </w:p>
        </w:tc>
      </w:tr>
      <w:tr w:rsidR="002623B1" w14:paraId="15BDA5D8" w14:textId="77777777" w:rsidTr="0079031B">
        <w:trPr>
          <w:ins w:id="297" w:author="Suhwan Lim" w:date="2020-03-02T16:01:00Z"/>
        </w:trPr>
        <w:tc>
          <w:tcPr>
            <w:tcW w:w="1372" w:type="dxa"/>
          </w:tcPr>
          <w:p w14:paraId="1D0D498D" w14:textId="77777777" w:rsidR="002623B1" w:rsidRDefault="002623B1" w:rsidP="0079031B">
            <w:pPr>
              <w:spacing w:after="120"/>
              <w:rPr>
                <w:ins w:id="298" w:author="Suhwan Lim" w:date="2020-03-02T16:01:00Z"/>
                <w:rFonts w:eastAsia="맑은 고딕"/>
                <w:lang w:val="en-US" w:eastAsia="ko-KR"/>
              </w:rPr>
            </w:pPr>
          </w:p>
        </w:tc>
        <w:tc>
          <w:tcPr>
            <w:tcW w:w="8259" w:type="dxa"/>
          </w:tcPr>
          <w:p w14:paraId="21CB77BF" w14:textId="77777777" w:rsidR="002623B1" w:rsidRPr="005E7FBD" w:rsidRDefault="002623B1" w:rsidP="0079031B">
            <w:pPr>
              <w:spacing w:after="120"/>
              <w:rPr>
                <w:ins w:id="299" w:author="Suhwan Lim" w:date="2020-03-02T16:01:00Z"/>
                <w:rFonts w:eastAsiaTheme="minorEastAsia"/>
                <w:lang w:val="en-US" w:eastAsia="zh-CN"/>
              </w:rPr>
            </w:pPr>
          </w:p>
        </w:tc>
      </w:tr>
      <w:tr w:rsidR="002623B1" w14:paraId="4240E9CD" w14:textId="77777777" w:rsidTr="0079031B">
        <w:trPr>
          <w:ins w:id="300" w:author="Suhwan Lim" w:date="2020-03-02T16:01:00Z"/>
        </w:trPr>
        <w:tc>
          <w:tcPr>
            <w:tcW w:w="1372" w:type="dxa"/>
          </w:tcPr>
          <w:p w14:paraId="278FFF93" w14:textId="77777777" w:rsidR="002623B1" w:rsidRDefault="002623B1" w:rsidP="0079031B">
            <w:pPr>
              <w:spacing w:after="120"/>
              <w:rPr>
                <w:ins w:id="301" w:author="Suhwan Lim" w:date="2020-03-02T16:01:00Z"/>
                <w:rFonts w:eastAsia="맑은 고딕"/>
                <w:lang w:val="en-US" w:eastAsia="ko-KR"/>
              </w:rPr>
            </w:pPr>
          </w:p>
        </w:tc>
        <w:tc>
          <w:tcPr>
            <w:tcW w:w="8259" w:type="dxa"/>
          </w:tcPr>
          <w:p w14:paraId="5A4C7567" w14:textId="77777777" w:rsidR="002623B1" w:rsidRDefault="002623B1" w:rsidP="0079031B">
            <w:pPr>
              <w:spacing w:after="120"/>
              <w:rPr>
                <w:ins w:id="302" w:author="Suhwan Lim" w:date="2020-03-02T16:01:00Z"/>
                <w:rFonts w:eastAsiaTheme="minorEastAsia"/>
                <w:lang w:val="en-US" w:eastAsia="zh-CN"/>
              </w:rPr>
            </w:pPr>
          </w:p>
        </w:tc>
      </w:tr>
    </w:tbl>
    <w:p w14:paraId="4F564134" w14:textId="77777777" w:rsidR="002623B1" w:rsidRDefault="002623B1" w:rsidP="002623B1">
      <w:pPr>
        <w:rPr>
          <w:ins w:id="303" w:author="Suhwan Lim" w:date="2020-03-02T16:01:00Z"/>
          <w:color w:val="0070C0"/>
          <w:lang w:val="en-US" w:eastAsia="zh-CN"/>
        </w:rPr>
      </w:pPr>
      <w:ins w:id="304"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3"/>
        <w:rPr>
          <w:ins w:id="305" w:author="Suhwan Lim" w:date="2020-03-02T16:01:00Z"/>
          <w:sz w:val="24"/>
          <w:szCs w:val="16"/>
        </w:rPr>
      </w:pPr>
      <w:ins w:id="306"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12E7B3B9" w14:textId="77777777" w:rsidTr="0079031B">
        <w:trPr>
          <w:ins w:id="307" w:author="Suhwan Lim" w:date="2020-03-02T16:01:00Z"/>
        </w:trPr>
        <w:tc>
          <w:tcPr>
            <w:tcW w:w="1372" w:type="dxa"/>
          </w:tcPr>
          <w:p w14:paraId="785AA440" w14:textId="77777777" w:rsidR="002623B1" w:rsidRPr="0056136D" w:rsidRDefault="002623B1" w:rsidP="0079031B">
            <w:pPr>
              <w:spacing w:after="120"/>
              <w:rPr>
                <w:ins w:id="308" w:author="Suhwan Lim" w:date="2020-03-02T16:01:00Z"/>
                <w:rFonts w:eastAsiaTheme="minorEastAsia"/>
                <w:b/>
                <w:bCs/>
                <w:lang w:val="en-US" w:eastAsia="zh-CN"/>
              </w:rPr>
            </w:pPr>
            <w:ins w:id="309"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79031B">
            <w:pPr>
              <w:spacing w:after="120"/>
              <w:rPr>
                <w:ins w:id="310" w:author="Suhwan Lim" w:date="2020-03-02T16:01:00Z"/>
                <w:rFonts w:eastAsiaTheme="minorEastAsia"/>
                <w:b/>
                <w:bCs/>
                <w:lang w:val="en-US" w:eastAsia="zh-CN"/>
              </w:rPr>
            </w:pPr>
            <w:ins w:id="311" w:author="Suhwan Lim" w:date="2020-03-02T16:01:00Z">
              <w:r w:rsidRPr="0056136D">
                <w:rPr>
                  <w:rFonts w:eastAsiaTheme="minorEastAsia"/>
                  <w:b/>
                  <w:bCs/>
                  <w:lang w:val="en-US" w:eastAsia="zh-CN"/>
                </w:rPr>
                <w:t>Comments</w:t>
              </w:r>
            </w:ins>
          </w:p>
        </w:tc>
      </w:tr>
      <w:tr w:rsidR="002623B1" w14:paraId="232990D2" w14:textId="77777777" w:rsidTr="0079031B">
        <w:trPr>
          <w:ins w:id="312" w:author="Suhwan Lim" w:date="2020-03-02T16:01:00Z"/>
        </w:trPr>
        <w:tc>
          <w:tcPr>
            <w:tcW w:w="1372" w:type="dxa"/>
          </w:tcPr>
          <w:p w14:paraId="5DE669B7" w14:textId="77777777" w:rsidR="002623B1" w:rsidRPr="0056136D" w:rsidRDefault="002623B1" w:rsidP="0079031B">
            <w:pPr>
              <w:spacing w:after="120"/>
              <w:rPr>
                <w:ins w:id="313" w:author="Suhwan Lim" w:date="2020-03-02T16:01:00Z"/>
                <w:rFonts w:eastAsia="맑은 고딕"/>
                <w:lang w:val="en-US" w:eastAsia="ko-KR"/>
              </w:rPr>
            </w:pPr>
          </w:p>
        </w:tc>
        <w:tc>
          <w:tcPr>
            <w:tcW w:w="8259" w:type="dxa"/>
          </w:tcPr>
          <w:p w14:paraId="6B728372" w14:textId="77777777" w:rsidR="002623B1" w:rsidRPr="0056136D" w:rsidRDefault="002623B1" w:rsidP="0079031B">
            <w:pPr>
              <w:spacing w:after="120"/>
              <w:rPr>
                <w:ins w:id="314" w:author="Suhwan Lim" w:date="2020-03-02T16:01:00Z"/>
                <w:rFonts w:eastAsiaTheme="minorEastAsia"/>
                <w:lang w:val="en-US" w:eastAsia="zh-CN"/>
              </w:rPr>
            </w:pPr>
          </w:p>
        </w:tc>
      </w:tr>
      <w:tr w:rsidR="002623B1" w14:paraId="7B7ACF75" w14:textId="77777777" w:rsidTr="0079031B">
        <w:trPr>
          <w:ins w:id="315" w:author="Suhwan Lim" w:date="2020-03-02T16:01:00Z"/>
        </w:trPr>
        <w:tc>
          <w:tcPr>
            <w:tcW w:w="1372" w:type="dxa"/>
          </w:tcPr>
          <w:p w14:paraId="0CA58B0E" w14:textId="77777777" w:rsidR="002623B1" w:rsidRDefault="002623B1" w:rsidP="0079031B">
            <w:pPr>
              <w:spacing w:after="120"/>
              <w:rPr>
                <w:ins w:id="316" w:author="Suhwan Lim" w:date="2020-03-02T16:01:00Z"/>
                <w:rFonts w:eastAsia="맑은 고딕"/>
                <w:lang w:val="en-US" w:eastAsia="ko-KR"/>
              </w:rPr>
            </w:pPr>
          </w:p>
        </w:tc>
        <w:tc>
          <w:tcPr>
            <w:tcW w:w="8259" w:type="dxa"/>
          </w:tcPr>
          <w:p w14:paraId="45D4457E" w14:textId="77777777" w:rsidR="002623B1" w:rsidRPr="0056136D" w:rsidRDefault="002623B1" w:rsidP="0079031B">
            <w:pPr>
              <w:spacing w:after="120"/>
              <w:rPr>
                <w:ins w:id="317" w:author="Suhwan Lim" w:date="2020-03-02T16:01:00Z"/>
                <w:rFonts w:eastAsiaTheme="minorEastAsia"/>
                <w:lang w:val="en-US" w:eastAsia="zh-CN"/>
              </w:rPr>
            </w:pPr>
          </w:p>
        </w:tc>
      </w:tr>
      <w:tr w:rsidR="002623B1" w14:paraId="2E28CA60" w14:textId="77777777" w:rsidTr="0079031B">
        <w:trPr>
          <w:ins w:id="318" w:author="Suhwan Lim" w:date="2020-03-02T16:01:00Z"/>
        </w:trPr>
        <w:tc>
          <w:tcPr>
            <w:tcW w:w="1372" w:type="dxa"/>
          </w:tcPr>
          <w:p w14:paraId="3175AFCB" w14:textId="77777777" w:rsidR="002623B1" w:rsidRDefault="002623B1" w:rsidP="0079031B">
            <w:pPr>
              <w:spacing w:after="120"/>
              <w:rPr>
                <w:ins w:id="319" w:author="Suhwan Lim" w:date="2020-03-02T16:01:00Z"/>
                <w:rFonts w:eastAsia="맑은 고딕"/>
                <w:lang w:val="en-US" w:eastAsia="ko-KR"/>
              </w:rPr>
            </w:pPr>
          </w:p>
        </w:tc>
        <w:tc>
          <w:tcPr>
            <w:tcW w:w="8259" w:type="dxa"/>
          </w:tcPr>
          <w:p w14:paraId="0AE5D4FE" w14:textId="77777777" w:rsidR="002623B1" w:rsidRPr="005E7FBD" w:rsidRDefault="002623B1" w:rsidP="0079031B">
            <w:pPr>
              <w:spacing w:after="120"/>
              <w:rPr>
                <w:ins w:id="320" w:author="Suhwan Lim" w:date="2020-03-02T16:01:00Z"/>
                <w:rFonts w:eastAsiaTheme="minorEastAsia"/>
                <w:lang w:val="en-US" w:eastAsia="zh-CN"/>
              </w:rPr>
            </w:pPr>
          </w:p>
        </w:tc>
      </w:tr>
      <w:tr w:rsidR="002623B1" w14:paraId="2FB61973" w14:textId="77777777" w:rsidTr="0079031B">
        <w:trPr>
          <w:ins w:id="321" w:author="Suhwan Lim" w:date="2020-03-02T16:01:00Z"/>
        </w:trPr>
        <w:tc>
          <w:tcPr>
            <w:tcW w:w="1372" w:type="dxa"/>
          </w:tcPr>
          <w:p w14:paraId="6DE87DE5" w14:textId="77777777" w:rsidR="002623B1" w:rsidRDefault="002623B1" w:rsidP="0079031B">
            <w:pPr>
              <w:spacing w:after="120"/>
              <w:rPr>
                <w:ins w:id="322" w:author="Suhwan Lim" w:date="2020-03-02T16:01:00Z"/>
                <w:rFonts w:eastAsia="맑은 고딕"/>
                <w:lang w:val="en-US" w:eastAsia="ko-KR"/>
              </w:rPr>
            </w:pPr>
          </w:p>
        </w:tc>
        <w:tc>
          <w:tcPr>
            <w:tcW w:w="8259" w:type="dxa"/>
          </w:tcPr>
          <w:p w14:paraId="0B329CCD" w14:textId="77777777" w:rsidR="002623B1" w:rsidRDefault="002623B1" w:rsidP="0079031B">
            <w:pPr>
              <w:spacing w:after="120"/>
              <w:rPr>
                <w:ins w:id="323" w:author="Suhwan Lim" w:date="2020-03-02T16:01:00Z"/>
                <w:rFonts w:eastAsiaTheme="minorEastAsia"/>
                <w:lang w:val="en-US" w:eastAsia="zh-CN"/>
              </w:rPr>
            </w:pPr>
          </w:p>
        </w:tc>
      </w:tr>
    </w:tbl>
    <w:p w14:paraId="77FB145C" w14:textId="77777777" w:rsidR="002623B1" w:rsidRDefault="002623B1" w:rsidP="002623B1">
      <w:pPr>
        <w:rPr>
          <w:ins w:id="324" w:author="Suhwan Lim" w:date="2020-03-02T16:01:00Z"/>
          <w:color w:val="0070C0"/>
          <w:lang w:val="en-US" w:eastAsia="zh-CN"/>
        </w:rPr>
      </w:pPr>
    </w:p>
    <w:p w14:paraId="7649077A" w14:textId="7E2F9551" w:rsidR="002623B1" w:rsidRPr="00805BE8" w:rsidRDefault="00DE2F83" w:rsidP="002623B1">
      <w:pPr>
        <w:pStyle w:val="3"/>
        <w:rPr>
          <w:ins w:id="325" w:author="Suhwan Lim" w:date="2020-03-02T16:01:00Z"/>
          <w:sz w:val="24"/>
          <w:szCs w:val="16"/>
        </w:rPr>
      </w:pPr>
      <w:ins w:id="326" w:author="Suhwan Lim" w:date="2020-03-02T16:04:00Z">
        <w:r>
          <w:rPr>
            <w:rFonts w:hint="eastAsia"/>
            <w:sz w:val="24"/>
            <w:szCs w:val="16"/>
          </w:rPr>
          <w:lastRenderedPageBreak/>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52F718DC" w14:textId="77777777" w:rsidTr="0079031B">
        <w:trPr>
          <w:ins w:id="327" w:author="Suhwan Lim" w:date="2020-03-02T16:01:00Z"/>
        </w:trPr>
        <w:tc>
          <w:tcPr>
            <w:tcW w:w="1372" w:type="dxa"/>
          </w:tcPr>
          <w:p w14:paraId="6AB0CF79" w14:textId="77777777" w:rsidR="002623B1" w:rsidRPr="0056136D" w:rsidRDefault="002623B1" w:rsidP="0079031B">
            <w:pPr>
              <w:spacing w:after="120"/>
              <w:rPr>
                <w:ins w:id="328" w:author="Suhwan Lim" w:date="2020-03-02T16:01:00Z"/>
                <w:rFonts w:eastAsiaTheme="minorEastAsia"/>
                <w:b/>
                <w:bCs/>
                <w:lang w:val="en-US" w:eastAsia="zh-CN"/>
              </w:rPr>
            </w:pPr>
            <w:ins w:id="329"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79031B">
            <w:pPr>
              <w:spacing w:after="120"/>
              <w:rPr>
                <w:ins w:id="330" w:author="Suhwan Lim" w:date="2020-03-02T16:01:00Z"/>
                <w:rFonts w:eastAsiaTheme="minorEastAsia"/>
                <w:b/>
                <w:bCs/>
                <w:lang w:val="en-US" w:eastAsia="zh-CN"/>
              </w:rPr>
            </w:pPr>
            <w:ins w:id="331" w:author="Suhwan Lim" w:date="2020-03-02T16:01:00Z">
              <w:r w:rsidRPr="0056136D">
                <w:rPr>
                  <w:rFonts w:eastAsiaTheme="minorEastAsia"/>
                  <w:b/>
                  <w:bCs/>
                  <w:lang w:val="en-US" w:eastAsia="zh-CN"/>
                </w:rPr>
                <w:t>Comments</w:t>
              </w:r>
            </w:ins>
          </w:p>
        </w:tc>
      </w:tr>
      <w:tr w:rsidR="002623B1" w14:paraId="0A88EAA2" w14:textId="77777777" w:rsidTr="0079031B">
        <w:trPr>
          <w:ins w:id="332" w:author="Suhwan Lim" w:date="2020-03-02T16:01:00Z"/>
        </w:trPr>
        <w:tc>
          <w:tcPr>
            <w:tcW w:w="1372" w:type="dxa"/>
          </w:tcPr>
          <w:p w14:paraId="6C818C28" w14:textId="77777777" w:rsidR="002623B1" w:rsidRPr="0056136D" w:rsidRDefault="002623B1" w:rsidP="0079031B">
            <w:pPr>
              <w:spacing w:after="120"/>
              <w:rPr>
                <w:ins w:id="333" w:author="Suhwan Lim" w:date="2020-03-02T16:01:00Z"/>
                <w:rFonts w:eastAsia="맑은 고딕"/>
                <w:lang w:val="en-US" w:eastAsia="ko-KR"/>
              </w:rPr>
            </w:pPr>
          </w:p>
        </w:tc>
        <w:tc>
          <w:tcPr>
            <w:tcW w:w="8259" w:type="dxa"/>
          </w:tcPr>
          <w:p w14:paraId="40EACB60" w14:textId="77777777" w:rsidR="002623B1" w:rsidRPr="0056136D" w:rsidRDefault="002623B1" w:rsidP="0079031B">
            <w:pPr>
              <w:spacing w:after="120"/>
              <w:rPr>
                <w:ins w:id="334" w:author="Suhwan Lim" w:date="2020-03-02T16:01:00Z"/>
                <w:rFonts w:eastAsiaTheme="minorEastAsia"/>
                <w:lang w:val="en-US" w:eastAsia="zh-CN"/>
              </w:rPr>
            </w:pPr>
          </w:p>
        </w:tc>
      </w:tr>
      <w:tr w:rsidR="002623B1" w14:paraId="2B5EAFF2" w14:textId="77777777" w:rsidTr="0079031B">
        <w:trPr>
          <w:ins w:id="335" w:author="Suhwan Lim" w:date="2020-03-02T16:01:00Z"/>
        </w:trPr>
        <w:tc>
          <w:tcPr>
            <w:tcW w:w="1372" w:type="dxa"/>
          </w:tcPr>
          <w:p w14:paraId="419E0AA4" w14:textId="77777777" w:rsidR="002623B1" w:rsidRDefault="002623B1" w:rsidP="0079031B">
            <w:pPr>
              <w:spacing w:after="120"/>
              <w:rPr>
                <w:ins w:id="336" w:author="Suhwan Lim" w:date="2020-03-02T16:01:00Z"/>
                <w:rFonts w:eastAsia="맑은 고딕"/>
                <w:lang w:val="en-US" w:eastAsia="ko-KR"/>
              </w:rPr>
            </w:pPr>
          </w:p>
        </w:tc>
        <w:tc>
          <w:tcPr>
            <w:tcW w:w="8259" w:type="dxa"/>
          </w:tcPr>
          <w:p w14:paraId="670AFB7C" w14:textId="77777777" w:rsidR="002623B1" w:rsidRPr="0056136D" w:rsidRDefault="002623B1" w:rsidP="0079031B">
            <w:pPr>
              <w:spacing w:after="120"/>
              <w:rPr>
                <w:ins w:id="337" w:author="Suhwan Lim" w:date="2020-03-02T16:01:00Z"/>
                <w:rFonts w:eastAsiaTheme="minorEastAsia"/>
                <w:lang w:val="en-US" w:eastAsia="zh-CN"/>
              </w:rPr>
            </w:pPr>
          </w:p>
        </w:tc>
      </w:tr>
      <w:tr w:rsidR="002623B1" w14:paraId="7B5029E6" w14:textId="77777777" w:rsidTr="0079031B">
        <w:trPr>
          <w:ins w:id="338" w:author="Suhwan Lim" w:date="2020-03-02T16:01:00Z"/>
        </w:trPr>
        <w:tc>
          <w:tcPr>
            <w:tcW w:w="1372" w:type="dxa"/>
          </w:tcPr>
          <w:p w14:paraId="6A909FF8" w14:textId="77777777" w:rsidR="002623B1" w:rsidRDefault="002623B1" w:rsidP="0079031B">
            <w:pPr>
              <w:spacing w:after="120"/>
              <w:rPr>
                <w:ins w:id="339" w:author="Suhwan Lim" w:date="2020-03-02T16:01:00Z"/>
                <w:rFonts w:eastAsia="맑은 고딕"/>
                <w:lang w:val="en-US" w:eastAsia="ko-KR"/>
              </w:rPr>
            </w:pPr>
          </w:p>
        </w:tc>
        <w:tc>
          <w:tcPr>
            <w:tcW w:w="8259" w:type="dxa"/>
          </w:tcPr>
          <w:p w14:paraId="4955CAC1" w14:textId="77777777" w:rsidR="002623B1" w:rsidRPr="005E7FBD" w:rsidRDefault="002623B1" w:rsidP="0079031B">
            <w:pPr>
              <w:spacing w:after="120"/>
              <w:rPr>
                <w:ins w:id="340" w:author="Suhwan Lim" w:date="2020-03-02T16:01:00Z"/>
                <w:rFonts w:eastAsiaTheme="minorEastAsia"/>
                <w:lang w:val="en-US" w:eastAsia="zh-CN"/>
              </w:rPr>
            </w:pPr>
          </w:p>
        </w:tc>
      </w:tr>
      <w:tr w:rsidR="002623B1" w14:paraId="11D0C8A4" w14:textId="77777777" w:rsidTr="0079031B">
        <w:trPr>
          <w:ins w:id="341" w:author="Suhwan Lim" w:date="2020-03-02T16:01:00Z"/>
        </w:trPr>
        <w:tc>
          <w:tcPr>
            <w:tcW w:w="1372" w:type="dxa"/>
          </w:tcPr>
          <w:p w14:paraId="4D6449F3" w14:textId="77777777" w:rsidR="002623B1" w:rsidRDefault="002623B1" w:rsidP="0079031B">
            <w:pPr>
              <w:spacing w:after="120"/>
              <w:rPr>
                <w:ins w:id="342" w:author="Suhwan Lim" w:date="2020-03-02T16:01:00Z"/>
                <w:rFonts w:eastAsia="맑은 고딕"/>
                <w:lang w:val="en-US" w:eastAsia="ko-KR"/>
              </w:rPr>
            </w:pPr>
          </w:p>
        </w:tc>
        <w:tc>
          <w:tcPr>
            <w:tcW w:w="8259" w:type="dxa"/>
          </w:tcPr>
          <w:p w14:paraId="1B75D09D" w14:textId="77777777" w:rsidR="002623B1" w:rsidRDefault="002623B1" w:rsidP="0079031B">
            <w:pPr>
              <w:spacing w:after="120"/>
              <w:rPr>
                <w:ins w:id="343" w:author="Suhwan Lim" w:date="2020-03-02T16:01:00Z"/>
                <w:rFonts w:eastAsiaTheme="minorEastAsia"/>
                <w:lang w:val="en-US" w:eastAsia="zh-CN"/>
              </w:rPr>
            </w:pPr>
          </w:p>
        </w:tc>
      </w:tr>
    </w:tbl>
    <w:p w14:paraId="11ADF87F" w14:textId="77777777" w:rsidR="002623B1" w:rsidRPr="00B02B15" w:rsidRDefault="002623B1" w:rsidP="002623B1">
      <w:pPr>
        <w:rPr>
          <w:ins w:id="344" w:author="Suhwan Lim" w:date="2020-03-02T16:01:00Z"/>
          <w:rFonts w:hint="eastAsia"/>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lastRenderedPageBreak/>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lastRenderedPageBreak/>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 xml:space="preserve">This is TR to update the agreed TPs in previous meeting. </w:t>
            </w:r>
            <w:r>
              <w:rPr>
                <w:rFonts w:eastAsia="맑은 고딕"/>
                <w:color w:val="0070C0"/>
                <w:lang w:val="en-US" w:eastAsia="ko-KR"/>
              </w:rPr>
              <w:t>So, the spurious requirements already agreed in previous RAN4 meeting.</w:t>
            </w:r>
            <w:r w:rsidR="00262448">
              <w:rPr>
                <w:rFonts w:eastAsia="맑은 고딕"/>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맑은 고딕"/>
                <w:lang w:val="en-US" w:eastAsia="ko-KR"/>
              </w:rPr>
            </w:pPr>
            <w:r w:rsidRPr="00556654">
              <w:rPr>
                <w:rFonts w:eastAsia="맑은 고딕" w:hint="eastAsia"/>
                <w:lang w:val="en-US" w:eastAsia="ko-KR"/>
              </w:rPr>
              <w:t xml:space="preserve">QC has misunderstood for the TR. </w:t>
            </w:r>
            <w:r w:rsidRPr="00556654">
              <w:rPr>
                <w:rFonts w:eastAsia="맑은 고딕"/>
                <w:lang w:val="en-US" w:eastAsia="ko-KR"/>
              </w:rPr>
              <w:t>The TR is just reflect</w:t>
            </w:r>
            <w:r>
              <w:rPr>
                <w:rFonts w:eastAsia="맑은 고딕"/>
                <w:lang w:val="en-US" w:eastAsia="ko-KR"/>
              </w:rPr>
              <w:t>ed</w:t>
            </w:r>
            <w:r w:rsidRPr="00556654">
              <w:rPr>
                <w:rFonts w:eastAsia="맑은 고딕"/>
                <w:lang w:val="en-US" w:eastAsia="ko-KR"/>
              </w:rPr>
              <w:t xml:space="preserve"> the agreed TPs in RAN4 previous meeting.</w:t>
            </w:r>
            <w:r>
              <w:rPr>
                <w:rFonts w:eastAsia="맑은 고딕" w:hint="eastAsia"/>
                <w:lang w:val="en-US" w:eastAsia="ko-KR"/>
              </w:rPr>
              <w:t xml:space="preserve"> </w:t>
            </w:r>
            <w:r w:rsidRPr="00556654">
              <w:rPr>
                <w:rFonts w:eastAsia="맑은 고딕"/>
                <w:lang w:val="en-US" w:eastAsia="ko-KR"/>
              </w:rPr>
              <w:t>So there was no feedback on the contents except QC comment. The QC comment will be treated in A-MPR requirements</w:t>
            </w:r>
            <w:r>
              <w:rPr>
                <w:rFonts w:eastAsia="맑은 고딕"/>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맑은 고딕"/>
                <w:color w:val="0070C0"/>
                <w:lang w:val="en-US" w:eastAsia="ko-KR"/>
              </w:rPr>
            </w:pPr>
            <w:r>
              <w:rPr>
                <w:rFonts w:eastAsia="맑은 고딕" w:hint="eastAsia"/>
                <w:color w:val="0070C0"/>
                <w:lang w:val="en-US" w:eastAsia="ko-KR"/>
              </w:rPr>
              <w:t>L</w:t>
            </w:r>
            <w:r>
              <w:rPr>
                <w:rFonts w:eastAsia="맑은 고딕"/>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맑은 고딕"/>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맑은 고딕"/>
                <w:color w:val="0070C0"/>
                <w:lang w:val="en-US" w:eastAsia="ko-KR"/>
              </w:rPr>
            </w:pPr>
            <w:r>
              <w:rPr>
                <w:rFonts w:eastAsia="맑은 고딕" w:hint="eastAsia"/>
                <w:color w:val="0070C0"/>
                <w:lang w:val="en-US" w:eastAsia="ko-KR"/>
              </w:rPr>
              <w:t>LG</w:t>
            </w:r>
            <w:r>
              <w:rPr>
                <w:rFonts w:eastAsia="맑은 고딕"/>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맑은 고딕"/>
                <w:color w:val="0070C0"/>
                <w:lang w:val="en-US" w:eastAsia="ko-KR"/>
              </w:rPr>
            </w:pPr>
            <w:r>
              <w:rPr>
                <w:rFonts w:eastAsia="맑은 고딕" w:hint="eastAsia"/>
                <w:color w:val="0070C0"/>
                <w:lang w:val="en-US" w:eastAsia="ko-KR"/>
              </w:rPr>
              <w:t>If</w:t>
            </w:r>
            <w:r>
              <w:rPr>
                <w:rFonts w:eastAsia="맑은 고딕"/>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r>
              <w:rPr>
                <w:rFonts w:eastAsia="맑은 고딕"/>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맑은 고딕"/>
                <w:color w:val="0070C0"/>
                <w:lang w:val="en-US" w:eastAsia="ko-KR"/>
              </w:rPr>
            </w:pPr>
            <w:r>
              <w:rPr>
                <w:rFonts w:eastAsia="맑은 고딕"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맑은 고딕"/>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맑은 고딕"/>
                <w:color w:val="0070C0"/>
                <w:lang w:val="en-US" w:eastAsia="ko-KR"/>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맑은 고딕"/>
                <w:color w:val="0070C0"/>
                <w:lang w:val="en-US" w:eastAsia="ko-KR"/>
              </w:rPr>
            </w:pPr>
            <w:r>
              <w:rPr>
                <w:rFonts w:eastAsia="맑은 고딕"/>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맑은 고딕"/>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2"/>
      </w:pPr>
      <w:r w:rsidRPr="00035C50">
        <w:t>Summary</w:t>
      </w:r>
      <w:r w:rsidRPr="00035C50">
        <w:rPr>
          <w:rFonts w:hint="eastAsia"/>
        </w:rPr>
        <w:t xml:space="preserve"> for 1st round </w:t>
      </w:r>
    </w:p>
    <w:p w14:paraId="138C4FEA" w14:textId="77777777" w:rsidR="008A2508" w:rsidRPr="00805BE8" w:rsidRDefault="008A2508" w:rsidP="008A2508">
      <w:pPr>
        <w:pStyle w:val="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sidRPr="00E719E3">
              <w:rPr>
                <w:rFonts w:eastAsia="맑은 고딕"/>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맑은 고딕"/>
                <w:i/>
                <w:color w:val="0070C0"/>
                <w:lang w:val="en-US" w:eastAsia="ko-KR"/>
              </w:rPr>
            </w:pPr>
            <w:r w:rsidRPr="009B6C1A">
              <w:rPr>
                <w:rFonts w:eastAsia="맑은 고딕"/>
                <w:color w:val="0070C0"/>
                <w:lang w:val="en-US" w:eastAsia="ko-KR"/>
              </w:rPr>
              <w:t>In RAN4 operating scenarios, the case is not existed since RAN4 already agreed the SL operation in licensed band will be operated in entire band</w:t>
            </w:r>
            <w:r w:rsidR="009B6C1A">
              <w:rPr>
                <w:rFonts w:eastAsia="맑은 고딕"/>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Pr>
                <w:rFonts w:eastAsia="맑은 고딕"/>
                <w:b/>
                <w:i/>
                <w:color w:val="0070C0"/>
                <w:lang w:val="en-US" w:eastAsia="ko-KR"/>
              </w:rPr>
              <w:t>topic #5</w:t>
            </w:r>
            <w:r w:rsidRPr="00FD04A6">
              <w:rPr>
                <w:rFonts w:eastAsia="맑은 고딕"/>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맑은 고딕"/>
                <w:b/>
                <w:szCs w:val="24"/>
                <w:lang w:eastAsia="ko-KR"/>
              </w:rPr>
            </w:pPr>
            <w:r w:rsidRPr="00FD04A6">
              <w:rPr>
                <w:rFonts w:eastAsia="맑은 고딕"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맑은 고딕"/>
                <w:b/>
                <w:bCs/>
                <w:color w:val="0070C0"/>
                <w:lang w:val="en-US" w:eastAsia="ko-KR"/>
              </w:rPr>
            </w:pPr>
            <w:r>
              <w:rPr>
                <w:rFonts w:eastAsia="맑은 고딕"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맑은 고딕"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맑은 고딕"/>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맑은 고딕"/>
                <w:b/>
                <w:bCs/>
                <w:color w:val="0070C0"/>
                <w:lang w:val="en-US" w:eastAsia="ko-KR"/>
              </w:rPr>
            </w:pPr>
            <w:r>
              <w:rPr>
                <w:rFonts w:eastAsia="맑은 고딕"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맑은 고딕" w:hint="eastAsia"/>
                <w:b/>
                <w:i/>
                <w:color w:val="0070C0"/>
                <w:lang w:val="en-US" w:eastAsia="ko-KR"/>
              </w:rPr>
              <w:t>Sub-topic #5-4</w:t>
            </w:r>
            <w:r w:rsidRPr="00271CE8">
              <w:rPr>
                <w:rFonts w:eastAsia="맑은 고딕"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맑은 고딕"/>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맑은 고딕"/>
                <w:color w:val="0070C0"/>
                <w:lang w:val="en-US" w:eastAsia="ko-KR"/>
              </w:rPr>
            </w:pPr>
            <w:r>
              <w:rPr>
                <w:rFonts w:eastAsia="맑은 고딕" w:hint="eastAsia"/>
                <w:color w:val="0070C0"/>
                <w:lang w:val="en-US" w:eastAsia="ko-KR"/>
              </w:rPr>
              <w:t>R4-2000706</w:t>
            </w:r>
            <w:r>
              <w:rPr>
                <w:rFonts w:eastAsia="맑은 고딕"/>
                <w:color w:val="0070C0"/>
                <w:lang w:val="en-US" w:eastAsia="ko-KR"/>
              </w:rPr>
              <w:t>:</w:t>
            </w:r>
            <w:r w:rsidRPr="00C24E9A">
              <w:rPr>
                <w:rFonts w:eastAsia="맑은 고딕" w:hint="eastAsia"/>
                <w:color w:val="0070C0"/>
                <w:lang w:val="en-US" w:eastAsia="ko-KR"/>
              </w:rPr>
              <w:t xml:space="preserve"> Draft LS </w:t>
            </w:r>
            <w:r>
              <w:rPr>
                <w:rFonts w:eastAsia="맑은 고딕"/>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맑은 고딕"/>
                <w:color w:val="0070C0"/>
                <w:lang w:val="en-US" w:eastAsia="ko-KR"/>
              </w:rPr>
              <w:t xml:space="preserve">The draft LS </w:t>
            </w:r>
            <w:r>
              <w:rPr>
                <w:rFonts w:eastAsia="맑은 고딕" w:hint="eastAsia"/>
                <w:color w:val="0070C0"/>
                <w:lang w:val="en-US" w:eastAsia="ko-KR"/>
              </w:rPr>
              <w:t xml:space="preserve">could be revised </w:t>
            </w:r>
            <w:r w:rsidRPr="00C24E9A">
              <w:rPr>
                <w:rFonts w:eastAsia="맑은 고딕"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맑은 고딕"/>
                <w:color w:val="0070C0"/>
                <w:lang w:val="en-US" w:eastAsia="ko-KR"/>
              </w:rPr>
            </w:pPr>
            <w:r>
              <w:rPr>
                <w:rFonts w:eastAsia="맑은 고딕"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맑은 고딕"/>
                <w:color w:val="0070C0"/>
                <w:lang w:val="en-US" w:eastAsia="ko-KR"/>
              </w:rPr>
            </w:pPr>
            <w:r>
              <w:rPr>
                <w:rFonts w:eastAsia="맑은 고딕"/>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맑은 고딕"/>
                <w:color w:val="0070C0"/>
                <w:lang w:val="en-US" w:eastAsia="ko-KR"/>
              </w:rPr>
            </w:pPr>
            <w:r>
              <w:rPr>
                <w:rFonts w:eastAsia="맑은 고딕"/>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맑은 고딕"/>
                <w:color w:val="0070C0"/>
                <w:lang w:val="en-US" w:eastAsia="ko-KR"/>
              </w:rPr>
            </w:pPr>
            <w:r>
              <w:rPr>
                <w:rFonts w:eastAsia="맑은 고딕" w:hint="eastAsia"/>
                <w:color w:val="0070C0"/>
                <w:lang w:val="en-US" w:eastAsia="ko-KR"/>
              </w:rPr>
              <w:t>R</w:t>
            </w:r>
            <w:r>
              <w:rPr>
                <w:rFonts w:eastAsia="맑은 고딕"/>
                <w:color w:val="0070C0"/>
                <w:lang w:val="en-US" w:eastAsia="ko-KR"/>
              </w:rPr>
              <w:t>4-200xxxx</w:t>
            </w:r>
          </w:p>
        </w:tc>
        <w:tc>
          <w:tcPr>
            <w:tcW w:w="8399" w:type="dxa"/>
          </w:tcPr>
          <w:p w14:paraId="1F077798" w14:textId="26C54A1A" w:rsidR="00655C2F" w:rsidRPr="00655C2F" w:rsidRDefault="00655C2F" w:rsidP="00655C2F">
            <w:pPr>
              <w:rPr>
                <w:rFonts w:eastAsia="맑은 고딕"/>
                <w:color w:val="0070C0"/>
                <w:lang w:val="en-US" w:eastAsia="ko-KR"/>
              </w:rPr>
            </w:pPr>
            <w:r>
              <w:rPr>
                <w:rFonts w:eastAsia="맑은 고딕" w:hint="eastAsia"/>
                <w:color w:val="0070C0"/>
                <w:lang w:val="en-US" w:eastAsia="ko-KR"/>
              </w:rPr>
              <w:t xml:space="preserve">QC request to new Tdoc for </w:t>
            </w:r>
            <w:r>
              <w:rPr>
                <w:rFonts w:eastAsia="맑은 고딕"/>
                <w:color w:val="0070C0"/>
                <w:lang w:val="en-US" w:eastAsia="ko-KR"/>
              </w:rPr>
              <w:t xml:space="preserve">additional requirements for </w:t>
            </w:r>
            <w:r>
              <w:rPr>
                <w:rFonts w:eastAsia="맑은 고딕" w:hint="eastAsia"/>
                <w:color w:val="0070C0"/>
                <w:lang w:val="en-US" w:eastAsia="ko-KR"/>
              </w:rPr>
              <w:t>SL-MIMO</w:t>
            </w:r>
            <w:r>
              <w:rPr>
                <w:rFonts w:eastAsia="맑은 고딕"/>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DE2F83" w:rsidRPr="00805BE8" w14:paraId="6B4C0CC1" w14:textId="77777777" w:rsidTr="0079031B">
        <w:trPr>
          <w:trHeight w:val="468"/>
          <w:ins w:id="345" w:author="Suhwan Lim" w:date="2020-03-02T16:12:00Z"/>
        </w:trPr>
        <w:tc>
          <w:tcPr>
            <w:tcW w:w="1555" w:type="dxa"/>
            <w:vAlign w:val="center"/>
          </w:tcPr>
          <w:p w14:paraId="70ECAB91" w14:textId="77777777" w:rsidR="00DE2F83" w:rsidRPr="00805BE8" w:rsidRDefault="00DE2F83" w:rsidP="0079031B">
            <w:pPr>
              <w:spacing w:before="120" w:after="120"/>
              <w:rPr>
                <w:ins w:id="346" w:author="Suhwan Lim" w:date="2020-03-02T16:12:00Z"/>
                <w:b/>
                <w:bCs/>
              </w:rPr>
            </w:pPr>
            <w:ins w:id="347" w:author="Suhwan Lim" w:date="2020-03-02T16:12:00Z">
              <w:r w:rsidRPr="00805BE8">
                <w:rPr>
                  <w:b/>
                  <w:bCs/>
                </w:rPr>
                <w:t>T-doc number</w:t>
              </w:r>
            </w:ins>
          </w:p>
        </w:tc>
        <w:tc>
          <w:tcPr>
            <w:tcW w:w="1491" w:type="dxa"/>
            <w:vAlign w:val="center"/>
          </w:tcPr>
          <w:p w14:paraId="427ED203" w14:textId="77777777" w:rsidR="00DE2F83" w:rsidRPr="00805BE8" w:rsidRDefault="00DE2F83" w:rsidP="0079031B">
            <w:pPr>
              <w:spacing w:before="120" w:after="120"/>
              <w:rPr>
                <w:ins w:id="348" w:author="Suhwan Lim" w:date="2020-03-02T16:12:00Z"/>
                <w:b/>
                <w:bCs/>
              </w:rPr>
            </w:pPr>
            <w:ins w:id="349" w:author="Suhwan Lim" w:date="2020-03-02T16:12:00Z">
              <w:r w:rsidRPr="00805BE8">
                <w:rPr>
                  <w:b/>
                  <w:bCs/>
                </w:rPr>
                <w:t>Company</w:t>
              </w:r>
            </w:ins>
          </w:p>
        </w:tc>
        <w:tc>
          <w:tcPr>
            <w:tcW w:w="6585" w:type="dxa"/>
            <w:vAlign w:val="center"/>
          </w:tcPr>
          <w:p w14:paraId="164B8C24" w14:textId="77777777" w:rsidR="00DE2F83" w:rsidRPr="00805BE8" w:rsidRDefault="00DE2F83" w:rsidP="0079031B">
            <w:pPr>
              <w:spacing w:before="120" w:after="120"/>
              <w:rPr>
                <w:ins w:id="350" w:author="Suhwan Lim" w:date="2020-03-02T16:12:00Z"/>
                <w:b/>
                <w:bCs/>
              </w:rPr>
            </w:pPr>
            <w:ins w:id="351" w:author="Suhwan Lim" w:date="2020-03-02T16:12:00Z">
              <w:r w:rsidRPr="00805BE8">
                <w:rPr>
                  <w:b/>
                  <w:bCs/>
                </w:rPr>
                <w:t>Proposals</w:t>
              </w:r>
              <w:r>
                <w:rPr>
                  <w:b/>
                  <w:bCs/>
                </w:rPr>
                <w:t xml:space="preserve"> / Observations</w:t>
              </w:r>
            </w:ins>
          </w:p>
        </w:tc>
      </w:tr>
      <w:tr w:rsidR="00DE2F83" w:rsidRPr="004A7544" w14:paraId="3CB23EB4" w14:textId="77777777" w:rsidTr="0079031B">
        <w:trPr>
          <w:trHeight w:val="468"/>
          <w:ins w:id="352" w:author="Suhwan Lim" w:date="2020-03-02T16:12:00Z"/>
        </w:trPr>
        <w:tc>
          <w:tcPr>
            <w:tcW w:w="1555" w:type="dxa"/>
          </w:tcPr>
          <w:p w14:paraId="5F92337C" w14:textId="0E964360" w:rsidR="00DE2F83" w:rsidRPr="004A7544" w:rsidRDefault="00C8313D" w:rsidP="00C8313D">
            <w:pPr>
              <w:spacing w:before="120" w:after="120"/>
              <w:rPr>
                <w:ins w:id="353" w:author="Suhwan Lim" w:date="2020-03-02T16:12:00Z"/>
              </w:rPr>
            </w:pPr>
            <w:ins w:id="354" w:author="Suhwan Lim" w:date="2020-03-02T16:12:00Z">
              <w:r>
                <w:rPr>
                  <w:rFonts w:eastAsia="맑은 고딕" w:hint="eastAsia"/>
                  <w:color w:val="0070C0"/>
                  <w:lang w:val="en-US" w:eastAsia="ko-KR"/>
                </w:rPr>
                <w:t>R4-2002790</w:t>
              </w:r>
            </w:ins>
          </w:p>
        </w:tc>
        <w:tc>
          <w:tcPr>
            <w:tcW w:w="1491" w:type="dxa"/>
          </w:tcPr>
          <w:p w14:paraId="06CE0121" w14:textId="25E999DF" w:rsidR="00DE2F83" w:rsidRPr="004A7544" w:rsidRDefault="00C8313D" w:rsidP="0079031B">
            <w:pPr>
              <w:spacing w:before="120" w:after="120"/>
              <w:rPr>
                <w:ins w:id="355" w:author="Suhwan Lim" w:date="2020-03-02T16:12:00Z"/>
              </w:rPr>
            </w:pPr>
            <w:ins w:id="356" w:author="Suhwan Lim" w:date="2020-03-02T16:12:00Z">
              <w:r>
                <w:t>Futurewei</w:t>
              </w:r>
            </w:ins>
          </w:p>
        </w:tc>
        <w:tc>
          <w:tcPr>
            <w:tcW w:w="6585" w:type="dxa"/>
          </w:tcPr>
          <w:p w14:paraId="280E03BD" w14:textId="40BF061D" w:rsidR="00DE2F83" w:rsidRPr="004A7544" w:rsidRDefault="00C8313D" w:rsidP="0079031B">
            <w:pPr>
              <w:spacing w:before="120" w:after="120"/>
              <w:rPr>
                <w:ins w:id="357" w:author="Suhwan Lim" w:date="2020-03-02T16:12:00Z"/>
              </w:rPr>
            </w:pPr>
            <w:ins w:id="358" w:author="Suhwan Lim" w:date="2020-03-02T16:13:00Z">
              <w:r>
                <w:rPr>
                  <w:rFonts w:eastAsia="맑은 고딕"/>
                  <w:color w:val="0070C0"/>
                  <w:lang w:val="en-US" w:eastAsia="ko-KR"/>
                </w:rPr>
                <w:t xml:space="preserve">Reply </w:t>
              </w:r>
            </w:ins>
            <w:ins w:id="359" w:author="Suhwan Lim" w:date="2020-03-02T16:12:00Z">
              <w:r>
                <w:rPr>
                  <w:rFonts w:eastAsia="맑은 고딕"/>
                  <w:color w:val="0070C0"/>
                  <w:lang w:val="en-US" w:eastAsia="ko-KR"/>
                </w:rPr>
                <w:t>LS on UL-SL prioritization</w:t>
              </w:r>
            </w:ins>
          </w:p>
        </w:tc>
      </w:tr>
      <w:tr w:rsidR="00DE2F83" w:rsidRPr="00892758" w14:paraId="6ED01294" w14:textId="77777777" w:rsidTr="0079031B">
        <w:trPr>
          <w:trHeight w:val="468"/>
          <w:ins w:id="360" w:author="Suhwan Lim" w:date="2020-03-02T16:12:00Z"/>
        </w:trPr>
        <w:tc>
          <w:tcPr>
            <w:tcW w:w="1555" w:type="dxa"/>
          </w:tcPr>
          <w:p w14:paraId="1D1C5F73" w14:textId="653A29A9" w:rsidR="00DE2F83" w:rsidRDefault="00DE2F83" w:rsidP="0079031B">
            <w:pPr>
              <w:spacing w:before="120" w:after="120"/>
              <w:rPr>
                <w:ins w:id="361" w:author="Suhwan Lim" w:date="2020-03-02T16:12:00Z"/>
              </w:rPr>
            </w:pPr>
            <w:ins w:id="362"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79031B">
            <w:pPr>
              <w:spacing w:before="120" w:after="120"/>
              <w:rPr>
                <w:ins w:id="363" w:author="Suhwan Lim" w:date="2020-03-02T16:12:00Z"/>
              </w:rPr>
            </w:pPr>
            <w:ins w:id="364" w:author="Suhwan Lim" w:date="2020-03-02T16:12:00Z">
              <w:r>
                <w:t>Huawei</w:t>
              </w:r>
            </w:ins>
          </w:p>
        </w:tc>
        <w:tc>
          <w:tcPr>
            <w:tcW w:w="6585" w:type="dxa"/>
          </w:tcPr>
          <w:p w14:paraId="19D08020" w14:textId="15C1916B" w:rsidR="00DE2F83" w:rsidRPr="00DE2F83" w:rsidRDefault="00C8313D" w:rsidP="0079031B">
            <w:pPr>
              <w:rPr>
                <w:ins w:id="365" w:author="Suhwan Lim" w:date="2020-03-02T16:12:00Z"/>
                <w:rFonts w:eastAsia="DengXian"/>
                <w:lang w:eastAsia="zh-CN"/>
              </w:rPr>
            </w:pPr>
            <w:ins w:id="366" w:author="Suhwan Lim" w:date="2020-03-02T16:13:00Z">
              <w:r>
                <w:rPr>
                  <w:rFonts w:eastAsia="맑은 고딕"/>
                  <w:color w:val="0070C0"/>
                  <w:lang w:val="en-US" w:eastAsia="ko-KR"/>
                </w:rPr>
                <w:t>WF on MPR/A-MPR simulation assumptions for NR V2X PC2 UE</w:t>
              </w:r>
            </w:ins>
          </w:p>
        </w:tc>
      </w:tr>
      <w:tr w:rsidR="00C8313D" w:rsidRPr="004D4D98" w14:paraId="3FEE98A5" w14:textId="77777777" w:rsidTr="0079031B">
        <w:trPr>
          <w:trHeight w:val="468"/>
          <w:ins w:id="367" w:author="Suhwan Lim" w:date="2020-03-02T16:12:00Z"/>
        </w:trPr>
        <w:tc>
          <w:tcPr>
            <w:tcW w:w="1555" w:type="dxa"/>
          </w:tcPr>
          <w:p w14:paraId="3F65B87E" w14:textId="7A546093" w:rsidR="00C8313D" w:rsidRDefault="00C8313D" w:rsidP="00C8313D">
            <w:pPr>
              <w:spacing w:before="120" w:after="120"/>
              <w:rPr>
                <w:ins w:id="368" w:author="Suhwan Lim" w:date="2020-03-02T16:12:00Z"/>
              </w:rPr>
            </w:pPr>
            <w:ins w:id="369"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370" w:author="Suhwan Lim" w:date="2020-03-02T16:12:00Z"/>
                <w:rFonts w:eastAsia="맑은 고딕" w:hint="eastAsia"/>
                <w:lang w:eastAsia="ko-KR"/>
              </w:rPr>
            </w:pPr>
            <w:ins w:id="371" w:author="Suhwan Lim" w:date="2020-03-02T16:14:00Z">
              <w:r>
                <w:rPr>
                  <w:rFonts w:eastAsia="맑은 고딕" w:hint="eastAsia"/>
                  <w:lang w:eastAsia="ko-KR"/>
                </w:rPr>
                <w:t>Huawei</w:t>
              </w:r>
            </w:ins>
          </w:p>
        </w:tc>
        <w:tc>
          <w:tcPr>
            <w:tcW w:w="6585" w:type="dxa"/>
          </w:tcPr>
          <w:p w14:paraId="537EBB91" w14:textId="28950F72" w:rsidR="00C8313D" w:rsidRPr="00DE2F83" w:rsidRDefault="00C8313D" w:rsidP="00C8313D">
            <w:pPr>
              <w:spacing w:before="120" w:after="120"/>
              <w:rPr>
                <w:ins w:id="372" w:author="Suhwan Lim" w:date="2020-03-02T16:12:00Z"/>
                <w:rFonts w:eastAsia="맑은 고딕"/>
                <w:lang w:eastAsia="ko-KR"/>
              </w:rPr>
            </w:pPr>
            <w:ins w:id="373"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79031B">
        <w:trPr>
          <w:trHeight w:val="468"/>
          <w:ins w:id="374" w:author="Suhwan Lim" w:date="2020-03-02T16:13:00Z"/>
        </w:trPr>
        <w:tc>
          <w:tcPr>
            <w:tcW w:w="1555" w:type="dxa"/>
          </w:tcPr>
          <w:p w14:paraId="246C4DBD" w14:textId="3F1A9C41" w:rsidR="00C8313D" w:rsidRPr="00B02B15" w:rsidRDefault="00C8313D" w:rsidP="00C8313D">
            <w:pPr>
              <w:spacing w:before="120" w:after="120"/>
              <w:rPr>
                <w:ins w:id="375" w:author="Suhwan Lim" w:date="2020-03-02T16:13:00Z"/>
                <w:rFonts w:eastAsia="맑은 고딕" w:hint="eastAsia"/>
                <w:color w:val="000000" w:themeColor="text1"/>
                <w:lang w:val="en-US" w:eastAsia="ko-KR"/>
              </w:rPr>
            </w:pPr>
          </w:p>
        </w:tc>
        <w:tc>
          <w:tcPr>
            <w:tcW w:w="1491" w:type="dxa"/>
          </w:tcPr>
          <w:p w14:paraId="69EF0128" w14:textId="2640784E" w:rsidR="00C8313D" w:rsidRDefault="00C8313D" w:rsidP="00C8313D">
            <w:pPr>
              <w:spacing w:before="120" w:after="120"/>
              <w:rPr>
                <w:ins w:id="376" w:author="Suhwan Lim" w:date="2020-03-02T16:13:00Z"/>
              </w:rPr>
            </w:pPr>
          </w:p>
        </w:tc>
        <w:tc>
          <w:tcPr>
            <w:tcW w:w="6585" w:type="dxa"/>
          </w:tcPr>
          <w:p w14:paraId="110C4FE6" w14:textId="65815E7B" w:rsidR="00C8313D" w:rsidRPr="00DE2F83" w:rsidRDefault="00C8313D" w:rsidP="00C8313D">
            <w:pPr>
              <w:spacing w:before="120" w:after="120"/>
              <w:rPr>
                <w:ins w:id="377" w:author="Suhwan Lim" w:date="2020-03-02T16:13:00Z"/>
                <w:rFonts w:asciiTheme="minorHAnsi" w:eastAsia="맑은 고딕" w:hAnsiTheme="minorHAnsi" w:cstheme="minorHAnsi" w:hint="eastAsia"/>
                <w:lang w:eastAsia="ko-KR"/>
              </w:rPr>
            </w:pPr>
          </w:p>
        </w:tc>
      </w:tr>
    </w:tbl>
    <w:p w14:paraId="3F62CC28" w14:textId="77777777" w:rsidR="00DE2F83" w:rsidRDefault="00DE2F83" w:rsidP="00DE2F83">
      <w:pPr>
        <w:rPr>
          <w:ins w:id="378" w:author="Suhwan Lim" w:date="2020-03-02T16:12:00Z"/>
          <w:lang w:val="en-US" w:eastAsia="zh-CN"/>
        </w:rPr>
      </w:pPr>
    </w:p>
    <w:p w14:paraId="4C3EE8AE" w14:textId="77777777" w:rsidR="00DE2F83" w:rsidRPr="00035C50" w:rsidRDefault="00DE2F83" w:rsidP="00DE2F83">
      <w:pPr>
        <w:pStyle w:val="2"/>
        <w:rPr>
          <w:ins w:id="379" w:author="Suhwan Lim" w:date="2020-03-02T16:12:00Z"/>
        </w:rPr>
      </w:pPr>
      <w:ins w:id="380"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3"/>
        <w:rPr>
          <w:ins w:id="381" w:author="Suhwan Lim" w:date="2020-03-02T16:12:00Z"/>
          <w:sz w:val="24"/>
          <w:szCs w:val="16"/>
        </w:rPr>
      </w:pPr>
      <w:ins w:id="382" w:author="Suhwan Lim" w:date="2020-03-02T16:58:00Z">
        <w:r>
          <w:rPr>
            <w:sz w:val="24"/>
            <w:szCs w:val="16"/>
          </w:rPr>
          <w:t>Reply LS on UL-SL prioritization</w:t>
        </w:r>
      </w:ins>
      <w:ins w:id="383" w:author="Suhwan Lim" w:date="2020-03-02T16:12:00Z">
        <w:r w:rsidR="00DE2F83">
          <w:rPr>
            <w:sz w:val="24"/>
            <w:szCs w:val="16"/>
          </w:rPr>
          <w:t xml:space="preserve"> </w:t>
        </w:r>
      </w:ins>
    </w:p>
    <w:tbl>
      <w:tblPr>
        <w:tblStyle w:val="afd"/>
        <w:tblW w:w="0" w:type="auto"/>
        <w:tblLook w:val="04A0" w:firstRow="1" w:lastRow="0" w:firstColumn="1" w:lastColumn="0" w:noHBand="0" w:noVBand="1"/>
      </w:tblPr>
      <w:tblGrid>
        <w:gridCol w:w="1372"/>
        <w:gridCol w:w="8259"/>
      </w:tblGrid>
      <w:tr w:rsidR="00DE2F83" w14:paraId="4D68CBB1" w14:textId="77777777" w:rsidTr="0079031B">
        <w:trPr>
          <w:ins w:id="384" w:author="Suhwan Lim" w:date="2020-03-02T16:12:00Z"/>
        </w:trPr>
        <w:tc>
          <w:tcPr>
            <w:tcW w:w="1372" w:type="dxa"/>
          </w:tcPr>
          <w:p w14:paraId="28A50786" w14:textId="77777777" w:rsidR="00DE2F83" w:rsidRPr="0056136D" w:rsidRDefault="00DE2F83" w:rsidP="0079031B">
            <w:pPr>
              <w:spacing w:after="120"/>
              <w:rPr>
                <w:ins w:id="385" w:author="Suhwan Lim" w:date="2020-03-02T16:12:00Z"/>
                <w:rFonts w:eastAsiaTheme="minorEastAsia"/>
                <w:b/>
                <w:bCs/>
                <w:lang w:val="en-US" w:eastAsia="zh-CN"/>
              </w:rPr>
            </w:pPr>
            <w:ins w:id="386"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79031B">
            <w:pPr>
              <w:spacing w:after="120"/>
              <w:rPr>
                <w:ins w:id="387" w:author="Suhwan Lim" w:date="2020-03-02T16:12:00Z"/>
                <w:rFonts w:eastAsiaTheme="minorEastAsia"/>
                <w:b/>
                <w:bCs/>
                <w:lang w:val="en-US" w:eastAsia="zh-CN"/>
              </w:rPr>
            </w:pPr>
            <w:ins w:id="388" w:author="Suhwan Lim" w:date="2020-03-02T16:12:00Z">
              <w:r w:rsidRPr="0056136D">
                <w:rPr>
                  <w:rFonts w:eastAsiaTheme="minorEastAsia"/>
                  <w:b/>
                  <w:bCs/>
                  <w:lang w:val="en-US" w:eastAsia="zh-CN"/>
                </w:rPr>
                <w:t>Comments</w:t>
              </w:r>
            </w:ins>
          </w:p>
        </w:tc>
      </w:tr>
      <w:tr w:rsidR="00DE2F83" w14:paraId="31762A32" w14:textId="77777777" w:rsidTr="0079031B">
        <w:trPr>
          <w:ins w:id="389" w:author="Suhwan Lim" w:date="2020-03-02T16:12:00Z"/>
        </w:trPr>
        <w:tc>
          <w:tcPr>
            <w:tcW w:w="1372" w:type="dxa"/>
          </w:tcPr>
          <w:p w14:paraId="485B2F8D" w14:textId="77777777" w:rsidR="00DE2F83" w:rsidRPr="0056136D" w:rsidRDefault="00DE2F83" w:rsidP="0079031B">
            <w:pPr>
              <w:spacing w:after="120"/>
              <w:rPr>
                <w:ins w:id="390" w:author="Suhwan Lim" w:date="2020-03-02T16:12:00Z"/>
                <w:rFonts w:eastAsia="맑은 고딕"/>
                <w:lang w:val="en-US" w:eastAsia="ko-KR"/>
              </w:rPr>
            </w:pPr>
          </w:p>
        </w:tc>
        <w:tc>
          <w:tcPr>
            <w:tcW w:w="8259" w:type="dxa"/>
          </w:tcPr>
          <w:p w14:paraId="6D3BFD6D" w14:textId="77777777" w:rsidR="00DE2F83" w:rsidRPr="0056136D" w:rsidRDefault="00DE2F83" w:rsidP="0079031B">
            <w:pPr>
              <w:spacing w:after="120"/>
              <w:rPr>
                <w:ins w:id="391" w:author="Suhwan Lim" w:date="2020-03-02T16:12:00Z"/>
                <w:rFonts w:eastAsiaTheme="minorEastAsia"/>
                <w:lang w:val="en-US" w:eastAsia="zh-CN"/>
              </w:rPr>
            </w:pPr>
          </w:p>
        </w:tc>
      </w:tr>
      <w:tr w:rsidR="00DE2F83" w14:paraId="028975D9" w14:textId="77777777" w:rsidTr="0079031B">
        <w:trPr>
          <w:ins w:id="392" w:author="Suhwan Lim" w:date="2020-03-02T16:12:00Z"/>
        </w:trPr>
        <w:tc>
          <w:tcPr>
            <w:tcW w:w="1372" w:type="dxa"/>
          </w:tcPr>
          <w:p w14:paraId="1D3D93B6" w14:textId="77777777" w:rsidR="00DE2F83" w:rsidRDefault="00DE2F83" w:rsidP="0079031B">
            <w:pPr>
              <w:spacing w:after="120"/>
              <w:rPr>
                <w:ins w:id="393" w:author="Suhwan Lim" w:date="2020-03-02T16:12:00Z"/>
                <w:rFonts w:eastAsia="맑은 고딕"/>
                <w:lang w:val="en-US" w:eastAsia="ko-KR"/>
              </w:rPr>
            </w:pPr>
          </w:p>
        </w:tc>
        <w:tc>
          <w:tcPr>
            <w:tcW w:w="8259" w:type="dxa"/>
          </w:tcPr>
          <w:p w14:paraId="5E5874E6" w14:textId="77777777" w:rsidR="00DE2F83" w:rsidRPr="0056136D" w:rsidRDefault="00DE2F83" w:rsidP="0079031B">
            <w:pPr>
              <w:spacing w:after="120"/>
              <w:rPr>
                <w:ins w:id="394" w:author="Suhwan Lim" w:date="2020-03-02T16:12:00Z"/>
                <w:rFonts w:eastAsiaTheme="minorEastAsia"/>
                <w:lang w:val="en-US" w:eastAsia="zh-CN"/>
              </w:rPr>
            </w:pPr>
          </w:p>
        </w:tc>
      </w:tr>
      <w:tr w:rsidR="00DE2F83" w14:paraId="589C66CB" w14:textId="77777777" w:rsidTr="0079031B">
        <w:trPr>
          <w:ins w:id="395" w:author="Suhwan Lim" w:date="2020-03-02T16:12:00Z"/>
        </w:trPr>
        <w:tc>
          <w:tcPr>
            <w:tcW w:w="1372" w:type="dxa"/>
          </w:tcPr>
          <w:p w14:paraId="6E7AB496" w14:textId="77777777" w:rsidR="00DE2F83" w:rsidRDefault="00DE2F83" w:rsidP="0079031B">
            <w:pPr>
              <w:spacing w:after="120"/>
              <w:rPr>
                <w:ins w:id="396" w:author="Suhwan Lim" w:date="2020-03-02T16:12:00Z"/>
                <w:rFonts w:eastAsia="맑은 고딕"/>
                <w:lang w:val="en-US" w:eastAsia="ko-KR"/>
              </w:rPr>
            </w:pPr>
          </w:p>
        </w:tc>
        <w:tc>
          <w:tcPr>
            <w:tcW w:w="8259" w:type="dxa"/>
          </w:tcPr>
          <w:p w14:paraId="746EC585" w14:textId="77777777" w:rsidR="00DE2F83" w:rsidRPr="005E7FBD" w:rsidRDefault="00DE2F83" w:rsidP="0079031B">
            <w:pPr>
              <w:spacing w:after="120"/>
              <w:rPr>
                <w:ins w:id="397" w:author="Suhwan Lim" w:date="2020-03-02T16:12:00Z"/>
                <w:rFonts w:eastAsiaTheme="minorEastAsia"/>
                <w:lang w:val="en-US" w:eastAsia="zh-CN"/>
              </w:rPr>
            </w:pPr>
          </w:p>
        </w:tc>
      </w:tr>
      <w:tr w:rsidR="00DE2F83" w14:paraId="5961A82D" w14:textId="77777777" w:rsidTr="0079031B">
        <w:trPr>
          <w:ins w:id="398" w:author="Suhwan Lim" w:date="2020-03-02T16:12:00Z"/>
        </w:trPr>
        <w:tc>
          <w:tcPr>
            <w:tcW w:w="1372" w:type="dxa"/>
          </w:tcPr>
          <w:p w14:paraId="03204DBF" w14:textId="77777777" w:rsidR="00DE2F83" w:rsidRDefault="00DE2F83" w:rsidP="0079031B">
            <w:pPr>
              <w:spacing w:after="120"/>
              <w:rPr>
                <w:ins w:id="399" w:author="Suhwan Lim" w:date="2020-03-02T16:12:00Z"/>
                <w:rFonts w:eastAsia="맑은 고딕"/>
                <w:lang w:val="en-US" w:eastAsia="ko-KR"/>
              </w:rPr>
            </w:pPr>
          </w:p>
        </w:tc>
        <w:tc>
          <w:tcPr>
            <w:tcW w:w="8259" w:type="dxa"/>
          </w:tcPr>
          <w:p w14:paraId="09533D41" w14:textId="77777777" w:rsidR="00DE2F83" w:rsidRDefault="00DE2F83" w:rsidP="0079031B">
            <w:pPr>
              <w:spacing w:after="120"/>
              <w:rPr>
                <w:ins w:id="400" w:author="Suhwan Lim" w:date="2020-03-02T16:12:00Z"/>
                <w:rFonts w:eastAsiaTheme="minorEastAsia"/>
                <w:lang w:val="en-US" w:eastAsia="zh-CN"/>
              </w:rPr>
            </w:pPr>
          </w:p>
        </w:tc>
      </w:tr>
    </w:tbl>
    <w:p w14:paraId="127DB4B6" w14:textId="77777777" w:rsidR="00DE2F83" w:rsidRDefault="00DE2F83" w:rsidP="00DE2F83">
      <w:pPr>
        <w:rPr>
          <w:ins w:id="401" w:author="Suhwan Lim" w:date="2020-03-02T16:12:00Z"/>
          <w:color w:val="0070C0"/>
          <w:lang w:val="en-US" w:eastAsia="zh-CN"/>
        </w:rPr>
      </w:pPr>
      <w:ins w:id="402"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3"/>
        <w:rPr>
          <w:ins w:id="403" w:author="Suhwan Lim" w:date="2020-03-02T16:12:00Z"/>
          <w:sz w:val="24"/>
          <w:szCs w:val="16"/>
        </w:rPr>
      </w:pPr>
      <w:ins w:id="404" w:author="Suhwan Lim" w:date="2020-03-02T16:58:00Z">
        <w:r w:rsidRPr="00E7480A">
          <w:rPr>
            <w:sz w:val="24"/>
            <w:szCs w:val="16"/>
          </w:rPr>
          <w:t>WF on MPR/A-MPR simulation assumptions for NR V2X PC2 UE</w:t>
        </w:r>
      </w:ins>
    </w:p>
    <w:tbl>
      <w:tblPr>
        <w:tblStyle w:val="afd"/>
        <w:tblW w:w="0" w:type="auto"/>
        <w:tblLook w:val="04A0" w:firstRow="1" w:lastRow="0" w:firstColumn="1" w:lastColumn="0" w:noHBand="0" w:noVBand="1"/>
      </w:tblPr>
      <w:tblGrid>
        <w:gridCol w:w="1372"/>
        <w:gridCol w:w="8259"/>
      </w:tblGrid>
      <w:tr w:rsidR="00DE2F83" w14:paraId="28700FDE" w14:textId="77777777" w:rsidTr="0079031B">
        <w:trPr>
          <w:ins w:id="405" w:author="Suhwan Lim" w:date="2020-03-02T16:12:00Z"/>
        </w:trPr>
        <w:tc>
          <w:tcPr>
            <w:tcW w:w="1372" w:type="dxa"/>
          </w:tcPr>
          <w:p w14:paraId="071E376B" w14:textId="77777777" w:rsidR="00DE2F83" w:rsidRPr="0056136D" w:rsidRDefault="00DE2F83" w:rsidP="0079031B">
            <w:pPr>
              <w:spacing w:after="120"/>
              <w:rPr>
                <w:ins w:id="406" w:author="Suhwan Lim" w:date="2020-03-02T16:12:00Z"/>
                <w:rFonts w:eastAsiaTheme="minorEastAsia"/>
                <w:b/>
                <w:bCs/>
                <w:lang w:val="en-US" w:eastAsia="zh-CN"/>
              </w:rPr>
            </w:pPr>
            <w:ins w:id="407"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79031B">
            <w:pPr>
              <w:spacing w:after="120"/>
              <w:rPr>
                <w:ins w:id="408" w:author="Suhwan Lim" w:date="2020-03-02T16:12:00Z"/>
                <w:rFonts w:eastAsiaTheme="minorEastAsia"/>
                <w:b/>
                <w:bCs/>
                <w:lang w:val="en-US" w:eastAsia="zh-CN"/>
              </w:rPr>
            </w:pPr>
            <w:ins w:id="409" w:author="Suhwan Lim" w:date="2020-03-02T16:12:00Z">
              <w:r w:rsidRPr="0056136D">
                <w:rPr>
                  <w:rFonts w:eastAsiaTheme="minorEastAsia"/>
                  <w:b/>
                  <w:bCs/>
                  <w:lang w:val="en-US" w:eastAsia="zh-CN"/>
                </w:rPr>
                <w:t>Comments</w:t>
              </w:r>
            </w:ins>
          </w:p>
        </w:tc>
      </w:tr>
      <w:tr w:rsidR="00DE2F83" w14:paraId="608B4FF8" w14:textId="77777777" w:rsidTr="0079031B">
        <w:trPr>
          <w:ins w:id="410" w:author="Suhwan Lim" w:date="2020-03-02T16:12:00Z"/>
        </w:trPr>
        <w:tc>
          <w:tcPr>
            <w:tcW w:w="1372" w:type="dxa"/>
          </w:tcPr>
          <w:p w14:paraId="6E1D6E92" w14:textId="77777777" w:rsidR="00DE2F83" w:rsidRPr="0056136D" w:rsidRDefault="00DE2F83" w:rsidP="0079031B">
            <w:pPr>
              <w:spacing w:after="120"/>
              <w:rPr>
                <w:ins w:id="411" w:author="Suhwan Lim" w:date="2020-03-02T16:12:00Z"/>
                <w:rFonts w:eastAsia="맑은 고딕"/>
                <w:lang w:val="en-US" w:eastAsia="ko-KR"/>
              </w:rPr>
            </w:pPr>
          </w:p>
        </w:tc>
        <w:tc>
          <w:tcPr>
            <w:tcW w:w="8259" w:type="dxa"/>
          </w:tcPr>
          <w:p w14:paraId="7A27B658" w14:textId="77777777" w:rsidR="00DE2F83" w:rsidRPr="0056136D" w:rsidRDefault="00DE2F83" w:rsidP="0079031B">
            <w:pPr>
              <w:spacing w:after="120"/>
              <w:rPr>
                <w:ins w:id="412" w:author="Suhwan Lim" w:date="2020-03-02T16:12:00Z"/>
                <w:rFonts w:eastAsiaTheme="minorEastAsia"/>
                <w:lang w:val="en-US" w:eastAsia="zh-CN"/>
              </w:rPr>
            </w:pPr>
          </w:p>
        </w:tc>
      </w:tr>
      <w:tr w:rsidR="00DE2F83" w14:paraId="49AA1137" w14:textId="77777777" w:rsidTr="0079031B">
        <w:trPr>
          <w:ins w:id="413" w:author="Suhwan Lim" w:date="2020-03-02T16:12:00Z"/>
        </w:trPr>
        <w:tc>
          <w:tcPr>
            <w:tcW w:w="1372" w:type="dxa"/>
          </w:tcPr>
          <w:p w14:paraId="5B87BCA0" w14:textId="77777777" w:rsidR="00DE2F83" w:rsidRDefault="00DE2F83" w:rsidP="0079031B">
            <w:pPr>
              <w:spacing w:after="120"/>
              <w:rPr>
                <w:ins w:id="414" w:author="Suhwan Lim" w:date="2020-03-02T16:12:00Z"/>
                <w:rFonts w:eastAsia="맑은 고딕"/>
                <w:lang w:val="en-US" w:eastAsia="ko-KR"/>
              </w:rPr>
            </w:pPr>
          </w:p>
        </w:tc>
        <w:tc>
          <w:tcPr>
            <w:tcW w:w="8259" w:type="dxa"/>
          </w:tcPr>
          <w:p w14:paraId="015C36AC" w14:textId="77777777" w:rsidR="00DE2F83" w:rsidRPr="0056136D" w:rsidRDefault="00DE2F83" w:rsidP="0079031B">
            <w:pPr>
              <w:spacing w:after="120"/>
              <w:rPr>
                <w:ins w:id="415" w:author="Suhwan Lim" w:date="2020-03-02T16:12:00Z"/>
                <w:rFonts w:eastAsiaTheme="minorEastAsia"/>
                <w:lang w:val="en-US" w:eastAsia="zh-CN"/>
              </w:rPr>
            </w:pPr>
          </w:p>
        </w:tc>
      </w:tr>
      <w:tr w:rsidR="00DE2F83" w14:paraId="49DD7D5E" w14:textId="77777777" w:rsidTr="0079031B">
        <w:trPr>
          <w:ins w:id="416" w:author="Suhwan Lim" w:date="2020-03-02T16:12:00Z"/>
        </w:trPr>
        <w:tc>
          <w:tcPr>
            <w:tcW w:w="1372" w:type="dxa"/>
          </w:tcPr>
          <w:p w14:paraId="1C6355AF" w14:textId="77777777" w:rsidR="00DE2F83" w:rsidRDefault="00DE2F83" w:rsidP="0079031B">
            <w:pPr>
              <w:spacing w:after="120"/>
              <w:rPr>
                <w:ins w:id="417" w:author="Suhwan Lim" w:date="2020-03-02T16:12:00Z"/>
                <w:rFonts w:eastAsia="맑은 고딕"/>
                <w:lang w:val="en-US" w:eastAsia="ko-KR"/>
              </w:rPr>
            </w:pPr>
          </w:p>
        </w:tc>
        <w:tc>
          <w:tcPr>
            <w:tcW w:w="8259" w:type="dxa"/>
          </w:tcPr>
          <w:p w14:paraId="29DACC54" w14:textId="77777777" w:rsidR="00DE2F83" w:rsidRPr="005E7FBD" w:rsidRDefault="00DE2F83" w:rsidP="0079031B">
            <w:pPr>
              <w:spacing w:after="120"/>
              <w:rPr>
                <w:ins w:id="418" w:author="Suhwan Lim" w:date="2020-03-02T16:12:00Z"/>
                <w:rFonts w:eastAsiaTheme="minorEastAsia"/>
                <w:lang w:val="en-US" w:eastAsia="zh-CN"/>
              </w:rPr>
            </w:pPr>
          </w:p>
        </w:tc>
      </w:tr>
      <w:tr w:rsidR="00DE2F83" w14:paraId="3C8A68D3" w14:textId="77777777" w:rsidTr="0079031B">
        <w:trPr>
          <w:ins w:id="419" w:author="Suhwan Lim" w:date="2020-03-02T16:12:00Z"/>
        </w:trPr>
        <w:tc>
          <w:tcPr>
            <w:tcW w:w="1372" w:type="dxa"/>
          </w:tcPr>
          <w:p w14:paraId="511F6A98" w14:textId="77777777" w:rsidR="00DE2F83" w:rsidRDefault="00DE2F83" w:rsidP="0079031B">
            <w:pPr>
              <w:spacing w:after="120"/>
              <w:rPr>
                <w:ins w:id="420" w:author="Suhwan Lim" w:date="2020-03-02T16:12:00Z"/>
                <w:rFonts w:eastAsia="맑은 고딕"/>
                <w:lang w:val="en-US" w:eastAsia="ko-KR"/>
              </w:rPr>
            </w:pPr>
          </w:p>
        </w:tc>
        <w:tc>
          <w:tcPr>
            <w:tcW w:w="8259" w:type="dxa"/>
          </w:tcPr>
          <w:p w14:paraId="3D493531" w14:textId="77777777" w:rsidR="00DE2F83" w:rsidRDefault="00DE2F83" w:rsidP="0079031B">
            <w:pPr>
              <w:spacing w:after="120"/>
              <w:rPr>
                <w:ins w:id="421" w:author="Suhwan Lim" w:date="2020-03-02T16:12:00Z"/>
                <w:rFonts w:eastAsiaTheme="minorEastAsia"/>
                <w:lang w:val="en-US" w:eastAsia="zh-CN"/>
              </w:rPr>
            </w:pPr>
          </w:p>
        </w:tc>
      </w:tr>
    </w:tbl>
    <w:p w14:paraId="24E44032" w14:textId="77777777" w:rsidR="00DE2F83" w:rsidRDefault="00DE2F83" w:rsidP="00DE2F83">
      <w:pPr>
        <w:rPr>
          <w:ins w:id="422" w:author="Suhwan Lim" w:date="2020-03-02T16:12:00Z"/>
          <w:color w:val="0070C0"/>
          <w:lang w:val="en-US" w:eastAsia="zh-CN"/>
        </w:rPr>
      </w:pPr>
    </w:p>
    <w:p w14:paraId="637F73F6" w14:textId="30FF3699" w:rsidR="00DE2F83" w:rsidRPr="00805BE8" w:rsidRDefault="00317D24" w:rsidP="00DE2F83">
      <w:pPr>
        <w:pStyle w:val="3"/>
        <w:rPr>
          <w:ins w:id="423" w:author="Suhwan Lim" w:date="2020-03-02T16:12:00Z"/>
          <w:sz w:val="24"/>
          <w:szCs w:val="16"/>
        </w:rPr>
      </w:pPr>
      <w:ins w:id="424" w:author="Suhwan Lim" w:date="2020-03-02T16:12:00Z">
        <w:r>
          <w:rPr>
            <w:rFonts w:hint="eastAsia"/>
            <w:sz w:val="24"/>
            <w:szCs w:val="16"/>
          </w:rPr>
          <w:t>Draft CR in TS38.101</w:t>
        </w:r>
      </w:ins>
      <w:ins w:id="425" w:author="Suhwan Lim" w:date="2020-03-02T16:58:00Z">
        <w:r w:rsidRPr="00317D24">
          <w:rPr>
            <w:sz w:val="24"/>
            <w:szCs w:val="16"/>
          </w:rPr>
          <w:t xml:space="preserve"> </w:t>
        </w:r>
        <w:r w:rsidRPr="00317D24">
          <w:rPr>
            <w:sz w:val="24"/>
            <w:szCs w:val="16"/>
          </w:rPr>
          <w:t>on SL-MIMO for NR V2X UE</w:t>
        </w:r>
      </w:ins>
      <w:bookmarkStart w:id="426" w:name="_GoBack"/>
      <w:bookmarkEnd w:id="426"/>
    </w:p>
    <w:tbl>
      <w:tblPr>
        <w:tblStyle w:val="afd"/>
        <w:tblW w:w="0" w:type="auto"/>
        <w:tblLook w:val="04A0" w:firstRow="1" w:lastRow="0" w:firstColumn="1" w:lastColumn="0" w:noHBand="0" w:noVBand="1"/>
      </w:tblPr>
      <w:tblGrid>
        <w:gridCol w:w="1372"/>
        <w:gridCol w:w="8259"/>
      </w:tblGrid>
      <w:tr w:rsidR="00DE2F83" w14:paraId="18DC4A17" w14:textId="77777777" w:rsidTr="0079031B">
        <w:trPr>
          <w:ins w:id="427" w:author="Suhwan Lim" w:date="2020-03-02T16:12:00Z"/>
        </w:trPr>
        <w:tc>
          <w:tcPr>
            <w:tcW w:w="1372" w:type="dxa"/>
          </w:tcPr>
          <w:p w14:paraId="2B908E3E" w14:textId="77777777" w:rsidR="00DE2F83" w:rsidRPr="0056136D" w:rsidRDefault="00DE2F83" w:rsidP="0079031B">
            <w:pPr>
              <w:spacing w:after="120"/>
              <w:rPr>
                <w:ins w:id="428" w:author="Suhwan Lim" w:date="2020-03-02T16:12:00Z"/>
                <w:rFonts w:eastAsiaTheme="minorEastAsia"/>
                <w:b/>
                <w:bCs/>
                <w:lang w:val="en-US" w:eastAsia="zh-CN"/>
              </w:rPr>
            </w:pPr>
            <w:ins w:id="429"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79031B">
            <w:pPr>
              <w:spacing w:after="120"/>
              <w:rPr>
                <w:ins w:id="430" w:author="Suhwan Lim" w:date="2020-03-02T16:12:00Z"/>
                <w:rFonts w:eastAsiaTheme="minorEastAsia"/>
                <w:b/>
                <w:bCs/>
                <w:lang w:val="en-US" w:eastAsia="zh-CN"/>
              </w:rPr>
            </w:pPr>
            <w:ins w:id="431" w:author="Suhwan Lim" w:date="2020-03-02T16:12:00Z">
              <w:r w:rsidRPr="0056136D">
                <w:rPr>
                  <w:rFonts w:eastAsiaTheme="minorEastAsia"/>
                  <w:b/>
                  <w:bCs/>
                  <w:lang w:val="en-US" w:eastAsia="zh-CN"/>
                </w:rPr>
                <w:t>Comments</w:t>
              </w:r>
            </w:ins>
          </w:p>
        </w:tc>
      </w:tr>
      <w:tr w:rsidR="00DE2F83" w14:paraId="1151A60D" w14:textId="77777777" w:rsidTr="0079031B">
        <w:trPr>
          <w:ins w:id="432" w:author="Suhwan Lim" w:date="2020-03-02T16:12:00Z"/>
        </w:trPr>
        <w:tc>
          <w:tcPr>
            <w:tcW w:w="1372" w:type="dxa"/>
          </w:tcPr>
          <w:p w14:paraId="56132607" w14:textId="77777777" w:rsidR="00DE2F83" w:rsidRPr="0056136D" w:rsidRDefault="00DE2F83" w:rsidP="0079031B">
            <w:pPr>
              <w:spacing w:after="120"/>
              <w:rPr>
                <w:ins w:id="433" w:author="Suhwan Lim" w:date="2020-03-02T16:12:00Z"/>
                <w:rFonts w:eastAsia="맑은 고딕"/>
                <w:lang w:val="en-US" w:eastAsia="ko-KR"/>
              </w:rPr>
            </w:pPr>
          </w:p>
        </w:tc>
        <w:tc>
          <w:tcPr>
            <w:tcW w:w="8259" w:type="dxa"/>
          </w:tcPr>
          <w:p w14:paraId="37A6B3EF" w14:textId="77777777" w:rsidR="00DE2F83" w:rsidRPr="0056136D" w:rsidRDefault="00DE2F83" w:rsidP="0079031B">
            <w:pPr>
              <w:spacing w:after="120"/>
              <w:rPr>
                <w:ins w:id="434" w:author="Suhwan Lim" w:date="2020-03-02T16:12:00Z"/>
                <w:rFonts w:eastAsiaTheme="minorEastAsia"/>
                <w:lang w:val="en-US" w:eastAsia="zh-CN"/>
              </w:rPr>
            </w:pPr>
          </w:p>
        </w:tc>
      </w:tr>
      <w:tr w:rsidR="00DE2F83" w14:paraId="677BF47D" w14:textId="77777777" w:rsidTr="0079031B">
        <w:trPr>
          <w:ins w:id="435" w:author="Suhwan Lim" w:date="2020-03-02T16:12:00Z"/>
        </w:trPr>
        <w:tc>
          <w:tcPr>
            <w:tcW w:w="1372" w:type="dxa"/>
          </w:tcPr>
          <w:p w14:paraId="045C0C7B" w14:textId="77777777" w:rsidR="00DE2F83" w:rsidRDefault="00DE2F83" w:rsidP="0079031B">
            <w:pPr>
              <w:spacing w:after="120"/>
              <w:rPr>
                <w:ins w:id="436" w:author="Suhwan Lim" w:date="2020-03-02T16:12:00Z"/>
                <w:rFonts w:eastAsia="맑은 고딕"/>
                <w:lang w:val="en-US" w:eastAsia="ko-KR"/>
              </w:rPr>
            </w:pPr>
          </w:p>
        </w:tc>
        <w:tc>
          <w:tcPr>
            <w:tcW w:w="8259" w:type="dxa"/>
          </w:tcPr>
          <w:p w14:paraId="5A57704C" w14:textId="77777777" w:rsidR="00DE2F83" w:rsidRPr="0056136D" w:rsidRDefault="00DE2F83" w:rsidP="0079031B">
            <w:pPr>
              <w:spacing w:after="120"/>
              <w:rPr>
                <w:ins w:id="437" w:author="Suhwan Lim" w:date="2020-03-02T16:12:00Z"/>
                <w:rFonts w:eastAsiaTheme="minorEastAsia"/>
                <w:lang w:val="en-US" w:eastAsia="zh-CN"/>
              </w:rPr>
            </w:pPr>
          </w:p>
        </w:tc>
      </w:tr>
      <w:tr w:rsidR="00DE2F83" w14:paraId="7CE929E7" w14:textId="77777777" w:rsidTr="0079031B">
        <w:trPr>
          <w:ins w:id="438" w:author="Suhwan Lim" w:date="2020-03-02T16:12:00Z"/>
        </w:trPr>
        <w:tc>
          <w:tcPr>
            <w:tcW w:w="1372" w:type="dxa"/>
          </w:tcPr>
          <w:p w14:paraId="195F5A4C" w14:textId="77777777" w:rsidR="00DE2F83" w:rsidRDefault="00DE2F83" w:rsidP="0079031B">
            <w:pPr>
              <w:spacing w:after="120"/>
              <w:rPr>
                <w:ins w:id="439" w:author="Suhwan Lim" w:date="2020-03-02T16:12:00Z"/>
                <w:rFonts w:eastAsia="맑은 고딕"/>
                <w:lang w:val="en-US" w:eastAsia="ko-KR"/>
              </w:rPr>
            </w:pPr>
          </w:p>
        </w:tc>
        <w:tc>
          <w:tcPr>
            <w:tcW w:w="8259" w:type="dxa"/>
          </w:tcPr>
          <w:p w14:paraId="7A17C4E3" w14:textId="77777777" w:rsidR="00DE2F83" w:rsidRPr="005E7FBD" w:rsidRDefault="00DE2F83" w:rsidP="0079031B">
            <w:pPr>
              <w:spacing w:after="120"/>
              <w:rPr>
                <w:ins w:id="440" w:author="Suhwan Lim" w:date="2020-03-02T16:12:00Z"/>
                <w:rFonts w:eastAsiaTheme="minorEastAsia"/>
                <w:lang w:val="en-US" w:eastAsia="zh-CN"/>
              </w:rPr>
            </w:pPr>
          </w:p>
        </w:tc>
      </w:tr>
      <w:tr w:rsidR="00DE2F83" w14:paraId="06C7EAA7" w14:textId="77777777" w:rsidTr="0079031B">
        <w:trPr>
          <w:ins w:id="441" w:author="Suhwan Lim" w:date="2020-03-02T16:12:00Z"/>
        </w:trPr>
        <w:tc>
          <w:tcPr>
            <w:tcW w:w="1372" w:type="dxa"/>
          </w:tcPr>
          <w:p w14:paraId="17F9836C" w14:textId="77777777" w:rsidR="00DE2F83" w:rsidRDefault="00DE2F83" w:rsidP="0079031B">
            <w:pPr>
              <w:spacing w:after="120"/>
              <w:rPr>
                <w:ins w:id="442" w:author="Suhwan Lim" w:date="2020-03-02T16:12:00Z"/>
                <w:rFonts w:eastAsia="맑은 고딕"/>
                <w:lang w:val="en-US" w:eastAsia="ko-KR"/>
              </w:rPr>
            </w:pPr>
          </w:p>
        </w:tc>
        <w:tc>
          <w:tcPr>
            <w:tcW w:w="8259" w:type="dxa"/>
          </w:tcPr>
          <w:p w14:paraId="5A338D7D" w14:textId="77777777" w:rsidR="00DE2F83" w:rsidRDefault="00DE2F83" w:rsidP="0079031B">
            <w:pPr>
              <w:spacing w:after="120"/>
              <w:rPr>
                <w:ins w:id="443" w:author="Suhwan Lim" w:date="2020-03-02T16:12:00Z"/>
                <w:rFonts w:eastAsiaTheme="minorEastAsia"/>
                <w:lang w:val="en-US" w:eastAsia="zh-CN"/>
              </w:rPr>
            </w:pPr>
          </w:p>
        </w:tc>
      </w:tr>
    </w:tbl>
    <w:p w14:paraId="3E81ADE8" w14:textId="77777777" w:rsidR="00DE2F83" w:rsidRPr="00B02B15" w:rsidRDefault="00DE2F83" w:rsidP="00DE2F83">
      <w:pPr>
        <w:rPr>
          <w:ins w:id="444" w:author="Suhwan Lim" w:date="2020-03-02T16:12:00Z"/>
          <w:rFonts w:hint="eastAsia"/>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2"/>
      </w:pPr>
      <w:r>
        <w:rPr>
          <w:rFonts w:hint="eastAsia"/>
        </w:rPr>
        <w:lastRenderedPageBreak/>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E80C13"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8E7CA0" w:rsidRPr="003234DE" w14:paraId="35992D6C" w14:textId="77777777" w:rsidTr="008E7CA0">
        <w:trPr>
          <w:trHeight w:val="397"/>
          <w:ins w:id="445"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446" w:author="Suhwan Lim" w:date="2020-03-02T16:26:00Z"/>
                <w:rFonts w:ascii="Arial" w:eastAsia="맑은 고딕" w:hAnsi="Arial" w:cs="Arial" w:hint="eastAsia"/>
                <w:sz w:val="16"/>
                <w:szCs w:val="16"/>
                <w:lang w:val="en-US" w:eastAsia="ko-KR"/>
              </w:rPr>
            </w:pPr>
            <w:ins w:id="447" w:author="Suhwan Lim" w:date="2020-03-02T16:26:00Z">
              <w:r>
                <w:rPr>
                  <w:rFonts w:ascii="Arial" w:eastAsia="맑은 고딕"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448"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449" w:author="Suhwan Lim" w:date="2020-03-02T16:26:00Z"/>
                <w:rFonts w:ascii="Arial" w:eastAsia="맑은 고딕" w:hAnsi="Arial" w:cs="Arial"/>
                <w:b/>
                <w:bCs/>
                <w:color w:val="0000FF"/>
                <w:sz w:val="16"/>
                <w:szCs w:val="16"/>
                <w:u w:val="single"/>
                <w:lang w:val="en-US" w:eastAsia="ko-KR"/>
              </w:rPr>
            </w:pPr>
            <w:ins w:id="450" w:author="Suhwan Lim" w:date="2020-03-02T16:27:00Z">
              <w:r>
                <w:rPr>
                  <w:rFonts w:ascii="Arial" w:eastAsia="맑은 고딕"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451" w:author="Suhwan Lim" w:date="2020-03-02T16:26:00Z"/>
                <w:rFonts w:ascii="Arial" w:eastAsia="맑은 고딕" w:hAnsi="Arial" w:cs="Arial"/>
                <w:sz w:val="16"/>
                <w:szCs w:val="16"/>
                <w:lang w:val="en-US" w:eastAsia="ko-KR"/>
              </w:rPr>
            </w:pPr>
            <w:ins w:id="452" w:author="Suhwan Lim" w:date="2020-03-02T16:28:00Z">
              <w:r>
                <w:rPr>
                  <w:rFonts w:ascii="Arial" w:eastAsia="맑은 고딕" w:hAnsi="Arial" w:cs="Arial"/>
                  <w:sz w:val="16"/>
                  <w:szCs w:val="16"/>
                  <w:lang w:val="en-US" w:eastAsia="ko-KR"/>
                </w:rPr>
                <w:t xml:space="preserve">WF on </w:t>
              </w:r>
            </w:ins>
            <w:ins w:id="453" w:author="Suhwan Lim" w:date="2020-03-02T16:27:00Z">
              <w:r>
                <w:rPr>
                  <w:rFonts w:ascii="Arial" w:eastAsia="맑은 고딕" w:hAnsi="Arial" w:cs="Arial" w:hint="eastAsia"/>
                  <w:sz w:val="16"/>
                  <w:szCs w:val="16"/>
                  <w:lang w:val="en-US" w:eastAsia="ko-KR"/>
                </w:rPr>
                <w:t xml:space="preserve">MPR/A-MPR for </w:t>
              </w:r>
              <w:r>
                <w:rPr>
                  <w:rFonts w:ascii="Arial" w:eastAsia="맑은 고딕" w:hAnsi="Arial" w:cs="Arial"/>
                  <w:sz w:val="16"/>
                  <w:szCs w:val="16"/>
                  <w:lang w:val="en-US" w:eastAsia="ko-KR"/>
                </w:rPr>
                <w:t xml:space="preserve">simultaneous </w:t>
              </w:r>
              <w:r>
                <w:rPr>
                  <w:rFonts w:ascii="Arial" w:eastAsia="맑은 고딕" w:hAnsi="Arial" w:cs="Arial" w:hint="eastAsia"/>
                  <w:sz w:val="16"/>
                  <w:szCs w:val="16"/>
                  <w:lang w:val="en-US" w:eastAsia="ko-KR"/>
                </w:rPr>
                <w:t>PSFCH</w:t>
              </w:r>
              <w:r>
                <w:rPr>
                  <w:rFonts w:ascii="Arial" w:eastAsia="맑은 고딕"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454" w:author="Suhwan Lim" w:date="2020-03-02T16:26:00Z"/>
                <w:rFonts w:ascii="Arial" w:eastAsia="맑은 고딕" w:hAnsi="Arial" w:cs="Arial"/>
                <w:sz w:val="16"/>
                <w:szCs w:val="16"/>
                <w:lang w:val="en-US" w:eastAsia="ko-KR"/>
              </w:rPr>
            </w:pPr>
            <w:ins w:id="455" w:author="Suhwan Lim" w:date="2020-03-02T16:27: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456" w:author="Suhwan Lim" w:date="2020-03-02T16:26:00Z"/>
                <w:rFonts w:ascii="Arial" w:eastAsia="맑은 고딕" w:hAnsi="Arial" w:cs="Arial"/>
                <w:sz w:val="16"/>
                <w:szCs w:val="16"/>
                <w:lang w:val="en-US" w:eastAsia="ko-KR"/>
              </w:rPr>
            </w:pPr>
            <w:ins w:id="457" w:author="Suhwan Lim" w:date="2020-03-02T16:27: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458" w:author="Suhwan Lim" w:date="2020-03-02T16:26:00Z"/>
                <w:rFonts w:ascii="Arial" w:eastAsia="맑은 고딕" w:hAnsi="Arial" w:cs="Arial"/>
                <w:sz w:val="16"/>
                <w:szCs w:val="16"/>
                <w:lang w:val="en-US" w:eastAsia="ko-KR"/>
              </w:rPr>
            </w:pPr>
          </w:p>
        </w:tc>
      </w:tr>
      <w:tr w:rsidR="008E7CA0" w:rsidRPr="003234DE" w14:paraId="02083B7D" w14:textId="77777777" w:rsidTr="008E7CA0">
        <w:trPr>
          <w:trHeight w:val="397"/>
          <w:ins w:id="45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460" w:author="Suhwan Lim" w:date="2020-03-02T16:26:00Z"/>
                <w:rFonts w:ascii="Arial" w:eastAsia="맑은 고딕" w:hAnsi="Arial" w:cs="Arial" w:hint="eastAsia"/>
                <w:sz w:val="16"/>
                <w:szCs w:val="16"/>
                <w:lang w:val="en-US" w:eastAsia="ko-KR"/>
              </w:rPr>
            </w:pPr>
            <w:ins w:id="461" w:author="Suhwan Lim" w:date="2020-03-02T16:26:00Z">
              <w:r>
                <w:rPr>
                  <w:rFonts w:ascii="Arial" w:eastAsia="맑은 고딕"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462"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463" w:author="Suhwan Lim" w:date="2020-03-02T16:26:00Z"/>
                <w:rFonts w:ascii="Arial" w:eastAsia="맑은 고딕" w:hAnsi="Arial" w:cs="Arial"/>
                <w:b/>
                <w:bCs/>
                <w:color w:val="0000FF"/>
                <w:sz w:val="16"/>
                <w:szCs w:val="16"/>
                <w:u w:val="single"/>
                <w:lang w:val="en-US" w:eastAsia="ko-KR"/>
              </w:rPr>
            </w:pPr>
            <w:ins w:id="464" w:author="Suhwan Lim" w:date="2020-03-02T16:28:00Z">
              <w:r>
                <w:rPr>
                  <w:rFonts w:ascii="Arial" w:eastAsia="맑은 고딕" w:hAnsi="Arial" w:cs="Arial" w:hint="eastAsia"/>
                  <w:b/>
                  <w:bCs/>
                  <w:color w:val="0000FF"/>
                  <w:sz w:val="16"/>
                  <w:szCs w:val="16"/>
                  <w:u w:val="single"/>
                  <w:lang w:val="en-US" w:eastAsia="ko-KR"/>
                </w:rPr>
                <w:t>R4-200275</w:t>
              </w:r>
              <w:r>
                <w:rPr>
                  <w:rFonts w:ascii="Arial" w:eastAsia="맑은 고딕" w:hAnsi="Arial" w:cs="Arial" w:hint="eastAsia"/>
                  <w:b/>
                  <w:bCs/>
                  <w:color w:val="0000FF"/>
                  <w:sz w:val="16"/>
                  <w:szCs w:val="16"/>
                  <w:u w:val="single"/>
                  <w:lang w:val="en-US" w:eastAsia="ko-KR"/>
                </w:rPr>
                <w:t>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465" w:author="Suhwan Lim" w:date="2020-03-02T16:26:00Z"/>
                <w:rFonts w:ascii="Arial" w:eastAsia="맑은 고딕" w:hAnsi="Arial" w:cs="Arial"/>
                <w:sz w:val="16"/>
                <w:szCs w:val="16"/>
                <w:lang w:val="en-US" w:eastAsia="ko-KR"/>
              </w:rPr>
            </w:pPr>
            <w:ins w:id="466" w:author="Suhwan Lim" w:date="2020-03-02T16:27:00Z">
              <w:r w:rsidRPr="008E7CA0">
                <w:rPr>
                  <w:rFonts w:ascii="Arial" w:eastAsia="맑은 고딕"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467" w:author="Suhwan Lim" w:date="2020-03-02T16:26:00Z"/>
                <w:rFonts w:ascii="Arial" w:eastAsia="맑은 고딕" w:hAnsi="Arial" w:cs="Arial"/>
                <w:sz w:val="16"/>
                <w:szCs w:val="16"/>
                <w:lang w:val="en-US" w:eastAsia="ko-KR"/>
              </w:rPr>
            </w:pPr>
            <w:ins w:id="468" w:author="Suhwan Lim" w:date="2020-03-02T16:28:00Z">
              <w:r>
                <w:rPr>
                  <w:rFonts w:ascii="Arial" w:eastAsia="맑은 고딕"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469" w:author="Suhwan Lim" w:date="2020-03-02T16:26:00Z"/>
                <w:rFonts w:ascii="Arial" w:eastAsia="맑은 고딕" w:hAnsi="Arial" w:cs="Arial"/>
                <w:sz w:val="16"/>
                <w:szCs w:val="16"/>
                <w:lang w:val="en-US" w:eastAsia="ko-KR"/>
              </w:rPr>
            </w:pPr>
            <w:ins w:id="470"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471" w:author="Suhwan Lim" w:date="2020-03-02T16:26:00Z"/>
                <w:rFonts w:ascii="Arial" w:eastAsia="맑은 고딕" w:hAnsi="Arial" w:cs="Arial"/>
                <w:sz w:val="16"/>
                <w:szCs w:val="16"/>
                <w:lang w:val="en-US" w:eastAsia="ko-KR"/>
              </w:rPr>
            </w:pPr>
          </w:p>
        </w:tc>
      </w:tr>
      <w:tr w:rsidR="008E7CA0" w:rsidRPr="003234DE" w14:paraId="6E0A22A1" w14:textId="77777777" w:rsidTr="008E7CA0">
        <w:trPr>
          <w:trHeight w:val="397"/>
          <w:ins w:id="472"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473" w:author="Suhwan Lim" w:date="2020-03-02T16:26:00Z"/>
                <w:rFonts w:ascii="Arial" w:eastAsia="맑은 고딕" w:hAnsi="Arial" w:cs="Arial" w:hint="eastAsia"/>
                <w:sz w:val="16"/>
                <w:szCs w:val="16"/>
                <w:lang w:val="en-US" w:eastAsia="ko-KR"/>
              </w:rPr>
            </w:pPr>
            <w:ins w:id="474" w:author="Suhwan Lim" w:date="2020-03-02T16:26:00Z">
              <w:r>
                <w:rPr>
                  <w:rFonts w:ascii="Arial" w:eastAsia="맑은 고딕"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475"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476" w:author="Suhwan Lim" w:date="2020-03-02T16:26:00Z"/>
                <w:rFonts w:ascii="Arial" w:eastAsia="맑은 고딕" w:hAnsi="Arial" w:cs="Arial"/>
                <w:b/>
                <w:bCs/>
                <w:color w:val="0000FF"/>
                <w:sz w:val="16"/>
                <w:szCs w:val="16"/>
                <w:u w:val="single"/>
                <w:lang w:val="en-US" w:eastAsia="ko-KR"/>
              </w:rPr>
            </w:pPr>
            <w:ins w:id="477" w:author="Suhwan Lim" w:date="2020-03-02T16:28:00Z">
              <w:r>
                <w:rPr>
                  <w:rFonts w:ascii="Arial" w:eastAsia="맑은 고딕"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478" w:author="Suhwan Lim" w:date="2020-03-02T16:26:00Z"/>
                <w:rFonts w:ascii="Arial" w:eastAsia="맑은 고딕" w:hAnsi="Arial" w:cs="Arial"/>
                <w:sz w:val="16"/>
                <w:szCs w:val="16"/>
                <w:lang w:val="en-US" w:eastAsia="ko-KR"/>
              </w:rPr>
            </w:pPr>
            <w:ins w:id="479" w:author="Suhwan Lim" w:date="2020-03-02T16:28:00Z">
              <w:r w:rsidRPr="008E7CA0">
                <w:rPr>
                  <w:rFonts w:ascii="Arial" w:eastAsia="맑은 고딕"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480" w:author="Suhwan Lim" w:date="2020-03-02T16:26:00Z"/>
                <w:rFonts w:ascii="Arial" w:eastAsia="맑은 고딕" w:hAnsi="Arial" w:cs="Arial"/>
                <w:sz w:val="16"/>
                <w:szCs w:val="16"/>
                <w:lang w:val="en-US" w:eastAsia="ko-KR"/>
              </w:rPr>
            </w:pPr>
            <w:ins w:id="481" w:author="Suhwan Lim" w:date="2020-03-02T16:2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482" w:author="Suhwan Lim" w:date="2020-03-02T16:26:00Z"/>
                <w:rFonts w:ascii="Arial" w:eastAsia="맑은 고딕" w:hAnsi="Arial" w:cs="Arial"/>
                <w:sz w:val="16"/>
                <w:szCs w:val="16"/>
                <w:lang w:val="en-US" w:eastAsia="ko-KR"/>
              </w:rPr>
            </w:pPr>
            <w:ins w:id="483"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484" w:author="Suhwan Lim" w:date="2020-03-02T16:26:00Z"/>
                <w:rFonts w:ascii="Arial" w:eastAsia="맑은 고딕" w:hAnsi="Arial" w:cs="Arial"/>
                <w:sz w:val="16"/>
                <w:szCs w:val="16"/>
                <w:lang w:val="en-US" w:eastAsia="ko-KR"/>
              </w:rPr>
            </w:pPr>
          </w:p>
        </w:tc>
      </w:tr>
      <w:tr w:rsidR="008E7CA0" w:rsidRPr="003234DE" w14:paraId="7B94F598" w14:textId="77777777" w:rsidTr="008E7CA0">
        <w:trPr>
          <w:trHeight w:val="397"/>
          <w:ins w:id="485"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486" w:author="Suhwan Lim" w:date="2020-03-02T16:28:00Z"/>
                <w:rFonts w:ascii="Arial" w:eastAsia="맑은 고딕" w:hAnsi="Arial" w:cs="Arial" w:hint="eastAsia"/>
                <w:sz w:val="16"/>
                <w:szCs w:val="16"/>
                <w:lang w:val="en-US" w:eastAsia="ko-KR"/>
              </w:rPr>
            </w:pPr>
            <w:ins w:id="487" w:author="Suhwan Lim" w:date="2020-03-02T16:28:00Z">
              <w:r>
                <w:rPr>
                  <w:rFonts w:ascii="Arial" w:eastAsia="맑은 고딕"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488"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489" w:author="Suhwan Lim" w:date="2020-03-02T16:28:00Z"/>
                <w:rFonts w:ascii="Arial" w:eastAsia="맑은 고딕" w:hAnsi="Arial" w:cs="Arial" w:hint="eastAsia"/>
                <w:b/>
                <w:bCs/>
                <w:color w:val="0000FF"/>
                <w:sz w:val="16"/>
                <w:szCs w:val="16"/>
                <w:u w:val="single"/>
                <w:lang w:val="en-US" w:eastAsia="ko-KR"/>
              </w:rPr>
            </w:pPr>
            <w:ins w:id="490"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491" w:author="Suhwan Lim" w:date="2020-03-02T16:28:00Z"/>
                <w:rFonts w:ascii="Arial" w:eastAsia="맑은 고딕" w:hAnsi="Arial" w:cs="Arial"/>
                <w:sz w:val="16"/>
                <w:szCs w:val="16"/>
                <w:lang w:val="en-US" w:eastAsia="ko-KR"/>
              </w:rPr>
            </w:pPr>
            <w:ins w:id="492" w:author="Suhwan Lim" w:date="2020-03-02T16:29:00Z">
              <w:r w:rsidRPr="008E7CA0">
                <w:rPr>
                  <w:rFonts w:ascii="Arial" w:eastAsia="맑은 고딕"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493" w:author="Suhwan Lim" w:date="2020-03-02T16:28:00Z"/>
                <w:rFonts w:ascii="Arial" w:eastAsia="맑은 고딕" w:hAnsi="Arial" w:cs="Arial" w:hint="eastAsia"/>
                <w:sz w:val="16"/>
                <w:szCs w:val="16"/>
                <w:lang w:val="en-US" w:eastAsia="ko-KR"/>
              </w:rPr>
            </w:pPr>
            <w:ins w:id="494" w:author="Suhwan Lim" w:date="2020-03-02T16:29:00Z">
              <w:r>
                <w:rPr>
                  <w:rFonts w:ascii="Arial" w:eastAsia="맑은 고딕"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495" w:author="Suhwan Lim" w:date="2020-03-02T16:28:00Z"/>
                <w:rFonts w:ascii="Arial" w:eastAsia="맑은 고딕" w:hAnsi="Arial" w:cs="Arial" w:hint="eastAsia"/>
                <w:sz w:val="16"/>
                <w:szCs w:val="16"/>
                <w:lang w:val="en-US" w:eastAsia="ko-KR"/>
              </w:rPr>
            </w:pPr>
            <w:ins w:id="496"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497" w:author="Suhwan Lim" w:date="2020-03-02T16:28:00Z"/>
                <w:rFonts w:ascii="Arial" w:eastAsia="맑은 고딕" w:hAnsi="Arial" w:cs="Arial"/>
                <w:sz w:val="16"/>
                <w:szCs w:val="16"/>
                <w:lang w:val="en-US" w:eastAsia="ko-KR"/>
              </w:rPr>
            </w:pPr>
          </w:p>
        </w:tc>
      </w:tr>
      <w:tr w:rsidR="008E7CA0" w:rsidRPr="003234DE" w14:paraId="4E161DBE" w14:textId="77777777" w:rsidTr="008E7CA0">
        <w:trPr>
          <w:trHeight w:val="397"/>
          <w:ins w:id="498"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499" w:author="Suhwan Lim" w:date="2020-03-02T16:28:00Z"/>
                <w:rFonts w:ascii="Arial" w:eastAsia="맑은 고딕" w:hAnsi="Arial" w:cs="Arial" w:hint="eastAsia"/>
                <w:sz w:val="16"/>
                <w:szCs w:val="16"/>
                <w:lang w:val="en-US" w:eastAsia="ko-KR"/>
              </w:rPr>
            </w:pPr>
            <w:ins w:id="500" w:author="Suhwan Lim" w:date="2020-03-02T16:28:00Z">
              <w:r>
                <w:rPr>
                  <w:rFonts w:ascii="Arial" w:eastAsia="맑은 고딕"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501"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502" w:author="Suhwan Lim" w:date="2020-03-02T16:28:00Z"/>
                <w:rFonts w:ascii="Arial" w:eastAsia="맑은 고딕" w:hAnsi="Arial" w:cs="Arial" w:hint="eastAsia"/>
                <w:b/>
                <w:bCs/>
                <w:color w:val="0000FF"/>
                <w:sz w:val="16"/>
                <w:szCs w:val="16"/>
                <w:u w:val="single"/>
                <w:lang w:val="en-US" w:eastAsia="ko-KR"/>
              </w:rPr>
            </w:pPr>
            <w:ins w:id="503"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w:t>
              </w:r>
              <w:r>
                <w:rPr>
                  <w:rFonts w:ascii="Arial" w:eastAsia="맑은 고딕" w:hAnsi="Arial" w:cs="Arial"/>
                  <w:b/>
                  <w:bCs/>
                  <w:color w:val="0000FF"/>
                  <w:sz w:val="16"/>
                  <w:szCs w:val="16"/>
                  <w:u w:val="single"/>
                  <w:lang w:val="en-US" w:eastAsia="ko-KR"/>
                </w:rPr>
                <w:t>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504" w:author="Suhwan Lim" w:date="2020-03-02T16:28:00Z"/>
                <w:rFonts w:ascii="Arial" w:eastAsia="맑은 고딕" w:hAnsi="Arial" w:cs="Arial"/>
                <w:sz w:val="16"/>
                <w:szCs w:val="16"/>
                <w:lang w:val="en-US" w:eastAsia="ko-KR"/>
              </w:rPr>
            </w:pPr>
            <w:ins w:id="505" w:author="Suhwan Lim" w:date="2020-03-02T16:29:00Z">
              <w:r w:rsidRPr="008E7CA0">
                <w:rPr>
                  <w:rFonts w:ascii="Arial" w:eastAsia="맑은 고딕"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506" w:author="Suhwan Lim" w:date="2020-03-02T16:28:00Z"/>
                <w:rFonts w:ascii="Arial" w:eastAsia="맑은 고딕" w:hAnsi="Arial" w:cs="Arial" w:hint="eastAsia"/>
                <w:sz w:val="16"/>
                <w:szCs w:val="16"/>
                <w:lang w:val="en-US" w:eastAsia="ko-KR"/>
              </w:rPr>
            </w:pPr>
            <w:ins w:id="507" w:author="Suhwan Lim" w:date="2020-03-02T16:29:00Z">
              <w:r>
                <w:rPr>
                  <w:rFonts w:ascii="Arial" w:eastAsia="맑은 고딕"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508" w:author="Suhwan Lim" w:date="2020-03-02T16:28:00Z"/>
                <w:rFonts w:ascii="Arial" w:eastAsia="맑은 고딕" w:hAnsi="Arial" w:cs="Arial" w:hint="eastAsia"/>
                <w:sz w:val="16"/>
                <w:szCs w:val="16"/>
                <w:lang w:val="en-US" w:eastAsia="ko-KR"/>
              </w:rPr>
            </w:pPr>
            <w:ins w:id="509"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510" w:author="Suhwan Lim" w:date="2020-03-02T16:28:00Z"/>
                <w:rFonts w:ascii="Arial" w:eastAsia="맑은 고딕" w:hAnsi="Arial" w:cs="Arial"/>
                <w:sz w:val="16"/>
                <w:szCs w:val="16"/>
                <w:lang w:val="en-US" w:eastAsia="ko-KR"/>
              </w:rPr>
            </w:pPr>
          </w:p>
        </w:tc>
      </w:tr>
      <w:tr w:rsidR="008E7CA0" w:rsidRPr="003234DE" w14:paraId="679D8102" w14:textId="77777777" w:rsidTr="008E7CA0">
        <w:trPr>
          <w:trHeight w:val="397"/>
          <w:ins w:id="511"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512" w:author="Suhwan Lim" w:date="2020-03-02T16:29:00Z"/>
                <w:rFonts w:ascii="Arial" w:eastAsia="맑은 고딕" w:hAnsi="Arial" w:cs="Arial" w:hint="eastAsia"/>
                <w:sz w:val="16"/>
                <w:szCs w:val="16"/>
                <w:lang w:val="en-US" w:eastAsia="ko-KR"/>
              </w:rPr>
            </w:pPr>
            <w:ins w:id="513" w:author="Suhwan Lim" w:date="2020-03-02T16:30:00Z">
              <w:r>
                <w:rPr>
                  <w:rFonts w:ascii="Arial" w:eastAsia="맑은 고딕"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514" w:author="Suhwan Lim" w:date="2020-03-02T16:29: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515" w:author="Suhwan Lim" w:date="2020-03-02T16:29:00Z"/>
                <w:rFonts w:ascii="Arial" w:eastAsia="맑은 고딕" w:hAnsi="Arial" w:cs="Arial" w:hint="eastAsia"/>
                <w:b/>
                <w:bCs/>
                <w:color w:val="0000FF"/>
                <w:sz w:val="16"/>
                <w:szCs w:val="16"/>
                <w:u w:val="single"/>
                <w:lang w:val="en-US" w:eastAsia="ko-KR"/>
              </w:rPr>
            </w:pPr>
            <w:ins w:id="516"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517" w:author="Suhwan Lim" w:date="2020-03-02T16:29:00Z"/>
                <w:rFonts w:ascii="Arial" w:eastAsia="맑은 고딕" w:hAnsi="Arial" w:cs="Arial"/>
                <w:sz w:val="16"/>
                <w:szCs w:val="16"/>
                <w:lang w:val="en-US" w:eastAsia="ko-KR"/>
              </w:rPr>
            </w:pPr>
            <w:ins w:id="518" w:author="Suhwan Lim" w:date="2020-03-02T16:30:00Z">
              <w:r w:rsidRPr="008E7CA0">
                <w:rPr>
                  <w:rFonts w:ascii="Arial" w:eastAsia="맑은 고딕"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519" w:author="Suhwan Lim" w:date="2020-03-02T16:29:00Z"/>
                <w:rFonts w:ascii="Arial" w:eastAsia="맑은 고딕" w:hAnsi="Arial" w:cs="Arial" w:hint="eastAsia"/>
                <w:sz w:val="16"/>
                <w:szCs w:val="16"/>
                <w:lang w:val="en-US" w:eastAsia="ko-KR"/>
              </w:rPr>
            </w:pPr>
            <w:ins w:id="520" w:author="Suhwan Lim" w:date="2020-03-02T16:30: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521" w:author="Suhwan Lim" w:date="2020-03-02T16:29:00Z"/>
                <w:rFonts w:ascii="Arial" w:eastAsia="맑은 고딕" w:hAnsi="Arial" w:cs="Arial" w:hint="eastAsia"/>
                <w:sz w:val="16"/>
                <w:szCs w:val="16"/>
                <w:lang w:val="en-US" w:eastAsia="ko-KR"/>
              </w:rPr>
            </w:pPr>
            <w:ins w:id="522" w:author="Suhwan Lim" w:date="2020-03-02T16:30: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523" w:author="Suhwan Lim" w:date="2020-03-02T16:29:00Z"/>
                <w:rFonts w:ascii="Arial" w:eastAsia="맑은 고딕" w:hAnsi="Arial" w:cs="Arial"/>
                <w:sz w:val="16"/>
                <w:szCs w:val="16"/>
                <w:lang w:val="en-US" w:eastAsia="ko-KR"/>
              </w:rPr>
            </w:pPr>
          </w:p>
        </w:tc>
      </w:tr>
      <w:tr w:rsidR="008E7CA0" w:rsidRPr="003234DE" w14:paraId="533124A4" w14:textId="77777777" w:rsidTr="008E7CA0">
        <w:trPr>
          <w:trHeight w:val="397"/>
          <w:ins w:id="524"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525" w:author="Suhwan Lim" w:date="2020-03-02T16:30:00Z"/>
                <w:rFonts w:ascii="Arial" w:eastAsia="맑은 고딕" w:hAnsi="Arial" w:cs="Arial" w:hint="eastAsia"/>
                <w:sz w:val="16"/>
                <w:szCs w:val="16"/>
                <w:lang w:val="en-US" w:eastAsia="ko-KR"/>
              </w:rPr>
            </w:pPr>
            <w:ins w:id="526" w:author="Suhwan Lim" w:date="2020-03-02T16:30:00Z">
              <w:r>
                <w:rPr>
                  <w:rFonts w:ascii="Arial" w:eastAsia="맑은 고딕"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527" w:author="Suhwan Lim" w:date="2020-03-02T16:30: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528" w:author="Suhwan Lim" w:date="2020-03-02T16:30:00Z"/>
                <w:rFonts w:ascii="Arial" w:eastAsia="맑은 고딕" w:hAnsi="Arial" w:cs="Arial" w:hint="eastAsia"/>
                <w:b/>
                <w:bCs/>
                <w:color w:val="0000FF"/>
                <w:sz w:val="16"/>
                <w:szCs w:val="16"/>
                <w:u w:val="single"/>
                <w:lang w:val="en-US" w:eastAsia="ko-KR"/>
              </w:rPr>
            </w:pPr>
            <w:ins w:id="529"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w:t>
              </w:r>
              <w:r>
                <w:rPr>
                  <w:rFonts w:ascii="Arial" w:eastAsia="맑은 고딕" w:hAnsi="Arial" w:cs="Arial"/>
                  <w:b/>
                  <w:bCs/>
                  <w:color w:val="0000FF"/>
                  <w:sz w:val="16"/>
                  <w:szCs w:val="16"/>
                  <w:u w:val="single"/>
                  <w:lang w:val="en-US" w:eastAsia="ko-KR"/>
                </w:rPr>
                <w:t>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530" w:author="Suhwan Lim" w:date="2020-03-02T16:30:00Z"/>
                <w:rFonts w:ascii="Arial" w:eastAsia="맑은 고딕" w:hAnsi="Arial" w:cs="Arial"/>
                <w:sz w:val="16"/>
                <w:szCs w:val="16"/>
                <w:lang w:val="en-US" w:eastAsia="ko-KR"/>
              </w:rPr>
            </w:pPr>
            <w:ins w:id="531" w:author="Suhwan Lim" w:date="2020-03-02T16:30:00Z">
              <w:r w:rsidRPr="00B4615F">
                <w:rPr>
                  <w:rFonts w:ascii="Arial" w:eastAsia="맑은 고딕"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532" w:author="Suhwan Lim" w:date="2020-03-02T16:30:00Z"/>
                <w:rFonts w:ascii="Arial" w:eastAsia="맑은 고딕" w:hAnsi="Arial" w:cs="Arial"/>
                <w:sz w:val="16"/>
                <w:szCs w:val="16"/>
                <w:lang w:val="en-US" w:eastAsia="ko-KR"/>
              </w:rPr>
            </w:pPr>
            <w:ins w:id="533" w:author="Suhwan Lim" w:date="2020-03-02T16:30:00Z">
              <w:r>
                <w:rPr>
                  <w:rFonts w:ascii="Arial" w:eastAsia="맑은 고딕"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534" w:author="Suhwan Lim" w:date="2020-03-02T16:30:00Z"/>
                <w:rFonts w:ascii="Arial" w:eastAsia="맑은 고딕" w:hAnsi="Arial" w:cs="Arial" w:hint="eastAsia"/>
                <w:sz w:val="16"/>
                <w:szCs w:val="16"/>
                <w:lang w:val="en-US" w:eastAsia="ko-KR"/>
              </w:rPr>
            </w:pPr>
            <w:ins w:id="535" w:author="Suhwan Lim" w:date="2020-03-02T16:31:00Z">
              <w:r>
                <w:rPr>
                  <w:rFonts w:ascii="Arial" w:eastAsia="맑은 고딕" w:hAnsi="Arial" w:cs="Arial"/>
                  <w:sz w:val="16"/>
                  <w:szCs w:val="16"/>
                  <w:lang w:val="en-US" w:eastAsia="ko-KR"/>
                </w:rPr>
                <w:t xml:space="preserve">Draft </w:t>
              </w:r>
            </w:ins>
            <w:ins w:id="536" w:author="Suhwan Lim" w:date="2020-03-02T16:30:00Z">
              <w:r>
                <w:rPr>
                  <w:rFonts w:ascii="Arial" w:eastAsia="맑은 고딕"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537" w:author="Suhwan Lim" w:date="2020-03-02T16:30:00Z"/>
                <w:rFonts w:ascii="Arial" w:eastAsia="맑은 고딕" w:hAnsi="Arial" w:cs="Arial"/>
                <w:sz w:val="16"/>
                <w:szCs w:val="16"/>
                <w:lang w:val="en-US" w:eastAsia="ko-KR"/>
              </w:rPr>
            </w:pPr>
          </w:p>
        </w:tc>
      </w:tr>
      <w:tr w:rsidR="008E7CA0" w:rsidRPr="003234DE" w14:paraId="06AE6095" w14:textId="77777777" w:rsidTr="008E7CA0">
        <w:trPr>
          <w:trHeight w:val="397"/>
          <w:ins w:id="538"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539" w:author="Suhwan Lim" w:date="2020-03-02T16:31:00Z"/>
                <w:rFonts w:ascii="Arial" w:eastAsia="맑은 고딕" w:hAnsi="Arial" w:cs="Arial" w:hint="eastAsia"/>
                <w:sz w:val="16"/>
                <w:szCs w:val="16"/>
                <w:lang w:val="en-US" w:eastAsia="ko-KR"/>
              </w:rPr>
            </w:pPr>
            <w:ins w:id="540" w:author="Suhwan Lim" w:date="2020-03-02T16:33:00Z">
              <w:r>
                <w:rPr>
                  <w:rFonts w:ascii="Arial" w:eastAsia="맑은 고딕"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541" w:author="Suhwan Lim" w:date="2020-03-02T16:31: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542" w:author="Suhwan Lim" w:date="2020-03-02T16:31:00Z"/>
                <w:rFonts w:ascii="Arial" w:eastAsia="맑은 고딕" w:hAnsi="Arial" w:cs="Arial" w:hint="eastAsia"/>
                <w:b/>
                <w:bCs/>
                <w:color w:val="0000FF"/>
                <w:sz w:val="16"/>
                <w:szCs w:val="16"/>
                <w:u w:val="single"/>
                <w:lang w:val="en-US" w:eastAsia="ko-KR"/>
              </w:rPr>
            </w:pPr>
            <w:ins w:id="543" w:author="Suhwan Lim" w:date="2020-03-02T16:33:00Z">
              <w:r>
                <w:rPr>
                  <w:rFonts w:ascii="Arial" w:eastAsia="맑은 고딕"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544" w:author="Suhwan Lim" w:date="2020-03-02T16:31:00Z"/>
                <w:rFonts w:ascii="Arial" w:eastAsia="맑은 고딕" w:hAnsi="Arial" w:cs="Arial"/>
                <w:sz w:val="16"/>
                <w:szCs w:val="16"/>
                <w:lang w:val="en-US" w:eastAsia="ko-KR"/>
              </w:rPr>
            </w:pPr>
            <w:ins w:id="545" w:author="Suhwan Lim" w:date="2020-03-02T16:33:00Z">
              <w:r w:rsidRPr="00B4615F">
                <w:rPr>
                  <w:rFonts w:ascii="Arial" w:eastAsia="맑은 고딕" w:hAnsi="Arial" w:cs="Arial"/>
                  <w:sz w:val="16"/>
                  <w:szCs w:val="16"/>
                  <w:lang w:val="en-US" w:eastAsia="ko-KR"/>
                </w:rPr>
                <w:t>D</w:t>
              </w:r>
              <w:r w:rsidRPr="00B4615F">
                <w:rPr>
                  <w:rFonts w:ascii="Arial" w:eastAsia="맑은 고딕" w:hAnsi="Arial" w:cs="Arial"/>
                  <w:sz w:val="16"/>
                  <w:szCs w:val="16"/>
                  <w:lang w:val="en-US" w:eastAsia="ko-KR"/>
                </w:rPr>
                <w:t>raft</w:t>
              </w:r>
            </w:ins>
            <w:ins w:id="546" w:author="Suhwan Lim" w:date="2020-03-02T16:34:00Z">
              <w:r>
                <w:rPr>
                  <w:rFonts w:ascii="Arial" w:eastAsia="맑은 고딕" w:hAnsi="Arial" w:cs="Arial"/>
                  <w:sz w:val="16"/>
                  <w:szCs w:val="16"/>
                  <w:lang w:val="en-US" w:eastAsia="ko-KR"/>
                </w:rPr>
                <w:t xml:space="preserve"> </w:t>
              </w:r>
            </w:ins>
            <w:ins w:id="547" w:author="Suhwan Lim" w:date="2020-03-02T16:33:00Z">
              <w:r w:rsidRPr="00B4615F">
                <w:rPr>
                  <w:rFonts w:ascii="Arial" w:eastAsia="맑은 고딕"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548" w:author="Suhwan Lim" w:date="2020-03-02T16:31:00Z"/>
                <w:rFonts w:ascii="Arial" w:eastAsia="맑은 고딕" w:hAnsi="Arial" w:cs="Arial" w:hint="eastAsia"/>
                <w:sz w:val="16"/>
                <w:szCs w:val="16"/>
                <w:lang w:val="en-US" w:eastAsia="ko-KR"/>
              </w:rPr>
            </w:pPr>
            <w:ins w:id="549" w:author="Suhwan Lim" w:date="2020-03-02T16:3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550" w:author="Suhwan Lim" w:date="2020-03-02T16:31:00Z"/>
                <w:rFonts w:ascii="Arial" w:eastAsia="맑은 고딕" w:hAnsi="Arial" w:cs="Arial"/>
                <w:sz w:val="16"/>
                <w:szCs w:val="16"/>
                <w:lang w:val="en-US" w:eastAsia="ko-KR"/>
              </w:rPr>
            </w:pPr>
            <w:ins w:id="551" w:author="Suhwan Lim" w:date="2020-03-02T16:3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552" w:author="Suhwan Lim" w:date="2020-03-02T16:31:00Z"/>
                <w:rFonts w:ascii="Arial" w:eastAsia="맑은 고딕" w:hAnsi="Arial" w:cs="Arial"/>
                <w:sz w:val="16"/>
                <w:szCs w:val="16"/>
                <w:lang w:val="en-US" w:eastAsia="ko-KR"/>
              </w:rPr>
            </w:pPr>
          </w:p>
        </w:tc>
      </w:tr>
      <w:tr w:rsidR="00B4615F" w:rsidRPr="003234DE" w14:paraId="4C83D84B" w14:textId="77777777" w:rsidTr="008E7CA0">
        <w:trPr>
          <w:trHeight w:val="397"/>
          <w:ins w:id="55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554" w:author="Suhwan Lim" w:date="2020-03-02T16:34:00Z"/>
                <w:rFonts w:ascii="Arial" w:eastAsia="맑은 고딕" w:hAnsi="Arial" w:cs="Arial" w:hint="eastAsia"/>
                <w:sz w:val="16"/>
                <w:szCs w:val="16"/>
                <w:lang w:val="en-US" w:eastAsia="ko-KR"/>
              </w:rPr>
            </w:pPr>
            <w:ins w:id="555" w:author="Suhwan Lim" w:date="2020-03-02T16:34:00Z">
              <w:r>
                <w:rPr>
                  <w:rFonts w:ascii="Arial" w:eastAsia="맑은 고딕"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556"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557" w:author="Suhwan Lim" w:date="2020-03-02T16:34:00Z"/>
                <w:rFonts w:ascii="Arial" w:eastAsia="맑은 고딕" w:hAnsi="Arial" w:cs="Arial" w:hint="eastAsia"/>
                <w:b/>
                <w:bCs/>
                <w:color w:val="0000FF"/>
                <w:sz w:val="16"/>
                <w:szCs w:val="16"/>
                <w:u w:val="single"/>
                <w:lang w:val="en-US" w:eastAsia="ko-KR"/>
              </w:rPr>
            </w:pPr>
            <w:ins w:id="558" w:author="Suhwan Lim" w:date="2020-03-02T16:34:00Z">
              <w:r>
                <w:rPr>
                  <w:rFonts w:ascii="Arial" w:eastAsia="맑은 고딕" w:hAnsi="Arial" w:cs="Arial" w:hint="eastAsia"/>
                  <w:b/>
                  <w:bCs/>
                  <w:color w:val="0000FF"/>
                  <w:sz w:val="16"/>
                  <w:szCs w:val="16"/>
                  <w:u w:val="single"/>
                  <w:lang w:val="en-US" w:eastAsia="ko-KR"/>
                </w:rPr>
                <w:t>R4-200278</w:t>
              </w:r>
              <w:r>
                <w:rPr>
                  <w:rFonts w:ascii="Arial" w:eastAsia="맑은 고딕" w:hAnsi="Arial" w:cs="Arial" w:hint="eastAsia"/>
                  <w:b/>
                  <w:bCs/>
                  <w:color w:val="0000FF"/>
                  <w:sz w:val="16"/>
                  <w:szCs w:val="16"/>
                  <w:u w:val="single"/>
                  <w:lang w:val="en-US" w:eastAsia="ko-KR"/>
                </w:rPr>
                <w:t>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559" w:author="Suhwan Lim" w:date="2020-03-02T16:34:00Z"/>
                <w:rFonts w:ascii="Arial" w:eastAsia="맑은 고딕" w:hAnsi="Arial" w:cs="Arial"/>
                <w:sz w:val="16"/>
                <w:szCs w:val="16"/>
                <w:lang w:val="en-US" w:eastAsia="ko-KR"/>
              </w:rPr>
            </w:pPr>
            <w:ins w:id="560" w:author="Suhwan Lim" w:date="2020-03-02T16:34:00Z">
              <w:r w:rsidRPr="00B4615F">
                <w:rPr>
                  <w:rFonts w:ascii="Arial" w:eastAsia="맑은 고딕" w:hAnsi="Arial" w:cs="Arial"/>
                  <w:sz w:val="16"/>
                  <w:szCs w:val="16"/>
                  <w:lang w:val="en-US" w:eastAsia="ko-KR"/>
                </w:rPr>
                <w:t>D</w:t>
              </w:r>
              <w:r w:rsidRPr="00B4615F">
                <w:rPr>
                  <w:rFonts w:ascii="Arial" w:eastAsia="맑은 고딕" w:hAnsi="Arial" w:cs="Arial"/>
                  <w:sz w:val="16"/>
                  <w:szCs w:val="16"/>
                  <w:lang w:val="en-US" w:eastAsia="ko-KR"/>
                </w:rPr>
                <w:t>raft</w:t>
              </w:r>
            </w:ins>
            <w:ins w:id="561" w:author="Suhwan Lim" w:date="2020-03-02T16:38:00Z">
              <w:r>
                <w:rPr>
                  <w:rFonts w:ascii="Arial" w:eastAsia="맑은 고딕" w:hAnsi="Arial" w:cs="Arial"/>
                  <w:sz w:val="16"/>
                  <w:szCs w:val="16"/>
                  <w:lang w:val="en-US" w:eastAsia="ko-KR"/>
                </w:rPr>
                <w:t xml:space="preserve"> </w:t>
              </w:r>
            </w:ins>
            <w:ins w:id="562" w:author="Suhwan Lim" w:date="2020-03-02T16:34:00Z">
              <w:r w:rsidRPr="00B4615F">
                <w:rPr>
                  <w:rFonts w:ascii="Arial" w:eastAsia="맑은 고딕"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563" w:author="Suhwan Lim" w:date="2020-03-02T16:34:00Z"/>
                <w:rFonts w:ascii="Arial" w:eastAsia="맑은 고딕" w:hAnsi="Arial" w:cs="Arial"/>
                <w:sz w:val="16"/>
                <w:szCs w:val="16"/>
                <w:lang w:val="en-US" w:eastAsia="ko-KR"/>
              </w:rPr>
            </w:pPr>
            <w:ins w:id="564" w:author="Suhwan Lim" w:date="2020-03-02T16:34: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565" w:author="Suhwan Lim" w:date="2020-03-02T16:34:00Z"/>
                <w:rFonts w:ascii="Arial" w:eastAsia="맑은 고딕" w:hAnsi="Arial" w:cs="Arial"/>
                <w:sz w:val="16"/>
                <w:szCs w:val="16"/>
                <w:lang w:val="en-US" w:eastAsia="ko-KR"/>
              </w:rPr>
            </w:pPr>
            <w:ins w:id="566" w:author="Suhwan Lim" w:date="2020-03-02T16:34: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567" w:author="Suhwan Lim" w:date="2020-03-02T16:34:00Z"/>
                <w:rFonts w:ascii="Arial" w:eastAsia="맑은 고딕" w:hAnsi="Arial" w:cs="Arial"/>
                <w:sz w:val="16"/>
                <w:szCs w:val="16"/>
                <w:lang w:val="en-US" w:eastAsia="ko-KR"/>
              </w:rPr>
            </w:pPr>
          </w:p>
        </w:tc>
      </w:tr>
      <w:tr w:rsidR="00B4615F" w:rsidRPr="003234DE" w14:paraId="40A34626" w14:textId="77777777" w:rsidTr="008E7CA0">
        <w:trPr>
          <w:trHeight w:val="397"/>
          <w:ins w:id="56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569" w:author="Suhwan Lim" w:date="2020-03-02T16:34:00Z"/>
                <w:rFonts w:ascii="Arial" w:eastAsia="맑은 고딕" w:hAnsi="Arial" w:cs="Arial" w:hint="eastAsia"/>
                <w:sz w:val="16"/>
                <w:szCs w:val="16"/>
                <w:lang w:val="en-US" w:eastAsia="ko-KR"/>
              </w:rPr>
            </w:pPr>
            <w:ins w:id="570" w:author="Suhwan Lim" w:date="2020-03-02T16:34:00Z">
              <w:r>
                <w:rPr>
                  <w:rFonts w:ascii="Arial" w:eastAsia="맑은 고딕"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571"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572" w:author="Suhwan Lim" w:date="2020-03-02T16:34:00Z"/>
                <w:rFonts w:ascii="Arial" w:eastAsia="맑은 고딕" w:hAnsi="Arial" w:cs="Arial" w:hint="eastAsia"/>
                <w:b/>
                <w:bCs/>
                <w:color w:val="0000FF"/>
                <w:sz w:val="16"/>
                <w:szCs w:val="16"/>
                <w:u w:val="single"/>
                <w:lang w:val="en-US" w:eastAsia="ko-KR"/>
              </w:rPr>
            </w:pPr>
            <w:ins w:id="573" w:author="Suhwan Lim" w:date="2020-03-02T16:37:00Z">
              <w:r>
                <w:rPr>
                  <w:rFonts w:ascii="Arial" w:eastAsia="맑은 고딕"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574" w:author="Suhwan Lim" w:date="2020-03-02T16:34:00Z"/>
                <w:rFonts w:ascii="Arial" w:eastAsia="맑은 고딕" w:hAnsi="Arial" w:cs="Arial"/>
                <w:sz w:val="16"/>
                <w:szCs w:val="16"/>
                <w:lang w:val="en-US" w:eastAsia="ko-KR"/>
              </w:rPr>
            </w:pPr>
            <w:ins w:id="575" w:author="Suhwan Lim" w:date="2020-03-02T16:37:00Z">
              <w:r w:rsidRPr="00B4615F">
                <w:rPr>
                  <w:rFonts w:ascii="Arial" w:eastAsia="맑은 고딕"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576" w:author="Suhwan Lim" w:date="2020-03-02T16:34:00Z"/>
                <w:rFonts w:ascii="Arial" w:eastAsia="맑은 고딕" w:hAnsi="Arial" w:cs="Arial"/>
                <w:sz w:val="16"/>
                <w:szCs w:val="16"/>
                <w:lang w:val="en-US" w:eastAsia="ko-KR"/>
              </w:rPr>
            </w:pPr>
            <w:ins w:id="577"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578" w:author="Suhwan Lim" w:date="2020-03-02T16:34:00Z"/>
                <w:rFonts w:ascii="Arial" w:eastAsia="맑은 고딕" w:hAnsi="Arial" w:cs="Arial"/>
                <w:sz w:val="16"/>
                <w:szCs w:val="16"/>
                <w:lang w:val="en-US" w:eastAsia="ko-KR"/>
              </w:rPr>
            </w:pPr>
            <w:ins w:id="579" w:author="Suhwan Lim" w:date="2020-03-02T16:38: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580" w:author="Suhwan Lim" w:date="2020-03-02T16:34:00Z"/>
                <w:rFonts w:ascii="Arial" w:eastAsia="맑은 고딕" w:hAnsi="Arial" w:cs="Arial"/>
                <w:sz w:val="16"/>
                <w:szCs w:val="16"/>
                <w:lang w:val="en-US" w:eastAsia="ko-KR"/>
              </w:rPr>
            </w:pPr>
          </w:p>
        </w:tc>
      </w:tr>
      <w:tr w:rsidR="00B4615F" w:rsidRPr="003234DE" w14:paraId="5B7699C8" w14:textId="77777777" w:rsidTr="008E7CA0">
        <w:trPr>
          <w:trHeight w:val="397"/>
          <w:ins w:id="58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582" w:author="Suhwan Lim" w:date="2020-03-02T16:34:00Z"/>
                <w:rFonts w:ascii="Arial" w:eastAsia="맑은 고딕" w:hAnsi="Arial" w:cs="Arial" w:hint="eastAsia"/>
                <w:sz w:val="16"/>
                <w:szCs w:val="16"/>
                <w:lang w:val="en-US" w:eastAsia="ko-KR"/>
              </w:rPr>
            </w:pPr>
            <w:ins w:id="583" w:author="Suhwan Lim" w:date="2020-03-02T16:34:00Z">
              <w:r>
                <w:rPr>
                  <w:rFonts w:ascii="Arial" w:eastAsia="맑은 고딕"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584"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585" w:author="Suhwan Lim" w:date="2020-03-02T16:34:00Z"/>
                <w:rFonts w:ascii="Arial" w:eastAsia="맑은 고딕" w:hAnsi="Arial" w:cs="Arial" w:hint="eastAsia"/>
                <w:b/>
                <w:bCs/>
                <w:color w:val="0000FF"/>
                <w:sz w:val="16"/>
                <w:szCs w:val="16"/>
                <w:u w:val="single"/>
                <w:lang w:val="en-US" w:eastAsia="ko-KR"/>
              </w:rPr>
            </w:pPr>
            <w:ins w:id="586" w:author="Suhwan Lim" w:date="2020-03-02T16:38:00Z">
              <w:r>
                <w:rPr>
                  <w:rFonts w:ascii="Arial" w:eastAsia="맑은 고딕" w:hAnsi="Arial" w:cs="Arial" w:hint="eastAsia"/>
                  <w:b/>
                  <w:bCs/>
                  <w:color w:val="0000FF"/>
                  <w:sz w:val="16"/>
                  <w:szCs w:val="16"/>
                  <w:u w:val="single"/>
                  <w:lang w:val="en-US" w:eastAsia="ko-KR"/>
                </w:rPr>
                <w:t>R4-200276</w:t>
              </w:r>
              <w:r>
                <w:rPr>
                  <w:rFonts w:ascii="Arial" w:eastAsia="맑은 고딕" w:hAnsi="Arial" w:cs="Arial" w:hint="eastAsia"/>
                  <w:b/>
                  <w:bCs/>
                  <w:color w:val="0000FF"/>
                  <w:sz w:val="16"/>
                  <w:szCs w:val="16"/>
                  <w:u w:val="single"/>
                  <w:lang w:val="en-US" w:eastAsia="ko-KR"/>
                </w:rPr>
                <w:t>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587" w:author="Suhwan Lim" w:date="2020-03-02T16:34:00Z"/>
                <w:rFonts w:ascii="Arial" w:eastAsia="맑은 고딕" w:hAnsi="Arial" w:cs="Arial"/>
                <w:sz w:val="16"/>
                <w:szCs w:val="16"/>
                <w:lang w:val="en-US" w:eastAsia="ko-KR"/>
              </w:rPr>
            </w:pPr>
            <w:ins w:id="588" w:author="Suhwan Lim" w:date="2020-03-02T16:38:00Z">
              <w:r w:rsidRPr="00B4615F">
                <w:rPr>
                  <w:rFonts w:ascii="Arial" w:eastAsia="맑은 고딕"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589" w:author="Suhwan Lim" w:date="2020-03-02T16:34:00Z"/>
                <w:rFonts w:ascii="Arial" w:eastAsia="맑은 고딕" w:hAnsi="Arial" w:cs="Arial"/>
                <w:sz w:val="16"/>
                <w:szCs w:val="16"/>
                <w:lang w:val="en-US" w:eastAsia="ko-KR"/>
              </w:rPr>
            </w:pPr>
            <w:ins w:id="590"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591" w:author="Suhwan Lim" w:date="2020-03-02T16:34:00Z"/>
                <w:rFonts w:ascii="Arial" w:eastAsia="맑은 고딕" w:hAnsi="Arial" w:cs="Arial"/>
                <w:sz w:val="16"/>
                <w:szCs w:val="16"/>
                <w:lang w:val="en-US" w:eastAsia="ko-KR"/>
              </w:rPr>
            </w:pPr>
            <w:ins w:id="592" w:author="Suhwan Lim" w:date="2020-03-02T16:39: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593" w:author="Suhwan Lim" w:date="2020-03-02T16:34:00Z"/>
                <w:rFonts w:ascii="Arial" w:eastAsia="맑은 고딕" w:hAnsi="Arial" w:cs="Arial"/>
                <w:sz w:val="16"/>
                <w:szCs w:val="16"/>
                <w:lang w:val="en-US" w:eastAsia="ko-KR"/>
              </w:rPr>
            </w:pPr>
          </w:p>
        </w:tc>
      </w:tr>
      <w:tr w:rsidR="00B4615F" w:rsidRPr="003234DE" w14:paraId="5F55BBF7" w14:textId="77777777" w:rsidTr="008E7CA0">
        <w:trPr>
          <w:trHeight w:val="397"/>
          <w:ins w:id="59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595" w:author="Suhwan Lim" w:date="2020-03-02T16:34:00Z"/>
                <w:rFonts w:ascii="Arial" w:eastAsia="맑은 고딕" w:hAnsi="Arial" w:cs="Arial" w:hint="eastAsia"/>
                <w:sz w:val="16"/>
                <w:szCs w:val="16"/>
                <w:lang w:val="en-US" w:eastAsia="ko-KR"/>
              </w:rPr>
            </w:pPr>
            <w:ins w:id="596" w:author="Suhwan Lim" w:date="2020-03-02T16:34:00Z">
              <w:r>
                <w:rPr>
                  <w:rFonts w:ascii="Arial" w:eastAsia="맑은 고딕"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597"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598" w:author="Suhwan Lim" w:date="2020-03-02T16:34:00Z"/>
                <w:rFonts w:ascii="Arial" w:eastAsia="맑은 고딕" w:hAnsi="Arial" w:cs="Arial" w:hint="eastAsia"/>
                <w:b/>
                <w:bCs/>
                <w:color w:val="0000FF"/>
                <w:sz w:val="16"/>
                <w:szCs w:val="16"/>
                <w:u w:val="single"/>
                <w:lang w:val="en-US" w:eastAsia="ko-KR"/>
              </w:rPr>
            </w:pPr>
            <w:ins w:id="599" w:author="Suhwan Lim" w:date="2020-03-02T16:39:00Z">
              <w:r>
                <w:rPr>
                  <w:rFonts w:ascii="Arial" w:eastAsia="맑은 고딕"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600" w:author="Suhwan Lim" w:date="2020-03-02T16:34:00Z"/>
                <w:rFonts w:ascii="Arial" w:eastAsia="맑은 고딕" w:hAnsi="Arial" w:cs="Arial"/>
                <w:sz w:val="16"/>
                <w:szCs w:val="16"/>
                <w:lang w:val="en-US" w:eastAsia="ko-KR"/>
              </w:rPr>
            </w:pPr>
            <w:ins w:id="601" w:author="Suhwan Lim" w:date="2020-03-02T16:39:00Z">
              <w:r w:rsidRPr="00B4615F">
                <w:rPr>
                  <w:rFonts w:ascii="Arial" w:eastAsia="맑은 고딕"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602" w:author="Suhwan Lim" w:date="2020-03-02T16:34:00Z"/>
                <w:rFonts w:ascii="Arial" w:eastAsia="맑은 고딕" w:hAnsi="Arial" w:cs="Arial"/>
                <w:sz w:val="16"/>
                <w:szCs w:val="16"/>
                <w:lang w:val="en-US" w:eastAsia="ko-KR"/>
              </w:rPr>
            </w:pPr>
            <w:ins w:id="603" w:author="Suhwan Lim" w:date="2020-03-02T16:39: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604" w:author="Suhwan Lim" w:date="2020-03-02T16:34:00Z"/>
                <w:rFonts w:ascii="Arial" w:eastAsia="맑은 고딕" w:hAnsi="Arial" w:cs="Arial"/>
                <w:sz w:val="16"/>
                <w:szCs w:val="16"/>
                <w:lang w:val="en-US" w:eastAsia="ko-KR"/>
              </w:rPr>
            </w:pPr>
            <w:ins w:id="605" w:author="Suhwan Lim" w:date="2020-03-02T16:39: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606" w:author="Suhwan Lim" w:date="2020-03-02T16:34:00Z"/>
                <w:rFonts w:ascii="Arial" w:eastAsia="맑은 고딕" w:hAnsi="Arial" w:cs="Arial"/>
                <w:sz w:val="16"/>
                <w:szCs w:val="16"/>
                <w:lang w:val="en-US" w:eastAsia="ko-KR"/>
              </w:rPr>
            </w:pPr>
          </w:p>
        </w:tc>
      </w:tr>
      <w:tr w:rsidR="00B4615F" w:rsidRPr="003234DE" w14:paraId="4F4842DF" w14:textId="77777777" w:rsidTr="008E7CA0">
        <w:trPr>
          <w:trHeight w:val="397"/>
          <w:ins w:id="60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608" w:author="Suhwan Lim" w:date="2020-03-02T16:34:00Z"/>
                <w:rFonts w:ascii="Arial" w:eastAsia="맑은 고딕" w:hAnsi="Arial" w:cs="Arial" w:hint="eastAsia"/>
                <w:sz w:val="16"/>
                <w:szCs w:val="16"/>
                <w:lang w:val="en-US" w:eastAsia="ko-KR"/>
              </w:rPr>
            </w:pPr>
            <w:ins w:id="609" w:author="Suhwan Lim" w:date="2020-03-02T16:34:00Z">
              <w:r>
                <w:rPr>
                  <w:rFonts w:ascii="Arial" w:eastAsia="맑은 고딕"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610"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611" w:author="Suhwan Lim" w:date="2020-03-02T16:34:00Z"/>
                <w:rFonts w:ascii="Arial" w:eastAsia="맑은 고딕" w:hAnsi="Arial" w:cs="Arial" w:hint="eastAsia"/>
                <w:b/>
                <w:bCs/>
                <w:color w:val="0000FF"/>
                <w:sz w:val="16"/>
                <w:szCs w:val="16"/>
                <w:u w:val="single"/>
                <w:lang w:val="en-US" w:eastAsia="ko-KR"/>
              </w:rPr>
            </w:pPr>
            <w:ins w:id="612" w:author="Suhwan Lim" w:date="2020-03-02T16:39:00Z">
              <w:r>
                <w:rPr>
                  <w:rFonts w:ascii="Arial" w:eastAsia="맑은 고딕" w:hAnsi="Arial" w:cs="Arial" w:hint="eastAsia"/>
                  <w:b/>
                  <w:bCs/>
                  <w:color w:val="0000FF"/>
                  <w:sz w:val="16"/>
                  <w:szCs w:val="16"/>
                  <w:u w:val="single"/>
                  <w:lang w:val="en-US" w:eastAsia="ko-KR"/>
                </w:rPr>
                <w:t>R4-200278</w:t>
              </w:r>
              <w:r>
                <w:rPr>
                  <w:rFonts w:ascii="Arial" w:eastAsia="맑은 고딕" w:hAnsi="Arial" w:cs="Arial" w:hint="eastAsia"/>
                  <w:b/>
                  <w:bCs/>
                  <w:color w:val="0000FF"/>
                  <w:sz w:val="16"/>
                  <w:szCs w:val="16"/>
                  <w:u w:val="single"/>
                  <w:lang w:val="en-US" w:eastAsia="ko-KR"/>
                </w:rPr>
                <w:t>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613" w:author="Suhwan Lim" w:date="2020-03-02T16:34:00Z"/>
                <w:rFonts w:ascii="Arial" w:eastAsia="맑은 고딕" w:hAnsi="Arial" w:cs="Arial"/>
                <w:sz w:val="16"/>
                <w:szCs w:val="16"/>
                <w:lang w:val="en-US" w:eastAsia="ko-KR"/>
              </w:rPr>
            </w:pPr>
            <w:ins w:id="614" w:author="Suhwan Lim" w:date="2020-03-02T16:39:00Z">
              <w:r w:rsidRPr="00B4615F">
                <w:rPr>
                  <w:rFonts w:ascii="Arial" w:eastAsia="맑은 고딕"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615" w:author="Suhwan Lim" w:date="2020-03-02T16:34:00Z"/>
                <w:rFonts w:ascii="Arial" w:eastAsia="맑은 고딕" w:hAnsi="Arial" w:cs="Arial"/>
                <w:sz w:val="16"/>
                <w:szCs w:val="16"/>
                <w:lang w:val="en-US" w:eastAsia="ko-KR"/>
              </w:rPr>
            </w:pPr>
            <w:ins w:id="616"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617" w:author="Suhwan Lim" w:date="2020-03-02T16:34:00Z"/>
                <w:rFonts w:ascii="Arial" w:eastAsia="맑은 고딕" w:hAnsi="Arial" w:cs="Arial"/>
                <w:sz w:val="16"/>
                <w:szCs w:val="16"/>
                <w:lang w:val="en-US" w:eastAsia="ko-KR"/>
              </w:rPr>
            </w:pPr>
            <w:ins w:id="618" w:author="Suhwan Lim" w:date="2020-03-02T16:40: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619" w:author="Suhwan Lim" w:date="2020-03-02T16:34:00Z"/>
                <w:rFonts w:ascii="Arial" w:eastAsia="맑은 고딕" w:hAnsi="Arial" w:cs="Arial"/>
                <w:sz w:val="16"/>
                <w:szCs w:val="16"/>
                <w:lang w:val="en-US" w:eastAsia="ko-KR"/>
              </w:rPr>
            </w:pPr>
          </w:p>
        </w:tc>
      </w:tr>
      <w:tr w:rsidR="00B4615F" w:rsidRPr="003234DE" w14:paraId="78CD9D0F" w14:textId="77777777" w:rsidTr="008E7CA0">
        <w:trPr>
          <w:trHeight w:val="397"/>
          <w:ins w:id="62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621" w:author="Suhwan Lim" w:date="2020-03-02T16:34:00Z"/>
                <w:rFonts w:ascii="Arial" w:eastAsia="맑은 고딕" w:hAnsi="Arial" w:cs="Arial" w:hint="eastAsia"/>
                <w:sz w:val="16"/>
                <w:szCs w:val="16"/>
                <w:lang w:val="en-US" w:eastAsia="ko-KR"/>
              </w:rPr>
            </w:pPr>
            <w:ins w:id="622" w:author="Suhwan Lim" w:date="2020-03-02T16:34:00Z">
              <w:r>
                <w:rPr>
                  <w:rFonts w:ascii="Arial" w:eastAsia="맑은 고딕"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623"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300D046E" w:rsidR="00B4615F" w:rsidRDefault="00B4615F" w:rsidP="00B4615F">
            <w:pPr>
              <w:spacing w:after="0"/>
              <w:rPr>
                <w:ins w:id="624" w:author="Suhwan Lim" w:date="2020-03-02T16:34:00Z"/>
                <w:rFonts w:ascii="Arial" w:eastAsia="맑은 고딕" w:hAnsi="Arial" w:cs="Arial" w:hint="eastAsia"/>
                <w:b/>
                <w:bCs/>
                <w:color w:val="0000FF"/>
                <w:sz w:val="16"/>
                <w:szCs w:val="16"/>
                <w:u w:val="single"/>
                <w:lang w:val="en-US" w:eastAsia="ko-KR"/>
              </w:rPr>
            </w:pPr>
            <w:ins w:id="625" w:author="Suhwan Lim" w:date="2020-03-02T16:40:00Z">
              <w:r>
                <w:rPr>
                  <w:rFonts w:ascii="Arial" w:eastAsia="맑은 고딕" w:hAnsi="Arial" w:cs="Arial" w:hint="eastAsia"/>
                  <w:b/>
                  <w:bCs/>
                  <w:color w:val="0000FF"/>
                  <w:sz w:val="16"/>
                  <w:szCs w:val="16"/>
                  <w:u w:val="single"/>
                  <w:lang w:val="en-US" w:eastAsia="ko-KR"/>
                </w:rPr>
                <w:t>R4-2002798</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626" w:author="Suhwan Lim" w:date="2020-03-02T16:34:00Z"/>
                <w:rFonts w:ascii="Arial" w:eastAsia="맑은 고딕" w:hAnsi="Arial" w:cs="Arial"/>
                <w:sz w:val="16"/>
                <w:szCs w:val="16"/>
                <w:lang w:val="en-US" w:eastAsia="ko-KR"/>
              </w:rPr>
            </w:pPr>
            <w:ins w:id="627" w:author="Suhwan Lim" w:date="2020-03-02T16:40:00Z">
              <w:r w:rsidRPr="00B4615F">
                <w:rPr>
                  <w:rFonts w:ascii="Arial" w:eastAsia="맑은 고딕" w:hAnsi="Arial" w:cs="Arial"/>
                  <w:sz w:val="16"/>
                  <w:szCs w:val="16"/>
                  <w:lang w:val="en-US" w:eastAsia="ko-KR"/>
                </w:rPr>
                <w:t>Draft CR on additional On/OFF Switching Time Mask for TDM operation between LTE SL and NR SL at n4</w:t>
              </w:r>
              <w:r w:rsidRPr="00B4615F">
                <w:rPr>
                  <w:rFonts w:ascii="Arial" w:eastAsia="맑은 고딕" w:hAnsi="Arial" w:cs="Arial"/>
                  <w:sz w:val="16"/>
                  <w:szCs w:val="16"/>
                  <w:lang w:val="en-US" w:eastAsia="ko-KR"/>
                </w:rPr>
                <w:t>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628" w:author="Suhwan Lim" w:date="2020-03-02T16:34:00Z"/>
                <w:rFonts w:ascii="Arial" w:eastAsia="맑은 고딕" w:hAnsi="Arial" w:cs="Arial"/>
                <w:sz w:val="16"/>
                <w:szCs w:val="16"/>
                <w:lang w:val="en-US" w:eastAsia="ko-KR"/>
              </w:rPr>
            </w:pPr>
            <w:ins w:id="629"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630" w:author="Suhwan Lim" w:date="2020-03-02T16:34:00Z"/>
                <w:rFonts w:ascii="Arial" w:eastAsia="맑은 고딕" w:hAnsi="Arial" w:cs="Arial"/>
                <w:sz w:val="16"/>
                <w:szCs w:val="16"/>
                <w:lang w:val="en-US" w:eastAsia="ko-KR"/>
              </w:rPr>
            </w:pPr>
            <w:ins w:id="631" w:author="Suhwan Lim" w:date="2020-03-02T16:40: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632" w:author="Suhwan Lim" w:date="2020-03-02T16:34:00Z"/>
                <w:rFonts w:ascii="Arial" w:eastAsia="맑은 고딕" w:hAnsi="Arial" w:cs="Arial"/>
                <w:sz w:val="16"/>
                <w:szCs w:val="16"/>
                <w:lang w:val="en-US" w:eastAsia="ko-KR"/>
              </w:rPr>
            </w:pPr>
          </w:p>
        </w:tc>
      </w:tr>
      <w:tr w:rsidR="00B4615F" w:rsidRPr="003234DE" w14:paraId="2A32F277" w14:textId="77777777" w:rsidTr="008E7CA0">
        <w:trPr>
          <w:trHeight w:val="397"/>
          <w:ins w:id="63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634" w:author="Suhwan Lim" w:date="2020-03-02T16:34:00Z"/>
                <w:rFonts w:ascii="Arial" w:eastAsia="맑은 고딕" w:hAnsi="Arial" w:cs="Arial" w:hint="eastAsia"/>
                <w:sz w:val="16"/>
                <w:szCs w:val="16"/>
                <w:lang w:val="en-US" w:eastAsia="ko-KR"/>
              </w:rPr>
            </w:pPr>
            <w:ins w:id="635" w:author="Suhwan Lim" w:date="2020-03-02T16:34:00Z">
              <w:r>
                <w:rPr>
                  <w:rFonts w:ascii="Arial" w:eastAsia="맑은 고딕"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636"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637" w:author="Suhwan Lim" w:date="2020-03-02T16:34:00Z"/>
                <w:rFonts w:ascii="Arial" w:eastAsia="맑은 고딕" w:hAnsi="Arial" w:cs="Arial" w:hint="eastAsia"/>
                <w:b/>
                <w:bCs/>
                <w:color w:val="0000FF"/>
                <w:sz w:val="16"/>
                <w:szCs w:val="16"/>
                <w:u w:val="single"/>
                <w:lang w:val="en-US" w:eastAsia="ko-KR"/>
              </w:rPr>
            </w:pPr>
            <w:ins w:id="638" w:author="Suhwan Lim" w:date="2020-03-02T16:41:00Z">
              <w:r>
                <w:rPr>
                  <w:rFonts w:ascii="Arial" w:eastAsia="맑은 고딕"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639" w:author="Suhwan Lim" w:date="2020-03-02T16:34:00Z"/>
                <w:rFonts w:ascii="Arial" w:eastAsia="맑은 고딕" w:hAnsi="Arial" w:cs="Arial"/>
                <w:sz w:val="16"/>
                <w:szCs w:val="16"/>
                <w:lang w:val="en-US" w:eastAsia="ko-KR"/>
              </w:rPr>
            </w:pPr>
            <w:ins w:id="640" w:author="Suhwan Lim" w:date="2020-03-02T16:42:00Z">
              <w:r w:rsidRPr="00B4615F">
                <w:rPr>
                  <w:rFonts w:ascii="Arial" w:eastAsia="맑은 고딕"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641" w:author="Suhwan Lim" w:date="2020-03-02T16:34:00Z"/>
                <w:rFonts w:ascii="Arial" w:eastAsia="맑은 고딕" w:hAnsi="Arial" w:cs="Arial"/>
                <w:sz w:val="16"/>
                <w:szCs w:val="16"/>
                <w:lang w:val="en-US" w:eastAsia="ko-KR"/>
              </w:rPr>
            </w:pPr>
            <w:ins w:id="642" w:author="Suhwan Lim" w:date="2020-03-02T16:41: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643" w:author="Suhwan Lim" w:date="2020-03-02T16:34:00Z"/>
                <w:rFonts w:ascii="Arial" w:eastAsia="맑은 고딕" w:hAnsi="Arial" w:cs="Arial"/>
                <w:sz w:val="16"/>
                <w:szCs w:val="16"/>
                <w:lang w:val="en-US" w:eastAsia="ko-KR"/>
              </w:rPr>
            </w:pPr>
            <w:ins w:id="644" w:author="Suhwan Lim" w:date="2020-03-02T16:42:00Z">
              <w:r>
                <w:rPr>
                  <w:rFonts w:ascii="Arial" w:eastAsia="맑은 고딕"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645" w:author="Suhwan Lim" w:date="2020-03-02T16:34:00Z"/>
                <w:rFonts w:ascii="Arial" w:eastAsia="맑은 고딕" w:hAnsi="Arial" w:cs="Arial"/>
                <w:sz w:val="16"/>
                <w:szCs w:val="16"/>
                <w:lang w:val="en-US" w:eastAsia="ko-KR"/>
              </w:rPr>
            </w:pPr>
          </w:p>
        </w:tc>
      </w:tr>
      <w:tr w:rsidR="00B4615F" w:rsidRPr="003234DE" w14:paraId="2D62943F" w14:textId="77777777" w:rsidTr="008E7CA0">
        <w:trPr>
          <w:trHeight w:val="397"/>
          <w:ins w:id="64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647" w:author="Suhwan Lim" w:date="2020-03-02T16:34:00Z"/>
                <w:rFonts w:ascii="Arial" w:eastAsia="맑은 고딕" w:hAnsi="Arial" w:cs="Arial" w:hint="eastAsia"/>
                <w:sz w:val="16"/>
                <w:szCs w:val="16"/>
                <w:lang w:val="en-US" w:eastAsia="ko-KR"/>
              </w:rPr>
            </w:pPr>
            <w:ins w:id="648" w:author="Suhwan Lim" w:date="2020-03-02T16:34:00Z">
              <w:r>
                <w:rPr>
                  <w:rFonts w:ascii="Arial" w:eastAsia="맑은 고딕" w:hAnsi="Arial" w:cs="Arial" w:hint="eastAsia"/>
                  <w:sz w:val="16"/>
                  <w:szCs w:val="16"/>
                  <w:lang w:val="en-US" w:eastAsia="ko-KR"/>
                </w:rPr>
                <w:lastRenderedPageBreak/>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649"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650" w:author="Suhwan Lim" w:date="2020-03-02T16:34:00Z"/>
                <w:rFonts w:ascii="Arial" w:eastAsia="맑은 고딕" w:hAnsi="Arial" w:cs="Arial" w:hint="eastAsia"/>
                <w:b/>
                <w:bCs/>
                <w:color w:val="0000FF"/>
                <w:sz w:val="16"/>
                <w:szCs w:val="16"/>
                <w:u w:val="single"/>
                <w:lang w:val="en-US" w:eastAsia="ko-KR"/>
              </w:rPr>
            </w:pPr>
            <w:ins w:id="651" w:author="Suhwan Lim" w:date="2020-03-02T16:43:00Z">
              <w:r>
                <w:rPr>
                  <w:rFonts w:ascii="Arial" w:eastAsia="맑은 고딕"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652" w:author="Suhwan Lim" w:date="2020-03-02T16:34:00Z"/>
                <w:rFonts w:ascii="Arial" w:eastAsia="맑은 고딕" w:hAnsi="Arial" w:cs="Arial"/>
                <w:sz w:val="16"/>
                <w:szCs w:val="16"/>
                <w:lang w:val="en-US" w:eastAsia="ko-KR"/>
              </w:rPr>
            </w:pPr>
            <w:ins w:id="653" w:author="Suhwan Lim" w:date="2020-03-02T16:43:00Z">
              <w:r w:rsidRPr="00B4615F">
                <w:rPr>
                  <w:rFonts w:ascii="Arial" w:eastAsia="맑은 고딕" w:hAnsi="Arial" w:cs="Arial"/>
                  <w:sz w:val="16"/>
                  <w:szCs w:val="16"/>
                  <w:lang w:val="en-US" w:eastAsia="ko-KR"/>
                </w:rPr>
                <w:t>D</w:t>
              </w:r>
              <w:r w:rsidRPr="00B4615F">
                <w:rPr>
                  <w:rFonts w:ascii="Arial" w:eastAsia="맑은 고딕" w:hAnsi="Arial" w:cs="Arial"/>
                  <w:sz w:val="16"/>
                  <w:szCs w:val="16"/>
                  <w:lang w:val="en-US" w:eastAsia="ko-KR"/>
                </w:rPr>
                <w:t>raft</w:t>
              </w:r>
              <w:r w:rsidRPr="00B4615F">
                <w:rPr>
                  <w:rFonts w:ascii="Arial" w:eastAsia="맑은 고딕" w:hAnsi="Arial" w:cs="Arial"/>
                  <w:sz w:val="16"/>
                  <w:szCs w:val="16"/>
                  <w:lang w:val="en-US" w:eastAsia="ko-KR"/>
                </w:rPr>
                <w:t xml:space="preserve"> </w:t>
              </w:r>
              <w:r w:rsidRPr="00B4615F">
                <w:rPr>
                  <w:rFonts w:ascii="Arial" w:eastAsia="맑은 고딕" w:hAnsi="Arial" w:cs="Arial"/>
                  <w:sz w:val="16"/>
                  <w:szCs w:val="16"/>
                  <w:lang w:val="en-US" w:eastAsia="ko-KR"/>
                </w:rPr>
                <w:t>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654" w:author="Suhwan Lim" w:date="2020-03-02T16:34:00Z"/>
                <w:rFonts w:ascii="Arial" w:eastAsia="맑은 고딕" w:hAnsi="Arial" w:cs="Arial"/>
                <w:sz w:val="16"/>
                <w:szCs w:val="16"/>
                <w:lang w:val="en-US" w:eastAsia="ko-KR"/>
              </w:rPr>
            </w:pPr>
            <w:ins w:id="655" w:author="Suhwan Lim" w:date="2020-03-02T16:4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656" w:author="Suhwan Lim" w:date="2020-03-02T16:34:00Z"/>
                <w:rFonts w:ascii="Arial" w:eastAsia="맑은 고딕" w:hAnsi="Arial" w:cs="Arial"/>
                <w:sz w:val="16"/>
                <w:szCs w:val="16"/>
                <w:lang w:val="en-US" w:eastAsia="ko-KR"/>
              </w:rPr>
            </w:pPr>
            <w:ins w:id="657" w:author="Suhwan Lim" w:date="2020-03-02T16:4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658" w:author="Suhwan Lim" w:date="2020-03-02T16:34:00Z"/>
                <w:rFonts w:ascii="Arial" w:eastAsia="맑은 고딕" w:hAnsi="Arial" w:cs="Arial"/>
                <w:sz w:val="16"/>
                <w:szCs w:val="16"/>
                <w:lang w:val="en-US" w:eastAsia="ko-KR"/>
              </w:rPr>
            </w:pP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96FB" w14:textId="77777777" w:rsidR="009F48D2" w:rsidRDefault="009F48D2">
      <w:r>
        <w:separator/>
      </w:r>
    </w:p>
  </w:endnote>
  <w:endnote w:type="continuationSeparator" w:id="0">
    <w:p w14:paraId="18EEEDEC" w14:textId="77777777" w:rsidR="009F48D2" w:rsidRDefault="009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1297" w14:textId="77777777" w:rsidR="009F48D2" w:rsidRDefault="009F48D2">
      <w:r>
        <w:separator/>
      </w:r>
    </w:p>
  </w:footnote>
  <w:footnote w:type="continuationSeparator" w:id="0">
    <w:p w14:paraId="43EDD13B" w14:textId="77777777" w:rsidR="009F48D2" w:rsidRDefault="009F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 w:numId="30">
    <w:abstractNumId w:val="7"/>
  </w:num>
  <w:num w:numId="31">
    <w:abstractNumId w:val="7"/>
  </w:num>
  <w:num w:numId="32">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17D24"/>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B26"/>
    <w:rsid w:val="00B13783"/>
    <w:rsid w:val="00B163F8"/>
    <w:rsid w:val="00B219F4"/>
    <w:rsid w:val="00B23720"/>
    <w:rsid w:val="00B2472D"/>
    <w:rsid w:val="00B24CA0"/>
    <w:rsid w:val="00B2549F"/>
    <w:rsid w:val="00B25803"/>
    <w:rsid w:val="00B26EFF"/>
    <w:rsid w:val="00B4108D"/>
    <w:rsid w:val="00B4615F"/>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76EC-65EC-4C22-906E-5DE9853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42</Pages>
  <Words>11963</Words>
  <Characters>68190</Characters>
  <Application>Microsoft Office Word</Application>
  <DocSecurity>0</DocSecurity>
  <Lines>568</Lines>
  <Paragraphs>159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5</cp:revision>
  <cp:lastPrinted>2019-04-25T01:09:00Z</cp:lastPrinted>
  <dcterms:created xsi:type="dcterms:W3CDTF">2020-03-02T06:29:00Z</dcterms:created>
  <dcterms:modified xsi:type="dcterms:W3CDTF">2020-03-02T07:59:00Z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