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bookmarkStart w:id="2" w:name="_GoBack"/>
      <w:bookmarkEnd w:id="2"/>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ns w:id="3" w:author="Suhwan Lim" w:date="2020-02-18T10:24:00Z"/>
          <w:i/>
          <w:lang w:eastAsia="zh-CN"/>
        </w:rPr>
      </w:pPr>
      <w:ins w:id="4" w:author="Suhwan Lim" w:date="2020-02-18T10:24:00Z">
        <w:r w:rsidRPr="0056136D">
          <w:rPr>
            <w:i/>
            <w:lang w:eastAsia="zh-CN"/>
          </w:rPr>
          <w:t xml:space="preserve">In this paper, RAN4 treat the </w:t>
        </w:r>
      </w:ins>
      <w:ins w:id="5" w:author="Suhwan Lim" w:date="2020-02-18T10:34:00Z">
        <w:r w:rsidR="00C647B8" w:rsidRPr="0056136D">
          <w:rPr>
            <w:i/>
            <w:lang w:eastAsia="zh-CN"/>
          </w:rPr>
          <w:t>5G V2X UE transmitter requirements</w:t>
        </w:r>
      </w:ins>
      <w:ins w:id="6" w:author="Suhwan Lim" w:date="2020-02-21T13:32:00Z">
        <w:r w:rsidR="000B5D2F" w:rsidRPr="0056136D">
          <w:rPr>
            <w:i/>
            <w:lang w:eastAsia="zh-CN"/>
          </w:rPr>
          <w:t xml:space="preserve"> and rapporteur inputs</w:t>
        </w:r>
      </w:ins>
      <w:ins w:id="7" w:author="Suhwan Lim" w:date="2020-02-18T10:24:00Z">
        <w:r w:rsidRPr="0056136D">
          <w:rPr>
            <w:rFonts w:hint="eastAsia"/>
            <w:i/>
            <w:lang w:eastAsia="zh-CN"/>
          </w:rPr>
          <w:t>.</w:t>
        </w:r>
      </w:ins>
    </w:p>
    <w:p w14:paraId="1A286333" w14:textId="2B3DB9D7" w:rsidR="00484C5D" w:rsidRPr="0056136D" w:rsidRDefault="00C647B8" w:rsidP="00BA18AA">
      <w:pPr>
        <w:rPr>
          <w:i/>
          <w:lang w:eastAsia="zh-CN"/>
        </w:rPr>
      </w:pPr>
      <w:ins w:id="8" w:author="Suhwan Lim" w:date="2020-02-18T10:34:00Z">
        <w:r w:rsidRPr="0056136D">
          <w:rPr>
            <w:i/>
            <w:lang w:eastAsia="zh-CN"/>
          </w:rPr>
          <w:t xml:space="preserve">The provided </w:t>
        </w:r>
      </w:ins>
      <w:ins w:id="9" w:author="Suhwan Lim" w:date="2020-02-18T10:35:00Z">
        <w:r w:rsidRPr="0056136D">
          <w:rPr>
            <w:i/>
            <w:lang w:eastAsia="zh-CN"/>
          </w:rPr>
          <w:t>technical</w:t>
        </w:r>
      </w:ins>
      <w:ins w:id="10" w:author="Suhwan Lim" w:date="2020-02-18T10:34:00Z">
        <w:r w:rsidRPr="0056136D">
          <w:rPr>
            <w:i/>
            <w:lang w:eastAsia="zh-CN"/>
          </w:rPr>
          <w:t xml:space="preserve"> docs </w:t>
        </w:r>
      </w:ins>
      <w:ins w:id="11" w:author="Suhwan Lim" w:date="2020-02-18T10:24:00Z">
        <w:r w:rsidRPr="0056136D">
          <w:rPr>
            <w:rFonts w:hint="eastAsia"/>
            <w:i/>
            <w:lang w:eastAsia="zh-CN"/>
          </w:rPr>
          <w:t>l</w:t>
        </w:r>
        <w:r w:rsidR="00BA18AA" w:rsidRPr="0056136D">
          <w:rPr>
            <w:rFonts w:hint="eastAsia"/>
            <w:i/>
            <w:lang w:eastAsia="zh-CN"/>
          </w:rPr>
          <w:t xml:space="preserve">ist of email discussion </w:t>
        </w:r>
      </w:ins>
      <w:ins w:id="12" w:author="Suhwan Lim" w:date="2020-02-18T10:35:00Z">
        <w:r w:rsidR="000B5D2F" w:rsidRPr="0056136D">
          <w:rPr>
            <w:i/>
            <w:lang w:eastAsia="zh-CN"/>
          </w:rPr>
          <w:t xml:space="preserve">are shown in Reference in the end of </w:t>
        </w:r>
      </w:ins>
      <w:ins w:id="13" w:author="Suhwan Lim" w:date="2020-02-21T13:36:00Z">
        <w:r w:rsidR="000B5D2F" w:rsidRPr="0056136D">
          <w:rPr>
            <w:i/>
            <w:lang w:eastAsia="zh-CN"/>
          </w:rPr>
          <w:t xml:space="preserve">the </w:t>
        </w:r>
      </w:ins>
      <w:ins w:id="14" w:author="Suhwan Lim" w:date="2020-02-18T10:35:00Z">
        <w:r w:rsidR="000B5D2F" w:rsidRPr="0056136D">
          <w:rPr>
            <w:i/>
            <w:lang w:eastAsia="zh-CN"/>
          </w:rPr>
          <w:t>paper.</w:t>
        </w:r>
        <w:r w:rsidRPr="0056136D">
          <w:rPr>
            <w:i/>
            <w:lang w:eastAsia="zh-CN"/>
          </w:rPr>
          <w:t xml:space="preserve"> </w:t>
        </w:r>
      </w:ins>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ins w:id="15" w:author="Suhwan Lim" w:date="2020-02-21T13:36:00Z">
        <w:r w:rsidRPr="0056136D">
          <w:rPr>
            <w:i/>
            <w:lang w:eastAsia="zh-CN"/>
          </w:rPr>
          <w:t>C</w:t>
        </w:r>
      </w:ins>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ins w:id="16" w:author="Suhwan Lim" w:date="2020-02-21T13:37:00Z">
        <w:r w:rsidRPr="0056136D">
          <w:rPr>
            <w:i/>
            <w:lang w:eastAsia="zh-CN"/>
          </w:rPr>
          <w:t>are listed as following</w:t>
        </w:r>
      </w:ins>
    </w:p>
    <w:p w14:paraId="0E88626E" w14:textId="19FFC7A8"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ins w:id="17" w:author="Suhwan Lim" w:date="2020-02-21T14:15:00Z">
        <w:r w:rsidR="001F5E6E">
          <w:rPr>
            <w:rFonts w:eastAsiaTheme="minorEastAsia"/>
            <w:lang w:eastAsia="zh-CN"/>
          </w:rPr>
          <w:t xml:space="preserve"> and Others.</w:t>
        </w:r>
      </w:ins>
      <w:del w:id="18" w:author="Suhwan Lim" w:date="2020-02-18T10:39:00Z">
        <w:r w:rsidR="00252DB8" w:rsidRPr="0056136D" w:rsidDel="00C647B8">
          <w:rPr>
            <w:rFonts w:eastAsiaTheme="minorEastAsia"/>
            <w:lang w:eastAsia="zh-CN"/>
          </w:rPr>
          <w:delText>TBA</w:delText>
        </w:r>
      </w:del>
    </w:p>
    <w:p w14:paraId="52F73693" w14:textId="77777777" w:rsidR="0056136D" w:rsidRPr="0056136D" w:rsidRDefault="0056136D" w:rsidP="0056136D">
      <w:pPr>
        <w:pStyle w:val="afe"/>
        <w:numPr>
          <w:ilvl w:val="1"/>
          <w:numId w:val="3"/>
        </w:numPr>
        <w:spacing w:after="0"/>
        <w:ind w:leftChars="300" w:left="957" w:firstLineChars="0" w:hanging="357"/>
        <w:rPr>
          <w:ins w:id="19" w:author="Suhwan Lim" w:date="2020-02-21T15:23:00Z"/>
          <w:sz w:val="18"/>
          <w:lang w:eastAsia="zh-CN"/>
        </w:rPr>
      </w:pPr>
      <w:ins w:id="20" w:author="Suhwan Lim" w:date="2020-02-21T15:23:00Z">
        <w:r w:rsidRPr="0056136D">
          <w:rPr>
            <w:rFonts w:ascii="맑은 고딕" w:eastAsia="맑은 고딕" w:hAnsi="맑은 고딕"/>
            <w:sz w:val="18"/>
            <w:lang w:eastAsia="ko-KR"/>
          </w:rPr>
          <w:t>Topic #1: UE Tx requirements for single carrier operation</w:t>
        </w:r>
      </w:ins>
    </w:p>
    <w:p w14:paraId="70F597F7" w14:textId="77777777" w:rsidR="0056136D" w:rsidRPr="0056136D" w:rsidRDefault="0056136D" w:rsidP="0056136D">
      <w:pPr>
        <w:pStyle w:val="afe"/>
        <w:numPr>
          <w:ilvl w:val="1"/>
          <w:numId w:val="25"/>
        </w:numPr>
        <w:spacing w:after="0"/>
        <w:ind w:firstLineChars="0"/>
        <w:rPr>
          <w:ins w:id="21" w:author="Suhwan Lim" w:date="2020-02-21T15:23:00Z"/>
          <w:rFonts w:ascii="맑은 고딕" w:eastAsia="맑은 고딕" w:hAnsi="맑은 고딕"/>
          <w:sz w:val="18"/>
          <w:lang w:eastAsia="ko-KR"/>
        </w:rPr>
      </w:pPr>
      <w:ins w:id="22" w:author="Suhwan Lim" w:date="2020-02-21T15:23:00Z">
        <w:r w:rsidRPr="0056136D">
          <w:rPr>
            <w:rFonts w:ascii="맑은 고딕" w:eastAsia="맑은 고딕" w:hAnsi="맑은 고딕"/>
            <w:sz w:val="18"/>
            <w:lang w:eastAsia="ko-KR"/>
          </w:rPr>
          <w:t>Max. power/MPR/A-MPR/Configured Tx power/Output power dynamic/Transmit signal quality/Output RF Spectrum emission</w:t>
        </w:r>
      </w:ins>
    </w:p>
    <w:p w14:paraId="18D3D485" w14:textId="77777777" w:rsidR="0056136D" w:rsidRPr="0056136D" w:rsidRDefault="0056136D" w:rsidP="0056136D">
      <w:pPr>
        <w:pStyle w:val="afe"/>
        <w:numPr>
          <w:ilvl w:val="1"/>
          <w:numId w:val="3"/>
        </w:numPr>
        <w:spacing w:after="0"/>
        <w:ind w:leftChars="300" w:left="960" w:firstLineChars="0"/>
        <w:rPr>
          <w:ins w:id="23" w:author="Suhwan Lim" w:date="2020-02-21T15:23:00Z"/>
          <w:rFonts w:ascii="맑은 고딕" w:eastAsia="맑은 고딕" w:hAnsi="맑은 고딕"/>
          <w:sz w:val="18"/>
          <w:lang w:eastAsia="ko-KR"/>
        </w:rPr>
      </w:pPr>
      <w:ins w:id="24" w:author="Suhwan Lim" w:date="2020-02-21T15:23:00Z">
        <w:r w:rsidRPr="0056136D">
          <w:rPr>
            <w:rFonts w:ascii="맑은 고딕" w:eastAsia="맑은 고딕" w:hAnsi="맑은 고딕"/>
            <w:sz w:val="18"/>
            <w:lang w:eastAsia="ko-KR"/>
          </w:rPr>
          <w:t>Topic #2: UE Tx requirements for intra-band operation at n47 with TDM operation between NR SL and LTE SL</w:t>
        </w:r>
      </w:ins>
    </w:p>
    <w:p w14:paraId="118CBA7A" w14:textId="77777777" w:rsidR="0056136D" w:rsidRPr="0056136D" w:rsidRDefault="0056136D" w:rsidP="0056136D">
      <w:pPr>
        <w:pStyle w:val="afe"/>
        <w:numPr>
          <w:ilvl w:val="1"/>
          <w:numId w:val="3"/>
        </w:numPr>
        <w:spacing w:after="0"/>
        <w:ind w:leftChars="300" w:left="960" w:firstLineChars="0"/>
        <w:rPr>
          <w:ins w:id="25" w:author="Suhwan Lim" w:date="2020-02-21T15:23:00Z"/>
          <w:rFonts w:ascii="맑은 고딕" w:eastAsia="맑은 고딕" w:hAnsi="맑은 고딕"/>
          <w:sz w:val="18"/>
          <w:lang w:eastAsia="ko-KR"/>
        </w:rPr>
      </w:pPr>
      <w:ins w:id="26" w:author="Suhwan Lim" w:date="2020-02-21T15:23:00Z">
        <w:r w:rsidRPr="0056136D">
          <w:rPr>
            <w:rFonts w:ascii="맑은 고딕" w:eastAsia="맑은 고딕" w:hAnsi="맑은 고딕"/>
            <w:sz w:val="18"/>
            <w:lang w:eastAsia="ko-KR"/>
          </w:rPr>
          <w:t>Topic #3: UE Tx requirements for inter-band con-current operation</w:t>
        </w:r>
      </w:ins>
    </w:p>
    <w:p w14:paraId="5EDA8AB9" w14:textId="77777777" w:rsidR="0056136D" w:rsidRPr="0056136D" w:rsidRDefault="0056136D" w:rsidP="0056136D">
      <w:pPr>
        <w:pStyle w:val="afe"/>
        <w:numPr>
          <w:ilvl w:val="1"/>
          <w:numId w:val="3"/>
        </w:numPr>
        <w:spacing w:after="0"/>
        <w:ind w:leftChars="300" w:left="960" w:firstLineChars="0"/>
        <w:rPr>
          <w:ins w:id="27" w:author="Suhwan Lim" w:date="2020-02-21T15:23:00Z"/>
          <w:rFonts w:ascii="맑은 고딕" w:eastAsia="맑은 고딕" w:hAnsi="맑은 고딕"/>
          <w:sz w:val="18"/>
          <w:lang w:eastAsia="ko-KR"/>
        </w:rPr>
      </w:pPr>
      <w:ins w:id="28" w:author="Suhwan Lim" w:date="2020-02-21T15:23:00Z">
        <w:r w:rsidRPr="0056136D">
          <w:rPr>
            <w:rFonts w:ascii="맑은 고딕" w:eastAsia="맑은 고딕" w:hAnsi="맑은 고딕"/>
            <w:sz w:val="18"/>
            <w:lang w:eastAsia="ko-KR"/>
          </w:rPr>
          <w:t>Topic #4: Conclusion of 5G V2X WI in TR38.886 and rapporteur input</w:t>
        </w:r>
      </w:ins>
    </w:p>
    <w:p w14:paraId="0108C216" w14:textId="77777777" w:rsidR="0056136D" w:rsidRPr="0056136D" w:rsidRDefault="0056136D" w:rsidP="0056136D">
      <w:pPr>
        <w:pStyle w:val="afe"/>
        <w:numPr>
          <w:ilvl w:val="1"/>
          <w:numId w:val="3"/>
        </w:numPr>
        <w:spacing w:after="0"/>
        <w:ind w:leftChars="300" w:left="960" w:firstLineChars="0"/>
        <w:rPr>
          <w:ins w:id="29" w:author="Suhwan Lim" w:date="2020-02-21T15:23:00Z"/>
          <w:rFonts w:ascii="맑은 고딕" w:eastAsia="맑은 고딕" w:hAnsi="맑은 고딕"/>
          <w:sz w:val="18"/>
          <w:lang w:eastAsia="ko-KR"/>
        </w:rPr>
      </w:pPr>
      <w:ins w:id="30" w:author="Suhwan Lim" w:date="2020-02-21T15:23:00Z">
        <w:r w:rsidRPr="0056136D">
          <w:rPr>
            <w:rFonts w:ascii="맑은 고딕" w:eastAsia="맑은 고딕" w:hAnsi="맑은 고딕"/>
            <w:sz w:val="18"/>
            <w:lang w:eastAsia="ko-KR"/>
          </w:rPr>
          <w:t xml:space="preserve">Topic #5: Others </w:t>
        </w:r>
      </w:ins>
    </w:p>
    <w:p w14:paraId="480A8887" w14:textId="77777777" w:rsidR="0056136D" w:rsidRPr="0056136D" w:rsidRDefault="0056136D" w:rsidP="0056136D">
      <w:pPr>
        <w:pStyle w:val="afe"/>
        <w:numPr>
          <w:ilvl w:val="1"/>
          <w:numId w:val="25"/>
        </w:numPr>
        <w:spacing w:after="0"/>
        <w:ind w:firstLineChars="0"/>
        <w:rPr>
          <w:ins w:id="31" w:author="Suhwan Lim" w:date="2020-02-21T15:23:00Z"/>
          <w:rFonts w:ascii="맑은 고딕" w:eastAsia="맑은 고딕" w:hAnsi="맑은 고딕"/>
          <w:sz w:val="18"/>
          <w:lang w:eastAsia="ko-KR"/>
        </w:rPr>
      </w:pPr>
      <w:ins w:id="32" w:author="Suhwan Lim" w:date="2020-02-21T15:23:00Z">
        <w:r w:rsidRPr="0056136D">
          <w:rPr>
            <w:rFonts w:ascii="맑은 고딕" w:eastAsia="맑은 고딕" w:hAnsi="맑은 고딕"/>
            <w:sz w:val="18"/>
            <w:lang w:eastAsia="ko-KR"/>
          </w:rPr>
          <w:t>Sub-Topic #5-1: UL-SL prioritization for 5G V2X UE</w:t>
        </w:r>
      </w:ins>
    </w:p>
    <w:p w14:paraId="57248845" w14:textId="77777777" w:rsidR="0056136D" w:rsidRPr="0056136D" w:rsidRDefault="0056136D" w:rsidP="0056136D">
      <w:pPr>
        <w:pStyle w:val="afe"/>
        <w:numPr>
          <w:ilvl w:val="1"/>
          <w:numId w:val="25"/>
        </w:numPr>
        <w:spacing w:after="0"/>
        <w:ind w:firstLineChars="0"/>
        <w:rPr>
          <w:ins w:id="33" w:author="Suhwan Lim" w:date="2020-02-21T15:23:00Z"/>
          <w:rFonts w:ascii="맑은 고딕" w:eastAsia="맑은 고딕" w:hAnsi="맑은 고딕"/>
          <w:sz w:val="18"/>
          <w:lang w:eastAsia="ko-KR"/>
        </w:rPr>
      </w:pPr>
      <w:ins w:id="34" w:author="Suhwan Lim" w:date="2020-02-21T15:23:00Z">
        <w:r w:rsidRPr="0056136D">
          <w:rPr>
            <w:rFonts w:ascii="맑은 고딕" w:eastAsia="맑은 고딕" w:hAnsi="맑은 고딕"/>
            <w:sz w:val="18"/>
            <w:lang w:eastAsia="ko-KR"/>
          </w:rPr>
          <w:t>Sub-Topic #5-2: Annex X on declare of post Antenna gain</w:t>
        </w:r>
      </w:ins>
    </w:p>
    <w:p w14:paraId="2F8CB395" w14:textId="77777777" w:rsidR="0056136D" w:rsidRPr="0056136D" w:rsidRDefault="0056136D" w:rsidP="0056136D">
      <w:pPr>
        <w:pStyle w:val="afe"/>
        <w:numPr>
          <w:ilvl w:val="1"/>
          <w:numId w:val="25"/>
        </w:numPr>
        <w:spacing w:after="0"/>
        <w:ind w:firstLineChars="0"/>
        <w:rPr>
          <w:ins w:id="35" w:author="Suhwan Lim" w:date="2020-02-21T15:23:00Z"/>
          <w:rFonts w:ascii="맑은 고딕" w:eastAsia="맑은 고딕" w:hAnsi="맑은 고딕"/>
          <w:sz w:val="18"/>
          <w:lang w:eastAsia="ko-KR"/>
        </w:rPr>
      </w:pPr>
      <w:ins w:id="36" w:author="Suhwan Lim" w:date="2020-02-21T15:23:00Z">
        <w:r w:rsidRPr="0056136D">
          <w:rPr>
            <w:rFonts w:ascii="맑은 고딕" w:eastAsia="맑은 고딕" w:hAnsi="맑은 고딕"/>
            <w:sz w:val="18"/>
            <w:lang w:eastAsia="ko-KR"/>
          </w:rPr>
          <w:t xml:space="preserve">Sub-Topic #5-3: UE Tx diversity </w:t>
        </w:r>
      </w:ins>
    </w:p>
    <w:p w14:paraId="3E8D2375" w14:textId="43D21FEA" w:rsidR="00C617D7" w:rsidRPr="0056136D" w:rsidRDefault="0056136D" w:rsidP="0056136D">
      <w:pPr>
        <w:pStyle w:val="afe"/>
        <w:numPr>
          <w:ilvl w:val="1"/>
          <w:numId w:val="25"/>
        </w:numPr>
        <w:spacing w:after="0"/>
        <w:ind w:firstLineChars="0"/>
        <w:rPr>
          <w:ins w:id="37" w:author="Suhwan Lim" w:date="2020-02-21T13:38:00Z"/>
          <w:rFonts w:ascii="맑은 고딕" w:eastAsia="맑은 고딕" w:hAnsi="맑은 고딕"/>
          <w:sz w:val="18"/>
          <w:lang w:eastAsia="ko-KR"/>
        </w:rPr>
      </w:pPr>
      <w:ins w:id="38" w:author="Suhwan Lim" w:date="2020-02-21T15:23:00Z">
        <w:r w:rsidRPr="0056136D">
          <w:rPr>
            <w:rFonts w:ascii="맑은 고딕" w:eastAsia="맑은 고딕" w:hAnsi="맑은 고딕"/>
            <w:sz w:val="18"/>
            <w:lang w:eastAsia="ko-KR"/>
          </w:rPr>
          <w:t>Sub-Topic #5-4: Power class 2 UE for 5G V2X service at n47</w:t>
        </w:r>
      </w:ins>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327C0DA3"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ins w:id="39" w:author="Suhwan Lim" w:date="2020-02-18T15:29:00Z">
        <w:r w:rsidR="00575452" w:rsidRPr="00E52039">
          <w:rPr>
            <w:lang w:eastAsia="ja-JP"/>
          </w:rPr>
          <w:t>UE Tx requiremen</w:t>
        </w:r>
        <w:r w:rsidR="00575452">
          <w:rPr>
            <w:lang w:eastAsia="ja-JP"/>
          </w:rPr>
          <w:t>ts for single carrier operation</w:t>
        </w:r>
      </w:ins>
    </w:p>
    <w:p w14:paraId="691D6425" w14:textId="26B4EE7B" w:rsidR="00035C50" w:rsidRPr="0056136D" w:rsidRDefault="0056136D" w:rsidP="00035C50">
      <w:pPr>
        <w:rPr>
          <w:i/>
          <w:lang w:eastAsia="zh-CN"/>
        </w:rPr>
      </w:pPr>
      <w:ins w:id="40" w:author="Suhwan Lim" w:date="2020-02-21T15:24:00Z">
        <w:r w:rsidRPr="0056136D">
          <w:rPr>
            <w:i/>
            <w:lang w:eastAsia="zh-CN"/>
          </w:rPr>
          <w:t>In this section, RAN4 treat the UE TX requirements for single carrier operation at n47.</w:t>
        </w:r>
      </w:ins>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41" w:author="Suhwan Lim" w:date="2020-02-18T12:06:00Z">
              <w:r>
                <w:t>R4-2000702</w:t>
              </w:r>
            </w:ins>
          </w:p>
        </w:tc>
        <w:tc>
          <w:tcPr>
            <w:tcW w:w="1491" w:type="dxa"/>
          </w:tcPr>
          <w:p w14:paraId="1A5AAE84" w14:textId="71648D06" w:rsidR="00F11741" w:rsidRPr="004A7544" w:rsidRDefault="00A915B9" w:rsidP="00F11741">
            <w:pPr>
              <w:spacing w:before="120" w:after="120"/>
            </w:pPr>
            <w:ins w:id="42" w:author="Suhwan Lim" w:date="2020-02-18T19:10:00Z">
              <w:r>
                <w:t>FUTUREWEI</w:t>
              </w:r>
            </w:ins>
          </w:p>
        </w:tc>
        <w:tc>
          <w:tcPr>
            <w:tcW w:w="6585" w:type="dxa"/>
          </w:tcPr>
          <w:p w14:paraId="509E5B8C" w14:textId="77777777" w:rsidR="00F11741" w:rsidRDefault="00F11741" w:rsidP="00F11741">
            <w:pPr>
              <w:spacing w:before="120" w:after="120"/>
              <w:rPr>
                <w:ins w:id="43" w:author="Suhwan Lim" w:date="2020-02-18T12:06:00Z"/>
              </w:rPr>
            </w:pPr>
            <w:ins w:id="44"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45" w:author="Suhwan Lim" w:date="2020-02-18T12:59:00Z"/>
        </w:trPr>
        <w:tc>
          <w:tcPr>
            <w:tcW w:w="1555" w:type="dxa"/>
          </w:tcPr>
          <w:p w14:paraId="72F99848" w14:textId="4F6F39CF" w:rsidR="00892758" w:rsidRDefault="004D4D98" w:rsidP="004D4D98">
            <w:pPr>
              <w:spacing w:before="120" w:after="120"/>
              <w:rPr>
                <w:ins w:id="46" w:author="Suhwan Lim" w:date="2020-02-18T12:59:00Z"/>
              </w:rPr>
            </w:pPr>
            <w:ins w:id="47" w:author="Suhwan Lim" w:date="2020-02-18T13:00:00Z">
              <w:r>
                <w:lastRenderedPageBreak/>
                <w:t>R4-200108</w:t>
              </w:r>
              <w:r w:rsidR="00892758">
                <w:t>0</w:t>
              </w:r>
            </w:ins>
            <w:ins w:id="48" w:author="Suhwan Lim" w:date="2020-02-18T13:15:00Z">
              <w:r>
                <w:t xml:space="preserve"> &amp; R4-2001083</w:t>
              </w:r>
            </w:ins>
          </w:p>
        </w:tc>
        <w:tc>
          <w:tcPr>
            <w:tcW w:w="1491" w:type="dxa"/>
          </w:tcPr>
          <w:p w14:paraId="6C53F2EC" w14:textId="7B07A619" w:rsidR="00892758" w:rsidRDefault="004D4D98" w:rsidP="00892758">
            <w:pPr>
              <w:spacing w:before="120" w:after="120"/>
              <w:rPr>
                <w:ins w:id="49" w:author="Suhwan Lim" w:date="2020-02-18T12:59:00Z"/>
              </w:rPr>
            </w:pPr>
            <w:ins w:id="50" w:author="Suhwan Lim" w:date="2020-02-18T13:13:00Z">
              <w:r>
                <w:t>Huawei</w:t>
              </w:r>
            </w:ins>
          </w:p>
        </w:tc>
        <w:tc>
          <w:tcPr>
            <w:tcW w:w="6585" w:type="dxa"/>
          </w:tcPr>
          <w:p w14:paraId="6AE9F482" w14:textId="77777777" w:rsidR="00892758" w:rsidRDefault="004D4D98" w:rsidP="004D4D98">
            <w:pPr>
              <w:rPr>
                <w:ins w:id="51" w:author="Suhwan Lim" w:date="2020-02-18T13:14:00Z"/>
                <w:rFonts w:eastAsia="SimSun"/>
                <w:b/>
                <w:lang w:eastAsia="zh-CN"/>
              </w:rPr>
            </w:pPr>
            <w:ins w:id="52"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53" w:author="Suhwan Lim" w:date="2020-02-18T12:59:00Z"/>
                <w:rFonts w:eastAsia="DengXian"/>
                <w:b/>
                <w:lang w:eastAsia="zh-CN"/>
              </w:rPr>
            </w:pPr>
            <w:ins w:id="54"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55" w:author="Suhwan Lim" w:date="2020-02-18T12:59:00Z"/>
        </w:trPr>
        <w:tc>
          <w:tcPr>
            <w:tcW w:w="1555" w:type="dxa"/>
          </w:tcPr>
          <w:p w14:paraId="535ECDE4" w14:textId="13AC1929" w:rsidR="00892758" w:rsidRDefault="004D4D98" w:rsidP="00892758">
            <w:pPr>
              <w:spacing w:before="120" w:after="120"/>
              <w:rPr>
                <w:ins w:id="56" w:author="Suhwan Lim" w:date="2020-02-18T12:59:00Z"/>
              </w:rPr>
            </w:pPr>
            <w:ins w:id="57" w:author="Suhwan Lim" w:date="2020-02-18T13:16:00Z">
              <w:r>
                <w:t>R4-2001082</w:t>
              </w:r>
            </w:ins>
          </w:p>
        </w:tc>
        <w:tc>
          <w:tcPr>
            <w:tcW w:w="1491" w:type="dxa"/>
          </w:tcPr>
          <w:p w14:paraId="770D7738" w14:textId="105AA45A" w:rsidR="00892758" w:rsidRDefault="004D4D98" w:rsidP="00892758">
            <w:pPr>
              <w:spacing w:before="120" w:after="120"/>
              <w:rPr>
                <w:ins w:id="58" w:author="Suhwan Lim" w:date="2020-02-18T12:59:00Z"/>
              </w:rPr>
            </w:pPr>
            <w:ins w:id="59" w:author="Suhwan Lim" w:date="2020-02-18T13:16:00Z">
              <w:r>
                <w:t>Huawei</w:t>
              </w:r>
            </w:ins>
          </w:p>
        </w:tc>
        <w:tc>
          <w:tcPr>
            <w:tcW w:w="6585" w:type="dxa"/>
          </w:tcPr>
          <w:p w14:paraId="5AA3A5EA" w14:textId="66AD3EC6" w:rsidR="00892758" w:rsidRPr="004D4D98" w:rsidRDefault="004D4D98" w:rsidP="00892758">
            <w:pPr>
              <w:spacing w:before="120" w:after="120"/>
              <w:rPr>
                <w:ins w:id="60" w:author="Suhwan Lim" w:date="2020-02-18T12:59:00Z"/>
                <w:rFonts w:eastAsia="맑은 고딕"/>
                <w:b/>
                <w:lang w:eastAsia="ko-KR"/>
              </w:rPr>
            </w:pPr>
            <w:ins w:id="61" w:author="Suhwan Lim" w:date="2020-02-18T13:16:00Z">
              <w:r>
                <w:rPr>
                  <w:rFonts w:eastAsia="맑은 고딕" w:hint="eastAsia"/>
                  <w:b/>
                  <w:lang w:eastAsia="ko-KR"/>
                </w:rPr>
                <w:t xml:space="preserve">Reflect updated </w:t>
              </w:r>
            </w:ins>
            <w:ins w:id="62" w:author="Suhwan Lim" w:date="2020-02-18T13:21:00Z">
              <w:r w:rsidR="001A50DF">
                <w:rPr>
                  <w:rFonts w:eastAsia="맑은 고딕"/>
                  <w:b/>
                  <w:lang w:eastAsia="ko-KR"/>
                </w:rPr>
                <w:t xml:space="preserve">MPR </w:t>
              </w:r>
            </w:ins>
            <w:ins w:id="63" w:author="Suhwan Lim" w:date="2020-02-18T13:16:00Z">
              <w:r>
                <w:rPr>
                  <w:rFonts w:eastAsia="맑은 고딕" w:hint="eastAsia"/>
                  <w:b/>
                  <w:lang w:eastAsia="ko-KR"/>
                </w:rPr>
                <w:t xml:space="preserve">simulation assumptions based on </w:t>
              </w:r>
            </w:ins>
            <w:ins w:id="64" w:author="Suhwan Lim" w:date="2020-02-18T13:17:00Z">
              <w:r>
                <w:rPr>
                  <w:rFonts w:eastAsia="맑은 고딕"/>
                  <w:b/>
                  <w:lang w:eastAsia="ko-KR"/>
                </w:rPr>
                <w:t xml:space="preserve">summary of </w:t>
              </w:r>
            </w:ins>
            <w:ins w:id="65" w:author="Suhwan Lim" w:date="2020-02-18T13:16:00Z">
              <w:r>
                <w:rPr>
                  <w:rFonts w:eastAsia="맑은 고딕" w:hint="eastAsia"/>
                  <w:b/>
                  <w:lang w:eastAsia="ko-KR"/>
                </w:rPr>
                <w:t xml:space="preserve">e-mail </w:t>
              </w:r>
            </w:ins>
            <w:ins w:id="66" w:author="Suhwan Lim" w:date="2020-02-18T13:17:00Z">
              <w:r>
                <w:rPr>
                  <w:rFonts w:eastAsia="맑은 고딕"/>
                  <w:b/>
                  <w:lang w:eastAsia="ko-KR"/>
                </w:rPr>
                <w:t>discussion</w:t>
              </w:r>
            </w:ins>
          </w:p>
        </w:tc>
      </w:tr>
      <w:tr w:rsidR="004D4D98" w14:paraId="65C96E67" w14:textId="77777777" w:rsidTr="001A50DF">
        <w:trPr>
          <w:trHeight w:val="468"/>
          <w:ins w:id="67" w:author="Suhwan Lim" w:date="2020-02-18T13:18:00Z"/>
        </w:trPr>
        <w:tc>
          <w:tcPr>
            <w:tcW w:w="1555" w:type="dxa"/>
          </w:tcPr>
          <w:p w14:paraId="46C29038" w14:textId="1F3C1E28" w:rsidR="004D4D98" w:rsidRDefault="004D4D98" w:rsidP="004D4D98">
            <w:pPr>
              <w:spacing w:before="120" w:after="120"/>
              <w:rPr>
                <w:ins w:id="68" w:author="Suhwan Lim" w:date="2020-02-18T13:18:00Z"/>
              </w:rPr>
            </w:pPr>
            <w:ins w:id="69" w:author="Suhwan Lim" w:date="2020-02-18T13:18:00Z">
              <w:r>
                <w:t>R4-2001085</w:t>
              </w:r>
            </w:ins>
          </w:p>
        </w:tc>
        <w:tc>
          <w:tcPr>
            <w:tcW w:w="1491" w:type="dxa"/>
          </w:tcPr>
          <w:p w14:paraId="3123912E" w14:textId="0CC16DFC" w:rsidR="004D4D98" w:rsidRDefault="004D4D98" w:rsidP="004D4D98">
            <w:pPr>
              <w:spacing w:before="120" w:after="120"/>
              <w:rPr>
                <w:ins w:id="70" w:author="Suhwan Lim" w:date="2020-02-18T13:18:00Z"/>
              </w:rPr>
            </w:pPr>
            <w:ins w:id="71" w:author="Suhwan Lim" w:date="2020-02-18T13:18:00Z">
              <w:r>
                <w:t>Huawei</w:t>
              </w:r>
            </w:ins>
          </w:p>
        </w:tc>
        <w:tc>
          <w:tcPr>
            <w:tcW w:w="6585" w:type="dxa"/>
          </w:tcPr>
          <w:p w14:paraId="3C856D93" w14:textId="365CF71E" w:rsidR="004D4D98" w:rsidRDefault="001A50DF" w:rsidP="004D4D98">
            <w:pPr>
              <w:spacing w:before="120" w:after="120"/>
              <w:rPr>
                <w:ins w:id="72" w:author="Suhwan Lim" w:date="2020-02-18T13:18:00Z"/>
                <w:rFonts w:eastAsia="맑은 고딕"/>
                <w:b/>
                <w:lang w:eastAsia="ko-KR"/>
              </w:rPr>
            </w:pPr>
            <w:ins w:id="73"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74" w:author="Suhwan Lim" w:date="2020-02-18T17:27:00Z"/>
        </w:trPr>
        <w:tc>
          <w:tcPr>
            <w:tcW w:w="1555" w:type="dxa"/>
          </w:tcPr>
          <w:p w14:paraId="7F929D21" w14:textId="70FD5D7B" w:rsidR="00273A5C" w:rsidRPr="00273A5C" w:rsidRDefault="00273A5C" w:rsidP="004D4D98">
            <w:pPr>
              <w:spacing w:before="120" w:after="120"/>
              <w:rPr>
                <w:ins w:id="75" w:author="Suhwan Lim" w:date="2020-02-18T17:27:00Z"/>
                <w:rFonts w:eastAsia="맑은 고딕"/>
                <w:lang w:eastAsia="ko-KR"/>
              </w:rPr>
            </w:pPr>
            <w:ins w:id="76" w:author="Suhwan Lim" w:date="2020-02-18T17:27:00Z">
              <w:r>
                <w:rPr>
                  <w:rFonts w:eastAsia="맑은 고딕" w:hint="eastAsia"/>
                  <w:lang w:eastAsia="ko-KR"/>
                </w:rPr>
                <w:t>R4-2000472</w:t>
              </w:r>
            </w:ins>
          </w:p>
        </w:tc>
        <w:tc>
          <w:tcPr>
            <w:tcW w:w="1491" w:type="dxa"/>
          </w:tcPr>
          <w:p w14:paraId="36A2E683" w14:textId="42F83710" w:rsidR="00273A5C" w:rsidRPr="00273A5C" w:rsidRDefault="00273A5C" w:rsidP="004D4D98">
            <w:pPr>
              <w:spacing w:before="120" w:after="120"/>
              <w:rPr>
                <w:ins w:id="77" w:author="Suhwan Lim" w:date="2020-02-18T17:27:00Z"/>
                <w:rFonts w:eastAsia="맑은 고딕"/>
                <w:lang w:eastAsia="ko-KR"/>
              </w:rPr>
            </w:pPr>
            <w:ins w:id="78" w:author="Suhwan Lim" w:date="2020-02-18T17:27:00Z">
              <w:r>
                <w:rPr>
                  <w:rFonts w:eastAsia="맑은 고딕" w:hint="eastAsia"/>
                  <w:lang w:eastAsia="ko-KR"/>
                </w:rPr>
                <w:t>Qualcomm</w:t>
              </w:r>
            </w:ins>
          </w:p>
        </w:tc>
        <w:tc>
          <w:tcPr>
            <w:tcW w:w="6585" w:type="dxa"/>
          </w:tcPr>
          <w:p w14:paraId="78B6E10A" w14:textId="77777777" w:rsidR="0056136D" w:rsidRDefault="0056136D" w:rsidP="0056136D">
            <w:pPr>
              <w:spacing w:before="120" w:after="120"/>
              <w:rPr>
                <w:ins w:id="79" w:author="Suhwan Lim" w:date="2020-02-21T15:24:00Z"/>
                <w:rFonts w:eastAsia="맑은 고딕"/>
                <w:b/>
                <w:lang w:val="en-US" w:eastAsia="ko-KR"/>
              </w:rPr>
            </w:pPr>
            <w:ins w:id="80" w:author="Suhwan Lim" w:date="2020-02-21T15:24:00Z">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ins>
          </w:p>
          <w:p w14:paraId="1AE43379" w14:textId="77777777" w:rsidR="0056136D" w:rsidRPr="009E50E9" w:rsidRDefault="0056136D" w:rsidP="0056136D">
            <w:pPr>
              <w:spacing w:before="120" w:after="120"/>
              <w:rPr>
                <w:ins w:id="81" w:author="Suhwan Lim" w:date="2020-02-21T15:24:00Z"/>
                <w:rFonts w:eastAsia="맑은 고딕"/>
                <w:b/>
                <w:lang w:val="en-US" w:eastAsia="ko-KR"/>
              </w:rPr>
            </w:pPr>
            <w:ins w:id="82" w:author="Suhwan Lim" w:date="2020-02-21T15:24:00Z">
              <w:r w:rsidRPr="009E50E9">
                <w:rPr>
                  <w:rFonts w:eastAsia="맑은 고딕"/>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83" w:author="Suhwan Lim" w:date="2020-02-21T15:24:00Z"/>
                <w:rFonts w:eastAsia="맑은 고딕"/>
                <w:b/>
                <w:lang w:val="en-US" w:eastAsia="ko-KR"/>
              </w:rPr>
            </w:pPr>
            <w:ins w:id="84" w:author="Suhwan Lim" w:date="2020-02-21T15:24:00Z">
              <w:r w:rsidRPr="009E50E9">
                <w:rPr>
                  <w:rFonts w:eastAsia="맑은 고딕"/>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85" w:author="Suhwan Lim" w:date="2020-02-18T17:27:00Z"/>
                <w:rFonts w:eastAsia="맑은 고딕"/>
                <w:b/>
                <w:lang w:val="en-US" w:eastAsia="ko-KR"/>
              </w:rPr>
            </w:pPr>
            <w:ins w:id="86" w:author="Suhwan Lim" w:date="2020-02-21T15:24:00Z">
              <w:r w:rsidRPr="009E50E9">
                <w:rPr>
                  <w:rFonts w:eastAsia="맑은 고딕"/>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87" w:author="Suhwan Lim" w:date="2020-02-18T13:20:00Z"/>
        </w:trPr>
        <w:tc>
          <w:tcPr>
            <w:tcW w:w="1555" w:type="dxa"/>
          </w:tcPr>
          <w:p w14:paraId="0EB84E5E" w14:textId="0683ABB8" w:rsidR="001A50DF" w:rsidRPr="001A50DF" w:rsidRDefault="001A50DF" w:rsidP="004D4D98">
            <w:pPr>
              <w:spacing w:before="120" w:after="120"/>
              <w:rPr>
                <w:ins w:id="88" w:author="Suhwan Lim" w:date="2020-02-18T13:20:00Z"/>
                <w:rFonts w:eastAsia="맑은 고딕"/>
                <w:lang w:eastAsia="ko-KR"/>
              </w:rPr>
            </w:pPr>
            <w:ins w:id="89" w:author="Suhwan Lim" w:date="2020-02-18T13:20:00Z">
              <w:r>
                <w:rPr>
                  <w:rFonts w:eastAsia="맑은 고딕" w:hint="eastAsia"/>
                  <w:lang w:eastAsia="ko-KR"/>
                </w:rPr>
                <w:t>R</w:t>
              </w:r>
              <w:r>
                <w:rPr>
                  <w:rFonts w:eastAsia="맑은 고딕"/>
                  <w:lang w:eastAsia="ko-KR"/>
                </w:rPr>
                <w:t>4-2001218</w:t>
              </w:r>
            </w:ins>
          </w:p>
        </w:tc>
        <w:tc>
          <w:tcPr>
            <w:tcW w:w="1491" w:type="dxa"/>
          </w:tcPr>
          <w:p w14:paraId="4FA33175" w14:textId="57E0A380" w:rsidR="001A50DF" w:rsidRPr="001A50DF" w:rsidRDefault="001A50DF" w:rsidP="004D4D98">
            <w:pPr>
              <w:spacing w:before="120" w:after="120"/>
              <w:rPr>
                <w:ins w:id="90" w:author="Suhwan Lim" w:date="2020-02-18T13:20:00Z"/>
                <w:rFonts w:eastAsia="맑은 고딕"/>
                <w:lang w:eastAsia="ko-KR"/>
              </w:rPr>
            </w:pPr>
            <w:ins w:id="91" w:author="Suhwan Lim" w:date="2020-02-18T13:20:00Z">
              <w:r>
                <w:rPr>
                  <w:rFonts w:eastAsia="맑은 고딕" w:hint="eastAsia"/>
                  <w:lang w:eastAsia="ko-KR"/>
                </w:rPr>
                <w:t>LG Electronics</w:t>
              </w:r>
            </w:ins>
          </w:p>
        </w:tc>
        <w:tc>
          <w:tcPr>
            <w:tcW w:w="6585" w:type="dxa"/>
          </w:tcPr>
          <w:p w14:paraId="1F4E0E05" w14:textId="77777777" w:rsidR="001A50DF" w:rsidRDefault="001A50DF" w:rsidP="004D4D98">
            <w:pPr>
              <w:spacing w:before="120" w:after="120"/>
              <w:rPr>
                <w:ins w:id="92" w:author="Suhwan Lim" w:date="2020-02-18T13:21:00Z"/>
                <w:rFonts w:eastAsia="맑은 고딕"/>
                <w:b/>
                <w:lang w:eastAsia="ko-KR"/>
              </w:rPr>
            </w:pPr>
            <w:ins w:id="93" w:author="Suhwan Lim" w:date="2020-02-18T13:21:00Z">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ins>
          </w:p>
          <w:p w14:paraId="42AD3004" w14:textId="6FB47503" w:rsidR="001A50DF" w:rsidRPr="001A50DF" w:rsidRDefault="001A50DF" w:rsidP="004D4D98">
            <w:pPr>
              <w:spacing w:before="120" w:after="120"/>
              <w:rPr>
                <w:ins w:id="94" w:author="Suhwan Lim" w:date="2020-02-18T13:20:00Z"/>
                <w:rFonts w:eastAsia="맑은 고딕"/>
                <w:b/>
                <w:lang w:eastAsia="ko-KR"/>
              </w:rPr>
            </w:pPr>
            <w:ins w:id="95" w:author="Suhwan Lim" w:date="2020-02-18T13:21:00Z">
              <w:r>
                <w:rPr>
                  <w:rFonts w:eastAsia="맑은 고딕"/>
                  <w:b/>
                  <w:lang w:eastAsia="ko-KR"/>
                </w:rPr>
                <w:t xml:space="preserve">Proposal 2: Propose the general </w:t>
              </w:r>
            </w:ins>
            <w:ins w:id="96" w:author="Suhwan Lim" w:date="2020-02-18T13:22:00Z">
              <w:r>
                <w:rPr>
                  <w:rFonts w:eastAsia="맑은 고딕"/>
                  <w:b/>
                  <w:lang w:eastAsia="ko-KR"/>
                </w:rPr>
                <w:t xml:space="preserve">ON/OFF time mask, SSSS time mask and </w:t>
              </w:r>
            </w:ins>
            <w:ins w:id="97" w:author="Suhwan Lim" w:date="2020-02-18T13:23:00Z">
              <w:r w:rsidRPr="001A50DF">
                <w:rPr>
                  <w:rFonts w:eastAsia="맑은 고딕"/>
                  <w:b/>
                  <w:lang w:eastAsia="ko-KR"/>
                </w:rPr>
                <w:t>PSSS / SSSS / PSBCH time mask</w:t>
              </w:r>
            </w:ins>
            <w:ins w:id="98" w:author="Suhwan Lim" w:date="2020-02-18T13:22:00Z">
              <w:r>
                <w:rPr>
                  <w:rFonts w:eastAsia="맑은 고딕"/>
                  <w:b/>
                  <w:lang w:eastAsia="ko-KR"/>
                </w:rPr>
                <w:t xml:space="preserve"> for 5G V2X UE</w:t>
              </w:r>
            </w:ins>
          </w:p>
        </w:tc>
      </w:tr>
      <w:tr w:rsidR="001A50DF" w14:paraId="4672E7C7" w14:textId="77777777" w:rsidTr="001A50DF">
        <w:trPr>
          <w:trHeight w:val="468"/>
          <w:ins w:id="99" w:author="Suhwan Lim" w:date="2020-02-18T13:28:00Z"/>
        </w:trPr>
        <w:tc>
          <w:tcPr>
            <w:tcW w:w="1555" w:type="dxa"/>
          </w:tcPr>
          <w:p w14:paraId="5F7E4BA8" w14:textId="30E9A56C" w:rsidR="001A50DF" w:rsidRDefault="001A50DF" w:rsidP="001A50DF">
            <w:pPr>
              <w:spacing w:before="120" w:after="120"/>
              <w:rPr>
                <w:ins w:id="100" w:author="Suhwan Lim" w:date="2020-02-18T13:28:00Z"/>
                <w:rFonts w:eastAsia="맑은 고딕"/>
                <w:lang w:eastAsia="ko-KR"/>
              </w:rPr>
            </w:pPr>
            <w:ins w:id="101" w:author="Suhwan Lim" w:date="2020-02-18T13:28:00Z">
              <w:r>
                <w:rPr>
                  <w:rFonts w:eastAsia="맑은 고딕" w:hint="eastAsia"/>
                  <w:lang w:eastAsia="ko-KR"/>
                </w:rPr>
                <w:t>R</w:t>
              </w:r>
              <w:r>
                <w:rPr>
                  <w:rFonts w:eastAsia="맑은 고딕"/>
                  <w:lang w:eastAsia="ko-KR"/>
                </w:rPr>
                <w:t>4-2001240</w:t>
              </w:r>
            </w:ins>
          </w:p>
        </w:tc>
        <w:tc>
          <w:tcPr>
            <w:tcW w:w="1491" w:type="dxa"/>
          </w:tcPr>
          <w:p w14:paraId="0B296844" w14:textId="61258341" w:rsidR="001A50DF" w:rsidRDefault="001A50DF" w:rsidP="001A50DF">
            <w:pPr>
              <w:spacing w:before="120" w:after="120"/>
              <w:rPr>
                <w:ins w:id="102" w:author="Suhwan Lim" w:date="2020-02-18T13:28:00Z"/>
                <w:rFonts w:eastAsia="맑은 고딕"/>
                <w:lang w:eastAsia="ko-KR"/>
              </w:rPr>
            </w:pPr>
            <w:ins w:id="103" w:author="Suhwan Lim" w:date="2020-02-18T13:28:00Z">
              <w:r>
                <w:rPr>
                  <w:rFonts w:eastAsia="맑은 고딕" w:hint="eastAsia"/>
                  <w:lang w:eastAsia="ko-KR"/>
                </w:rPr>
                <w:t>LG Electronics</w:t>
              </w:r>
            </w:ins>
          </w:p>
        </w:tc>
        <w:tc>
          <w:tcPr>
            <w:tcW w:w="6585" w:type="dxa"/>
          </w:tcPr>
          <w:p w14:paraId="4E91B253" w14:textId="67F48EA9" w:rsidR="001A50DF" w:rsidRDefault="001A50DF" w:rsidP="001A50DF">
            <w:pPr>
              <w:spacing w:before="120" w:after="120"/>
              <w:rPr>
                <w:ins w:id="104" w:author="Suhwan Lim" w:date="2020-02-18T13:28:00Z"/>
                <w:rFonts w:eastAsia="맑은 고딕"/>
                <w:b/>
                <w:lang w:val="en-US" w:eastAsia="ko-KR"/>
              </w:rPr>
            </w:pPr>
            <w:ins w:id="105" w:author="Suhwan Lim" w:date="2020-02-18T13:28:00Z">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ins>
          </w:p>
        </w:tc>
      </w:tr>
      <w:tr w:rsidR="001A50DF" w14:paraId="205BDD94" w14:textId="77777777" w:rsidTr="001A50DF">
        <w:trPr>
          <w:trHeight w:val="468"/>
          <w:ins w:id="106" w:author="Suhwan Lim" w:date="2020-02-18T13:26:00Z"/>
        </w:trPr>
        <w:tc>
          <w:tcPr>
            <w:tcW w:w="1555" w:type="dxa"/>
          </w:tcPr>
          <w:p w14:paraId="06C1D02B" w14:textId="4494CEAD" w:rsidR="001A50DF" w:rsidRDefault="001A50DF" w:rsidP="001A50DF">
            <w:pPr>
              <w:spacing w:before="120" w:after="120"/>
              <w:rPr>
                <w:ins w:id="107" w:author="Suhwan Lim" w:date="2020-02-18T13:26:00Z"/>
                <w:rFonts w:eastAsia="맑은 고딕"/>
                <w:lang w:eastAsia="ko-KR"/>
              </w:rPr>
            </w:pPr>
            <w:ins w:id="108" w:author="Suhwan Lim" w:date="2020-02-18T13:26:00Z">
              <w:r>
                <w:rPr>
                  <w:rFonts w:eastAsia="맑은 고딕" w:hint="eastAsia"/>
                  <w:lang w:eastAsia="ko-KR"/>
                </w:rPr>
                <w:t>R</w:t>
              </w:r>
              <w:r>
                <w:rPr>
                  <w:rFonts w:eastAsia="맑은 고딕"/>
                  <w:lang w:eastAsia="ko-KR"/>
                </w:rPr>
                <w:t>4-2001217</w:t>
              </w:r>
            </w:ins>
          </w:p>
        </w:tc>
        <w:tc>
          <w:tcPr>
            <w:tcW w:w="1491" w:type="dxa"/>
          </w:tcPr>
          <w:p w14:paraId="545BAEE0" w14:textId="73173FED" w:rsidR="001A50DF" w:rsidRDefault="001A50DF" w:rsidP="001A50DF">
            <w:pPr>
              <w:spacing w:before="120" w:after="120"/>
              <w:rPr>
                <w:ins w:id="109" w:author="Suhwan Lim" w:date="2020-02-18T13:26:00Z"/>
                <w:rFonts w:eastAsia="맑은 고딕"/>
                <w:lang w:eastAsia="ko-KR"/>
              </w:rPr>
            </w:pPr>
            <w:ins w:id="110" w:author="Suhwan Lim" w:date="2020-02-18T13:26:00Z">
              <w:r>
                <w:rPr>
                  <w:rFonts w:eastAsia="맑은 고딕" w:hint="eastAsia"/>
                  <w:lang w:eastAsia="ko-KR"/>
                </w:rPr>
                <w:t>LG Electronics</w:t>
              </w:r>
            </w:ins>
          </w:p>
        </w:tc>
        <w:tc>
          <w:tcPr>
            <w:tcW w:w="6585" w:type="dxa"/>
          </w:tcPr>
          <w:p w14:paraId="5C50BC7D" w14:textId="62CB4011" w:rsidR="001A50DF" w:rsidRDefault="001A50DF" w:rsidP="001A50DF">
            <w:pPr>
              <w:spacing w:before="120" w:after="120"/>
              <w:rPr>
                <w:ins w:id="111" w:author="Suhwan Lim" w:date="2020-02-18T13:26:00Z"/>
                <w:rFonts w:eastAsia="맑은 고딕"/>
                <w:b/>
                <w:lang w:val="en-US" w:eastAsia="ko-KR"/>
              </w:rPr>
            </w:pPr>
            <w:ins w:id="112" w:author="Suhwan Lim" w:date="2020-02-18T13:26:00Z">
              <w:r>
                <w:rPr>
                  <w:rFonts w:eastAsia="맑은 고딕"/>
                  <w:b/>
                  <w:lang w:val="en-US" w:eastAsia="ko-KR"/>
                </w:rPr>
                <w:t>Draft CR to introduce 5G V2X UE Tx requirements</w:t>
              </w:r>
            </w:ins>
          </w:p>
        </w:tc>
      </w:tr>
      <w:tr w:rsidR="001A50DF" w14:paraId="6A9B860C" w14:textId="77777777" w:rsidTr="001A50DF">
        <w:trPr>
          <w:trHeight w:val="468"/>
          <w:ins w:id="113" w:author="Suhwan Lim" w:date="2020-02-18T13:26:00Z"/>
        </w:trPr>
        <w:tc>
          <w:tcPr>
            <w:tcW w:w="1555" w:type="dxa"/>
          </w:tcPr>
          <w:p w14:paraId="3777A369" w14:textId="6B72740A" w:rsidR="001A50DF" w:rsidRDefault="001A50DF" w:rsidP="001A50DF">
            <w:pPr>
              <w:spacing w:before="120" w:after="120"/>
              <w:rPr>
                <w:ins w:id="114" w:author="Suhwan Lim" w:date="2020-02-18T13:26:00Z"/>
                <w:rFonts w:eastAsia="맑은 고딕"/>
                <w:lang w:eastAsia="ko-KR"/>
              </w:rPr>
            </w:pPr>
            <w:ins w:id="115" w:author="Suhwan Lim" w:date="2020-02-18T13:26:00Z">
              <w:r>
                <w:rPr>
                  <w:rFonts w:eastAsia="맑은 고딕" w:hint="eastAsia"/>
                  <w:lang w:eastAsia="ko-KR"/>
                </w:rPr>
                <w:t>R4-2001220</w:t>
              </w:r>
            </w:ins>
          </w:p>
        </w:tc>
        <w:tc>
          <w:tcPr>
            <w:tcW w:w="1491" w:type="dxa"/>
          </w:tcPr>
          <w:p w14:paraId="03C4D5AE" w14:textId="20DAA33D" w:rsidR="001A50DF" w:rsidRDefault="001A50DF" w:rsidP="001A50DF">
            <w:pPr>
              <w:spacing w:before="120" w:after="120"/>
              <w:rPr>
                <w:ins w:id="116" w:author="Suhwan Lim" w:date="2020-02-18T13:26:00Z"/>
                <w:rFonts w:eastAsia="맑은 고딕"/>
                <w:lang w:eastAsia="ko-KR"/>
              </w:rPr>
            </w:pPr>
            <w:ins w:id="117" w:author="Suhwan Lim" w:date="2020-02-18T13:26:00Z">
              <w:r>
                <w:rPr>
                  <w:rFonts w:eastAsia="맑은 고딕" w:hint="eastAsia"/>
                  <w:lang w:eastAsia="ko-KR"/>
                </w:rPr>
                <w:t>LG Electronics</w:t>
              </w:r>
            </w:ins>
          </w:p>
        </w:tc>
        <w:tc>
          <w:tcPr>
            <w:tcW w:w="6585" w:type="dxa"/>
          </w:tcPr>
          <w:p w14:paraId="31462238" w14:textId="3F381C05" w:rsidR="001A50DF" w:rsidRDefault="001A50DF" w:rsidP="001A50DF">
            <w:pPr>
              <w:spacing w:before="120" w:after="120"/>
              <w:rPr>
                <w:ins w:id="118" w:author="Suhwan Lim" w:date="2020-02-18T13:26:00Z"/>
                <w:rFonts w:eastAsia="맑은 고딕"/>
                <w:b/>
                <w:lang w:val="en-US" w:eastAsia="ko-KR"/>
              </w:rPr>
            </w:pPr>
            <w:ins w:id="119" w:author="Suhwan Lim" w:date="2020-02-18T13:27:00Z">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ins>
          </w:p>
        </w:tc>
      </w:tr>
      <w:tr w:rsidR="001A50DF" w14:paraId="4EE4840B" w14:textId="77777777" w:rsidTr="001A50DF">
        <w:trPr>
          <w:trHeight w:val="468"/>
          <w:ins w:id="120" w:author="Suhwan Lim" w:date="2020-02-18T13:29:00Z"/>
        </w:trPr>
        <w:tc>
          <w:tcPr>
            <w:tcW w:w="1555" w:type="dxa"/>
          </w:tcPr>
          <w:p w14:paraId="62600424" w14:textId="06CF85E8" w:rsidR="001A50DF" w:rsidRDefault="00CA5FF4" w:rsidP="001A50DF">
            <w:pPr>
              <w:spacing w:before="120" w:after="120"/>
              <w:rPr>
                <w:ins w:id="121" w:author="Suhwan Lim" w:date="2020-02-18T13:29:00Z"/>
                <w:rFonts w:eastAsia="맑은 고딕"/>
                <w:lang w:eastAsia="ko-KR"/>
              </w:rPr>
            </w:pPr>
            <w:del w:id="122" w:author="Suhwan Lim" w:date="2020-02-18T16:16:00Z">
              <w:r w:rsidDel="00CA5FF4">
                <w:rPr>
                  <w:b/>
                  <w:lang w:val="en-US"/>
                </w:rPr>
                <w:delText xml:space="preserve">  </w:delText>
              </w:r>
            </w:del>
            <w:ins w:id="123" w:author="Suhwan Lim" w:date="2020-02-18T13:29:00Z">
              <w:r w:rsidR="001A50DF">
                <w:rPr>
                  <w:rFonts w:eastAsia="맑은 고딕" w:hint="eastAsia"/>
                  <w:lang w:eastAsia="ko-KR"/>
                </w:rPr>
                <w:t>R4-200</w:t>
              </w:r>
              <w:r w:rsidR="001A50DF">
                <w:rPr>
                  <w:rFonts w:eastAsia="맑은 고딕"/>
                  <w:lang w:eastAsia="ko-KR"/>
                </w:rPr>
                <w:t>2029</w:t>
              </w:r>
            </w:ins>
          </w:p>
        </w:tc>
        <w:tc>
          <w:tcPr>
            <w:tcW w:w="1491" w:type="dxa"/>
          </w:tcPr>
          <w:p w14:paraId="188BB744" w14:textId="5BFA5523" w:rsidR="001A50DF" w:rsidRDefault="001A50DF" w:rsidP="001A50DF">
            <w:pPr>
              <w:spacing w:before="120" w:after="120"/>
              <w:rPr>
                <w:ins w:id="124" w:author="Suhwan Lim" w:date="2020-02-18T13:29:00Z"/>
                <w:rFonts w:eastAsia="맑은 고딕"/>
                <w:lang w:eastAsia="ko-KR"/>
              </w:rPr>
            </w:pPr>
            <w:ins w:id="125" w:author="Suhwan Lim" w:date="2020-02-18T13:29:00Z">
              <w:r>
                <w:rPr>
                  <w:rFonts w:eastAsia="맑은 고딕" w:hint="eastAsia"/>
                  <w:lang w:eastAsia="ko-KR"/>
                </w:rPr>
                <w:t>Huawei</w:t>
              </w:r>
            </w:ins>
          </w:p>
        </w:tc>
        <w:tc>
          <w:tcPr>
            <w:tcW w:w="6585" w:type="dxa"/>
          </w:tcPr>
          <w:p w14:paraId="43026B8B" w14:textId="0E0B4B4A" w:rsidR="001A50DF" w:rsidRPr="00ED7CE0" w:rsidRDefault="00CD22FF" w:rsidP="00CD22FF">
            <w:pPr>
              <w:rPr>
                <w:ins w:id="126" w:author="Suhwan Lim" w:date="2020-02-18T13:29:00Z"/>
                <w:b/>
                <w:i/>
                <w:lang w:val="en-US"/>
              </w:rPr>
            </w:pPr>
            <w:ins w:id="127"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128" w:author="Suhwan Lim" w:date="2020-02-18T16:17:00Z"/>
                <w:rFonts w:asciiTheme="minorHAnsi" w:hAnsiTheme="minorHAnsi" w:cstheme="minorHAnsi"/>
              </w:rPr>
            </w:pPr>
            <w:ins w:id="129" w:author="Suhwan Lim" w:date="2020-02-18T16:17:00Z">
              <w:r w:rsidRPr="00805BE8">
                <w:rPr>
                  <w:rFonts w:asciiTheme="minorHAnsi" w:hAnsiTheme="minorHAnsi" w:cstheme="minorHAnsi"/>
                </w:rPr>
                <w:t>R4-20</w:t>
              </w:r>
              <w:r>
                <w:rPr>
                  <w:rFonts w:asciiTheme="minorHAnsi" w:hAnsiTheme="minorHAnsi" w:cstheme="minorHAnsi"/>
                </w:rPr>
                <w:t>0</w:t>
              </w:r>
            </w:ins>
            <w:ins w:id="130"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131" w:author="Suhwan Lim" w:date="2020-02-18T16:17:00Z"/>
                <w:rFonts w:asciiTheme="minorHAnsi" w:eastAsia="맑은 고딕" w:hAnsiTheme="minorHAnsi" w:cstheme="minorHAnsi"/>
                <w:lang w:eastAsia="ko-KR"/>
              </w:rPr>
            </w:pPr>
            <w:ins w:id="132" w:author="Suhwan Lim" w:date="2020-02-18T16:59:00Z">
              <w:r>
                <w:rPr>
                  <w:rFonts w:asciiTheme="minorHAnsi" w:eastAsia="맑은 고딕" w:hAnsiTheme="minorHAnsi" w:cstheme="minorHAnsi" w:hint="eastAsia"/>
                  <w:lang w:eastAsia="ko-KR"/>
                </w:rPr>
                <w:t>Qualcomm</w:t>
              </w:r>
            </w:ins>
          </w:p>
        </w:tc>
        <w:tc>
          <w:tcPr>
            <w:tcW w:w="6585" w:type="dxa"/>
          </w:tcPr>
          <w:p w14:paraId="3E715F7A" w14:textId="77777777" w:rsidR="00ED7CE0" w:rsidRPr="001C3473" w:rsidRDefault="00ED7CE0" w:rsidP="00457F36">
            <w:pPr>
              <w:rPr>
                <w:ins w:id="133" w:author="Suhwan Lim" w:date="2020-02-18T17:03:00Z"/>
                <w:lang w:val="en-US"/>
              </w:rPr>
            </w:pPr>
            <w:ins w:id="134" w:author="Suhwan Lim" w:date="2020-02-18T17:03:00Z">
              <w:r w:rsidRPr="001C3473">
                <w:rPr>
                  <w:lang w:val="en-US"/>
                </w:rPr>
                <w:t>Proposal 1: Use MPR values given in table4 for multi-cluster PSFCH operation</w:t>
              </w:r>
            </w:ins>
            <w:ins w:id="135" w:author="Suhwan Lim" w:date="2020-02-18T17:47:00Z">
              <w:r>
                <w:rPr>
                  <w:lang w:val="en-US"/>
                </w:rPr>
                <w:t xml:space="preserve"> (up to 5dB for proposed RB allocation up to 5 users)</w:t>
              </w:r>
            </w:ins>
          </w:p>
          <w:p w14:paraId="1E68B3B3" w14:textId="77777777" w:rsidR="00ED7CE0" w:rsidRPr="001C3473" w:rsidRDefault="00ED7CE0" w:rsidP="00457F36">
            <w:pPr>
              <w:rPr>
                <w:ins w:id="136" w:author="Suhwan Lim" w:date="2020-02-18T17:03:00Z"/>
                <w:lang w:val="en-US"/>
              </w:rPr>
            </w:pPr>
            <w:ins w:id="137"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138" w:author="Suhwan Lim" w:date="2020-02-18T16:17:00Z"/>
                <w:rFonts w:asciiTheme="minorHAnsi" w:hAnsiTheme="minorHAnsi" w:cstheme="minorHAnsi"/>
              </w:rPr>
            </w:pPr>
            <w:ins w:id="139"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40" w:author="Suhwan Lim" w:date="2020-02-18T16:17:00Z"/>
                <w:rFonts w:asciiTheme="minorHAnsi" w:hAnsiTheme="minorHAnsi" w:cstheme="minorHAnsi"/>
              </w:rPr>
            </w:pPr>
            <w:ins w:id="141" w:author="Suhwan Lim" w:date="2020-02-18T16:17:00Z">
              <w:r w:rsidRPr="00353E6F">
                <w:rPr>
                  <w:rFonts w:asciiTheme="minorHAnsi" w:hAnsiTheme="minorHAnsi" w:cstheme="minorHAnsi"/>
                </w:rPr>
                <w:t>R4-200</w:t>
              </w:r>
            </w:ins>
            <w:ins w:id="142"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43" w:author="Suhwan Lim" w:date="2020-02-18T16:17:00Z"/>
                <w:rFonts w:asciiTheme="minorHAnsi" w:eastAsia="맑은 고딕" w:hAnsiTheme="minorHAnsi" w:cstheme="minorHAnsi"/>
                <w:lang w:eastAsia="ko-KR"/>
              </w:rPr>
            </w:pPr>
            <w:ins w:id="144"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65E3ABCF" w14:textId="77777777" w:rsidR="00ED7CE0" w:rsidRPr="00D26118" w:rsidRDefault="00ED7CE0" w:rsidP="00457F36">
            <w:pPr>
              <w:rPr>
                <w:ins w:id="145" w:author="Suhwan Lim" w:date="2020-02-18T17:24:00Z"/>
                <w:rFonts w:ascii="Arial" w:hAnsi="Arial" w:cs="Arial"/>
                <w:lang w:eastAsia="zh-CN"/>
              </w:rPr>
            </w:pPr>
            <w:ins w:id="146"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ins w:id="147" w:author="Suhwan Lim" w:date="2020-02-18T16:17:00Z"/>
                <w:rFonts w:asciiTheme="minorHAnsi" w:hAnsiTheme="minorHAnsi" w:cstheme="minorHAnsi"/>
                <w:b/>
              </w:rPr>
            </w:pPr>
            <w:ins w:id="148"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49" w:author="Suhwan Lim" w:date="2020-02-18T16:17:00Z"/>
                <w:rFonts w:asciiTheme="minorHAnsi" w:hAnsiTheme="minorHAnsi" w:cstheme="minorHAnsi"/>
              </w:rPr>
            </w:pPr>
            <w:ins w:id="150"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51"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52" w:author="Suhwan Lim" w:date="2020-02-18T16:17:00Z"/>
                <w:rFonts w:asciiTheme="minorHAnsi" w:hAnsiTheme="minorHAnsi" w:cstheme="minorHAnsi"/>
              </w:rPr>
            </w:pPr>
            <w:ins w:id="153"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54" w:author="Suhwan Lim" w:date="2020-02-18T17:29:00Z"/>
              </w:rPr>
            </w:pPr>
            <w:ins w:id="155"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56" w:author="Suhwan Lim" w:date="2020-02-18T17:29:00Z"/>
                <w:lang w:eastAsia="zh-CN"/>
              </w:rPr>
            </w:pPr>
            <w:ins w:id="157"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58" w:author="Suhwan Lim" w:date="2020-02-18T16:17:00Z"/>
                <w:rFonts w:eastAsia="맑은 고딕"/>
                <w:lang w:eastAsia="ko-KR"/>
              </w:rPr>
            </w:pPr>
            <w:ins w:id="159"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60" w:author="Suhwan Lim" w:date="2020-02-18T17:25:00Z"/>
                <w:rFonts w:asciiTheme="minorHAnsi" w:hAnsiTheme="minorHAnsi" w:cstheme="minorHAnsi"/>
              </w:rPr>
            </w:pPr>
            <w:ins w:id="161"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62" w:author="Suhwan Lim" w:date="2020-02-18T17:25:00Z"/>
                <w:rFonts w:asciiTheme="minorHAnsi" w:eastAsia="맑은 고딕" w:hAnsiTheme="minorHAnsi" w:cstheme="minorHAnsi"/>
                <w:lang w:eastAsia="ko-KR"/>
              </w:rPr>
            </w:pPr>
            <w:ins w:id="163" w:author="Suhwan Lim" w:date="2020-02-18T17:25:00Z">
              <w:r>
                <w:rPr>
                  <w:rFonts w:asciiTheme="minorHAnsi" w:eastAsia="맑은 고딕"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64" w:author="Suhwan Lim" w:date="2020-02-18T17:33:00Z"/>
                <w:rFonts w:eastAsia="맑은 고딕"/>
                <w:lang w:eastAsia="ko-KR"/>
              </w:rPr>
            </w:pPr>
            <w:ins w:id="165" w:author="Suhwan Lim" w:date="2020-02-18T17:32:00Z">
              <w:r w:rsidRPr="00273A5C">
                <w:rPr>
                  <w:rFonts w:eastAsia="맑은 고딕" w:hint="eastAsia"/>
                  <w:lang w:eastAsia="ko-KR"/>
                </w:rPr>
                <w:t xml:space="preserve">Propose the MPR </w:t>
              </w:r>
            </w:ins>
            <w:ins w:id="166" w:author="Suhwan Lim" w:date="2020-02-18T17:34:00Z">
              <w:r w:rsidRPr="00273A5C">
                <w:rPr>
                  <w:rFonts w:eastAsia="맑은 고딕"/>
                  <w:lang w:eastAsia="ko-KR"/>
                </w:rPr>
                <w:t>according</w:t>
              </w:r>
            </w:ins>
            <w:ins w:id="167" w:author="Suhwan Lim" w:date="2020-02-18T17:32:00Z">
              <w:r w:rsidRPr="00273A5C">
                <w:rPr>
                  <w:rFonts w:eastAsia="맑은 고딕" w:hint="eastAsia"/>
                  <w:lang w:eastAsia="ko-KR"/>
                </w:rPr>
                <w:t xml:space="preserve"> to RB </w:t>
              </w:r>
            </w:ins>
            <w:ins w:id="168" w:author="Suhwan Lim" w:date="2020-02-18T17:34:00Z">
              <w:r w:rsidR="009E50E9">
                <w:rPr>
                  <w:rFonts w:eastAsia="맑은 고딕"/>
                  <w:lang w:eastAsia="ko-KR"/>
                </w:rPr>
                <w:t>a</w:t>
              </w:r>
            </w:ins>
            <w:ins w:id="169" w:author="Suhwan Lim" w:date="2020-02-21T14:59:00Z">
              <w:r w:rsidR="009E50E9">
                <w:rPr>
                  <w:rFonts w:eastAsia="맑은 고딕"/>
                  <w:lang w:eastAsia="ko-KR"/>
                </w:rPr>
                <w:t>l</w:t>
              </w:r>
            </w:ins>
            <w:ins w:id="170" w:author="Suhwan Lim" w:date="2020-02-18T17:34:00Z">
              <w:r w:rsidRPr="00273A5C">
                <w:rPr>
                  <w:rFonts w:eastAsia="맑은 고딕"/>
                  <w:lang w:eastAsia="ko-KR"/>
                </w:rPr>
                <w:t>location</w:t>
              </w:r>
            </w:ins>
            <w:ins w:id="171" w:author="Suhwan Lim" w:date="2020-02-18T17:32:00Z">
              <w:r w:rsidRPr="00273A5C">
                <w:rPr>
                  <w:rFonts w:eastAsia="맑은 고딕" w:hint="eastAsia"/>
                  <w:lang w:eastAsia="ko-KR"/>
                </w:rPr>
                <w:t xml:space="preserve"> for PSFCH transmission</w:t>
              </w:r>
            </w:ins>
          </w:p>
          <w:p w14:paraId="244773C2" w14:textId="77777777" w:rsidR="00ED7CE0" w:rsidRPr="00273A5C" w:rsidRDefault="00ED7CE0" w:rsidP="00457F36">
            <w:pPr>
              <w:rPr>
                <w:ins w:id="172" w:author="Suhwan Lim" w:date="2020-02-18T17:33:00Z"/>
                <w:rFonts w:eastAsia="SimSun"/>
                <w:lang w:val="en-US" w:eastAsia="zh-CN"/>
              </w:rPr>
            </w:pPr>
            <w:ins w:id="173"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74" w:author="Suhwan Lim" w:date="2020-02-18T17:32:00Z"/>
                <w:rFonts w:eastAsia="맑은 고딕"/>
                <w:lang w:val="en-US" w:eastAsia="ko-KR"/>
              </w:rPr>
            </w:pPr>
            <w:ins w:id="175"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76" w:author="Suhwan Lim" w:date="2020-02-18T17:33:00Z"/>
              </w:trPr>
              <w:tc>
                <w:tcPr>
                  <w:tcW w:w="2681" w:type="dxa"/>
                  <w:shd w:val="clear" w:color="auto" w:fill="auto"/>
                </w:tcPr>
                <w:p w14:paraId="37C9E539" w14:textId="77777777" w:rsidR="00ED7CE0" w:rsidRPr="00273A5C" w:rsidRDefault="00ED7CE0" w:rsidP="00457F36">
                  <w:pPr>
                    <w:spacing w:after="0"/>
                    <w:jc w:val="center"/>
                    <w:rPr>
                      <w:ins w:id="177" w:author="Suhwan Lim" w:date="2020-02-18T17:33:00Z"/>
                      <w:lang w:val="en-US" w:eastAsia="zh-CN"/>
                    </w:rPr>
                  </w:pPr>
                  <w:ins w:id="178"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79" w:author="Suhwan Lim" w:date="2020-02-18T17:33:00Z"/>
                      <w:lang w:val="en-US" w:eastAsia="zh-CN"/>
                    </w:rPr>
                  </w:pPr>
                  <w:ins w:id="180"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81" w:author="Suhwan Lim" w:date="2020-02-18T17:33:00Z"/>
              </w:trPr>
              <w:tc>
                <w:tcPr>
                  <w:tcW w:w="2681" w:type="dxa"/>
                  <w:shd w:val="clear" w:color="auto" w:fill="auto"/>
                </w:tcPr>
                <w:p w14:paraId="7310C37C" w14:textId="77777777" w:rsidR="00ED7CE0" w:rsidRPr="00A915B9" w:rsidRDefault="00ED7CE0" w:rsidP="00457F36">
                  <w:pPr>
                    <w:spacing w:after="0"/>
                    <w:jc w:val="center"/>
                    <w:rPr>
                      <w:ins w:id="182" w:author="Suhwan Lim" w:date="2020-02-18T17:33:00Z"/>
                      <w:lang w:val="en-US" w:eastAsia="zh-CN"/>
                    </w:rPr>
                  </w:pPr>
                  <w:ins w:id="183"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84" w:author="Suhwan Lim" w:date="2020-02-18T17:33:00Z"/>
                      <w:lang w:val="en-US" w:eastAsia="zh-CN"/>
                    </w:rPr>
                  </w:pPr>
                  <w:ins w:id="185" w:author="Suhwan Lim" w:date="2020-02-18T17:33:00Z">
                    <w:r w:rsidRPr="003C651A">
                      <w:t>10.1</w:t>
                    </w:r>
                  </w:ins>
                </w:p>
              </w:tc>
            </w:tr>
            <w:tr w:rsidR="00ED7CE0" w:rsidRPr="00273A5C" w14:paraId="3390FC1F" w14:textId="77777777" w:rsidTr="00457F36">
              <w:trPr>
                <w:ins w:id="186" w:author="Suhwan Lim" w:date="2020-02-18T17:33:00Z"/>
              </w:trPr>
              <w:tc>
                <w:tcPr>
                  <w:tcW w:w="2681" w:type="dxa"/>
                  <w:shd w:val="clear" w:color="auto" w:fill="auto"/>
                </w:tcPr>
                <w:p w14:paraId="7D4C1480" w14:textId="77777777" w:rsidR="00ED7CE0" w:rsidRPr="003234DE" w:rsidRDefault="00ED7CE0" w:rsidP="00457F36">
                  <w:pPr>
                    <w:spacing w:after="0"/>
                    <w:jc w:val="center"/>
                    <w:rPr>
                      <w:ins w:id="187" w:author="Suhwan Lim" w:date="2020-02-18T17:33:00Z"/>
                      <w:lang w:val="en-US" w:eastAsia="zh-CN"/>
                    </w:rPr>
                  </w:pPr>
                  <w:ins w:id="188"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89" w:author="Suhwan Lim" w:date="2020-02-18T17:33:00Z"/>
                      <w:lang w:val="en-US" w:eastAsia="zh-CN"/>
                    </w:rPr>
                  </w:pPr>
                  <w:ins w:id="190" w:author="Suhwan Lim" w:date="2020-02-18T17:33:00Z">
                    <w:r w:rsidRPr="00273A5C">
                      <w:t>5.8</w:t>
                    </w:r>
                  </w:ins>
                </w:p>
              </w:tc>
            </w:tr>
            <w:tr w:rsidR="00ED7CE0" w:rsidRPr="00273A5C" w14:paraId="5C6241ED" w14:textId="77777777" w:rsidTr="00457F36">
              <w:trPr>
                <w:ins w:id="191"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92" w:author="Suhwan Lim" w:date="2020-02-18T17:33:00Z"/>
                    </w:rPr>
                  </w:pPr>
                  <w:ins w:id="193"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94" w:author="Suhwan Lim" w:date="2020-02-18T17:33:00Z"/>
                    </w:rPr>
                  </w:pPr>
                  <w:ins w:id="195" w:author="Suhwan Lim" w:date="2020-02-18T17:33:00Z">
                    <w:r w:rsidRPr="00273A5C">
                      <w:t>5.1</w:t>
                    </w:r>
                  </w:ins>
                </w:p>
              </w:tc>
            </w:tr>
            <w:tr w:rsidR="00ED7CE0" w:rsidRPr="00273A5C" w14:paraId="477C687A" w14:textId="77777777" w:rsidTr="00457F36">
              <w:trPr>
                <w:ins w:id="196"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97" w:author="Suhwan Lim" w:date="2020-02-18T17:33:00Z"/>
                    </w:rPr>
                  </w:pPr>
                  <w:ins w:id="198"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99" w:author="Suhwan Lim" w:date="2020-02-18T17:33:00Z"/>
                    </w:rPr>
                  </w:pPr>
                  <w:ins w:id="200" w:author="Suhwan Lim" w:date="2020-02-18T17:33:00Z">
                    <w:r w:rsidRPr="00273A5C">
                      <w:t>3.3</w:t>
                    </w:r>
                  </w:ins>
                </w:p>
              </w:tc>
            </w:tr>
            <w:tr w:rsidR="00ED7CE0" w:rsidRPr="00273A5C" w14:paraId="374D38CF" w14:textId="77777777" w:rsidTr="00457F36">
              <w:trPr>
                <w:ins w:id="201"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202" w:author="Suhwan Lim" w:date="2020-02-18T17:33:00Z"/>
                    </w:rPr>
                  </w:pPr>
                  <w:ins w:id="203"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204" w:author="Suhwan Lim" w:date="2020-02-18T17:33:00Z"/>
                    </w:rPr>
                  </w:pPr>
                  <w:ins w:id="205" w:author="Suhwan Lim" w:date="2020-02-18T17:33:00Z">
                    <w:r w:rsidRPr="00273A5C">
                      <w:t>3.3</w:t>
                    </w:r>
                  </w:ins>
                </w:p>
              </w:tc>
            </w:tr>
            <w:tr w:rsidR="00ED7CE0" w:rsidRPr="00273A5C" w14:paraId="630F3859" w14:textId="77777777" w:rsidTr="00457F36">
              <w:trPr>
                <w:ins w:id="206"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207" w:author="Suhwan Lim" w:date="2020-02-18T17:33:00Z"/>
                    </w:rPr>
                  </w:pPr>
                  <w:ins w:id="208"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209" w:author="Suhwan Lim" w:date="2020-02-18T17:33:00Z"/>
                    </w:rPr>
                  </w:pPr>
                  <w:ins w:id="210" w:author="Suhwan Lim" w:date="2020-02-18T17:33:00Z">
                    <w:r w:rsidRPr="00273A5C">
                      <w:t>1.1</w:t>
                    </w:r>
                  </w:ins>
                </w:p>
              </w:tc>
            </w:tr>
            <w:tr w:rsidR="00ED7CE0" w:rsidRPr="00273A5C" w14:paraId="5204FB82" w14:textId="77777777" w:rsidTr="00457F36">
              <w:trPr>
                <w:ins w:id="211"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212" w:author="Suhwan Lim" w:date="2020-02-18T17:33:00Z"/>
                    </w:rPr>
                  </w:pPr>
                  <w:ins w:id="213"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214" w:author="Suhwan Lim" w:date="2020-02-18T17:33:00Z"/>
                    </w:rPr>
                  </w:pPr>
                  <w:ins w:id="215" w:author="Suhwan Lim" w:date="2020-02-18T17:33:00Z">
                    <w:r w:rsidRPr="00273A5C">
                      <w:t>1.1</w:t>
                    </w:r>
                  </w:ins>
                </w:p>
              </w:tc>
            </w:tr>
            <w:tr w:rsidR="00ED7CE0" w:rsidRPr="00273A5C" w14:paraId="428B4691" w14:textId="77777777" w:rsidTr="00457F36">
              <w:trPr>
                <w:trHeight w:val="164"/>
                <w:ins w:id="216"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217" w:author="Suhwan Lim" w:date="2020-02-18T17:33:00Z"/>
                    </w:rPr>
                  </w:pPr>
                  <w:ins w:id="218"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219" w:author="Suhwan Lim" w:date="2020-02-18T17:33:00Z"/>
                    </w:rPr>
                  </w:pPr>
                  <w:ins w:id="220" w:author="Suhwan Lim" w:date="2020-02-18T17:33:00Z">
                    <w:r w:rsidRPr="00273A5C">
                      <w:t>0</w:t>
                    </w:r>
                  </w:ins>
                </w:p>
              </w:tc>
            </w:tr>
            <w:tr w:rsidR="00ED7CE0" w:rsidRPr="00273A5C" w14:paraId="03234643" w14:textId="77777777" w:rsidTr="00457F36">
              <w:trPr>
                <w:ins w:id="221"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222" w:author="Suhwan Lim" w:date="2020-02-18T17:33:00Z"/>
                    </w:rPr>
                  </w:pPr>
                  <w:ins w:id="223"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224" w:author="Suhwan Lim" w:date="2020-02-18T17:33:00Z"/>
                    </w:rPr>
                  </w:pPr>
                  <w:ins w:id="225" w:author="Suhwan Lim" w:date="2020-02-18T17:33:00Z">
                    <w:r w:rsidRPr="00273A5C">
                      <w:t>0</w:t>
                    </w:r>
                  </w:ins>
                </w:p>
              </w:tc>
            </w:tr>
          </w:tbl>
          <w:p w14:paraId="7B4B1EB3" w14:textId="77777777" w:rsidR="00ED7CE0" w:rsidRPr="00273A5C" w:rsidRDefault="00ED7CE0" w:rsidP="00457F36">
            <w:pPr>
              <w:spacing w:before="120" w:after="120"/>
              <w:rPr>
                <w:ins w:id="226" w:author="Suhwan Lim" w:date="2020-02-18T17:25:00Z"/>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227" w:author="Suhwan Lim" w:date="2020-02-18T17:25:00Z"/>
                <w:rFonts w:asciiTheme="minorHAnsi" w:eastAsia="맑은 고딕" w:hAnsiTheme="minorHAnsi" w:cstheme="minorHAnsi"/>
                <w:lang w:eastAsia="ko-KR"/>
              </w:rPr>
            </w:pPr>
            <w:ins w:id="228" w:author="Suhwan Lim" w:date="2020-02-18T17:25:00Z">
              <w:r>
                <w:rPr>
                  <w:rFonts w:asciiTheme="minorHAnsi" w:eastAsia="맑은 고딕"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229" w:author="Suhwan Lim" w:date="2020-02-18T17:25:00Z"/>
                <w:rFonts w:asciiTheme="minorHAnsi" w:eastAsia="맑은 고딕" w:hAnsiTheme="minorHAnsi" w:cstheme="minorHAnsi"/>
                <w:lang w:eastAsia="ko-KR"/>
              </w:rPr>
            </w:pPr>
            <w:ins w:id="230" w:author="Suhwan Lim" w:date="2020-02-18T17:25:00Z">
              <w:r>
                <w:rPr>
                  <w:rFonts w:asciiTheme="minorHAnsi" w:eastAsia="맑은 고딕"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231" w:author="Suhwan Lim" w:date="2020-02-18T17:25:00Z"/>
                <w:rFonts w:eastAsia="맑은 고딕"/>
                <w:lang w:eastAsia="ko-KR"/>
              </w:rPr>
            </w:pPr>
            <w:ins w:id="232"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14899107" w:rsidR="00841D28" w:rsidRPr="001F5E6E" w:rsidRDefault="003418CB" w:rsidP="005B4802">
      <w:pPr>
        <w:rPr>
          <w:ins w:id="233" w:author="Suhwan Lim" w:date="2020-02-18T13:44:00Z"/>
          <w:i/>
        </w:rPr>
      </w:pPr>
      <w:del w:id="234" w:author="Suhwan Lim" w:date="2020-02-18T13:42:00Z">
        <w:r w:rsidRPr="001F5E6E" w:rsidDel="00841D28">
          <w:rPr>
            <w:rFonts w:hint="eastAsia"/>
            <w:i/>
          </w:rPr>
          <w:delText xml:space="preserve">Before e-Meeting, </w:delText>
        </w:r>
        <w:r w:rsidRPr="001F5E6E" w:rsidDel="00841D28">
          <w:rPr>
            <w:i/>
          </w:rPr>
          <w:delText>moderator</w:delText>
        </w:r>
        <w:r w:rsidR="00837458" w:rsidRPr="001F5E6E" w:rsidDel="00841D28">
          <w:rPr>
            <w:rFonts w:hint="eastAsia"/>
            <w:i/>
          </w:rPr>
          <w:delText>s</w:delText>
        </w:r>
        <w:r w:rsidRPr="001F5E6E" w:rsidDel="00841D28">
          <w:rPr>
            <w:i/>
          </w:rPr>
          <w:delText xml:space="preserve"> </w:delText>
        </w:r>
        <w:r w:rsidR="003B40B6" w:rsidRPr="001F5E6E" w:rsidDel="00841D28">
          <w:rPr>
            <w:i/>
          </w:rPr>
          <w:delText>shall</w:delText>
        </w:r>
        <w:r w:rsidR="003B40B6" w:rsidRPr="001F5E6E" w:rsidDel="00841D28">
          <w:rPr>
            <w:rFonts w:hint="eastAsia"/>
            <w:i/>
          </w:rPr>
          <w:delText xml:space="preserve"> </w:delText>
        </w:r>
        <w:r w:rsidRPr="001F5E6E" w:rsidDel="00841D28">
          <w:rPr>
            <w:rFonts w:hint="eastAsia"/>
            <w:i/>
          </w:rPr>
          <w:delText>summar</w:delText>
        </w:r>
        <w:r w:rsidR="003B40B6" w:rsidRPr="001F5E6E" w:rsidDel="00841D28">
          <w:rPr>
            <w:i/>
          </w:rPr>
          <w:delText>ize list of</w:delText>
        </w:r>
        <w:r w:rsidRPr="001F5E6E" w:rsidDel="00841D28">
          <w:rPr>
            <w:rFonts w:hint="eastAsia"/>
            <w:i/>
          </w:rPr>
          <w:delText xml:space="preserve"> open issues</w:delText>
        </w:r>
        <w:r w:rsidR="00571777" w:rsidRPr="001F5E6E" w:rsidDel="00841D28">
          <w:rPr>
            <w:i/>
          </w:rPr>
          <w:delText xml:space="preserve">, </w:delText>
        </w:r>
        <w:r w:rsidRPr="001F5E6E" w:rsidDel="00841D28">
          <w:rPr>
            <w:rFonts w:hint="eastAsia"/>
            <w:i/>
          </w:rPr>
          <w:delText>candidate options</w:delText>
        </w:r>
        <w:r w:rsidR="00571777" w:rsidRPr="001F5E6E" w:rsidDel="00841D28">
          <w:rPr>
            <w:i/>
          </w:rPr>
          <w:delText xml:space="preserve"> and possible WF (if applicable)</w:delText>
        </w:r>
        <w:r w:rsidRPr="001F5E6E" w:rsidDel="00841D28">
          <w:rPr>
            <w:rFonts w:hint="eastAsia"/>
            <w:i/>
          </w:rPr>
          <w:delText xml:space="preserve"> based on companies</w:delText>
        </w:r>
        <w:r w:rsidRPr="001F5E6E" w:rsidDel="00841D28">
          <w:rPr>
            <w:i/>
          </w:rPr>
          <w:delText>’</w:delText>
        </w:r>
        <w:r w:rsidRPr="001F5E6E" w:rsidDel="00841D28">
          <w:rPr>
            <w:rFonts w:hint="eastAsia"/>
            <w:i/>
          </w:rPr>
          <w:delText xml:space="preserve"> contributions.</w:delText>
        </w:r>
      </w:del>
      <w:ins w:id="235" w:author="Suhwan Lim" w:date="2020-02-18T13:42:00Z">
        <w:r w:rsidR="00841D28" w:rsidRPr="001F5E6E">
          <w:rPr>
            <w:i/>
          </w:rPr>
          <w:t xml:space="preserve">Based on provided contributions, RAN4 mainly treat the </w:t>
        </w:r>
      </w:ins>
      <w:ins w:id="236" w:author="Suhwan Lim" w:date="2020-02-18T13:43:00Z">
        <w:r w:rsidR="00841D28" w:rsidRPr="001F5E6E">
          <w:rPr>
            <w:i/>
          </w:rPr>
          <w:t>TP</w:t>
        </w:r>
      </w:ins>
      <w:ins w:id="237" w:author="Suhwan Lim" w:date="2020-02-21T13:43:00Z">
        <w:r w:rsidR="00655BD0" w:rsidRPr="001F5E6E">
          <w:rPr>
            <w:i/>
          </w:rPr>
          <w:t>s</w:t>
        </w:r>
      </w:ins>
      <w:r w:rsidR="00655BD0" w:rsidRPr="001F5E6E">
        <w:rPr>
          <w:i/>
        </w:rPr>
        <w:t>/</w:t>
      </w:r>
      <w:ins w:id="238" w:author="Suhwan Lim" w:date="2020-02-21T13:43:00Z">
        <w:r w:rsidR="00655BD0" w:rsidRPr="001F5E6E">
          <w:rPr>
            <w:i/>
          </w:rPr>
          <w:t>CRs</w:t>
        </w:r>
      </w:ins>
      <w:ins w:id="239" w:author="Suhwan Lim" w:date="2020-02-18T13:43:00Z">
        <w:r w:rsidR="00841D28" w:rsidRPr="001F5E6E">
          <w:rPr>
            <w:i/>
          </w:rPr>
          <w:t xml:space="preserve"> contents </w:t>
        </w:r>
      </w:ins>
      <w:ins w:id="240" w:author="Suhwan Lim" w:date="2020-02-18T13:42:00Z">
        <w:r w:rsidR="00841D28" w:rsidRPr="001F5E6E">
          <w:rPr>
            <w:i/>
          </w:rPr>
          <w:t>to complete 5G V2X UE Tx requirements for single carr</w:t>
        </w:r>
      </w:ins>
      <w:ins w:id="241" w:author="Suhwan Lim" w:date="2020-02-18T13:43:00Z">
        <w:r w:rsidR="00841D28" w:rsidRPr="001F5E6E">
          <w:rPr>
            <w:i/>
          </w:rPr>
          <w:t>i</w:t>
        </w:r>
      </w:ins>
      <w:ins w:id="242" w:author="Suhwan Lim" w:date="2020-02-18T13:42:00Z">
        <w:r w:rsidR="00841D28" w:rsidRPr="001F5E6E">
          <w:rPr>
            <w:i/>
          </w:rPr>
          <w:t>er</w:t>
        </w:r>
      </w:ins>
      <w:ins w:id="243" w:author="Suhwan Lim" w:date="2020-02-18T13:43:00Z">
        <w:r w:rsidR="00841D28" w:rsidRPr="001F5E6E">
          <w:rPr>
            <w:i/>
          </w:rPr>
          <w:t>.</w:t>
        </w:r>
      </w:ins>
    </w:p>
    <w:p w14:paraId="61431104" w14:textId="647D1294" w:rsidR="00841D28" w:rsidRPr="001F5E6E" w:rsidRDefault="00240EDD" w:rsidP="00841D28">
      <w:pPr>
        <w:pStyle w:val="afe"/>
        <w:numPr>
          <w:ilvl w:val="0"/>
          <w:numId w:val="17"/>
        </w:numPr>
        <w:ind w:firstLineChars="0"/>
        <w:rPr>
          <w:ins w:id="244" w:author="Suhwan Lim" w:date="2020-02-18T13:48:00Z"/>
          <w:i/>
        </w:rPr>
      </w:pPr>
      <w:ins w:id="245" w:author="Suhwan Lim" w:date="2020-02-21T14:28:00Z">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ins>
      <w:ins w:id="246" w:author="Suhwan Lim" w:date="2020-02-18T13:44:00Z">
        <w:r w:rsidR="00841D28" w:rsidRPr="001F5E6E">
          <w:rPr>
            <w:rFonts w:eastAsia="맑은 고딕" w:hint="eastAsia"/>
            <w:i/>
            <w:lang w:eastAsia="ko-KR"/>
          </w:rPr>
          <w:t>MPR for PSSCH/PSCCH</w:t>
        </w:r>
        <w:r w:rsidR="00841D28" w:rsidRPr="001F5E6E">
          <w:rPr>
            <w:rFonts w:eastAsia="맑은 고딕"/>
            <w:i/>
            <w:lang w:eastAsia="ko-KR"/>
          </w:rPr>
          <w:t xml:space="preserve"> transmission</w:t>
        </w:r>
      </w:ins>
    </w:p>
    <w:p w14:paraId="49863648" w14:textId="6FD79076" w:rsidR="00841D28" w:rsidRPr="001F5E6E" w:rsidRDefault="00240EDD" w:rsidP="00841D28">
      <w:pPr>
        <w:pStyle w:val="afe"/>
        <w:numPr>
          <w:ilvl w:val="0"/>
          <w:numId w:val="17"/>
        </w:numPr>
        <w:ind w:firstLineChars="0"/>
        <w:rPr>
          <w:ins w:id="247" w:author="Suhwan Lim" w:date="2020-02-21T13:44:00Z"/>
          <w:i/>
        </w:rPr>
      </w:pPr>
      <w:ins w:id="248"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#1-2: </w:t>
        </w:r>
      </w:ins>
      <w:ins w:id="249" w:author="Suhwan Lim" w:date="2020-02-18T13:48:00Z">
        <w:r w:rsidR="00841D28" w:rsidRPr="001F5E6E">
          <w:rPr>
            <w:rFonts w:eastAsia="맑은 고딕"/>
            <w:i/>
            <w:lang w:eastAsia="ko-KR"/>
          </w:rPr>
          <w:t xml:space="preserve">MPR for </w:t>
        </w:r>
      </w:ins>
      <w:ins w:id="250" w:author="Suhwan Lim" w:date="2020-02-21T13:44:00Z">
        <w:r w:rsidR="00655BD0" w:rsidRPr="001F5E6E">
          <w:rPr>
            <w:rFonts w:eastAsia="맑은 고딕"/>
            <w:i/>
            <w:lang w:eastAsia="ko-KR"/>
          </w:rPr>
          <w:t>simultaneous PSFCH transmission</w:t>
        </w:r>
      </w:ins>
    </w:p>
    <w:p w14:paraId="76490ED2" w14:textId="49A6A51A" w:rsidR="00655BD0" w:rsidRPr="001F5E6E" w:rsidRDefault="00240EDD" w:rsidP="00655BD0">
      <w:pPr>
        <w:pStyle w:val="afe"/>
        <w:numPr>
          <w:ilvl w:val="0"/>
          <w:numId w:val="17"/>
        </w:numPr>
        <w:ind w:firstLineChars="0"/>
        <w:rPr>
          <w:ins w:id="251" w:author="Suhwan Lim" w:date="2020-02-21T13:50:00Z"/>
          <w:i/>
        </w:rPr>
      </w:pPr>
      <w:ins w:id="252"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#1-3: </w:t>
        </w:r>
      </w:ins>
      <w:ins w:id="253" w:author="Suhwan Lim" w:date="2020-02-21T13:44:00Z">
        <w:r w:rsidR="00655BD0" w:rsidRPr="001F5E6E">
          <w:rPr>
            <w:rFonts w:eastAsia="맑은 고딕"/>
            <w:i/>
            <w:lang w:eastAsia="ko-KR"/>
          </w:rPr>
          <w:t>MPR for S-SSB transmission</w:t>
        </w:r>
      </w:ins>
    </w:p>
    <w:p w14:paraId="6BB429BA" w14:textId="712BBCF7" w:rsidR="00841D28" w:rsidRPr="001F5E6E" w:rsidRDefault="00240EDD" w:rsidP="00841D28">
      <w:pPr>
        <w:pStyle w:val="afe"/>
        <w:numPr>
          <w:ilvl w:val="0"/>
          <w:numId w:val="17"/>
        </w:numPr>
        <w:ind w:firstLineChars="0"/>
        <w:rPr>
          <w:ins w:id="254" w:author="Suhwan Lim" w:date="2020-02-21T13:45:00Z"/>
          <w:i/>
        </w:rPr>
      </w:pPr>
      <w:ins w:id="255"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#1-4: </w:t>
        </w:r>
      </w:ins>
      <w:ins w:id="256" w:author="Suhwan Lim" w:date="2020-02-18T13:44:00Z">
        <w:r w:rsidR="00841D28" w:rsidRPr="001F5E6E">
          <w:rPr>
            <w:rFonts w:eastAsia="맑은 고딕"/>
            <w:i/>
            <w:lang w:eastAsia="ko-KR"/>
          </w:rPr>
          <w:t>A-MPR to protect regional regulatory requirements</w:t>
        </w:r>
      </w:ins>
    </w:p>
    <w:p w14:paraId="6EF19776" w14:textId="1F99BCEB" w:rsidR="00655BD0" w:rsidRPr="001F5E6E" w:rsidRDefault="00655BD0" w:rsidP="00655BD0">
      <w:pPr>
        <w:pStyle w:val="afe"/>
        <w:numPr>
          <w:ilvl w:val="1"/>
          <w:numId w:val="17"/>
        </w:numPr>
        <w:ind w:firstLineChars="0"/>
        <w:rPr>
          <w:ins w:id="257" w:author="Suhwan Lim" w:date="2020-02-21T13:45:00Z"/>
          <w:rFonts w:hint="eastAsia"/>
          <w:i/>
        </w:rPr>
      </w:pPr>
      <w:ins w:id="258" w:author="Suhwan Lim" w:date="2020-02-21T13:45:00Z">
        <w:r w:rsidRPr="001F5E6E">
          <w:rPr>
            <w:rFonts w:eastAsia="맑은 고딕" w:hint="eastAsia"/>
            <w:i/>
            <w:lang w:eastAsia="ko-KR"/>
          </w:rPr>
          <w:t>A-MPR for PSSCH/PSCCH</w:t>
        </w:r>
      </w:ins>
    </w:p>
    <w:p w14:paraId="454C6A60" w14:textId="67F14741" w:rsidR="00655BD0" w:rsidRPr="001F5E6E" w:rsidRDefault="00655BD0" w:rsidP="00655BD0">
      <w:pPr>
        <w:pStyle w:val="afe"/>
        <w:numPr>
          <w:ilvl w:val="1"/>
          <w:numId w:val="17"/>
        </w:numPr>
        <w:ind w:firstLineChars="0"/>
        <w:rPr>
          <w:ins w:id="259" w:author="Suhwan Lim" w:date="2020-02-18T13:44:00Z"/>
          <w:i/>
        </w:rPr>
      </w:pPr>
      <w:ins w:id="260" w:author="Suhwan Lim" w:date="2020-02-21T13:45:00Z">
        <w:r w:rsidRPr="001F5E6E">
          <w:rPr>
            <w:rFonts w:eastAsia="맑은 고딕"/>
            <w:i/>
            <w:lang w:eastAsia="ko-KR"/>
          </w:rPr>
          <w:t>A-MPR for PSFCH</w:t>
        </w:r>
      </w:ins>
    </w:p>
    <w:p w14:paraId="655D09EE" w14:textId="72FB961D" w:rsidR="00841D28" w:rsidRPr="001F5E6E" w:rsidRDefault="00240EDD" w:rsidP="00841D28">
      <w:pPr>
        <w:pStyle w:val="afe"/>
        <w:numPr>
          <w:ilvl w:val="0"/>
          <w:numId w:val="17"/>
        </w:numPr>
        <w:ind w:firstLineChars="0"/>
        <w:rPr>
          <w:ins w:id="261" w:author="Suhwan Lim" w:date="2020-02-18T13:46:00Z"/>
          <w:i/>
        </w:rPr>
      </w:pPr>
      <w:ins w:id="262"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#1-5: </w:t>
        </w:r>
      </w:ins>
      <w:ins w:id="263" w:author="Suhwan Lim" w:date="2020-02-18T13:45:00Z">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ins>
    </w:p>
    <w:p w14:paraId="055EFD26" w14:textId="7A91D44A" w:rsidR="00841D28" w:rsidRPr="001F5E6E" w:rsidRDefault="00240EDD" w:rsidP="00841D28">
      <w:pPr>
        <w:pStyle w:val="afe"/>
        <w:numPr>
          <w:ilvl w:val="0"/>
          <w:numId w:val="17"/>
        </w:numPr>
        <w:ind w:firstLineChars="0"/>
        <w:rPr>
          <w:ins w:id="264" w:author="Suhwan Lim" w:date="2020-02-18T13:45:00Z"/>
          <w:i/>
        </w:rPr>
      </w:pPr>
      <w:ins w:id="265"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#1-6: </w:t>
        </w:r>
      </w:ins>
      <w:ins w:id="266" w:author="Suhwan Lim" w:date="2020-02-18T13:46:00Z">
        <w:r w:rsidR="00841D28" w:rsidRPr="001F5E6E">
          <w:rPr>
            <w:rFonts w:eastAsia="맑은 고딕"/>
            <w:i/>
            <w:lang w:eastAsia="ko-KR"/>
          </w:rPr>
          <w:t>ON/OFF Time mask for single carrier except TDM operation</w:t>
        </w:r>
      </w:ins>
    </w:p>
    <w:p w14:paraId="310C0694" w14:textId="2B01F55D" w:rsidR="00841D28" w:rsidRPr="00841D28" w:rsidRDefault="00240EDD" w:rsidP="00841D28">
      <w:pPr>
        <w:pStyle w:val="afe"/>
        <w:numPr>
          <w:ilvl w:val="0"/>
          <w:numId w:val="17"/>
        </w:numPr>
        <w:ind w:firstLineChars="0"/>
        <w:rPr>
          <w:i/>
          <w:color w:val="0070C0"/>
        </w:rPr>
      </w:pPr>
      <w:ins w:id="267"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#1-7: </w:t>
        </w:r>
      </w:ins>
      <w:ins w:id="268" w:author="Suhwan Lim" w:date="2020-02-18T13:49:00Z">
        <w:r w:rsidR="00841D28" w:rsidRPr="001F5E6E">
          <w:rPr>
            <w:rFonts w:eastAsia="맑은 고딕" w:hint="eastAsia"/>
            <w:i/>
            <w:lang w:eastAsia="ko-KR"/>
          </w:rPr>
          <w:t>Draft CR contents in R4-200</w:t>
        </w:r>
        <w:r w:rsidR="00841D28" w:rsidRPr="001F5E6E">
          <w:rPr>
            <w:rFonts w:eastAsia="맑은 고딕"/>
            <w:i/>
            <w:lang w:eastAsia="ko-KR"/>
          </w:rPr>
          <w:t>1217</w:t>
        </w:r>
      </w:ins>
    </w:p>
    <w:p w14:paraId="766EF825" w14:textId="37FD16C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ins w:id="269" w:author="Suhwan Lim" w:date="2020-02-21T15:30:00Z">
        <w:r w:rsidR="0056136D">
          <w:rPr>
            <w:sz w:val="24"/>
            <w:szCs w:val="16"/>
          </w:rPr>
          <w:t>#</w:t>
        </w:r>
      </w:ins>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ins w:id="270" w:author="Suhwan Lim" w:date="2020-02-18T13:49:00Z">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ins>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ins w:id="271" w:author="Suhwan Lim" w:date="2020-02-18T13:49:00Z">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ins>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ins w:id="272" w:author="Suhwan Lim" w:date="2020-02-18T13:53:00Z">
        <w:r w:rsidR="00166701" w:rsidRPr="0056136D">
          <w:rPr>
            <w:rFonts w:eastAsia="SimSun"/>
            <w:szCs w:val="24"/>
            <w:lang w:eastAsia="zh-CN"/>
          </w:rPr>
          <w:t>Define MPR requirements to reuse inner\outer method for QPSK/16QAM to specify NR V2X MPR requirements</w:t>
        </w:r>
      </w:ins>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ins w:id="273" w:author="Suhwan Lim" w:date="2020-02-18T13:54:00Z">
        <w:r w:rsidR="00166701" w:rsidRPr="0056136D">
          <w:rPr>
            <w:rFonts w:eastAsia="SimSun"/>
            <w:szCs w:val="24"/>
            <w:lang w:eastAsia="zh-CN"/>
          </w:rPr>
          <w:t xml:space="preserve">Define MPR requirements </w:t>
        </w:r>
      </w:ins>
      <w:ins w:id="274" w:author="Suhwan Lim" w:date="2020-02-18T13:58:00Z">
        <w:r w:rsidR="00166701" w:rsidRPr="0056136D">
          <w:rPr>
            <w:rFonts w:eastAsia="SimSun"/>
            <w:szCs w:val="24"/>
            <w:lang w:eastAsia="zh-CN"/>
          </w:rPr>
          <w:t xml:space="preserve">as same LTE V2X MPR requirements </w:t>
        </w:r>
      </w:ins>
      <w:ins w:id="275" w:author="Suhwan Lim" w:date="2020-02-18T13:54:00Z">
        <w:r w:rsidR="00166701" w:rsidRPr="0056136D">
          <w:rPr>
            <w:rFonts w:eastAsia="SimSun"/>
            <w:szCs w:val="24"/>
            <w:lang w:eastAsia="zh-CN"/>
          </w:rPr>
          <w:t xml:space="preserve">without inner/outer method for all </w:t>
        </w:r>
      </w:ins>
      <w:ins w:id="276" w:author="Suhwan Lim" w:date="2020-02-18T13:55:00Z">
        <w:r w:rsidR="00166701" w:rsidRPr="0056136D">
          <w:rPr>
            <w:rFonts w:eastAsia="SimSun"/>
            <w:szCs w:val="24"/>
            <w:lang w:eastAsia="zh-CN"/>
          </w:rPr>
          <w:t xml:space="preserve">supporting </w:t>
        </w:r>
      </w:ins>
      <w:ins w:id="277" w:author="Suhwan Lim" w:date="2020-02-18T13:54:00Z">
        <w:r w:rsidR="00166701" w:rsidRPr="0056136D">
          <w:rPr>
            <w:rFonts w:eastAsia="SimSun"/>
            <w:szCs w:val="24"/>
            <w:lang w:eastAsia="zh-CN"/>
          </w:rPr>
          <w:t>modulation</w:t>
        </w:r>
      </w:ins>
      <w:ins w:id="278" w:author="Suhwan Lim" w:date="2020-02-18T13:55:00Z">
        <w:r w:rsidR="00166701" w:rsidRPr="0056136D">
          <w:rPr>
            <w:rFonts w:eastAsia="SimSun"/>
            <w:szCs w:val="24"/>
            <w:lang w:eastAsia="zh-CN"/>
          </w:rPr>
          <w:t xml:space="preserve"> schemes</w:t>
        </w:r>
      </w:ins>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ins w:id="279" w:author="Suhwan Lim" w:date="2020-02-18T10:46:00Z"/>
          <w:rFonts w:eastAsia="SimSun"/>
          <w:color w:val="0070C0"/>
          <w:szCs w:val="24"/>
          <w:lang w:eastAsia="zh-CN"/>
        </w:rPr>
      </w:pPr>
      <w:ins w:id="280" w:author="Suhwan Lim" w:date="2020-02-18T14:02:00Z">
        <w:r w:rsidRPr="0056136D">
          <w:rPr>
            <w:rFonts w:eastAsia="SimSun"/>
            <w:szCs w:val="24"/>
            <w:lang w:eastAsia="zh-CN"/>
          </w:rPr>
          <w:t xml:space="preserve">It </w:t>
        </w:r>
      </w:ins>
      <w:ins w:id="281" w:author="Suhwan Lim" w:date="2020-02-21T10:19:00Z">
        <w:r w:rsidR="000113DD" w:rsidRPr="0056136D">
          <w:rPr>
            <w:rFonts w:eastAsia="SimSun"/>
            <w:szCs w:val="24"/>
            <w:lang w:eastAsia="zh-CN"/>
          </w:rPr>
          <w:t xml:space="preserve">could </w:t>
        </w:r>
      </w:ins>
      <w:ins w:id="282" w:author="Suhwan Lim" w:date="2020-02-18T14:02:00Z">
        <w:r w:rsidRPr="0056136D">
          <w:rPr>
            <w:rFonts w:eastAsia="SimSun"/>
            <w:szCs w:val="24"/>
            <w:lang w:eastAsia="zh-CN"/>
          </w:rPr>
          <w:t>be determined based on 1</w:t>
        </w:r>
      </w:ins>
      <w:ins w:id="283" w:author="Suhwan Lim" w:date="2020-02-18T14:03:00Z">
        <w:r w:rsidRPr="0056136D">
          <w:rPr>
            <w:rFonts w:eastAsia="SimSun"/>
            <w:szCs w:val="24"/>
            <w:vertAlign w:val="superscript"/>
            <w:lang w:eastAsia="zh-CN"/>
          </w:rPr>
          <w:t>st</w:t>
        </w:r>
        <w:r w:rsidRPr="0056136D">
          <w:rPr>
            <w:rFonts w:eastAsia="SimSun"/>
            <w:szCs w:val="24"/>
            <w:lang w:eastAsia="zh-CN"/>
          </w:rPr>
          <w:t xml:space="preserve"> </w:t>
        </w:r>
      </w:ins>
      <w:ins w:id="284" w:author="Suhwan Lim" w:date="2020-02-18T14:02:00Z">
        <w:r w:rsidRPr="0056136D">
          <w:rPr>
            <w:rFonts w:eastAsia="SimSun"/>
            <w:szCs w:val="24"/>
            <w:lang w:eastAsia="zh-CN"/>
          </w:rPr>
          <w:t>e-mail discussion status</w:t>
        </w:r>
      </w:ins>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ins w:id="285" w:author="Suhwan Lim" w:date="2020-02-21T15:30:00Z">
        <w:r w:rsidR="0056136D">
          <w:rPr>
            <w:sz w:val="24"/>
            <w:szCs w:val="16"/>
          </w:rPr>
          <w:t>#</w:t>
        </w:r>
      </w:ins>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description:</w:t>
      </w:r>
      <w:ins w:id="286" w:author="Suhwan Lim" w:date="2020-02-18T13:49:00Z">
        <w:r w:rsidRPr="0056136D">
          <w:rPr>
            <w:i/>
            <w:lang w:val="en-US" w:eastAsia="zh-CN"/>
          </w:rPr>
          <w:t xml:space="preserve"> </w:t>
        </w:r>
      </w:ins>
      <w:ins w:id="287" w:author="Suhwan Lim" w:date="2020-02-21T15:25:00Z">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ins>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ins w:id="288" w:author="Suhwan Lim" w:date="2020-02-21T15:18:00Z">
        <w:r w:rsidR="00203D91">
          <w:rPr>
            <w:b/>
            <w:u w:val="single"/>
            <w:lang w:eastAsia="ko-KR"/>
          </w:rPr>
          <w:t>-1</w:t>
        </w:r>
      </w:ins>
      <w:r w:rsidRPr="0056136D">
        <w:rPr>
          <w:b/>
          <w:u w:val="single"/>
          <w:lang w:eastAsia="ko-KR"/>
        </w:rPr>
        <w:t xml:space="preserve">: </w:t>
      </w:r>
      <w:ins w:id="289" w:author="Suhwan Lim" w:date="2020-02-21T15:25:00Z">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ins>
    </w:p>
    <w:p w14:paraId="25D680BA" w14:textId="4898757A" w:rsidR="009E50E9" w:rsidRPr="0056136D" w:rsidRDefault="009E50E9" w:rsidP="009E50E9">
      <w:pPr>
        <w:rPr>
          <w:ins w:id="290" w:author="Suhwan Lim" w:date="2020-02-21T14:55:00Z"/>
          <w:b/>
          <w:u w:val="single"/>
          <w:lang w:eastAsia="ko-KR"/>
        </w:rPr>
      </w:pPr>
      <w:ins w:id="291" w:author="Suhwan Lim" w:date="2020-02-21T14:55:00Z">
        <w:r w:rsidRPr="0056136D">
          <w:rPr>
            <w:b/>
            <w:u w:val="single"/>
            <w:lang w:eastAsia="ko-KR"/>
          </w:rPr>
          <w:t xml:space="preserve">How to specify the MPR requirements for </w:t>
        </w:r>
      </w:ins>
      <w:ins w:id="292" w:author="Suhwan Lim" w:date="2020-02-21T14:58:00Z">
        <w:r>
          <w:rPr>
            <w:b/>
            <w:u w:val="single"/>
            <w:lang w:eastAsia="ko-KR"/>
          </w:rPr>
          <w:t xml:space="preserve">simultaneous </w:t>
        </w:r>
      </w:ins>
      <w:ins w:id="293" w:author="Suhwan Lim" w:date="2020-02-21T14:55:00Z">
        <w:r w:rsidRPr="0056136D">
          <w:rPr>
            <w:b/>
            <w:u w:val="single"/>
            <w:lang w:eastAsia="ko-KR"/>
          </w:rPr>
          <w:t>PSFCH transmission</w:t>
        </w:r>
      </w:ins>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ins w:id="294" w:author="Suhwan Lim" w:date="2020-02-21T14:55:00Z"/>
          <w:rFonts w:eastAsia="SimSun"/>
          <w:szCs w:val="24"/>
          <w:lang w:eastAsia="zh-CN"/>
        </w:rPr>
      </w:pPr>
      <w:ins w:id="295" w:author="Suhwan Lim" w:date="2020-02-21T14:55:00Z">
        <w:r w:rsidRPr="0056136D">
          <w:rPr>
            <w:rFonts w:eastAsia="SimSun"/>
            <w:szCs w:val="24"/>
            <w:lang w:eastAsia="zh-CN"/>
          </w:rPr>
          <w:t>Proposals</w:t>
        </w:r>
      </w:ins>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ins w:id="296" w:author="Suhwan Lim" w:date="2020-02-21T14:55:00Z"/>
          <w:rFonts w:eastAsia="SimSun"/>
          <w:szCs w:val="24"/>
          <w:lang w:eastAsia="zh-CN"/>
        </w:rPr>
      </w:pPr>
      <w:ins w:id="297" w:author="Suhwan Lim" w:date="2020-02-21T14:55:00Z">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ins>
      <w:ins w:id="298" w:author="Suhwan Lim" w:date="2020-02-21T15:07:00Z">
        <w:r w:rsidR="00BE5EFE">
          <w:rPr>
            <w:rFonts w:eastAsia="SimSun"/>
            <w:szCs w:val="24"/>
            <w:lang w:eastAsia="zh-CN"/>
          </w:rPr>
          <w:t xml:space="preserve">as table format </w:t>
        </w:r>
      </w:ins>
      <w:ins w:id="299" w:author="Suhwan Lim" w:date="2020-02-21T15:05:00Z">
        <w:r w:rsidR="00BE5EFE">
          <w:rPr>
            <w:rFonts w:eastAsia="SimSun"/>
            <w:szCs w:val="24"/>
            <w:lang w:eastAsia="zh-CN"/>
          </w:rPr>
          <w:t>according to number of cluster and channel BWs</w:t>
        </w:r>
      </w:ins>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ins w:id="300" w:author="Suhwan Lim" w:date="2020-02-21T14:55:00Z"/>
          <w:rFonts w:eastAsia="SimSun"/>
          <w:szCs w:val="24"/>
          <w:lang w:eastAsia="zh-CN"/>
        </w:rPr>
      </w:pPr>
      <w:ins w:id="301" w:author="Suhwan Lim" w:date="2020-02-21T14:55:00Z">
        <w:r w:rsidRPr="0056136D">
          <w:rPr>
            <w:rFonts w:eastAsia="SimSun"/>
            <w:szCs w:val="24"/>
            <w:lang w:eastAsia="zh-CN"/>
          </w:rPr>
          <w:t xml:space="preserve">Option 2: </w:t>
        </w:r>
      </w:ins>
      <w:ins w:id="302" w:author="Suhwan Lim" w:date="2020-02-21T15:06:00Z">
        <w:r w:rsidR="00BE5EFE">
          <w:rPr>
            <w:rFonts w:eastAsia="SimSun"/>
            <w:szCs w:val="24"/>
            <w:lang w:eastAsia="zh-CN"/>
          </w:rPr>
          <w:t>S</w:t>
        </w:r>
      </w:ins>
      <w:ins w:id="303" w:author="Suhwan Lim" w:date="2020-02-21T14:55:00Z">
        <w:r w:rsidR="00BE5EFE" w:rsidRPr="0056136D">
          <w:rPr>
            <w:rFonts w:eastAsia="SimSun"/>
            <w:szCs w:val="24"/>
            <w:lang w:eastAsia="zh-CN"/>
          </w:rPr>
          <w:t>pecify MPR requirements as equation format as same as multi-clus</w:t>
        </w:r>
      </w:ins>
      <w:ins w:id="304" w:author="Suhwan Lim" w:date="2020-02-21T15:06:00Z">
        <w:r w:rsidR="00BE5EFE">
          <w:rPr>
            <w:rFonts w:eastAsia="SimSun"/>
            <w:szCs w:val="24"/>
            <w:lang w:eastAsia="zh-CN"/>
          </w:rPr>
          <w:t>t</w:t>
        </w:r>
      </w:ins>
      <w:ins w:id="305" w:author="Suhwan Lim" w:date="2020-02-21T14:55:00Z">
        <w:r w:rsidR="00BE5EFE" w:rsidRPr="0056136D">
          <w:rPr>
            <w:rFonts w:eastAsia="SimSun"/>
            <w:szCs w:val="24"/>
            <w:lang w:eastAsia="zh-CN"/>
          </w:rPr>
          <w:t xml:space="preserve">er </w:t>
        </w:r>
      </w:ins>
      <w:ins w:id="306" w:author="Suhwan Lim" w:date="2020-02-21T15:06:00Z">
        <w:r w:rsidR="00BE5EFE">
          <w:rPr>
            <w:rFonts w:eastAsia="SimSun"/>
            <w:szCs w:val="24"/>
            <w:lang w:eastAsia="zh-CN"/>
          </w:rPr>
          <w:t xml:space="preserve">transmission in </w:t>
        </w:r>
      </w:ins>
      <w:ins w:id="307" w:author="Suhwan Lim" w:date="2020-02-21T15:07:00Z">
        <w:r w:rsidR="00BE5EFE">
          <w:rPr>
            <w:rFonts w:eastAsia="SimSun"/>
            <w:szCs w:val="24"/>
            <w:lang w:eastAsia="zh-CN"/>
          </w:rPr>
          <w:t>LTE/NR</w:t>
        </w:r>
      </w:ins>
      <w:ins w:id="308" w:author="Suhwan Lim" w:date="2020-02-21T14:55:00Z">
        <w:r w:rsidRPr="0056136D">
          <w:rPr>
            <w:rFonts w:eastAsia="SimSun"/>
            <w:szCs w:val="24"/>
            <w:lang w:eastAsia="zh-CN"/>
          </w:rPr>
          <w:t>.</w:t>
        </w:r>
      </w:ins>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ins w:id="309" w:author="Suhwan Lim" w:date="2020-02-21T14:55:00Z"/>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ins w:id="310" w:author="Suhwan Lim" w:date="2020-02-21T14:55:00Z"/>
          <w:rFonts w:eastAsia="SimSun"/>
          <w:szCs w:val="24"/>
          <w:lang w:eastAsia="zh-CN"/>
        </w:rPr>
      </w:pPr>
      <w:ins w:id="311" w:author="Suhwan Lim" w:date="2020-02-21T14:55:00Z">
        <w:r w:rsidRPr="0056136D">
          <w:rPr>
            <w:rFonts w:eastAsia="SimSun"/>
            <w:szCs w:val="24"/>
            <w:lang w:eastAsia="zh-CN"/>
          </w:rPr>
          <w:t>Recommended WF</w:t>
        </w:r>
      </w:ins>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ins w:id="312" w:author="Suhwan Lim" w:date="2020-02-21T14:55:00Z"/>
          <w:rFonts w:eastAsia="SimSun"/>
          <w:color w:val="0070C0"/>
          <w:szCs w:val="24"/>
          <w:lang w:eastAsia="zh-CN"/>
        </w:rPr>
      </w:pPr>
      <w:ins w:id="313" w:author="Suhwan Lim" w:date="2020-02-21T14:59:00Z">
        <w:r>
          <w:rPr>
            <w:rFonts w:eastAsia="SimSun"/>
            <w:szCs w:val="24"/>
            <w:lang w:eastAsia="zh-CN"/>
          </w:rPr>
          <w:t xml:space="preserve">RAN4 should be make consensus for the detail simulation parameters and worst </w:t>
        </w:r>
      </w:ins>
      <w:ins w:id="314" w:author="Suhwan Lim" w:date="2020-02-21T15:01:00Z">
        <w:r>
          <w:rPr>
            <w:rFonts w:eastAsia="SimSun"/>
            <w:szCs w:val="24"/>
            <w:lang w:eastAsia="zh-CN"/>
          </w:rPr>
          <w:t>scenarios to derive MPR requirements</w:t>
        </w:r>
      </w:ins>
      <w:ins w:id="315" w:author="Suhwan Lim" w:date="2020-02-21T15:02:00Z">
        <w:r>
          <w:rPr>
            <w:rFonts w:eastAsia="SimSun"/>
            <w:szCs w:val="24"/>
            <w:lang w:eastAsia="zh-CN"/>
          </w:rPr>
          <w:t>.</w:t>
        </w:r>
      </w:ins>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ins w:id="316" w:author="Suhwan Lim" w:date="2020-02-18T10:46:00Z"/>
          <w:rFonts w:eastAsia="SimSun"/>
          <w:szCs w:val="24"/>
          <w:lang w:eastAsia="zh-CN"/>
        </w:rPr>
      </w:pPr>
      <w:ins w:id="317" w:author="Suhwan Lim" w:date="2020-02-21T15:00:00Z">
        <w:r>
          <w:rPr>
            <w:rFonts w:eastAsia="SimSun"/>
            <w:szCs w:val="24"/>
            <w:lang w:eastAsia="zh-CN"/>
          </w:rPr>
          <w:t>RAN4 will further discuss how to specify the MPR for PSFCH transmission</w:t>
        </w:r>
      </w:ins>
      <w:ins w:id="318" w:author="Suhwan Lim" w:date="2020-02-21T15:08:00Z">
        <w:r>
          <w:rPr>
            <w:rFonts w:eastAsia="SimSun"/>
            <w:szCs w:val="24"/>
            <w:lang w:eastAsia="zh-CN"/>
          </w:rPr>
          <w:t xml:space="preserve"> at 1</w:t>
        </w:r>
        <w:r w:rsidRPr="0056136D">
          <w:rPr>
            <w:rFonts w:eastAsia="SimSun"/>
            <w:szCs w:val="24"/>
            <w:vertAlign w:val="superscript"/>
            <w:lang w:eastAsia="zh-CN"/>
          </w:rPr>
          <w:t>st</w:t>
        </w:r>
        <w:r>
          <w:rPr>
            <w:rFonts w:eastAsia="SimSun"/>
            <w:szCs w:val="24"/>
            <w:lang w:eastAsia="zh-CN"/>
          </w:rPr>
          <w:t xml:space="preserve"> e-mail discussion.</w:t>
        </w:r>
      </w:ins>
    </w:p>
    <w:p w14:paraId="277EC245" w14:textId="77777777" w:rsidR="001F5E6E" w:rsidRDefault="001F5E6E" w:rsidP="005B4802">
      <w:pPr>
        <w:rPr>
          <w:ins w:id="319" w:author="Suhwan Lim" w:date="2020-02-21T15:19:00Z"/>
          <w:i/>
          <w:color w:val="0070C0"/>
          <w:lang w:eastAsia="zh-CN"/>
        </w:rPr>
      </w:pPr>
    </w:p>
    <w:p w14:paraId="71D5AB40" w14:textId="63D0953F" w:rsidR="00203D91" w:rsidRPr="00045592" w:rsidRDefault="00203D91" w:rsidP="00203D91">
      <w:pPr>
        <w:rPr>
          <w:ins w:id="320" w:author="Suhwan Lim" w:date="2020-02-21T15:19:00Z"/>
          <w:b/>
          <w:color w:val="0070C0"/>
          <w:u w:val="single"/>
          <w:lang w:eastAsia="ko-KR"/>
        </w:rPr>
      </w:pPr>
      <w:ins w:id="321" w:author="Suhwan Lim" w:date="2020-02-21T15:19:00Z">
        <w:r w:rsidRPr="0056136D">
          <w:rPr>
            <w:b/>
            <w:u w:val="single"/>
            <w:lang w:eastAsia="ko-KR"/>
          </w:rPr>
          <w:t xml:space="preserve">Issue 1-2-2: Reply LS contents for </w:t>
        </w:r>
      </w:ins>
      <w:ins w:id="322" w:author="Suhwan Lim" w:date="2020-02-21T15:20:00Z">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ins>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ins w:id="323" w:author="Suhwan Lim" w:date="2020-02-21T15:19:00Z"/>
          <w:rFonts w:eastAsia="SimSun"/>
          <w:szCs w:val="24"/>
          <w:lang w:eastAsia="zh-CN"/>
        </w:rPr>
      </w:pPr>
      <w:ins w:id="324" w:author="Suhwan Lim" w:date="2020-02-21T15:19:00Z">
        <w:r w:rsidRPr="0056136D">
          <w:rPr>
            <w:rFonts w:eastAsia="SimSun"/>
            <w:szCs w:val="24"/>
            <w:lang w:eastAsia="zh-CN"/>
          </w:rPr>
          <w:t>Proposals</w:t>
        </w:r>
      </w:ins>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ins w:id="325" w:author="Suhwan Lim" w:date="2020-02-21T15:19:00Z"/>
          <w:rFonts w:eastAsia="SimSun"/>
          <w:szCs w:val="24"/>
          <w:lang w:eastAsia="zh-CN"/>
        </w:rPr>
      </w:pPr>
      <w:ins w:id="326" w:author="Suhwan Lim" w:date="2020-02-21T15:19:00Z">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ins>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ins w:id="327" w:author="Suhwan Lim" w:date="2020-02-21T15:19:00Z"/>
          <w:rFonts w:eastAsia="SimSun"/>
          <w:szCs w:val="24"/>
          <w:lang w:eastAsia="zh-CN"/>
        </w:rPr>
      </w:pPr>
      <w:ins w:id="328" w:author="Suhwan Lim" w:date="2020-02-21T15:19:00Z">
        <w:r w:rsidRPr="0056136D">
          <w:rPr>
            <w:rFonts w:eastAsia="SimSun"/>
            <w:szCs w:val="24"/>
            <w:lang w:eastAsia="zh-CN"/>
          </w:rPr>
          <w:t>Option 2: Do not send reply LS to RAN1. Just define MPR requirements for simultaneous PSFCH transmission.</w:t>
        </w:r>
      </w:ins>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ins w:id="329" w:author="Suhwan Lim" w:date="2020-02-21T15:19:00Z"/>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ins w:id="330" w:author="Suhwan Lim" w:date="2020-02-21T15:19:00Z"/>
          <w:rFonts w:eastAsia="SimSun"/>
          <w:szCs w:val="24"/>
          <w:lang w:eastAsia="zh-CN"/>
        </w:rPr>
      </w:pPr>
      <w:ins w:id="331" w:author="Suhwan Lim" w:date="2020-02-21T15:19:00Z">
        <w:r w:rsidRPr="0056136D">
          <w:rPr>
            <w:rFonts w:eastAsia="SimSun"/>
            <w:szCs w:val="24"/>
            <w:lang w:eastAsia="zh-CN"/>
          </w:rPr>
          <w:t>Recommended WF</w:t>
        </w:r>
      </w:ins>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ins w:id="332" w:author="Suhwan Lim" w:date="2020-02-21T15:19:00Z"/>
          <w:rFonts w:eastAsia="SimSun"/>
          <w:szCs w:val="24"/>
          <w:lang w:eastAsia="zh-CN"/>
        </w:rPr>
      </w:pPr>
      <w:ins w:id="333" w:author="Suhwan Lim" w:date="2020-02-21T15:19:00Z">
        <w:r w:rsidRPr="0056136D">
          <w:rPr>
            <w:rFonts w:eastAsia="SimSun"/>
            <w:szCs w:val="24"/>
            <w:lang w:eastAsia="zh-CN"/>
          </w:rPr>
          <w:t>Focus on the MPR simulation assumptions to find the reason that the proposed MPR values from interested companies’ results are different.</w:t>
        </w:r>
      </w:ins>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ins w:id="334" w:author="Suhwan Lim" w:date="2020-02-21T15:19:00Z"/>
          <w:rFonts w:eastAsia="SimSun"/>
          <w:color w:val="0070C0"/>
          <w:szCs w:val="24"/>
          <w:lang w:eastAsia="zh-CN"/>
        </w:rPr>
      </w:pPr>
      <w:ins w:id="335" w:author="Suhwan Lim" w:date="2020-02-21T15:19:00Z">
        <w:r w:rsidRPr="0056136D">
          <w:rPr>
            <w:rFonts w:eastAsia="SimSun"/>
            <w:szCs w:val="24"/>
            <w:lang w:eastAsia="zh-CN"/>
          </w:rPr>
          <w:t>More detail parameters will be discussed and recommend to send LS based on RAN4 MPR requirements for PSFCH simultaneous transmission.</w:t>
        </w:r>
      </w:ins>
    </w:p>
    <w:p w14:paraId="16AFD045" w14:textId="77777777" w:rsidR="00203D91" w:rsidRPr="0056136D" w:rsidRDefault="00203D91" w:rsidP="005B4802">
      <w:pPr>
        <w:rPr>
          <w:ins w:id="336" w:author="Suhwan Lim" w:date="2020-02-21T15:19:00Z"/>
          <w:rFonts w:hint="eastAsia"/>
          <w:i/>
          <w:color w:val="0070C0"/>
          <w:lang w:eastAsia="zh-CN"/>
        </w:rPr>
      </w:pPr>
    </w:p>
    <w:p w14:paraId="06B50349" w14:textId="77777777" w:rsidR="00203D91" w:rsidRPr="001F5E6E" w:rsidRDefault="00203D91" w:rsidP="005B4802">
      <w:pPr>
        <w:rPr>
          <w:rFonts w:hint="eastAsia"/>
          <w:i/>
          <w:color w:val="0070C0"/>
          <w:lang w:eastAsia="zh-CN"/>
        </w:rPr>
      </w:pPr>
    </w:p>
    <w:p w14:paraId="66F9C9AC" w14:textId="410C17E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1F5E6E">
        <w:rPr>
          <w:sz w:val="24"/>
          <w:szCs w:val="16"/>
        </w:rPr>
        <w:t xml:space="preserve"> </w:t>
      </w:r>
      <w:ins w:id="337" w:author="Suhwan Lim" w:date="2020-02-21T15:30:00Z">
        <w:r w:rsidR="0056136D">
          <w:rPr>
            <w:sz w:val="24"/>
            <w:szCs w:val="16"/>
          </w:rPr>
          <w:t>#</w:t>
        </w:r>
      </w:ins>
      <w:r w:rsidR="001F5E6E">
        <w:rPr>
          <w:sz w:val="24"/>
          <w:szCs w:val="16"/>
        </w:rPr>
        <w:t>1-3</w:t>
      </w:r>
    </w:p>
    <w:p w14:paraId="67725CD9" w14:textId="03B2481F" w:rsidR="00D9705E" w:rsidRPr="0056136D" w:rsidRDefault="003418CB" w:rsidP="00D9705E">
      <w:pPr>
        <w:rPr>
          <w:ins w:id="338" w:author="Suhwan Lim" w:date="2020-02-18T14:04:00Z"/>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339" w:author="Suhwan Lim" w:date="2020-02-18T14:03:00Z">
        <w:r w:rsidRPr="0056136D" w:rsidDel="00D9705E">
          <w:rPr>
            <w:rFonts w:hint="eastAsia"/>
            <w:i/>
            <w:lang w:val="en-US" w:eastAsia="zh-CN"/>
          </w:rPr>
          <w:delText xml:space="preserve"> </w:delText>
        </w:r>
      </w:del>
      <w:ins w:id="340" w:author="Suhwan Lim" w:date="2020-02-18T14:03:00Z">
        <w:r w:rsidR="00D9705E" w:rsidRPr="0056136D">
          <w:rPr>
            <w:i/>
            <w:lang w:val="en-US" w:eastAsia="zh-CN"/>
          </w:rPr>
          <w:t xml:space="preserve">: </w:t>
        </w:r>
      </w:ins>
      <w:ins w:id="341" w:author="Suhwan Lim" w:date="2020-02-18T14:04:00Z">
        <w:r w:rsidR="00D9705E" w:rsidRPr="0056136D">
          <w:rPr>
            <w:b/>
            <w:i/>
            <w:sz w:val="22"/>
            <w:lang w:val="en-US" w:eastAsia="zh-CN"/>
          </w:rPr>
          <w:t>MPR for S-SSB transmission</w:t>
        </w:r>
      </w:ins>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ins w:id="342" w:author="Suhwan Lim" w:date="2020-02-21T13:48:00Z">
        <w:r w:rsidR="00655BD0" w:rsidRPr="0056136D">
          <w:rPr>
            <w:b/>
            <w:i/>
            <w:sz w:val="22"/>
            <w:lang w:val="en-US" w:eastAsia="zh-CN"/>
          </w:rPr>
          <w:t>MPR for S-SSB transmission</w:t>
        </w:r>
      </w:ins>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ins w:id="343" w:author="Suhwan Lim" w:date="2020-02-18T13:19:00Z">
        <w:r w:rsidRPr="0056136D">
          <w:rPr>
            <w:rFonts w:eastAsia="SimSun"/>
            <w:szCs w:val="24"/>
            <w:lang w:eastAsia="zh-CN"/>
          </w:rPr>
          <w:t xml:space="preserve">The allowed MPR </w:t>
        </w:r>
      </w:ins>
      <w:ins w:id="344" w:author="Suhwan Lim" w:date="2020-02-18T14:05:00Z">
        <w:r w:rsidRPr="0056136D">
          <w:rPr>
            <w:rFonts w:eastAsia="SimSun"/>
            <w:szCs w:val="24"/>
            <w:lang w:eastAsia="zh-CN"/>
          </w:rPr>
          <w:t>of</w:t>
        </w:r>
      </w:ins>
      <w:ins w:id="345" w:author="Suhwan Lim" w:date="2020-02-18T13:19:00Z">
        <w:r w:rsidRPr="0056136D">
          <w:rPr>
            <w:rFonts w:eastAsia="SimSun"/>
            <w:szCs w:val="24"/>
            <w:lang w:eastAsia="zh-CN"/>
          </w:rPr>
          <w:t xml:space="preserve"> NR V2X S-SSB follow the NR Uplink MPR requirements specified in sub-clause 6.2.2 from TS 38.101-1.</w:t>
        </w:r>
      </w:ins>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ins w:id="346" w:author="Suhwan Lim" w:date="2020-02-21T15:26:00Z">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ins w:id="347" w:author="Suhwan Lim" w:date="2020-02-21T14:10:00Z">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r w:rsidRPr="0056136D">
        <w:rPr>
          <w:rFonts w:eastAsia="SimSun"/>
          <w:szCs w:val="24"/>
          <w:lang w:eastAsia="zh-CN"/>
        </w:rPr>
        <w:t>.</w:t>
      </w:r>
      <w:ins w:id="348"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afe"/>
        <w:overflowPunct/>
        <w:autoSpaceDE/>
        <w:autoSpaceDN/>
        <w:adjustRightInd/>
        <w:spacing w:after="120"/>
        <w:ind w:left="1440" w:firstLineChars="0" w:firstLine="0"/>
        <w:textAlignment w:val="auto"/>
        <w:rPr>
          <w:del w:id="349" w:author="Suhwan Lim" w:date="2020-02-21T10:22:00Z"/>
          <w:rFonts w:eastAsia="SimSun"/>
          <w:color w:val="0070C0"/>
          <w:szCs w:val="24"/>
          <w:lang w:eastAsia="zh-CN"/>
        </w:rPr>
      </w:pP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ins w:id="350" w:author="Suhwan Lim" w:date="2020-02-18T14:09:00Z"/>
          <w:rFonts w:eastAsia="SimSun"/>
          <w:color w:val="0070C0"/>
          <w:szCs w:val="24"/>
          <w:lang w:eastAsia="zh-CN"/>
        </w:rPr>
      </w:pPr>
    </w:p>
    <w:p w14:paraId="014BBC73" w14:textId="07FEAD40" w:rsidR="00D9705E" w:rsidRPr="00805BE8" w:rsidRDefault="00D9705E" w:rsidP="00D9705E">
      <w:pPr>
        <w:pStyle w:val="3"/>
        <w:rPr>
          <w:ins w:id="351" w:author="Suhwan Lim" w:date="2020-02-18T14:09:00Z"/>
          <w:sz w:val="24"/>
          <w:szCs w:val="16"/>
        </w:rPr>
      </w:pPr>
      <w:ins w:id="352" w:author="Suhwan Lim" w:date="2020-02-18T14:09:00Z">
        <w:r w:rsidRPr="00805BE8">
          <w:rPr>
            <w:sz w:val="24"/>
            <w:szCs w:val="16"/>
          </w:rPr>
          <w:t>Sub-</w:t>
        </w:r>
        <w:r>
          <w:rPr>
            <w:sz w:val="24"/>
            <w:szCs w:val="16"/>
          </w:rPr>
          <w:t xml:space="preserve">topic </w:t>
        </w:r>
      </w:ins>
      <w:ins w:id="353" w:author="Suhwan Lim" w:date="2020-02-21T15:30:00Z">
        <w:r w:rsidR="0056136D">
          <w:rPr>
            <w:sz w:val="24"/>
            <w:szCs w:val="16"/>
          </w:rPr>
          <w:t>#</w:t>
        </w:r>
      </w:ins>
      <w:ins w:id="354" w:author="Suhwan Lim" w:date="2020-02-18T14:09:00Z">
        <w:r>
          <w:rPr>
            <w:sz w:val="24"/>
            <w:szCs w:val="16"/>
          </w:rPr>
          <w:t>1-</w:t>
        </w:r>
      </w:ins>
      <w:ins w:id="355" w:author="Suhwan Lim" w:date="2020-02-21T15:27:00Z">
        <w:r w:rsidR="0056136D">
          <w:rPr>
            <w:sz w:val="24"/>
            <w:szCs w:val="16"/>
          </w:rPr>
          <w:t>4</w:t>
        </w:r>
      </w:ins>
    </w:p>
    <w:p w14:paraId="51893ED9" w14:textId="1528F254" w:rsidR="00D9705E" w:rsidRPr="0056136D" w:rsidRDefault="00D9705E" w:rsidP="00D9705E">
      <w:pPr>
        <w:rPr>
          <w:ins w:id="356" w:author="Suhwan Lim" w:date="2020-02-18T14:09:00Z"/>
          <w:i/>
          <w:lang w:val="en-US" w:eastAsia="zh-CN"/>
        </w:rPr>
      </w:pPr>
      <w:ins w:id="357" w:author="Suhwan Lim" w:date="2020-02-18T14:09:00Z">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ins>
    </w:p>
    <w:p w14:paraId="193CF815" w14:textId="77777777" w:rsidR="00D9705E" w:rsidRPr="0056136D" w:rsidRDefault="00D9705E" w:rsidP="00D9705E">
      <w:pPr>
        <w:rPr>
          <w:ins w:id="358" w:author="Suhwan Lim" w:date="2020-02-18T14:09:00Z"/>
          <w:i/>
          <w:lang w:val="en-US" w:eastAsia="zh-CN"/>
        </w:rPr>
      </w:pPr>
      <w:ins w:id="359" w:author="Suhwan Lim" w:date="2020-02-18T14:09:00Z">
        <w:r w:rsidRPr="0056136D">
          <w:rPr>
            <w:i/>
            <w:lang w:val="en-US" w:eastAsia="zh-CN"/>
          </w:rPr>
          <w:t>Open issues and c</w:t>
        </w:r>
        <w:r w:rsidRPr="0056136D">
          <w:rPr>
            <w:rFonts w:hint="eastAsia"/>
            <w:i/>
            <w:lang w:val="en-US" w:eastAsia="zh-CN"/>
          </w:rPr>
          <w:t>andidate options before e-meeting:</w:t>
        </w:r>
      </w:ins>
    </w:p>
    <w:p w14:paraId="7187B1C4" w14:textId="77777777" w:rsidR="0056136D" w:rsidRPr="0056136D" w:rsidRDefault="0056136D" w:rsidP="0056136D">
      <w:pPr>
        <w:rPr>
          <w:ins w:id="360" w:author="Suhwan Lim" w:date="2020-02-21T15:27:00Z"/>
          <w:b/>
          <w:u w:val="single"/>
          <w:lang w:eastAsia="ko-KR"/>
        </w:rPr>
      </w:pPr>
      <w:ins w:id="361" w:author="Suhwan Lim" w:date="2020-02-21T15:27:00Z">
        <w:r w:rsidRPr="0056136D">
          <w:rPr>
            <w:b/>
            <w:u w:val="single"/>
            <w:lang w:eastAsia="ko-KR"/>
          </w:rPr>
          <w:t xml:space="preserve">Issue 1-4: </w:t>
        </w:r>
        <w:r w:rsidRPr="0056136D">
          <w:rPr>
            <w:b/>
            <w:i/>
            <w:sz w:val="22"/>
            <w:lang w:val="en-US" w:eastAsia="zh-CN"/>
          </w:rPr>
          <w:t>A-MPR to protect regional regulatory requirements</w:t>
        </w:r>
      </w:ins>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ins w:id="362" w:author="Suhwan Lim" w:date="2020-02-21T15:27:00Z"/>
          <w:rFonts w:eastAsia="SimSun"/>
          <w:szCs w:val="24"/>
          <w:lang w:eastAsia="zh-CN"/>
        </w:rPr>
      </w:pPr>
      <w:ins w:id="363" w:author="Suhwan Lim" w:date="2020-02-21T15:27:00Z">
        <w:r w:rsidRPr="0056136D">
          <w:rPr>
            <w:rFonts w:eastAsia="SimSun"/>
            <w:szCs w:val="24"/>
            <w:lang w:eastAsia="zh-CN"/>
          </w:rPr>
          <w:t>Proposals</w:t>
        </w:r>
      </w:ins>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ins w:id="364" w:author="Suhwan Lim" w:date="2020-02-21T15:27:00Z"/>
          <w:rFonts w:eastAsia="SimSun"/>
          <w:szCs w:val="24"/>
          <w:lang w:eastAsia="zh-CN"/>
        </w:rPr>
      </w:pPr>
      <w:ins w:id="365" w:author="Suhwan Lim" w:date="2020-02-21T15:27:00Z">
        <w:r w:rsidRPr="0056136D">
          <w:rPr>
            <w:rFonts w:eastAsia="SimSun"/>
            <w:szCs w:val="24"/>
            <w:lang w:eastAsia="zh-CN"/>
          </w:rPr>
          <w:t xml:space="preserve">Option 1: Define NS_33 to comply A-SEM requirements for EU regulatory requirements and define NS_48 to comply A-SEM requirements for FCC regulatory requirements. </w:t>
        </w:r>
      </w:ins>
    </w:p>
    <w:p w14:paraId="26CD6594" w14:textId="77777777" w:rsidR="0056136D" w:rsidRPr="0056136D" w:rsidRDefault="0056136D" w:rsidP="0056136D">
      <w:pPr>
        <w:pStyle w:val="afe"/>
        <w:numPr>
          <w:ilvl w:val="1"/>
          <w:numId w:val="4"/>
        </w:numPr>
        <w:ind w:firstLineChars="0"/>
        <w:rPr>
          <w:ins w:id="366" w:author="Suhwan Lim" w:date="2020-02-21T15:27:00Z"/>
          <w:rFonts w:hint="eastAsia"/>
          <w:i/>
        </w:rPr>
      </w:pPr>
      <w:ins w:id="367" w:author="Suhwan Lim" w:date="2020-02-21T15:27:00Z">
        <w:r w:rsidRPr="0056136D">
          <w:rPr>
            <w:rFonts w:eastAsia="맑은 고딕" w:hint="eastAsia"/>
            <w:i/>
            <w:lang w:eastAsia="ko-KR"/>
          </w:rPr>
          <w:t>A-MPR for PSSCH/PSCCH</w:t>
        </w:r>
      </w:ins>
    </w:p>
    <w:p w14:paraId="30BEA4C0" w14:textId="77777777" w:rsidR="0056136D" w:rsidRPr="0056136D" w:rsidRDefault="0056136D" w:rsidP="0056136D">
      <w:pPr>
        <w:pStyle w:val="afe"/>
        <w:numPr>
          <w:ilvl w:val="1"/>
          <w:numId w:val="4"/>
        </w:numPr>
        <w:ind w:firstLineChars="0"/>
        <w:rPr>
          <w:ins w:id="368" w:author="Suhwan Lim" w:date="2020-02-21T15:27:00Z"/>
          <w:i/>
        </w:rPr>
      </w:pPr>
      <w:ins w:id="369" w:author="Suhwan Lim" w:date="2020-02-21T15:27:00Z">
        <w:r w:rsidRPr="0056136D">
          <w:rPr>
            <w:rFonts w:eastAsia="맑은 고딕"/>
            <w:i/>
            <w:lang w:eastAsia="ko-KR"/>
          </w:rPr>
          <w:t>A-MPR for PSFCH</w:t>
        </w:r>
      </w:ins>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ins w:id="370" w:author="Suhwan Lim" w:date="2020-02-21T15:27:00Z"/>
          <w:rFonts w:eastAsia="SimSun"/>
          <w:szCs w:val="24"/>
          <w:lang w:eastAsia="zh-CN"/>
        </w:rPr>
      </w:pPr>
      <w:ins w:id="371" w:author="Suhwan Lim" w:date="2020-02-21T15:27:00Z">
        <w:r w:rsidRPr="0056136D">
          <w:rPr>
            <w:rFonts w:eastAsia="SimSun"/>
            <w:szCs w:val="24"/>
            <w:lang w:eastAsia="zh-CN"/>
          </w:rPr>
          <w:t>Option 2: define new NS_XX for single common A-MPR requirements.</w:t>
        </w:r>
      </w:ins>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ins w:id="372" w:author="Suhwan Lim" w:date="2020-02-21T15:27:00Z"/>
          <w:rFonts w:eastAsia="SimSun"/>
          <w:szCs w:val="24"/>
          <w:lang w:eastAsia="zh-CN"/>
        </w:rPr>
      </w:pPr>
      <w:ins w:id="373" w:author="Suhwan Lim" w:date="2020-02-21T15:27:00Z">
        <w:r w:rsidRPr="0056136D">
          <w:rPr>
            <w:rFonts w:eastAsia="SimSun"/>
            <w:szCs w:val="24"/>
            <w:lang w:eastAsia="zh-CN"/>
          </w:rPr>
          <w:t>Recommended WF</w:t>
        </w:r>
      </w:ins>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ins w:id="374" w:author="Suhwan Lim" w:date="2020-02-21T15:27:00Z"/>
          <w:rFonts w:eastAsia="SimSun"/>
          <w:szCs w:val="24"/>
          <w:lang w:eastAsia="zh-CN"/>
        </w:rPr>
      </w:pPr>
      <w:ins w:id="375" w:author="Suhwan Lim" w:date="2020-02-21T15:27:00Z">
        <w:r w:rsidRPr="0056136D">
          <w:rPr>
            <w:rFonts w:eastAsia="SimSun"/>
            <w:szCs w:val="24"/>
            <w:lang w:eastAsia="zh-CN"/>
          </w:rPr>
          <w:t>Apply the A-MPR requirements when UE received network signal such as NS_33 and NS_48 to protect regional regulatory requirements due to different regulation requirements.</w:t>
        </w:r>
      </w:ins>
    </w:p>
    <w:p w14:paraId="34B07175" w14:textId="77777777" w:rsidR="0056136D" w:rsidRPr="004767B6" w:rsidRDefault="0056136D" w:rsidP="0056136D">
      <w:pPr>
        <w:pStyle w:val="afe"/>
        <w:numPr>
          <w:ilvl w:val="1"/>
          <w:numId w:val="4"/>
        </w:numPr>
        <w:ind w:firstLineChars="0"/>
        <w:rPr>
          <w:ins w:id="376" w:author="Suhwan Lim" w:date="2020-02-21T15:27:00Z"/>
          <w:rFonts w:hint="eastAsia"/>
          <w:i/>
        </w:rPr>
      </w:pPr>
      <w:ins w:id="377" w:author="Suhwan Lim" w:date="2020-02-21T15:27:00Z">
        <w:r w:rsidRPr="004767B6">
          <w:rPr>
            <w:rFonts w:eastAsia="맑은 고딕" w:hint="eastAsia"/>
            <w:i/>
            <w:lang w:eastAsia="ko-KR"/>
          </w:rPr>
          <w:t>A-MPR for PSSCH/PSCCH</w:t>
        </w:r>
      </w:ins>
    </w:p>
    <w:p w14:paraId="6FFD6E4B" w14:textId="77777777" w:rsidR="0056136D" w:rsidRPr="004767B6" w:rsidRDefault="0056136D" w:rsidP="0056136D">
      <w:pPr>
        <w:pStyle w:val="afe"/>
        <w:numPr>
          <w:ilvl w:val="1"/>
          <w:numId w:val="4"/>
        </w:numPr>
        <w:ind w:firstLineChars="0"/>
        <w:rPr>
          <w:ins w:id="378" w:author="Suhwan Lim" w:date="2020-02-21T15:27:00Z"/>
          <w:i/>
        </w:rPr>
      </w:pPr>
      <w:ins w:id="379" w:author="Suhwan Lim" w:date="2020-02-21T15:27:00Z">
        <w:r w:rsidRPr="004767B6">
          <w:rPr>
            <w:rFonts w:eastAsia="맑은 고딕"/>
            <w:i/>
            <w:lang w:eastAsia="ko-KR"/>
          </w:rPr>
          <w:t>A-MPR for PSFCH</w:t>
        </w:r>
      </w:ins>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ins w:id="380" w:author="Suhwan Lim" w:date="2020-02-18T14:09:00Z"/>
          <w:rFonts w:eastAsia="SimSun"/>
          <w:color w:val="0070C0"/>
          <w:szCs w:val="24"/>
          <w:lang w:eastAsia="zh-CN"/>
        </w:rPr>
      </w:pPr>
    </w:p>
    <w:p w14:paraId="26885131" w14:textId="50493509" w:rsidR="00150F59" w:rsidRPr="00805BE8" w:rsidRDefault="00150F59" w:rsidP="00150F59">
      <w:pPr>
        <w:pStyle w:val="3"/>
        <w:rPr>
          <w:ins w:id="381" w:author="Suhwan Lim" w:date="2020-02-18T14:16:00Z"/>
          <w:sz w:val="24"/>
          <w:szCs w:val="16"/>
        </w:rPr>
      </w:pPr>
      <w:ins w:id="382" w:author="Suhwan Lim" w:date="2020-02-18T14:16:00Z">
        <w:r w:rsidRPr="00805BE8">
          <w:rPr>
            <w:sz w:val="24"/>
            <w:szCs w:val="16"/>
          </w:rPr>
          <w:t>Sub-</w:t>
        </w:r>
        <w:r>
          <w:rPr>
            <w:sz w:val="24"/>
            <w:szCs w:val="16"/>
          </w:rPr>
          <w:t xml:space="preserve">topic </w:t>
        </w:r>
      </w:ins>
      <w:ins w:id="383" w:author="Suhwan Lim" w:date="2020-02-21T15:30:00Z">
        <w:r w:rsidR="0056136D">
          <w:rPr>
            <w:sz w:val="24"/>
            <w:szCs w:val="16"/>
          </w:rPr>
          <w:t>#</w:t>
        </w:r>
      </w:ins>
      <w:ins w:id="384" w:author="Suhwan Lim" w:date="2020-02-18T14:16:00Z">
        <w:r>
          <w:rPr>
            <w:sz w:val="24"/>
            <w:szCs w:val="16"/>
          </w:rPr>
          <w:t>1-</w:t>
        </w:r>
      </w:ins>
      <w:ins w:id="385" w:author="Suhwan Lim" w:date="2020-02-21T15:27:00Z">
        <w:r w:rsidR="0056136D">
          <w:rPr>
            <w:sz w:val="24"/>
            <w:szCs w:val="16"/>
          </w:rPr>
          <w:t>5</w:t>
        </w:r>
      </w:ins>
    </w:p>
    <w:p w14:paraId="569F8DC8" w14:textId="5CC13DBE" w:rsidR="00150F59" w:rsidRPr="00240EDD" w:rsidRDefault="00150F59" w:rsidP="00150F59">
      <w:pPr>
        <w:rPr>
          <w:ins w:id="386" w:author="Suhwan Lim" w:date="2020-02-18T14:16:00Z"/>
          <w:i/>
          <w:lang w:val="en-US" w:eastAsia="zh-CN"/>
        </w:rPr>
      </w:pPr>
      <w:ins w:id="387" w:author="Suhwan Lim" w:date="2020-02-18T14:16:00Z">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ins>
    </w:p>
    <w:p w14:paraId="420F0859" w14:textId="77777777" w:rsidR="00150F59" w:rsidRPr="00240EDD" w:rsidRDefault="00150F59" w:rsidP="00150F59">
      <w:pPr>
        <w:rPr>
          <w:ins w:id="388" w:author="Suhwan Lim" w:date="2020-02-18T14:16:00Z"/>
          <w:i/>
          <w:lang w:val="en-US" w:eastAsia="zh-CN"/>
        </w:rPr>
      </w:pPr>
      <w:ins w:id="389" w:author="Suhwan Lim" w:date="2020-02-18T14:16:00Z">
        <w:r w:rsidRPr="00240EDD">
          <w:rPr>
            <w:i/>
            <w:lang w:val="en-US" w:eastAsia="zh-CN"/>
          </w:rPr>
          <w:t>Open issues and c</w:t>
        </w:r>
        <w:r w:rsidRPr="00240EDD">
          <w:rPr>
            <w:rFonts w:hint="eastAsia"/>
            <w:i/>
            <w:lang w:val="en-US" w:eastAsia="zh-CN"/>
          </w:rPr>
          <w:t>andidate options before e-meeting:</w:t>
        </w:r>
      </w:ins>
    </w:p>
    <w:p w14:paraId="34F3C6C7" w14:textId="77777777" w:rsidR="0056136D" w:rsidRPr="00240EDD" w:rsidRDefault="0056136D" w:rsidP="0056136D">
      <w:pPr>
        <w:rPr>
          <w:ins w:id="390" w:author="Suhwan Lim" w:date="2020-02-21T15:27:00Z"/>
          <w:b/>
          <w:u w:val="single"/>
          <w:lang w:eastAsia="ko-KR"/>
        </w:rPr>
      </w:pPr>
      <w:ins w:id="391" w:author="Suhwan Lim" w:date="2020-02-21T15:27:00Z">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ins>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ins w:id="392" w:author="Suhwan Lim" w:date="2020-02-21T15:27:00Z"/>
          <w:rFonts w:eastAsia="SimSun"/>
          <w:szCs w:val="24"/>
          <w:lang w:eastAsia="zh-CN"/>
        </w:rPr>
      </w:pPr>
      <w:ins w:id="393" w:author="Suhwan Lim" w:date="2020-02-21T15:27:00Z">
        <w:r w:rsidRPr="00240EDD">
          <w:rPr>
            <w:rFonts w:eastAsia="SimSun"/>
            <w:szCs w:val="24"/>
            <w:lang w:eastAsia="zh-CN"/>
          </w:rPr>
          <w:t>Proposals</w:t>
        </w:r>
      </w:ins>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ins w:id="394" w:author="Suhwan Lim" w:date="2020-02-21T15:27:00Z"/>
          <w:rFonts w:eastAsia="SimSun"/>
          <w:szCs w:val="24"/>
          <w:lang w:eastAsia="zh-CN"/>
        </w:rPr>
      </w:pPr>
      <w:ins w:id="395" w:author="Suhwan Lim" w:date="2020-02-21T15:27:00Z">
        <w:r w:rsidRPr="00240EDD">
          <w:rPr>
            <w:rFonts w:eastAsia="SimSun"/>
            <w:szCs w:val="24"/>
            <w:lang w:eastAsia="zh-CN"/>
          </w:rPr>
          <w:t>Option 1: Define configured Tx power as similar with LTE V2X. Also add restriction of Max power to protect CEN DSRC tolling system.</w:t>
        </w:r>
      </w:ins>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ins w:id="396" w:author="Suhwan Lim" w:date="2020-02-21T15:27:00Z"/>
          <w:rFonts w:eastAsia="SimSun"/>
          <w:szCs w:val="24"/>
          <w:lang w:eastAsia="zh-CN"/>
        </w:rPr>
      </w:pPr>
      <w:ins w:id="397" w:author="Suhwan Lim" w:date="2020-02-21T15:27:00Z">
        <w:r w:rsidRPr="00240EDD">
          <w:rPr>
            <w:rFonts w:eastAsia="SimSun"/>
            <w:szCs w:val="24"/>
            <w:lang w:eastAsia="zh-CN"/>
          </w:rPr>
          <w:t>Recommended WF</w:t>
        </w:r>
      </w:ins>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ins w:id="398" w:author="Suhwan Lim" w:date="2020-02-21T15:27:00Z"/>
          <w:rFonts w:eastAsia="SimSun"/>
          <w:szCs w:val="24"/>
          <w:lang w:eastAsia="zh-CN"/>
        </w:rPr>
      </w:pPr>
      <w:ins w:id="399" w:author="Suhwan Lim" w:date="2020-02-21T15:27:00Z">
        <w:r w:rsidRPr="00240EDD">
          <w:rPr>
            <w:rFonts w:eastAsia="SimSun"/>
            <w:szCs w:val="24"/>
            <w:lang w:eastAsia="zh-CN"/>
          </w:rPr>
          <w:lastRenderedPageBreak/>
          <w:t xml:space="preserve">Define configured Tx power as similar with LTE V2X </w:t>
        </w:r>
      </w:ins>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ins w:id="400" w:author="Suhwan Lim" w:date="2020-02-21T15:10:00Z"/>
          <w:rFonts w:eastAsia="SimSun"/>
          <w:szCs w:val="24"/>
          <w:lang w:eastAsia="zh-CN"/>
        </w:rPr>
      </w:pPr>
      <w:ins w:id="401" w:author="Suhwan Lim" w:date="2020-02-21T15:27:00Z">
        <w:r w:rsidRPr="00240EDD">
          <w:rPr>
            <w:rFonts w:eastAsia="SimSun"/>
            <w:szCs w:val="24"/>
            <w:lang w:eastAsia="zh-CN"/>
          </w:rPr>
          <w:t>Apply the A-MPR requirements when UE received network signal such as NS_33 and NS_48 to protect regional regulatory requirements.</w:t>
        </w:r>
      </w:ins>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ins w:id="402" w:author="Suhwan Lim" w:date="2020-02-18T14:16:00Z"/>
          <w:rFonts w:eastAsia="SimSun"/>
          <w:color w:val="0070C0"/>
          <w:szCs w:val="24"/>
          <w:lang w:eastAsia="zh-CN"/>
        </w:rPr>
      </w:pPr>
    </w:p>
    <w:p w14:paraId="22ACECE0" w14:textId="23846A5F" w:rsidR="00F75061" w:rsidRPr="00805BE8" w:rsidRDefault="00F75061" w:rsidP="00F75061">
      <w:pPr>
        <w:pStyle w:val="3"/>
        <w:rPr>
          <w:ins w:id="403" w:author="Suhwan Lim" w:date="2020-02-18T14:31:00Z"/>
          <w:sz w:val="24"/>
          <w:szCs w:val="16"/>
        </w:rPr>
      </w:pPr>
      <w:ins w:id="404" w:author="Suhwan Lim" w:date="2020-02-18T14:31:00Z">
        <w:r w:rsidRPr="00805BE8">
          <w:rPr>
            <w:sz w:val="24"/>
            <w:szCs w:val="16"/>
          </w:rPr>
          <w:t>Sub-</w:t>
        </w:r>
        <w:r w:rsidR="001F5E6E">
          <w:rPr>
            <w:sz w:val="24"/>
            <w:szCs w:val="16"/>
          </w:rPr>
          <w:t xml:space="preserve">topic </w:t>
        </w:r>
      </w:ins>
      <w:ins w:id="405" w:author="Suhwan Lim" w:date="2020-02-21T15:30:00Z">
        <w:r w:rsidR="0056136D">
          <w:rPr>
            <w:sz w:val="24"/>
            <w:szCs w:val="16"/>
          </w:rPr>
          <w:t>#</w:t>
        </w:r>
      </w:ins>
      <w:ins w:id="406" w:author="Suhwan Lim" w:date="2020-02-18T14:31:00Z">
        <w:r w:rsidR="001F5E6E">
          <w:rPr>
            <w:sz w:val="24"/>
            <w:szCs w:val="16"/>
          </w:rPr>
          <w:t>1-6</w:t>
        </w:r>
      </w:ins>
    </w:p>
    <w:p w14:paraId="5F081E5F" w14:textId="35132B09" w:rsidR="00F75061" w:rsidRPr="00240EDD" w:rsidRDefault="00F75061" w:rsidP="00F75061">
      <w:pPr>
        <w:rPr>
          <w:ins w:id="407" w:author="Suhwan Lim" w:date="2020-02-18T14:31:00Z"/>
          <w:i/>
          <w:lang w:val="en-US" w:eastAsia="zh-CN"/>
        </w:rPr>
      </w:pPr>
      <w:ins w:id="408" w:author="Suhwan Lim" w:date="2020-02-18T14:31:00Z">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ins>
    </w:p>
    <w:p w14:paraId="558209E9" w14:textId="77777777" w:rsidR="00F75061" w:rsidRPr="00240EDD" w:rsidRDefault="00F75061" w:rsidP="00F75061">
      <w:pPr>
        <w:rPr>
          <w:ins w:id="409" w:author="Suhwan Lim" w:date="2020-02-18T14:31:00Z"/>
          <w:i/>
          <w:lang w:val="en-US" w:eastAsia="zh-CN"/>
        </w:rPr>
      </w:pPr>
      <w:ins w:id="410" w:author="Suhwan Lim" w:date="2020-02-18T14:31:00Z">
        <w:r w:rsidRPr="00240EDD">
          <w:rPr>
            <w:i/>
            <w:lang w:val="en-US" w:eastAsia="zh-CN"/>
          </w:rPr>
          <w:t>Open issues and c</w:t>
        </w:r>
        <w:r w:rsidRPr="00240EDD">
          <w:rPr>
            <w:rFonts w:hint="eastAsia"/>
            <w:i/>
            <w:lang w:val="en-US" w:eastAsia="zh-CN"/>
          </w:rPr>
          <w:t>andidate options before e-meeting:</w:t>
        </w:r>
      </w:ins>
    </w:p>
    <w:p w14:paraId="78C322F5" w14:textId="7907BB9A" w:rsidR="00F75061" w:rsidRPr="00240EDD" w:rsidRDefault="00F75061" w:rsidP="00F75061">
      <w:pPr>
        <w:rPr>
          <w:ins w:id="411" w:author="Suhwan Lim" w:date="2020-02-18T14:31:00Z"/>
          <w:b/>
          <w:u w:val="single"/>
          <w:lang w:eastAsia="ko-KR"/>
        </w:rPr>
      </w:pPr>
      <w:ins w:id="412" w:author="Suhwan Lim" w:date="2020-02-18T14:31:00Z">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ins>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ins w:id="413" w:author="Suhwan Lim" w:date="2020-02-18T14:31:00Z"/>
          <w:rFonts w:eastAsia="SimSun"/>
          <w:szCs w:val="24"/>
          <w:lang w:eastAsia="zh-CN"/>
        </w:rPr>
      </w:pPr>
      <w:ins w:id="414" w:author="Suhwan Lim" w:date="2020-02-18T14:31:00Z">
        <w:r w:rsidRPr="00240EDD">
          <w:rPr>
            <w:rFonts w:eastAsia="SimSun"/>
            <w:szCs w:val="24"/>
            <w:lang w:eastAsia="zh-CN"/>
          </w:rPr>
          <w:t>Proposals</w:t>
        </w:r>
      </w:ins>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ins w:id="415" w:author="Suhwan Lim" w:date="2020-02-18T14:31:00Z"/>
          <w:rFonts w:eastAsia="SimSun"/>
          <w:szCs w:val="24"/>
          <w:lang w:eastAsia="zh-CN"/>
        </w:rPr>
      </w:pPr>
      <w:ins w:id="416" w:author="Suhwan Lim" w:date="2020-02-18T14:31:00Z">
        <w:r w:rsidRPr="00240EDD">
          <w:rPr>
            <w:rFonts w:eastAsia="SimSun"/>
            <w:szCs w:val="24"/>
            <w:lang w:eastAsia="zh-CN"/>
          </w:rPr>
          <w:t xml:space="preserve">Option 1: </w:t>
        </w:r>
      </w:ins>
      <w:ins w:id="417" w:author="Suhwan Lim" w:date="2020-02-21T14:26:00Z">
        <w:r w:rsidR="00240EDD" w:rsidRPr="00240EDD">
          <w:rPr>
            <w:rFonts w:eastAsia="SimSun"/>
            <w:szCs w:val="24"/>
            <w:lang w:eastAsia="zh-CN"/>
          </w:rPr>
          <w:t>Define</w:t>
        </w:r>
      </w:ins>
      <w:ins w:id="418" w:author="Suhwan Lim" w:date="2020-02-18T14:31:00Z">
        <w:r w:rsidRPr="00240EDD">
          <w:rPr>
            <w:rFonts w:eastAsia="SimSun"/>
            <w:szCs w:val="24"/>
            <w:lang w:eastAsia="zh-CN"/>
          </w:rPr>
          <w:t xml:space="preserve"> the on/off time mask for single carrier V2X operation </w:t>
        </w:r>
      </w:ins>
      <w:ins w:id="419" w:author="Suhwan Lim" w:date="2020-02-21T14:26:00Z">
        <w:r w:rsidR="00240EDD" w:rsidRPr="00240EDD">
          <w:rPr>
            <w:rFonts w:eastAsia="SimSun"/>
            <w:szCs w:val="24"/>
            <w:lang w:eastAsia="zh-CN"/>
          </w:rPr>
          <w:t xml:space="preserve">based on R4-2001218. </w:t>
        </w:r>
      </w:ins>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ins w:id="420" w:author="Suhwan Lim" w:date="2020-02-18T14:31:00Z"/>
          <w:rFonts w:eastAsia="SimSun"/>
          <w:szCs w:val="24"/>
          <w:lang w:eastAsia="zh-CN"/>
        </w:rPr>
      </w:pPr>
      <w:ins w:id="421" w:author="Suhwan Lim" w:date="2020-02-18T14:31:00Z">
        <w:r w:rsidRPr="00240EDD">
          <w:rPr>
            <w:rFonts w:eastAsia="SimSun"/>
            <w:szCs w:val="24"/>
            <w:lang w:eastAsia="zh-CN"/>
          </w:rPr>
          <w:t xml:space="preserve">Option 2: </w:t>
        </w:r>
      </w:ins>
      <w:ins w:id="422" w:author="Suhwan Lim" w:date="2020-02-18T14:33:00Z">
        <w:r w:rsidRPr="00240EDD">
          <w:rPr>
            <w:rFonts w:eastAsia="SimSun"/>
            <w:szCs w:val="24"/>
            <w:lang w:eastAsia="zh-CN"/>
          </w:rPr>
          <w:t xml:space="preserve">Do not need to specify the time mask for 5G V2X UE. The </w:t>
        </w:r>
      </w:ins>
      <w:ins w:id="423" w:author="Suhwan Lim" w:date="2020-02-18T14:34:00Z">
        <w:r w:rsidRPr="00240EDD">
          <w:rPr>
            <w:rFonts w:eastAsia="SimSun"/>
            <w:szCs w:val="24"/>
            <w:lang w:eastAsia="zh-CN"/>
          </w:rPr>
          <w:t xml:space="preserve">On/Off time mask for </w:t>
        </w:r>
      </w:ins>
      <w:ins w:id="424" w:author="Suhwan Lim" w:date="2020-02-18T14:33:00Z">
        <w:r w:rsidRPr="00240EDD">
          <w:rPr>
            <w:rFonts w:eastAsia="SimSun"/>
            <w:szCs w:val="24"/>
            <w:lang w:eastAsia="zh-CN"/>
          </w:rPr>
          <w:t xml:space="preserve">NR uplink </w:t>
        </w:r>
      </w:ins>
      <w:ins w:id="425" w:author="Suhwan Lim" w:date="2020-02-18T14:34:00Z">
        <w:r w:rsidRPr="00240EDD">
          <w:rPr>
            <w:rFonts w:eastAsia="SimSun"/>
            <w:szCs w:val="24"/>
            <w:lang w:eastAsia="zh-CN"/>
          </w:rPr>
          <w:t>transmission will be reused.</w:t>
        </w:r>
      </w:ins>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ins w:id="426" w:author="Suhwan Lim" w:date="2020-02-18T14:31:00Z"/>
          <w:rFonts w:eastAsia="SimSun"/>
          <w:szCs w:val="24"/>
          <w:lang w:eastAsia="zh-CN"/>
        </w:rPr>
      </w:pPr>
      <w:ins w:id="427" w:author="Suhwan Lim" w:date="2020-02-18T14:31:00Z">
        <w:r w:rsidRPr="00240EDD">
          <w:rPr>
            <w:rFonts w:eastAsia="SimSun"/>
            <w:szCs w:val="24"/>
            <w:lang w:eastAsia="zh-CN"/>
          </w:rPr>
          <w:t>Recommended WF</w:t>
        </w:r>
      </w:ins>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ins w:id="428" w:author="Suhwan Lim" w:date="2020-02-18T14:34:00Z"/>
          <w:rFonts w:eastAsia="SimSun"/>
          <w:szCs w:val="24"/>
          <w:lang w:eastAsia="zh-CN"/>
        </w:rPr>
      </w:pPr>
      <w:ins w:id="429" w:author="Suhwan Lim" w:date="2020-02-18T14:34:00Z">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ins>
    </w:p>
    <w:p w14:paraId="1FC26FE7" w14:textId="77777777" w:rsidR="00D9705E" w:rsidRDefault="00D9705E" w:rsidP="005B4802">
      <w:pPr>
        <w:rPr>
          <w:ins w:id="430" w:author="Suhwan Lim" w:date="2020-02-18T14:39:00Z"/>
          <w:color w:val="0070C0"/>
          <w:lang w:eastAsia="zh-CN"/>
        </w:rPr>
      </w:pPr>
    </w:p>
    <w:p w14:paraId="541F1158" w14:textId="29F178A8" w:rsidR="003E550E" w:rsidRPr="00805BE8" w:rsidRDefault="003E550E" w:rsidP="003E550E">
      <w:pPr>
        <w:pStyle w:val="3"/>
        <w:rPr>
          <w:ins w:id="431" w:author="Suhwan Lim" w:date="2020-02-18T14:39:00Z"/>
          <w:sz w:val="24"/>
          <w:szCs w:val="16"/>
        </w:rPr>
      </w:pPr>
      <w:ins w:id="432" w:author="Suhwan Lim" w:date="2020-02-18T14:39:00Z">
        <w:r w:rsidRPr="00805BE8">
          <w:rPr>
            <w:sz w:val="24"/>
            <w:szCs w:val="16"/>
          </w:rPr>
          <w:t>Sub-</w:t>
        </w:r>
        <w:r w:rsidR="00240EDD">
          <w:rPr>
            <w:sz w:val="24"/>
            <w:szCs w:val="16"/>
          </w:rPr>
          <w:t xml:space="preserve">topic </w:t>
        </w:r>
      </w:ins>
      <w:ins w:id="433" w:author="Suhwan Lim" w:date="2020-02-21T15:30:00Z">
        <w:r w:rsidR="0056136D">
          <w:rPr>
            <w:sz w:val="24"/>
            <w:szCs w:val="16"/>
          </w:rPr>
          <w:t>#</w:t>
        </w:r>
      </w:ins>
      <w:ins w:id="434" w:author="Suhwan Lim" w:date="2020-02-18T14:39:00Z">
        <w:r w:rsidR="00240EDD">
          <w:rPr>
            <w:sz w:val="24"/>
            <w:szCs w:val="16"/>
          </w:rPr>
          <w:t>1-</w:t>
        </w:r>
      </w:ins>
      <w:ins w:id="435" w:author="Suhwan Lim" w:date="2020-02-21T14:27:00Z">
        <w:r w:rsidR="00240EDD">
          <w:rPr>
            <w:sz w:val="24"/>
            <w:szCs w:val="16"/>
          </w:rPr>
          <w:t>7</w:t>
        </w:r>
      </w:ins>
    </w:p>
    <w:p w14:paraId="46E94E2F" w14:textId="29D5746C" w:rsidR="003E550E" w:rsidRPr="00240EDD" w:rsidRDefault="003E550E" w:rsidP="003E550E">
      <w:pPr>
        <w:rPr>
          <w:ins w:id="436" w:author="Suhwan Lim" w:date="2020-02-18T14:39:00Z"/>
          <w:i/>
          <w:lang w:val="en-US" w:eastAsia="zh-CN"/>
        </w:rPr>
      </w:pPr>
      <w:ins w:id="437" w:author="Suhwan Lim" w:date="2020-02-18T14:39:00Z">
        <w:r w:rsidRPr="00240EDD">
          <w:rPr>
            <w:rFonts w:hint="eastAsia"/>
            <w:i/>
            <w:lang w:val="en-US" w:eastAsia="zh-CN"/>
          </w:rPr>
          <w:t>Sub-topic description</w:t>
        </w:r>
        <w:r w:rsidRPr="00240EDD">
          <w:rPr>
            <w:i/>
            <w:lang w:val="en-US" w:eastAsia="zh-CN"/>
          </w:rPr>
          <w:t xml:space="preserve">: </w:t>
        </w:r>
      </w:ins>
      <w:ins w:id="438" w:author="Suhwan Lim" w:date="2020-02-18T14:40:00Z">
        <w:r w:rsidRPr="00240EDD">
          <w:rPr>
            <w:b/>
            <w:i/>
            <w:sz w:val="22"/>
            <w:lang w:val="en-US" w:eastAsia="zh-CN"/>
          </w:rPr>
          <w:t>Draft CR on introducing NR V2X UE Tx requirements in TS38.101-1</w:t>
        </w:r>
      </w:ins>
    </w:p>
    <w:p w14:paraId="7F694C85" w14:textId="77777777" w:rsidR="003E550E" w:rsidRPr="00240EDD" w:rsidRDefault="003E550E" w:rsidP="003E550E">
      <w:pPr>
        <w:rPr>
          <w:ins w:id="439" w:author="Suhwan Lim" w:date="2020-02-18T14:39:00Z"/>
          <w:i/>
          <w:lang w:val="en-US" w:eastAsia="zh-CN"/>
        </w:rPr>
      </w:pPr>
      <w:ins w:id="440" w:author="Suhwan Lim" w:date="2020-02-18T14:39:00Z">
        <w:r w:rsidRPr="00240EDD">
          <w:rPr>
            <w:i/>
            <w:lang w:val="en-US" w:eastAsia="zh-CN"/>
          </w:rPr>
          <w:t>Open issues and c</w:t>
        </w:r>
        <w:r w:rsidRPr="00240EDD">
          <w:rPr>
            <w:rFonts w:hint="eastAsia"/>
            <w:i/>
            <w:lang w:val="en-US" w:eastAsia="zh-CN"/>
          </w:rPr>
          <w:t>andidate options before e-meeting:</w:t>
        </w:r>
      </w:ins>
    </w:p>
    <w:p w14:paraId="05A9764B" w14:textId="1B5D8EA6" w:rsidR="003E550E" w:rsidRPr="00240EDD" w:rsidRDefault="003E550E" w:rsidP="003E550E">
      <w:pPr>
        <w:rPr>
          <w:ins w:id="441" w:author="Suhwan Lim" w:date="2020-02-18T14:39:00Z"/>
          <w:b/>
          <w:u w:val="single"/>
          <w:lang w:eastAsia="ko-KR"/>
        </w:rPr>
      </w:pPr>
      <w:ins w:id="442" w:author="Suhwan Lim" w:date="2020-02-18T14:39:00Z">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ins>
      <w:ins w:id="443" w:author="Suhwan Lim" w:date="2020-02-21T14:27:00Z">
        <w:r w:rsidR="00240EDD" w:rsidRPr="00240EDD">
          <w:rPr>
            <w:b/>
            <w:i/>
            <w:sz w:val="22"/>
            <w:lang w:val="en-US" w:eastAsia="zh-CN"/>
          </w:rPr>
          <w:t>Draft CR on introducing NR V2X UE Tx requirements in TS38.101-1</w:t>
        </w:r>
      </w:ins>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ins w:id="444" w:author="Suhwan Lim" w:date="2020-02-18T14:39:00Z"/>
          <w:rFonts w:eastAsia="SimSun"/>
          <w:szCs w:val="24"/>
          <w:lang w:eastAsia="zh-CN"/>
        </w:rPr>
      </w:pPr>
      <w:ins w:id="445" w:author="Suhwan Lim" w:date="2020-02-18T14:39:00Z">
        <w:r w:rsidRPr="00240EDD">
          <w:rPr>
            <w:rFonts w:eastAsia="SimSun"/>
            <w:szCs w:val="24"/>
            <w:lang w:eastAsia="zh-CN"/>
          </w:rPr>
          <w:t>Proposals</w:t>
        </w:r>
      </w:ins>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ins w:id="446" w:author="Suhwan Lim" w:date="2020-02-18T14:39:00Z"/>
          <w:rFonts w:eastAsia="SimSun"/>
          <w:szCs w:val="24"/>
          <w:lang w:eastAsia="zh-CN"/>
        </w:rPr>
      </w:pPr>
      <w:ins w:id="447" w:author="Suhwan Lim" w:date="2020-02-18T14:39:00Z">
        <w:r w:rsidRPr="00240EDD">
          <w:rPr>
            <w:rFonts w:eastAsia="SimSun"/>
            <w:szCs w:val="24"/>
            <w:lang w:eastAsia="zh-CN"/>
          </w:rPr>
          <w:t xml:space="preserve">Option 1: </w:t>
        </w:r>
      </w:ins>
      <w:ins w:id="448" w:author="Suhwan Lim" w:date="2020-02-21T14:27:00Z">
        <w:r w:rsidR="00240EDD" w:rsidRPr="00240EDD">
          <w:rPr>
            <w:rFonts w:eastAsia="SimSun"/>
            <w:szCs w:val="24"/>
            <w:lang w:eastAsia="zh-CN"/>
          </w:rPr>
          <w:t>I</w:t>
        </w:r>
      </w:ins>
      <w:ins w:id="449" w:author="Suhwan Lim" w:date="2020-02-18T14:40:00Z">
        <w:r w:rsidRPr="00240EDD">
          <w:rPr>
            <w:rFonts w:eastAsia="SimSun"/>
            <w:szCs w:val="24"/>
            <w:lang w:eastAsia="zh-CN"/>
          </w:rPr>
          <w:t xml:space="preserve">nterested company should careful check the proposed </w:t>
        </w:r>
      </w:ins>
      <w:ins w:id="450" w:author="Suhwan Lim" w:date="2020-02-18T14:41:00Z">
        <w:r w:rsidRPr="00240EDD">
          <w:rPr>
            <w:rFonts w:eastAsia="SimSun"/>
            <w:szCs w:val="24"/>
            <w:lang w:eastAsia="zh-CN"/>
          </w:rPr>
          <w:t xml:space="preserve">5G V2X UE </w:t>
        </w:r>
      </w:ins>
      <w:ins w:id="451" w:author="Suhwan Lim" w:date="2020-02-18T14:40:00Z">
        <w:r w:rsidRPr="00240EDD">
          <w:rPr>
            <w:rFonts w:eastAsia="SimSun"/>
            <w:szCs w:val="24"/>
            <w:lang w:eastAsia="zh-CN"/>
          </w:rPr>
          <w:t>Tx requir</w:t>
        </w:r>
      </w:ins>
      <w:ins w:id="452" w:author="Suhwan Lim" w:date="2020-02-18T14:41:00Z">
        <w:r w:rsidRPr="00240EDD">
          <w:rPr>
            <w:rFonts w:eastAsia="SimSun"/>
            <w:szCs w:val="24"/>
            <w:lang w:eastAsia="zh-CN"/>
          </w:rPr>
          <w:t>e</w:t>
        </w:r>
      </w:ins>
      <w:ins w:id="453" w:author="Suhwan Lim" w:date="2020-02-18T14:40:00Z">
        <w:r w:rsidRPr="00240EDD">
          <w:rPr>
            <w:rFonts w:eastAsia="SimSun"/>
            <w:szCs w:val="24"/>
            <w:lang w:eastAsia="zh-CN"/>
          </w:rPr>
          <w:t xml:space="preserve">ments </w:t>
        </w:r>
      </w:ins>
      <w:ins w:id="454" w:author="Suhwan Lim" w:date="2020-02-18T14:41:00Z">
        <w:r w:rsidRPr="00240EDD">
          <w:rPr>
            <w:rFonts w:eastAsia="SimSun"/>
            <w:szCs w:val="24"/>
            <w:lang w:eastAsia="zh-CN"/>
          </w:rPr>
          <w:t>in R4-2001217</w:t>
        </w:r>
      </w:ins>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ins w:id="455" w:author="Suhwan Lim" w:date="2020-02-18T14:39:00Z"/>
          <w:rFonts w:eastAsia="SimSun"/>
          <w:szCs w:val="24"/>
          <w:lang w:eastAsia="zh-CN"/>
        </w:rPr>
      </w:pPr>
      <w:ins w:id="456" w:author="Suhwan Lim" w:date="2020-02-18T14:39:00Z">
        <w:r w:rsidRPr="00240EDD">
          <w:rPr>
            <w:rFonts w:eastAsia="SimSun"/>
            <w:szCs w:val="24"/>
            <w:lang w:eastAsia="zh-CN"/>
          </w:rPr>
          <w:t xml:space="preserve">Option 2: </w:t>
        </w:r>
      </w:ins>
      <w:ins w:id="457" w:author="Suhwan Lim" w:date="2020-02-18T14:43:00Z">
        <w:r w:rsidRPr="00240EDD">
          <w:rPr>
            <w:rFonts w:eastAsia="SimSun"/>
            <w:szCs w:val="24"/>
            <w:lang w:eastAsia="zh-CN"/>
          </w:rPr>
          <w:t>Need further discussio</w:t>
        </w:r>
        <w:r w:rsidR="00203D91">
          <w:rPr>
            <w:rFonts w:eastAsia="SimSun"/>
            <w:szCs w:val="24"/>
            <w:lang w:eastAsia="zh-CN"/>
          </w:rPr>
          <w:t>n the 5G V2X UE Tx requirements</w:t>
        </w:r>
      </w:ins>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ins w:id="458" w:author="Suhwan Lim" w:date="2020-02-18T14:39:00Z"/>
          <w:rFonts w:eastAsia="SimSun"/>
          <w:szCs w:val="24"/>
          <w:lang w:eastAsia="zh-CN"/>
        </w:rPr>
      </w:pPr>
      <w:ins w:id="459" w:author="Suhwan Lim" w:date="2020-02-18T14:39:00Z">
        <w:r w:rsidRPr="00240EDD">
          <w:rPr>
            <w:rFonts w:eastAsia="SimSun"/>
            <w:szCs w:val="24"/>
            <w:lang w:eastAsia="zh-CN"/>
          </w:rPr>
          <w:t>Recommended WF</w:t>
        </w:r>
      </w:ins>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ins w:id="460" w:author="Suhwan Lim" w:date="2020-02-18T14:39:00Z"/>
          <w:rFonts w:eastAsia="SimSun"/>
          <w:color w:val="0070C0"/>
          <w:szCs w:val="24"/>
          <w:lang w:eastAsia="zh-CN"/>
        </w:rPr>
      </w:pPr>
      <w:ins w:id="461" w:author="Suhwan Lim" w:date="2020-02-18T14:42:00Z">
        <w:r w:rsidRPr="00240EDD">
          <w:rPr>
            <w:rFonts w:eastAsia="SimSun"/>
            <w:szCs w:val="24"/>
            <w:lang w:eastAsia="zh-CN"/>
          </w:rPr>
          <w:t>The draft CR</w:t>
        </w:r>
      </w:ins>
      <w:ins w:id="462" w:author="Suhwan Lim" w:date="2020-02-18T14:43:00Z">
        <w:r w:rsidRPr="00240EDD">
          <w:rPr>
            <w:rFonts w:eastAsia="SimSun"/>
            <w:szCs w:val="24"/>
            <w:lang w:eastAsia="zh-CN"/>
          </w:rPr>
          <w:t xml:space="preserve"> (R4-2001217)</w:t>
        </w:r>
      </w:ins>
      <w:ins w:id="463" w:author="Suhwan Lim" w:date="2020-02-18T14:39:00Z">
        <w:r w:rsidRPr="00240EDD">
          <w:rPr>
            <w:rFonts w:eastAsia="SimSun"/>
            <w:szCs w:val="24"/>
            <w:lang w:eastAsia="zh-CN"/>
          </w:rPr>
          <w:t xml:space="preserve"> will be </w:t>
        </w:r>
      </w:ins>
      <w:ins w:id="464" w:author="Suhwan Lim" w:date="2020-02-18T14:42:00Z">
        <w:r w:rsidRPr="00240EDD">
          <w:rPr>
            <w:rFonts w:eastAsia="SimSun"/>
            <w:szCs w:val="24"/>
            <w:lang w:eastAsia="zh-CN"/>
          </w:rPr>
          <w:t>treated as baseline UE Tx requirements to complete 5G V2X UE remaining issues on Tx part.</w:t>
        </w:r>
      </w:ins>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ins w:id="465" w:author="Suhwan Lim" w:date="2020-02-21T15:11:00Z">
        <w:r w:rsidR="00203D91">
          <w:rPr>
            <w:sz w:val="24"/>
            <w:szCs w:val="16"/>
          </w:rPr>
          <w:t>for sub-topic #1-1</w:t>
        </w:r>
      </w:ins>
    </w:p>
    <w:tbl>
      <w:tblPr>
        <w:tblStyle w:val="af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466" w:author="Suhwan Lim" w:date="2020-02-18T14:44:00Z"/>
        </w:trPr>
        <w:tc>
          <w:tcPr>
            <w:tcW w:w="1236" w:type="dxa"/>
          </w:tcPr>
          <w:p w14:paraId="0F1DAE76" w14:textId="60F5DDC5" w:rsidR="003E550E" w:rsidRPr="0056136D" w:rsidRDefault="003E550E" w:rsidP="00805BE8">
            <w:pPr>
              <w:spacing w:after="120"/>
              <w:rPr>
                <w:ins w:id="467" w:author="Suhwan Lim" w:date="2020-02-18T14:44:00Z"/>
                <w:rFonts w:eastAsia="맑은 고딕"/>
                <w:lang w:val="en-US" w:eastAsia="ko-KR"/>
              </w:rPr>
            </w:pPr>
            <w:ins w:id="468" w:author="Suhwan Lim" w:date="2020-02-18T14:44:00Z">
              <w:r w:rsidRPr="0056136D">
                <w:rPr>
                  <w:rFonts w:eastAsia="맑은 고딕" w:hint="eastAsia"/>
                  <w:lang w:val="en-US" w:eastAsia="ko-KR"/>
                </w:rPr>
                <w:t>XXX</w:t>
              </w:r>
            </w:ins>
          </w:p>
        </w:tc>
        <w:tc>
          <w:tcPr>
            <w:tcW w:w="8395" w:type="dxa"/>
          </w:tcPr>
          <w:p w14:paraId="253CF601" w14:textId="2FAE9D13" w:rsidR="003E550E" w:rsidRPr="0056136D" w:rsidRDefault="003E550E" w:rsidP="003E550E">
            <w:pPr>
              <w:spacing w:after="120"/>
              <w:rPr>
                <w:ins w:id="469" w:author="Suhwan Lim" w:date="2020-02-18T14:45:00Z"/>
                <w:rFonts w:eastAsiaTheme="minorEastAsia"/>
                <w:lang w:val="en-US" w:eastAsia="zh-CN"/>
              </w:rPr>
            </w:pPr>
            <w:ins w:id="470" w:author="Suhwan Lim" w:date="2020-02-18T14:45:00Z">
              <w:r w:rsidRPr="0056136D">
                <w:rPr>
                  <w:rFonts w:eastAsiaTheme="minorEastAsia" w:hint="eastAsia"/>
                  <w:lang w:val="en-US" w:eastAsia="zh-CN"/>
                </w:rPr>
                <w:t xml:space="preserve">Sub topic </w:t>
              </w:r>
            </w:ins>
            <w:ins w:id="471" w:author="Suhwan Lim" w:date="2020-02-21T15:30:00Z">
              <w:r w:rsidR="0056136D">
                <w:rPr>
                  <w:sz w:val="24"/>
                  <w:szCs w:val="16"/>
                </w:rPr>
                <w:t>#</w:t>
              </w:r>
            </w:ins>
            <w:ins w:id="472"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p>
          <w:p w14:paraId="2E269CCC" w14:textId="0F83BCE7" w:rsidR="003E550E" w:rsidRPr="0056136D" w:rsidDel="00203D91" w:rsidRDefault="003E550E" w:rsidP="003E550E">
            <w:pPr>
              <w:spacing w:after="120"/>
              <w:rPr>
                <w:del w:id="473" w:author="Suhwan Lim" w:date="2020-02-21T15:13:00Z"/>
                <w:rFonts w:eastAsiaTheme="minorEastAsia"/>
                <w:lang w:val="en-US" w:eastAsia="zh-CN"/>
              </w:rPr>
            </w:pPr>
          </w:p>
          <w:p w14:paraId="1A5A1B66" w14:textId="72FFCDAE" w:rsidR="003E550E" w:rsidRPr="0056136D" w:rsidRDefault="003E550E" w:rsidP="003E550E">
            <w:pPr>
              <w:spacing w:after="120"/>
              <w:rPr>
                <w:ins w:id="474" w:author="Suhwan Lim" w:date="2020-02-18T14:45:00Z"/>
                <w:rFonts w:eastAsiaTheme="minorEastAsia"/>
                <w:lang w:val="en-US" w:eastAsia="zh-CN"/>
              </w:rPr>
            </w:pPr>
          </w:p>
          <w:p w14:paraId="00BAAA08" w14:textId="0DD9D101" w:rsidR="003E550E" w:rsidRPr="0056136D" w:rsidRDefault="003E550E" w:rsidP="003E550E">
            <w:pPr>
              <w:spacing w:after="120"/>
              <w:rPr>
                <w:ins w:id="475" w:author="Suhwan Lim" w:date="2020-02-18T14:44:00Z"/>
                <w:rFonts w:eastAsiaTheme="minorEastAsia"/>
                <w:lang w:val="en-US" w:eastAsia="zh-CN"/>
              </w:rPr>
            </w:pPr>
            <w:ins w:id="476" w:author="Suhwan Lim" w:date="2020-02-18T14:45:00Z">
              <w:r w:rsidRPr="0056136D">
                <w:rPr>
                  <w:rFonts w:eastAsiaTheme="minorEastAsia" w:hint="eastAsia"/>
                  <w:lang w:val="en-US" w:eastAsia="zh-CN"/>
                </w:rPr>
                <w:t>Others:</w:t>
              </w:r>
            </w:ins>
          </w:p>
        </w:tc>
      </w:tr>
    </w:tbl>
    <w:p w14:paraId="434B388F" w14:textId="4AA766E4" w:rsidR="003418CB" w:rsidRDefault="003418CB" w:rsidP="005B4802">
      <w:pPr>
        <w:rPr>
          <w:ins w:id="477"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ins w:id="478" w:author="Suhwan Lim" w:date="2020-02-21T15:13:00Z"/>
          <w:sz w:val="24"/>
          <w:szCs w:val="16"/>
        </w:rPr>
      </w:pPr>
      <w:ins w:id="479" w:author="Suhwan Lim" w:date="2020-02-21T15:13:00Z">
        <w:r w:rsidRPr="00805BE8">
          <w:rPr>
            <w:sz w:val="24"/>
            <w:szCs w:val="16"/>
          </w:rPr>
          <w:lastRenderedPageBreak/>
          <w:t xml:space="preserve">Open issues </w:t>
        </w:r>
        <w:r>
          <w:rPr>
            <w:sz w:val="24"/>
            <w:szCs w:val="16"/>
          </w:rPr>
          <w:t>for sub-topic #1-2</w:t>
        </w:r>
      </w:ins>
    </w:p>
    <w:tbl>
      <w:tblPr>
        <w:tblStyle w:val="afd"/>
        <w:tblW w:w="0" w:type="auto"/>
        <w:tblLook w:val="04A0" w:firstRow="1" w:lastRow="0" w:firstColumn="1" w:lastColumn="0" w:noHBand="0" w:noVBand="1"/>
      </w:tblPr>
      <w:tblGrid>
        <w:gridCol w:w="1236"/>
        <w:gridCol w:w="8395"/>
      </w:tblGrid>
      <w:tr w:rsidR="00203D91" w14:paraId="74FE07C7" w14:textId="77777777" w:rsidTr="00457F36">
        <w:trPr>
          <w:ins w:id="480" w:author="Suhwan Lim" w:date="2020-02-21T15:13:00Z"/>
        </w:trPr>
        <w:tc>
          <w:tcPr>
            <w:tcW w:w="1236" w:type="dxa"/>
          </w:tcPr>
          <w:p w14:paraId="00CEDEFB" w14:textId="77777777" w:rsidR="00203D91" w:rsidRPr="0056136D" w:rsidRDefault="00203D91" w:rsidP="00457F36">
            <w:pPr>
              <w:spacing w:after="120"/>
              <w:rPr>
                <w:ins w:id="481" w:author="Suhwan Lim" w:date="2020-02-21T15:13:00Z"/>
                <w:rFonts w:eastAsiaTheme="minorEastAsia"/>
                <w:b/>
                <w:bCs/>
                <w:lang w:val="en-US" w:eastAsia="zh-CN"/>
              </w:rPr>
            </w:pPr>
            <w:ins w:id="482"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483" w:author="Suhwan Lim" w:date="2020-02-21T15:13:00Z"/>
                <w:rFonts w:eastAsiaTheme="minorEastAsia"/>
                <w:b/>
                <w:bCs/>
                <w:lang w:val="en-US" w:eastAsia="zh-CN"/>
              </w:rPr>
            </w:pPr>
            <w:ins w:id="484" w:author="Suhwan Lim" w:date="2020-02-21T15:13:00Z">
              <w:r w:rsidRPr="0056136D">
                <w:rPr>
                  <w:rFonts w:eastAsiaTheme="minorEastAsia"/>
                  <w:b/>
                  <w:bCs/>
                  <w:lang w:val="en-US" w:eastAsia="zh-CN"/>
                </w:rPr>
                <w:t>Comments</w:t>
              </w:r>
            </w:ins>
          </w:p>
        </w:tc>
      </w:tr>
      <w:tr w:rsidR="00203D91" w14:paraId="5DC4DA66" w14:textId="77777777" w:rsidTr="00457F36">
        <w:trPr>
          <w:ins w:id="485" w:author="Suhwan Lim" w:date="2020-02-21T15:13:00Z"/>
        </w:trPr>
        <w:tc>
          <w:tcPr>
            <w:tcW w:w="1236" w:type="dxa"/>
          </w:tcPr>
          <w:p w14:paraId="507D4EFF" w14:textId="77777777" w:rsidR="00203D91" w:rsidRPr="0056136D" w:rsidRDefault="00203D91" w:rsidP="00457F36">
            <w:pPr>
              <w:spacing w:after="120"/>
              <w:rPr>
                <w:ins w:id="486" w:author="Suhwan Lim" w:date="2020-02-21T15:13:00Z"/>
                <w:rFonts w:eastAsia="맑은 고딕"/>
                <w:lang w:val="en-US" w:eastAsia="ko-KR"/>
              </w:rPr>
            </w:pPr>
            <w:ins w:id="487" w:author="Suhwan Lim" w:date="2020-02-21T15:13:00Z">
              <w:r w:rsidRPr="0056136D">
                <w:rPr>
                  <w:rFonts w:eastAsia="맑은 고딕" w:hint="eastAsia"/>
                  <w:lang w:val="en-US" w:eastAsia="ko-KR"/>
                </w:rPr>
                <w:t>XXX</w:t>
              </w:r>
            </w:ins>
          </w:p>
        </w:tc>
        <w:tc>
          <w:tcPr>
            <w:tcW w:w="8395" w:type="dxa"/>
          </w:tcPr>
          <w:p w14:paraId="3DFDBBAC" w14:textId="58CCA5C9" w:rsidR="0056136D" w:rsidRDefault="0056136D" w:rsidP="0056136D">
            <w:pPr>
              <w:spacing w:after="120"/>
              <w:rPr>
                <w:ins w:id="488" w:author="Suhwan Lim" w:date="2020-02-21T15:29:00Z"/>
                <w:rFonts w:eastAsiaTheme="minorEastAsia"/>
                <w:lang w:val="en-US" w:eastAsia="zh-CN"/>
              </w:rPr>
            </w:pPr>
            <w:ins w:id="489" w:author="Suhwan Lim" w:date="2020-02-21T15:29:00Z">
              <w:r w:rsidRPr="0056136D">
                <w:rPr>
                  <w:rFonts w:eastAsiaTheme="minorEastAsia" w:hint="eastAsia"/>
                  <w:lang w:val="en-US" w:eastAsia="zh-CN"/>
                </w:rPr>
                <w:t xml:space="preserve">Sub topic </w:t>
              </w:r>
            </w:ins>
            <w:ins w:id="490" w:author="Suhwan Lim" w:date="2020-02-21T15:30:00Z">
              <w:r>
                <w:rPr>
                  <w:sz w:val="24"/>
                  <w:szCs w:val="16"/>
                </w:rPr>
                <w:t>#</w:t>
              </w:r>
            </w:ins>
            <w:ins w:id="491" w:author="Suhwan Lim" w:date="2020-02-21T15:29:00Z">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4A158E33" w14:textId="3E00FF97" w:rsidR="0056136D" w:rsidRPr="0056136D" w:rsidRDefault="0056136D" w:rsidP="0056136D">
            <w:pPr>
              <w:spacing w:after="120"/>
              <w:rPr>
                <w:ins w:id="492" w:author="Suhwan Lim" w:date="2020-02-21T15:29:00Z"/>
                <w:rFonts w:eastAsiaTheme="minorEastAsia"/>
                <w:lang w:val="en-US" w:eastAsia="zh-CN"/>
              </w:rPr>
            </w:pPr>
            <w:ins w:id="493" w:author="Suhwan Lim" w:date="2020-02-21T15:29:00Z">
              <w:r w:rsidRPr="0056136D">
                <w:rPr>
                  <w:rFonts w:eastAsiaTheme="minorEastAsia" w:hint="eastAsia"/>
                  <w:lang w:val="en-US" w:eastAsia="zh-CN"/>
                </w:rPr>
                <w:t xml:space="preserve">Sub topic </w:t>
              </w:r>
            </w:ins>
            <w:ins w:id="494" w:author="Suhwan Lim" w:date="2020-02-21T15:30:00Z">
              <w:r>
                <w:rPr>
                  <w:sz w:val="24"/>
                  <w:szCs w:val="16"/>
                </w:rPr>
                <w:t>#</w:t>
              </w:r>
            </w:ins>
            <w:ins w:id="495" w:author="Suhwan Lim" w:date="2020-02-21T15:29:00Z">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ins>
          </w:p>
          <w:p w14:paraId="78D31EAD" w14:textId="77777777" w:rsidR="00203D91" w:rsidRPr="0056136D" w:rsidRDefault="00203D91" w:rsidP="00457F36">
            <w:pPr>
              <w:spacing w:after="120"/>
              <w:rPr>
                <w:ins w:id="496" w:author="Suhwan Lim" w:date="2020-02-21T15:13:00Z"/>
                <w:rFonts w:eastAsiaTheme="minorEastAsia"/>
                <w:lang w:val="en-US" w:eastAsia="zh-CN"/>
              </w:rPr>
            </w:pPr>
          </w:p>
          <w:p w14:paraId="564CDCF1" w14:textId="77777777" w:rsidR="00203D91" w:rsidRPr="0056136D" w:rsidRDefault="00203D91" w:rsidP="00457F36">
            <w:pPr>
              <w:spacing w:after="120"/>
              <w:rPr>
                <w:ins w:id="497" w:author="Suhwan Lim" w:date="2020-02-21T15:13:00Z"/>
                <w:rFonts w:eastAsiaTheme="minorEastAsia"/>
                <w:lang w:val="en-US" w:eastAsia="zh-CN"/>
              </w:rPr>
            </w:pPr>
            <w:ins w:id="498" w:author="Suhwan Lim" w:date="2020-02-21T15:13:00Z">
              <w:r w:rsidRPr="0056136D">
                <w:rPr>
                  <w:rFonts w:eastAsiaTheme="minorEastAsia" w:hint="eastAsia"/>
                  <w:lang w:val="en-US" w:eastAsia="zh-CN"/>
                </w:rPr>
                <w:t>Others:</w:t>
              </w:r>
            </w:ins>
          </w:p>
        </w:tc>
      </w:tr>
    </w:tbl>
    <w:p w14:paraId="7EF90553" w14:textId="77777777" w:rsidR="00203D91" w:rsidRDefault="00203D91" w:rsidP="005B4802">
      <w:pPr>
        <w:rPr>
          <w:ins w:id="499" w:author="Suhwan Lim" w:date="2020-02-21T15:14:00Z"/>
          <w:color w:val="0070C0"/>
          <w:lang w:val="en-US" w:eastAsia="zh-CN"/>
        </w:rPr>
      </w:pPr>
    </w:p>
    <w:p w14:paraId="48AA3B0F" w14:textId="6DEEBE47" w:rsidR="00203D91" w:rsidRPr="00805BE8" w:rsidRDefault="00203D91" w:rsidP="00203D91">
      <w:pPr>
        <w:pStyle w:val="3"/>
        <w:rPr>
          <w:ins w:id="500" w:author="Suhwan Lim" w:date="2020-02-21T15:14:00Z"/>
          <w:sz w:val="24"/>
          <w:szCs w:val="16"/>
        </w:rPr>
      </w:pPr>
      <w:ins w:id="501" w:author="Suhwan Lim" w:date="2020-02-21T15:14:00Z">
        <w:r w:rsidRPr="00805BE8">
          <w:rPr>
            <w:sz w:val="24"/>
            <w:szCs w:val="16"/>
          </w:rPr>
          <w:t xml:space="preserve">Open issues </w:t>
        </w:r>
        <w:r>
          <w:rPr>
            <w:sz w:val="24"/>
            <w:szCs w:val="16"/>
          </w:rPr>
          <w:t>for sub-topic #1-3</w:t>
        </w:r>
      </w:ins>
    </w:p>
    <w:tbl>
      <w:tblPr>
        <w:tblStyle w:val="afd"/>
        <w:tblW w:w="0" w:type="auto"/>
        <w:tblLook w:val="04A0" w:firstRow="1" w:lastRow="0" w:firstColumn="1" w:lastColumn="0" w:noHBand="0" w:noVBand="1"/>
      </w:tblPr>
      <w:tblGrid>
        <w:gridCol w:w="1236"/>
        <w:gridCol w:w="8395"/>
      </w:tblGrid>
      <w:tr w:rsidR="00203D91" w14:paraId="53E9A1D6" w14:textId="77777777" w:rsidTr="00457F36">
        <w:trPr>
          <w:ins w:id="502" w:author="Suhwan Lim" w:date="2020-02-21T15:14:00Z"/>
        </w:trPr>
        <w:tc>
          <w:tcPr>
            <w:tcW w:w="1236" w:type="dxa"/>
          </w:tcPr>
          <w:p w14:paraId="45A88BCF" w14:textId="77777777" w:rsidR="00203D91" w:rsidRPr="0056136D" w:rsidRDefault="00203D91" w:rsidP="00457F36">
            <w:pPr>
              <w:spacing w:after="120"/>
              <w:rPr>
                <w:ins w:id="503" w:author="Suhwan Lim" w:date="2020-02-21T15:14:00Z"/>
                <w:rFonts w:eastAsiaTheme="minorEastAsia"/>
                <w:b/>
                <w:bCs/>
                <w:lang w:val="en-US" w:eastAsia="zh-CN"/>
              </w:rPr>
            </w:pPr>
            <w:ins w:id="504"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505" w:author="Suhwan Lim" w:date="2020-02-21T15:14:00Z"/>
                <w:rFonts w:eastAsiaTheme="minorEastAsia"/>
                <w:b/>
                <w:bCs/>
                <w:lang w:val="en-US" w:eastAsia="zh-CN"/>
              </w:rPr>
            </w:pPr>
            <w:ins w:id="506" w:author="Suhwan Lim" w:date="2020-02-21T15:14:00Z">
              <w:r w:rsidRPr="0056136D">
                <w:rPr>
                  <w:rFonts w:eastAsiaTheme="minorEastAsia"/>
                  <w:b/>
                  <w:bCs/>
                  <w:lang w:val="en-US" w:eastAsia="zh-CN"/>
                </w:rPr>
                <w:t>Comments</w:t>
              </w:r>
            </w:ins>
          </w:p>
        </w:tc>
      </w:tr>
      <w:tr w:rsidR="00203D91" w14:paraId="59B2F0DC" w14:textId="77777777" w:rsidTr="00457F36">
        <w:trPr>
          <w:ins w:id="507" w:author="Suhwan Lim" w:date="2020-02-21T15:14:00Z"/>
        </w:trPr>
        <w:tc>
          <w:tcPr>
            <w:tcW w:w="1236" w:type="dxa"/>
          </w:tcPr>
          <w:p w14:paraId="44F26E93" w14:textId="77777777" w:rsidR="00203D91" w:rsidRPr="0056136D" w:rsidRDefault="00203D91" w:rsidP="00457F36">
            <w:pPr>
              <w:spacing w:after="120"/>
              <w:rPr>
                <w:ins w:id="508" w:author="Suhwan Lim" w:date="2020-02-21T15:14:00Z"/>
                <w:rFonts w:eastAsia="맑은 고딕"/>
                <w:lang w:val="en-US" w:eastAsia="ko-KR"/>
              </w:rPr>
            </w:pPr>
            <w:ins w:id="509" w:author="Suhwan Lim" w:date="2020-02-21T15:14:00Z">
              <w:r w:rsidRPr="0056136D">
                <w:rPr>
                  <w:rFonts w:eastAsia="맑은 고딕" w:hint="eastAsia"/>
                  <w:lang w:val="en-US" w:eastAsia="ko-KR"/>
                </w:rPr>
                <w:t>XXX</w:t>
              </w:r>
            </w:ins>
          </w:p>
        </w:tc>
        <w:tc>
          <w:tcPr>
            <w:tcW w:w="8395" w:type="dxa"/>
          </w:tcPr>
          <w:p w14:paraId="2388E375" w14:textId="475A0917" w:rsidR="00203D91" w:rsidRPr="0056136D" w:rsidRDefault="00203D91" w:rsidP="00457F36">
            <w:pPr>
              <w:spacing w:after="120"/>
              <w:rPr>
                <w:ins w:id="510" w:author="Suhwan Lim" w:date="2020-02-21T15:14:00Z"/>
                <w:rFonts w:eastAsiaTheme="minorEastAsia"/>
                <w:lang w:val="en-US" w:eastAsia="zh-CN"/>
              </w:rPr>
            </w:pPr>
            <w:ins w:id="511" w:author="Suhwan Lim" w:date="2020-02-21T15:14:00Z">
              <w:r w:rsidRPr="0056136D">
                <w:rPr>
                  <w:rFonts w:eastAsiaTheme="minorEastAsia" w:hint="eastAsia"/>
                  <w:lang w:val="en-US" w:eastAsia="zh-CN"/>
                </w:rPr>
                <w:t xml:space="preserve">Sub topic </w:t>
              </w:r>
            </w:ins>
            <w:ins w:id="512" w:author="Suhwan Lim" w:date="2020-02-21T15:30:00Z">
              <w:r w:rsidR="0056136D">
                <w:rPr>
                  <w:sz w:val="24"/>
                  <w:szCs w:val="16"/>
                </w:rPr>
                <w:t>#</w:t>
              </w:r>
            </w:ins>
            <w:ins w:id="513" w:author="Suhwan Lim" w:date="2020-02-21T15:14:00Z">
              <w:r w:rsidRPr="0056136D">
                <w:rPr>
                  <w:rFonts w:eastAsiaTheme="minorEastAsia"/>
                  <w:lang w:val="en-US" w:eastAsia="zh-CN"/>
                </w:rPr>
                <w:t>1-3</w:t>
              </w:r>
              <w:r w:rsidRPr="0056136D">
                <w:rPr>
                  <w:rFonts w:eastAsiaTheme="minorEastAsia" w:hint="eastAsia"/>
                  <w:lang w:val="en-US" w:eastAsia="zh-CN"/>
                </w:rPr>
                <w:t xml:space="preserve">: </w:t>
              </w:r>
            </w:ins>
          </w:p>
          <w:p w14:paraId="558AC21D" w14:textId="77777777" w:rsidR="00203D91" w:rsidRPr="0056136D" w:rsidRDefault="00203D91" w:rsidP="00457F36">
            <w:pPr>
              <w:spacing w:after="120"/>
              <w:rPr>
                <w:ins w:id="514" w:author="Suhwan Lim" w:date="2020-02-21T15:14:00Z"/>
                <w:rFonts w:eastAsiaTheme="minorEastAsia"/>
                <w:lang w:val="en-US" w:eastAsia="zh-CN"/>
              </w:rPr>
            </w:pPr>
          </w:p>
          <w:p w14:paraId="4745BEBB" w14:textId="77777777" w:rsidR="00203D91" w:rsidRPr="0056136D" w:rsidRDefault="00203D91" w:rsidP="00457F36">
            <w:pPr>
              <w:spacing w:after="120"/>
              <w:rPr>
                <w:ins w:id="515" w:author="Suhwan Lim" w:date="2020-02-21T15:14:00Z"/>
                <w:rFonts w:eastAsiaTheme="minorEastAsia"/>
                <w:lang w:val="en-US" w:eastAsia="zh-CN"/>
              </w:rPr>
            </w:pPr>
            <w:ins w:id="516" w:author="Suhwan Lim" w:date="2020-02-21T15:14:00Z">
              <w:r w:rsidRPr="0056136D">
                <w:rPr>
                  <w:rFonts w:eastAsiaTheme="minorEastAsia" w:hint="eastAsia"/>
                  <w:lang w:val="en-US" w:eastAsia="zh-CN"/>
                </w:rPr>
                <w:t>Others:</w:t>
              </w:r>
            </w:ins>
          </w:p>
        </w:tc>
      </w:tr>
    </w:tbl>
    <w:p w14:paraId="0C52343A" w14:textId="77777777" w:rsidR="00203D91" w:rsidRDefault="00203D91" w:rsidP="005B4802">
      <w:pPr>
        <w:rPr>
          <w:ins w:id="517" w:author="Suhwan Lim" w:date="2020-02-21T15:14:00Z"/>
          <w:color w:val="0070C0"/>
          <w:lang w:val="en-US" w:eastAsia="zh-CN"/>
        </w:rPr>
      </w:pPr>
    </w:p>
    <w:p w14:paraId="645D5B27" w14:textId="487DFB5A" w:rsidR="00203D91" w:rsidRPr="00805BE8" w:rsidRDefault="00203D91" w:rsidP="00203D91">
      <w:pPr>
        <w:pStyle w:val="3"/>
        <w:rPr>
          <w:ins w:id="518" w:author="Suhwan Lim" w:date="2020-02-21T15:14:00Z"/>
          <w:sz w:val="24"/>
          <w:szCs w:val="16"/>
        </w:rPr>
      </w:pPr>
      <w:ins w:id="519" w:author="Suhwan Lim" w:date="2020-02-21T15:14:00Z">
        <w:r w:rsidRPr="00805BE8">
          <w:rPr>
            <w:sz w:val="24"/>
            <w:szCs w:val="16"/>
          </w:rPr>
          <w:t xml:space="preserve">Open issues </w:t>
        </w:r>
        <w:r>
          <w:rPr>
            <w:sz w:val="24"/>
            <w:szCs w:val="16"/>
          </w:rPr>
          <w:t>for sub-topic #1-4</w:t>
        </w:r>
      </w:ins>
    </w:p>
    <w:tbl>
      <w:tblPr>
        <w:tblStyle w:val="afd"/>
        <w:tblW w:w="0" w:type="auto"/>
        <w:tblLook w:val="04A0" w:firstRow="1" w:lastRow="0" w:firstColumn="1" w:lastColumn="0" w:noHBand="0" w:noVBand="1"/>
      </w:tblPr>
      <w:tblGrid>
        <w:gridCol w:w="1236"/>
        <w:gridCol w:w="8395"/>
      </w:tblGrid>
      <w:tr w:rsidR="00203D91" w14:paraId="166AC38A" w14:textId="77777777" w:rsidTr="00457F36">
        <w:trPr>
          <w:ins w:id="520" w:author="Suhwan Lim" w:date="2020-02-21T15:14:00Z"/>
        </w:trPr>
        <w:tc>
          <w:tcPr>
            <w:tcW w:w="1236" w:type="dxa"/>
          </w:tcPr>
          <w:p w14:paraId="6C7EC679" w14:textId="77777777" w:rsidR="00203D91" w:rsidRPr="0056136D" w:rsidRDefault="00203D91" w:rsidP="00457F36">
            <w:pPr>
              <w:spacing w:after="120"/>
              <w:rPr>
                <w:ins w:id="521" w:author="Suhwan Lim" w:date="2020-02-21T15:14:00Z"/>
                <w:rFonts w:eastAsiaTheme="minorEastAsia"/>
                <w:b/>
                <w:bCs/>
                <w:lang w:val="en-US" w:eastAsia="zh-CN"/>
              </w:rPr>
            </w:pPr>
            <w:ins w:id="522"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523" w:author="Suhwan Lim" w:date="2020-02-21T15:14:00Z"/>
                <w:rFonts w:eastAsiaTheme="minorEastAsia"/>
                <w:b/>
                <w:bCs/>
                <w:lang w:val="en-US" w:eastAsia="zh-CN"/>
              </w:rPr>
            </w:pPr>
            <w:ins w:id="524" w:author="Suhwan Lim" w:date="2020-02-21T15:14:00Z">
              <w:r w:rsidRPr="0056136D">
                <w:rPr>
                  <w:rFonts w:eastAsiaTheme="minorEastAsia"/>
                  <w:b/>
                  <w:bCs/>
                  <w:lang w:val="en-US" w:eastAsia="zh-CN"/>
                </w:rPr>
                <w:t>Comments</w:t>
              </w:r>
            </w:ins>
          </w:p>
        </w:tc>
      </w:tr>
      <w:tr w:rsidR="00203D91" w14:paraId="60C432DC" w14:textId="77777777" w:rsidTr="00457F36">
        <w:trPr>
          <w:ins w:id="525" w:author="Suhwan Lim" w:date="2020-02-21T15:14:00Z"/>
        </w:trPr>
        <w:tc>
          <w:tcPr>
            <w:tcW w:w="1236" w:type="dxa"/>
          </w:tcPr>
          <w:p w14:paraId="18DC4F51" w14:textId="77777777" w:rsidR="00203D91" w:rsidRPr="0056136D" w:rsidRDefault="00203D91" w:rsidP="00457F36">
            <w:pPr>
              <w:spacing w:after="120"/>
              <w:rPr>
                <w:ins w:id="526" w:author="Suhwan Lim" w:date="2020-02-21T15:14:00Z"/>
                <w:rFonts w:eastAsia="맑은 고딕"/>
                <w:lang w:val="en-US" w:eastAsia="ko-KR"/>
              </w:rPr>
            </w:pPr>
            <w:ins w:id="527" w:author="Suhwan Lim" w:date="2020-02-21T15:14:00Z">
              <w:r w:rsidRPr="0056136D">
                <w:rPr>
                  <w:rFonts w:eastAsia="맑은 고딕" w:hint="eastAsia"/>
                  <w:lang w:val="en-US" w:eastAsia="ko-KR"/>
                </w:rPr>
                <w:t>XXX</w:t>
              </w:r>
            </w:ins>
          </w:p>
        </w:tc>
        <w:tc>
          <w:tcPr>
            <w:tcW w:w="8395" w:type="dxa"/>
          </w:tcPr>
          <w:p w14:paraId="56DB8328" w14:textId="641B8AE6" w:rsidR="00203D91" w:rsidRPr="0056136D" w:rsidRDefault="00203D91" w:rsidP="00457F36">
            <w:pPr>
              <w:spacing w:after="120"/>
              <w:rPr>
                <w:ins w:id="528" w:author="Suhwan Lim" w:date="2020-02-21T15:14:00Z"/>
                <w:rFonts w:eastAsiaTheme="minorEastAsia"/>
                <w:lang w:val="en-US" w:eastAsia="zh-CN"/>
              </w:rPr>
            </w:pPr>
            <w:ins w:id="529" w:author="Suhwan Lim" w:date="2020-02-21T15:14:00Z">
              <w:r w:rsidRPr="0056136D">
                <w:rPr>
                  <w:rFonts w:eastAsiaTheme="minorEastAsia" w:hint="eastAsia"/>
                  <w:lang w:val="en-US" w:eastAsia="zh-CN"/>
                </w:rPr>
                <w:t xml:space="preserve">Sub topic </w:t>
              </w:r>
            </w:ins>
            <w:ins w:id="530" w:author="Suhwan Lim" w:date="2020-02-21T15:30:00Z">
              <w:r w:rsidR="0056136D">
                <w:rPr>
                  <w:sz w:val="24"/>
                  <w:szCs w:val="16"/>
                </w:rPr>
                <w:t>#</w:t>
              </w:r>
            </w:ins>
            <w:ins w:id="531" w:author="Suhwan Lim" w:date="2020-02-21T15:14:00Z">
              <w:r w:rsidRPr="0056136D">
                <w:rPr>
                  <w:rFonts w:eastAsiaTheme="minorEastAsia"/>
                  <w:lang w:val="en-US" w:eastAsia="zh-CN"/>
                </w:rPr>
                <w:t>1-4</w:t>
              </w:r>
              <w:r w:rsidRPr="0056136D">
                <w:rPr>
                  <w:rFonts w:eastAsiaTheme="minorEastAsia" w:hint="eastAsia"/>
                  <w:lang w:val="en-US" w:eastAsia="zh-CN"/>
                </w:rPr>
                <w:t xml:space="preserve">: </w:t>
              </w:r>
            </w:ins>
          </w:p>
          <w:p w14:paraId="3E43803B" w14:textId="77777777" w:rsidR="00203D91" w:rsidRPr="0056136D" w:rsidRDefault="00203D91" w:rsidP="00457F36">
            <w:pPr>
              <w:spacing w:after="120"/>
              <w:rPr>
                <w:ins w:id="532" w:author="Suhwan Lim" w:date="2020-02-21T15:14:00Z"/>
                <w:rFonts w:eastAsiaTheme="minorEastAsia"/>
                <w:lang w:val="en-US" w:eastAsia="zh-CN"/>
              </w:rPr>
            </w:pPr>
          </w:p>
          <w:p w14:paraId="3E9B2416" w14:textId="77777777" w:rsidR="00203D91" w:rsidRPr="0056136D" w:rsidRDefault="00203D91" w:rsidP="00457F36">
            <w:pPr>
              <w:spacing w:after="120"/>
              <w:rPr>
                <w:ins w:id="533" w:author="Suhwan Lim" w:date="2020-02-21T15:14:00Z"/>
                <w:rFonts w:eastAsiaTheme="minorEastAsia"/>
                <w:lang w:val="en-US" w:eastAsia="zh-CN"/>
              </w:rPr>
            </w:pPr>
            <w:ins w:id="534" w:author="Suhwan Lim" w:date="2020-02-21T15:14:00Z">
              <w:r w:rsidRPr="0056136D">
                <w:rPr>
                  <w:rFonts w:eastAsiaTheme="minorEastAsia" w:hint="eastAsia"/>
                  <w:lang w:val="en-US" w:eastAsia="zh-CN"/>
                </w:rPr>
                <w:t>Others:</w:t>
              </w:r>
            </w:ins>
          </w:p>
        </w:tc>
      </w:tr>
    </w:tbl>
    <w:p w14:paraId="40CF1B76" w14:textId="77777777" w:rsidR="00203D91" w:rsidRDefault="00203D91" w:rsidP="005B4802">
      <w:pPr>
        <w:rPr>
          <w:ins w:id="535" w:author="Suhwan Lim" w:date="2020-02-21T15:14:00Z"/>
          <w:color w:val="0070C0"/>
          <w:lang w:val="en-US" w:eastAsia="zh-CN"/>
        </w:rPr>
      </w:pPr>
    </w:p>
    <w:p w14:paraId="7A7C82FE" w14:textId="07771EF2" w:rsidR="00203D91" w:rsidRPr="00805BE8" w:rsidRDefault="00203D91" w:rsidP="00203D91">
      <w:pPr>
        <w:pStyle w:val="3"/>
        <w:rPr>
          <w:ins w:id="536" w:author="Suhwan Lim" w:date="2020-02-21T15:14:00Z"/>
          <w:sz w:val="24"/>
          <w:szCs w:val="16"/>
        </w:rPr>
      </w:pPr>
      <w:ins w:id="537" w:author="Suhwan Lim" w:date="2020-02-21T15:14:00Z">
        <w:r w:rsidRPr="00805BE8">
          <w:rPr>
            <w:sz w:val="24"/>
            <w:szCs w:val="16"/>
          </w:rPr>
          <w:t xml:space="preserve">Open issues </w:t>
        </w:r>
        <w:r>
          <w:rPr>
            <w:sz w:val="24"/>
            <w:szCs w:val="16"/>
          </w:rPr>
          <w:t>for sub-topic #1-5</w:t>
        </w:r>
      </w:ins>
    </w:p>
    <w:tbl>
      <w:tblPr>
        <w:tblStyle w:val="afd"/>
        <w:tblW w:w="0" w:type="auto"/>
        <w:tblLook w:val="04A0" w:firstRow="1" w:lastRow="0" w:firstColumn="1" w:lastColumn="0" w:noHBand="0" w:noVBand="1"/>
      </w:tblPr>
      <w:tblGrid>
        <w:gridCol w:w="1236"/>
        <w:gridCol w:w="8395"/>
      </w:tblGrid>
      <w:tr w:rsidR="00203D91" w14:paraId="46230830" w14:textId="77777777" w:rsidTr="00457F36">
        <w:trPr>
          <w:ins w:id="538" w:author="Suhwan Lim" w:date="2020-02-21T15:14:00Z"/>
        </w:trPr>
        <w:tc>
          <w:tcPr>
            <w:tcW w:w="1236" w:type="dxa"/>
          </w:tcPr>
          <w:p w14:paraId="15BA3353" w14:textId="77777777" w:rsidR="00203D91" w:rsidRPr="0056136D" w:rsidRDefault="00203D91" w:rsidP="00457F36">
            <w:pPr>
              <w:spacing w:after="120"/>
              <w:rPr>
                <w:ins w:id="539" w:author="Suhwan Lim" w:date="2020-02-21T15:14:00Z"/>
                <w:rFonts w:eastAsiaTheme="minorEastAsia"/>
                <w:b/>
                <w:bCs/>
                <w:lang w:val="en-US" w:eastAsia="zh-CN"/>
              </w:rPr>
            </w:pPr>
            <w:ins w:id="540"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541" w:author="Suhwan Lim" w:date="2020-02-21T15:14:00Z"/>
                <w:rFonts w:eastAsiaTheme="minorEastAsia"/>
                <w:b/>
                <w:bCs/>
                <w:lang w:val="en-US" w:eastAsia="zh-CN"/>
              </w:rPr>
            </w:pPr>
            <w:ins w:id="542" w:author="Suhwan Lim" w:date="2020-02-21T15:14:00Z">
              <w:r w:rsidRPr="0056136D">
                <w:rPr>
                  <w:rFonts w:eastAsiaTheme="minorEastAsia"/>
                  <w:b/>
                  <w:bCs/>
                  <w:lang w:val="en-US" w:eastAsia="zh-CN"/>
                </w:rPr>
                <w:t>Comments</w:t>
              </w:r>
            </w:ins>
          </w:p>
        </w:tc>
      </w:tr>
      <w:tr w:rsidR="00203D91" w14:paraId="4271B67C" w14:textId="77777777" w:rsidTr="00457F36">
        <w:trPr>
          <w:ins w:id="543" w:author="Suhwan Lim" w:date="2020-02-21T15:14:00Z"/>
        </w:trPr>
        <w:tc>
          <w:tcPr>
            <w:tcW w:w="1236" w:type="dxa"/>
          </w:tcPr>
          <w:p w14:paraId="48FE051C" w14:textId="77777777" w:rsidR="00203D91" w:rsidRPr="0056136D" w:rsidRDefault="00203D91" w:rsidP="00457F36">
            <w:pPr>
              <w:spacing w:after="120"/>
              <w:rPr>
                <w:ins w:id="544" w:author="Suhwan Lim" w:date="2020-02-21T15:14:00Z"/>
                <w:rFonts w:eastAsia="맑은 고딕"/>
                <w:lang w:val="en-US" w:eastAsia="ko-KR"/>
              </w:rPr>
            </w:pPr>
            <w:ins w:id="545" w:author="Suhwan Lim" w:date="2020-02-21T15:14:00Z">
              <w:r w:rsidRPr="0056136D">
                <w:rPr>
                  <w:rFonts w:eastAsia="맑은 고딕" w:hint="eastAsia"/>
                  <w:lang w:val="en-US" w:eastAsia="ko-KR"/>
                </w:rPr>
                <w:t>XXX</w:t>
              </w:r>
            </w:ins>
          </w:p>
        </w:tc>
        <w:tc>
          <w:tcPr>
            <w:tcW w:w="8395" w:type="dxa"/>
          </w:tcPr>
          <w:p w14:paraId="5416DDAF" w14:textId="0FAC87B4" w:rsidR="00203D91" w:rsidRPr="0056136D" w:rsidRDefault="00203D91" w:rsidP="00457F36">
            <w:pPr>
              <w:spacing w:after="120"/>
              <w:rPr>
                <w:ins w:id="546" w:author="Suhwan Lim" w:date="2020-02-21T15:14:00Z"/>
                <w:rFonts w:eastAsiaTheme="minorEastAsia"/>
                <w:lang w:val="en-US" w:eastAsia="zh-CN"/>
              </w:rPr>
            </w:pPr>
            <w:ins w:id="547" w:author="Suhwan Lim" w:date="2020-02-21T15:14:00Z">
              <w:r w:rsidRPr="0056136D">
                <w:rPr>
                  <w:rFonts w:eastAsiaTheme="minorEastAsia" w:hint="eastAsia"/>
                  <w:lang w:val="en-US" w:eastAsia="zh-CN"/>
                </w:rPr>
                <w:t xml:space="preserve">Sub topic </w:t>
              </w:r>
            </w:ins>
            <w:ins w:id="548" w:author="Suhwan Lim" w:date="2020-02-21T15:30:00Z">
              <w:r w:rsidR="0056136D">
                <w:rPr>
                  <w:sz w:val="24"/>
                  <w:szCs w:val="16"/>
                </w:rPr>
                <w:t>#</w:t>
              </w:r>
            </w:ins>
            <w:ins w:id="549" w:author="Suhwan Lim" w:date="2020-02-21T15:14:00Z">
              <w:r w:rsidRPr="0056136D">
                <w:rPr>
                  <w:rFonts w:eastAsiaTheme="minorEastAsia"/>
                  <w:lang w:val="en-US" w:eastAsia="zh-CN"/>
                </w:rPr>
                <w:t>1-</w:t>
              </w:r>
              <w:r w:rsidRPr="0056136D">
                <w:rPr>
                  <w:rFonts w:eastAsiaTheme="minorEastAsia" w:hint="eastAsia"/>
                  <w:lang w:val="en-US" w:eastAsia="zh-CN"/>
                </w:rPr>
                <w:t xml:space="preserve">5: </w:t>
              </w:r>
            </w:ins>
          </w:p>
          <w:p w14:paraId="0C436C9A" w14:textId="77777777" w:rsidR="00203D91" w:rsidRPr="0056136D" w:rsidRDefault="00203D91" w:rsidP="00457F36">
            <w:pPr>
              <w:spacing w:after="120"/>
              <w:rPr>
                <w:ins w:id="550" w:author="Suhwan Lim" w:date="2020-02-21T15:14:00Z"/>
                <w:rFonts w:eastAsiaTheme="minorEastAsia"/>
                <w:lang w:val="en-US" w:eastAsia="zh-CN"/>
              </w:rPr>
            </w:pPr>
          </w:p>
          <w:p w14:paraId="11AA0440" w14:textId="77777777" w:rsidR="00203D91" w:rsidRPr="0056136D" w:rsidRDefault="00203D91" w:rsidP="00457F36">
            <w:pPr>
              <w:spacing w:after="120"/>
              <w:rPr>
                <w:ins w:id="551" w:author="Suhwan Lim" w:date="2020-02-21T15:14:00Z"/>
                <w:rFonts w:eastAsiaTheme="minorEastAsia"/>
                <w:lang w:val="en-US" w:eastAsia="zh-CN"/>
              </w:rPr>
            </w:pPr>
            <w:ins w:id="552" w:author="Suhwan Lim" w:date="2020-02-21T15:14:00Z">
              <w:r w:rsidRPr="0056136D">
                <w:rPr>
                  <w:rFonts w:eastAsiaTheme="minorEastAsia" w:hint="eastAsia"/>
                  <w:lang w:val="en-US" w:eastAsia="zh-CN"/>
                </w:rPr>
                <w:t>Others:</w:t>
              </w:r>
            </w:ins>
          </w:p>
        </w:tc>
      </w:tr>
    </w:tbl>
    <w:p w14:paraId="66483094" w14:textId="77777777" w:rsidR="00203D91" w:rsidRDefault="00203D91" w:rsidP="005B4802">
      <w:pPr>
        <w:rPr>
          <w:ins w:id="553" w:author="Suhwan Lim" w:date="2020-02-21T15:14:00Z"/>
          <w:color w:val="0070C0"/>
          <w:lang w:val="en-US" w:eastAsia="zh-CN"/>
        </w:rPr>
      </w:pPr>
    </w:p>
    <w:p w14:paraId="3BAD34E2" w14:textId="1B25BCCC" w:rsidR="00203D91" w:rsidRPr="00805BE8" w:rsidRDefault="00203D91" w:rsidP="00203D91">
      <w:pPr>
        <w:pStyle w:val="3"/>
        <w:rPr>
          <w:ins w:id="554" w:author="Suhwan Lim" w:date="2020-02-21T15:14:00Z"/>
          <w:sz w:val="24"/>
          <w:szCs w:val="16"/>
        </w:rPr>
      </w:pPr>
      <w:ins w:id="555" w:author="Suhwan Lim" w:date="2020-02-21T15:14:00Z">
        <w:r w:rsidRPr="00805BE8">
          <w:rPr>
            <w:sz w:val="24"/>
            <w:szCs w:val="16"/>
          </w:rPr>
          <w:t xml:space="preserve">Open issues </w:t>
        </w:r>
        <w:r>
          <w:rPr>
            <w:sz w:val="24"/>
            <w:szCs w:val="16"/>
          </w:rPr>
          <w:t>for sub-topic #1-6</w:t>
        </w:r>
      </w:ins>
    </w:p>
    <w:tbl>
      <w:tblPr>
        <w:tblStyle w:val="afd"/>
        <w:tblW w:w="0" w:type="auto"/>
        <w:tblLook w:val="04A0" w:firstRow="1" w:lastRow="0" w:firstColumn="1" w:lastColumn="0" w:noHBand="0" w:noVBand="1"/>
      </w:tblPr>
      <w:tblGrid>
        <w:gridCol w:w="1236"/>
        <w:gridCol w:w="8395"/>
      </w:tblGrid>
      <w:tr w:rsidR="00203D91" w14:paraId="40BBEEE0" w14:textId="77777777" w:rsidTr="00457F36">
        <w:trPr>
          <w:ins w:id="556" w:author="Suhwan Lim" w:date="2020-02-21T15:14:00Z"/>
        </w:trPr>
        <w:tc>
          <w:tcPr>
            <w:tcW w:w="1236" w:type="dxa"/>
          </w:tcPr>
          <w:p w14:paraId="7ED2A3BB" w14:textId="77777777" w:rsidR="00203D91" w:rsidRPr="0056136D" w:rsidRDefault="00203D91" w:rsidP="00457F36">
            <w:pPr>
              <w:spacing w:after="120"/>
              <w:rPr>
                <w:ins w:id="557" w:author="Suhwan Lim" w:date="2020-02-21T15:14:00Z"/>
                <w:rFonts w:eastAsiaTheme="minorEastAsia"/>
                <w:b/>
                <w:bCs/>
                <w:lang w:val="en-US" w:eastAsia="zh-CN"/>
              </w:rPr>
            </w:pPr>
            <w:ins w:id="558"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559" w:author="Suhwan Lim" w:date="2020-02-21T15:14:00Z"/>
                <w:rFonts w:eastAsiaTheme="minorEastAsia"/>
                <w:b/>
                <w:bCs/>
                <w:lang w:val="en-US" w:eastAsia="zh-CN"/>
              </w:rPr>
            </w:pPr>
            <w:ins w:id="560" w:author="Suhwan Lim" w:date="2020-02-21T15:14:00Z">
              <w:r w:rsidRPr="0056136D">
                <w:rPr>
                  <w:rFonts w:eastAsiaTheme="minorEastAsia"/>
                  <w:b/>
                  <w:bCs/>
                  <w:lang w:val="en-US" w:eastAsia="zh-CN"/>
                </w:rPr>
                <w:t>Comments</w:t>
              </w:r>
            </w:ins>
          </w:p>
        </w:tc>
      </w:tr>
      <w:tr w:rsidR="00203D91" w14:paraId="66A1F45C" w14:textId="77777777" w:rsidTr="00457F36">
        <w:trPr>
          <w:ins w:id="561" w:author="Suhwan Lim" w:date="2020-02-21T15:14:00Z"/>
        </w:trPr>
        <w:tc>
          <w:tcPr>
            <w:tcW w:w="1236" w:type="dxa"/>
          </w:tcPr>
          <w:p w14:paraId="04C7E437" w14:textId="77777777" w:rsidR="00203D91" w:rsidRPr="0056136D" w:rsidRDefault="00203D91" w:rsidP="00457F36">
            <w:pPr>
              <w:spacing w:after="120"/>
              <w:rPr>
                <w:ins w:id="562" w:author="Suhwan Lim" w:date="2020-02-21T15:14:00Z"/>
                <w:rFonts w:eastAsia="맑은 고딕"/>
                <w:lang w:val="en-US" w:eastAsia="ko-KR"/>
              </w:rPr>
            </w:pPr>
            <w:ins w:id="563" w:author="Suhwan Lim" w:date="2020-02-21T15:14:00Z">
              <w:r w:rsidRPr="0056136D">
                <w:rPr>
                  <w:rFonts w:eastAsia="맑은 고딕" w:hint="eastAsia"/>
                  <w:lang w:val="en-US" w:eastAsia="ko-KR"/>
                </w:rPr>
                <w:t>XXX</w:t>
              </w:r>
            </w:ins>
          </w:p>
        </w:tc>
        <w:tc>
          <w:tcPr>
            <w:tcW w:w="8395" w:type="dxa"/>
          </w:tcPr>
          <w:p w14:paraId="038AC77C" w14:textId="68DEB850" w:rsidR="00203D91" w:rsidRPr="0056136D" w:rsidRDefault="00203D91" w:rsidP="00457F36">
            <w:pPr>
              <w:spacing w:after="120"/>
              <w:rPr>
                <w:ins w:id="564" w:author="Suhwan Lim" w:date="2020-02-21T15:14:00Z"/>
                <w:rFonts w:eastAsiaTheme="minorEastAsia"/>
                <w:lang w:val="en-US" w:eastAsia="zh-CN"/>
              </w:rPr>
            </w:pPr>
            <w:ins w:id="565" w:author="Suhwan Lim" w:date="2020-02-21T15:14:00Z">
              <w:r w:rsidRPr="0056136D">
                <w:rPr>
                  <w:rFonts w:eastAsiaTheme="minorEastAsia" w:hint="eastAsia"/>
                  <w:lang w:val="en-US" w:eastAsia="zh-CN"/>
                </w:rPr>
                <w:t xml:space="preserve">Sub topic </w:t>
              </w:r>
            </w:ins>
            <w:ins w:id="566" w:author="Suhwan Lim" w:date="2020-02-21T15:30:00Z">
              <w:r w:rsidR="0056136D">
                <w:rPr>
                  <w:sz w:val="24"/>
                  <w:szCs w:val="16"/>
                </w:rPr>
                <w:t>#</w:t>
              </w:r>
            </w:ins>
            <w:ins w:id="567" w:author="Suhwan Lim" w:date="2020-02-21T15:14:00Z">
              <w:r w:rsidRPr="0056136D">
                <w:rPr>
                  <w:rFonts w:eastAsiaTheme="minorEastAsia"/>
                  <w:lang w:val="en-US" w:eastAsia="zh-CN"/>
                </w:rPr>
                <w:t>1-</w:t>
              </w:r>
              <w:r w:rsidRPr="0056136D">
                <w:rPr>
                  <w:rFonts w:eastAsiaTheme="minorEastAsia" w:hint="eastAsia"/>
                  <w:lang w:val="en-US" w:eastAsia="zh-CN"/>
                </w:rPr>
                <w:t xml:space="preserve">6: </w:t>
              </w:r>
            </w:ins>
          </w:p>
          <w:p w14:paraId="7E1387AE" w14:textId="77777777" w:rsidR="00203D91" w:rsidRPr="0056136D" w:rsidRDefault="00203D91" w:rsidP="00457F36">
            <w:pPr>
              <w:spacing w:after="120"/>
              <w:rPr>
                <w:ins w:id="568" w:author="Suhwan Lim" w:date="2020-02-21T15:14:00Z"/>
                <w:rFonts w:eastAsiaTheme="minorEastAsia"/>
                <w:lang w:val="en-US" w:eastAsia="zh-CN"/>
              </w:rPr>
            </w:pPr>
          </w:p>
          <w:p w14:paraId="4E4921C9" w14:textId="77777777" w:rsidR="00203D91" w:rsidRPr="0056136D" w:rsidRDefault="00203D91" w:rsidP="00457F36">
            <w:pPr>
              <w:spacing w:after="120"/>
              <w:rPr>
                <w:ins w:id="569" w:author="Suhwan Lim" w:date="2020-02-21T15:14:00Z"/>
                <w:rFonts w:eastAsiaTheme="minorEastAsia"/>
                <w:lang w:val="en-US" w:eastAsia="zh-CN"/>
              </w:rPr>
            </w:pPr>
            <w:ins w:id="570" w:author="Suhwan Lim" w:date="2020-02-21T15:14:00Z">
              <w:r w:rsidRPr="0056136D">
                <w:rPr>
                  <w:rFonts w:eastAsiaTheme="minorEastAsia" w:hint="eastAsia"/>
                  <w:lang w:val="en-US" w:eastAsia="zh-CN"/>
                </w:rPr>
                <w:t>Others:</w:t>
              </w:r>
            </w:ins>
          </w:p>
        </w:tc>
      </w:tr>
    </w:tbl>
    <w:p w14:paraId="29355F91" w14:textId="77777777" w:rsidR="00203D91" w:rsidRDefault="00203D91" w:rsidP="005B4802">
      <w:pPr>
        <w:rPr>
          <w:ins w:id="571" w:author="Suhwan Lim" w:date="2020-02-21T15:14:00Z"/>
          <w:color w:val="0070C0"/>
          <w:lang w:val="en-US" w:eastAsia="zh-CN"/>
        </w:rPr>
      </w:pPr>
    </w:p>
    <w:p w14:paraId="3A6017D8" w14:textId="2378CFC9" w:rsidR="00203D91" w:rsidRPr="00805BE8" w:rsidRDefault="00203D91" w:rsidP="00203D91">
      <w:pPr>
        <w:pStyle w:val="3"/>
        <w:rPr>
          <w:ins w:id="572" w:author="Suhwan Lim" w:date="2020-02-21T15:14:00Z"/>
          <w:sz w:val="24"/>
          <w:szCs w:val="16"/>
        </w:rPr>
      </w:pPr>
      <w:ins w:id="573" w:author="Suhwan Lim" w:date="2020-02-21T15:14:00Z">
        <w:r w:rsidRPr="00805BE8">
          <w:rPr>
            <w:sz w:val="24"/>
            <w:szCs w:val="16"/>
          </w:rPr>
          <w:t xml:space="preserve">Open issues </w:t>
        </w:r>
        <w:r>
          <w:rPr>
            <w:sz w:val="24"/>
            <w:szCs w:val="16"/>
          </w:rPr>
          <w:t>for sub-topic #1-7</w:t>
        </w:r>
      </w:ins>
    </w:p>
    <w:tbl>
      <w:tblPr>
        <w:tblStyle w:val="afd"/>
        <w:tblW w:w="0" w:type="auto"/>
        <w:tblLook w:val="04A0" w:firstRow="1" w:lastRow="0" w:firstColumn="1" w:lastColumn="0" w:noHBand="0" w:noVBand="1"/>
      </w:tblPr>
      <w:tblGrid>
        <w:gridCol w:w="1236"/>
        <w:gridCol w:w="8395"/>
      </w:tblGrid>
      <w:tr w:rsidR="00203D91" w14:paraId="148AC7BF" w14:textId="77777777" w:rsidTr="00457F36">
        <w:trPr>
          <w:ins w:id="574" w:author="Suhwan Lim" w:date="2020-02-21T15:14:00Z"/>
        </w:trPr>
        <w:tc>
          <w:tcPr>
            <w:tcW w:w="1236" w:type="dxa"/>
          </w:tcPr>
          <w:p w14:paraId="137F915D" w14:textId="77777777" w:rsidR="00203D91" w:rsidRPr="0056136D" w:rsidRDefault="00203D91" w:rsidP="00457F36">
            <w:pPr>
              <w:spacing w:after="120"/>
              <w:rPr>
                <w:ins w:id="575" w:author="Suhwan Lim" w:date="2020-02-21T15:14:00Z"/>
                <w:rFonts w:eastAsiaTheme="minorEastAsia"/>
                <w:b/>
                <w:bCs/>
                <w:lang w:val="en-US" w:eastAsia="zh-CN"/>
              </w:rPr>
            </w:pPr>
            <w:ins w:id="576"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77" w:author="Suhwan Lim" w:date="2020-02-21T15:14:00Z"/>
                <w:rFonts w:eastAsiaTheme="minorEastAsia"/>
                <w:b/>
                <w:bCs/>
                <w:lang w:val="en-US" w:eastAsia="zh-CN"/>
              </w:rPr>
            </w:pPr>
            <w:ins w:id="578" w:author="Suhwan Lim" w:date="2020-02-21T15:14:00Z">
              <w:r w:rsidRPr="0056136D">
                <w:rPr>
                  <w:rFonts w:eastAsiaTheme="minorEastAsia"/>
                  <w:b/>
                  <w:bCs/>
                  <w:lang w:val="en-US" w:eastAsia="zh-CN"/>
                </w:rPr>
                <w:t>Comments</w:t>
              </w:r>
            </w:ins>
          </w:p>
        </w:tc>
      </w:tr>
      <w:tr w:rsidR="00203D91" w14:paraId="00C513F7" w14:textId="77777777" w:rsidTr="00457F36">
        <w:trPr>
          <w:ins w:id="579" w:author="Suhwan Lim" w:date="2020-02-21T15:14:00Z"/>
        </w:trPr>
        <w:tc>
          <w:tcPr>
            <w:tcW w:w="1236" w:type="dxa"/>
          </w:tcPr>
          <w:p w14:paraId="2B1DAEDF" w14:textId="77777777" w:rsidR="00203D91" w:rsidRPr="0056136D" w:rsidRDefault="00203D91" w:rsidP="00457F36">
            <w:pPr>
              <w:spacing w:after="120"/>
              <w:rPr>
                <w:ins w:id="580" w:author="Suhwan Lim" w:date="2020-02-21T15:14:00Z"/>
                <w:rFonts w:eastAsia="맑은 고딕"/>
                <w:lang w:val="en-US" w:eastAsia="ko-KR"/>
              </w:rPr>
            </w:pPr>
            <w:ins w:id="581" w:author="Suhwan Lim" w:date="2020-02-21T15:14:00Z">
              <w:r w:rsidRPr="0056136D">
                <w:rPr>
                  <w:rFonts w:eastAsia="맑은 고딕" w:hint="eastAsia"/>
                  <w:lang w:val="en-US" w:eastAsia="ko-KR"/>
                </w:rPr>
                <w:t>XXX</w:t>
              </w:r>
            </w:ins>
          </w:p>
        </w:tc>
        <w:tc>
          <w:tcPr>
            <w:tcW w:w="8395" w:type="dxa"/>
          </w:tcPr>
          <w:p w14:paraId="2CCA7B9A" w14:textId="4351D08B" w:rsidR="00203D91" w:rsidRPr="0056136D" w:rsidRDefault="00203D91" w:rsidP="00457F36">
            <w:pPr>
              <w:spacing w:after="120"/>
              <w:rPr>
                <w:ins w:id="582" w:author="Suhwan Lim" w:date="2020-02-21T15:14:00Z"/>
                <w:rFonts w:eastAsiaTheme="minorEastAsia"/>
                <w:lang w:val="en-US" w:eastAsia="zh-CN"/>
              </w:rPr>
            </w:pPr>
            <w:ins w:id="583" w:author="Suhwan Lim" w:date="2020-02-21T15:14:00Z">
              <w:r w:rsidRPr="0056136D">
                <w:rPr>
                  <w:rFonts w:eastAsiaTheme="minorEastAsia" w:hint="eastAsia"/>
                  <w:lang w:val="en-US" w:eastAsia="zh-CN"/>
                </w:rPr>
                <w:t xml:space="preserve">Sub topic </w:t>
              </w:r>
            </w:ins>
            <w:ins w:id="584" w:author="Suhwan Lim" w:date="2020-02-21T15:31:00Z">
              <w:r w:rsidR="0056136D">
                <w:rPr>
                  <w:sz w:val="24"/>
                  <w:szCs w:val="16"/>
                </w:rPr>
                <w:t>#</w:t>
              </w:r>
            </w:ins>
            <w:ins w:id="585" w:author="Suhwan Lim" w:date="2020-02-21T15:14:00Z">
              <w:r w:rsidRPr="0056136D">
                <w:rPr>
                  <w:rFonts w:eastAsiaTheme="minorEastAsia"/>
                  <w:lang w:val="en-US" w:eastAsia="zh-CN"/>
                </w:rPr>
                <w:t>1-</w:t>
              </w:r>
              <w:r w:rsidRPr="0056136D">
                <w:rPr>
                  <w:rFonts w:eastAsiaTheme="minorEastAsia" w:hint="eastAsia"/>
                  <w:lang w:val="en-US" w:eastAsia="zh-CN"/>
                </w:rPr>
                <w:t xml:space="preserve">7: </w:t>
              </w:r>
            </w:ins>
          </w:p>
          <w:p w14:paraId="6EF48D92" w14:textId="77777777" w:rsidR="00203D91" w:rsidRPr="0056136D" w:rsidRDefault="00203D91" w:rsidP="00457F36">
            <w:pPr>
              <w:spacing w:after="120"/>
              <w:rPr>
                <w:ins w:id="586" w:author="Suhwan Lim" w:date="2020-02-21T15:14:00Z"/>
                <w:rFonts w:eastAsiaTheme="minorEastAsia"/>
                <w:lang w:val="en-US" w:eastAsia="zh-CN"/>
              </w:rPr>
            </w:pPr>
          </w:p>
          <w:p w14:paraId="36E816F2" w14:textId="77777777" w:rsidR="00203D91" w:rsidRPr="0056136D" w:rsidRDefault="00203D91" w:rsidP="00457F36">
            <w:pPr>
              <w:spacing w:after="120"/>
              <w:rPr>
                <w:ins w:id="587" w:author="Suhwan Lim" w:date="2020-02-21T15:14:00Z"/>
                <w:rFonts w:eastAsiaTheme="minorEastAsia"/>
                <w:lang w:val="en-US" w:eastAsia="zh-CN"/>
              </w:rPr>
            </w:pPr>
            <w:ins w:id="588" w:author="Suhwan Lim" w:date="2020-02-21T15:14:00Z">
              <w:r w:rsidRPr="0056136D">
                <w:rPr>
                  <w:rFonts w:eastAsiaTheme="minorEastAsia" w:hint="eastAsia"/>
                  <w:lang w:val="en-US" w:eastAsia="zh-CN"/>
                </w:rPr>
                <w:lastRenderedPageBreak/>
                <w:t>Others:</w:t>
              </w:r>
            </w:ins>
          </w:p>
        </w:tc>
      </w:tr>
    </w:tbl>
    <w:p w14:paraId="0FAB5171" w14:textId="77777777" w:rsidR="00203D91" w:rsidRDefault="00203D91" w:rsidP="005B4802">
      <w:pPr>
        <w:rPr>
          <w:ins w:id="589" w:author="Suhwan Lim" w:date="2020-02-21T15:14:00Z"/>
          <w:rFonts w:hint="eastAsia"/>
          <w:color w:val="0070C0"/>
          <w:lang w:val="en-US" w:eastAsia="zh-CN"/>
        </w:rPr>
      </w:pPr>
    </w:p>
    <w:p w14:paraId="7FA0175D" w14:textId="77777777" w:rsidR="00203D91" w:rsidRDefault="00203D91" w:rsidP="005B4802">
      <w:pPr>
        <w:rPr>
          <w:rFonts w:hint="eastAsia"/>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590" w:author="Suhwan Lim" w:date="2020-02-18T14:47:00Z">
              <w:r w:rsidRPr="0056136D">
                <w:rPr>
                  <w:rFonts w:eastAsiaTheme="minorEastAsia"/>
                  <w:lang w:val="en-US" w:eastAsia="zh-CN"/>
                </w:rPr>
                <w:t>R4-2001082</w:t>
              </w:r>
            </w:ins>
          </w:p>
        </w:tc>
        <w:tc>
          <w:tcPr>
            <w:tcW w:w="8398" w:type="dxa"/>
          </w:tcPr>
          <w:p w14:paraId="4BB207B7" w14:textId="2D1E2F96" w:rsidR="00571777" w:rsidRPr="0056136D" w:rsidRDefault="00571777" w:rsidP="00805BE8">
            <w:pPr>
              <w:spacing w:after="120"/>
              <w:rPr>
                <w:rFonts w:eastAsiaTheme="minorEastAsia"/>
                <w:lang w:val="en-US" w:eastAsia="zh-CN"/>
              </w:rPr>
            </w:pPr>
            <w:r w:rsidRPr="0056136D">
              <w:rPr>
                <w:rFonts w:eastAsiaTheme="minorEastAsia" w:hint="eastAsia"/>
                <w:lang w:val="en-US" w:eastAsia="zh-CN"/>
              </w:rPr>
              <w:t>Company A</w:t>
            </w:r>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591" w:author="Suhwan Lim" w:date="2020-02-21T15:17:00Z">
                  <w:rPr>
                    <w:rFonts w:eastAsiaTheme="minorEastAsia"/>
                    <w:color w:val="0070C0"/>
                    <w:lang w:val="en-US" w:eastAsia="zh-CN"/>
                  </w:rPr>
                </w:rPrChange>
              </w:rPr>
            </w:pPr>
          </w:p>
        </w:tc>
        <w:tc>
          <w:tcPr>
            <w:tcW w:w="8398" w:type="dxa"/>
          </w:tcPr>
          <w:p w14:paraId="7976E3A3" w14:textId="458FCFFC" w:rsidR="00571777" w:rsidRPr="00203D91" w:rsidRDefault="00571777" w:rsidP="00571777">
            <w:pPr>
              <w:spacing w:after="120"/>
              <w:rPr>
                <w:rFonts w:eastAsiaTheme="minorEastAsia"/>
                <w:lang w:val="en-US" w:eastAsia="zh-CN"/>
                <w:rPrChange w:id="592" w:author="Suhwan Lim" w:date="2020-02-21T15:17:00Z">
                  <w:rPr>
                    <w:rFonts w:eastAsiaTheme="minorEastAsia"/>
                    <w:color w:val="0070C0"/>
                    <w:lang w:val="en-US" w:eastAsia="zh-CN"/>
                  </w:rPr>
                </w:rPrChange>
              </w:rPr>
            </w:pPr>
            <w:r w:rsidRPr="00203D91">
              <w:rPr>
                <w:rFonts w:eastAsiaTheme="minorEastAsia" w:hint="eastAsia"/>
                <w:lang w:val="en-US" w:eastAsia="zh-CN"/>
                <w:rPrChange w:id="593" w:author="Suhwan Lim" w:date="2020-02-21T15:17:00Z">
                  <w:rPr>
                    <w:rFonts w:eastAsiaTheme="minorEastAsia" w:hint="eastAsia"/>
                    <w:color w:val="0070C0"/>
                    <w:lang w:val="en-US" w:eastAsia="zh-CN"/>
                  </w:rPr>
                </w:rPrChange>
              </w:rPr>
              <w:t>Company</w:t>
            </w:r>
            <w:r w:rsidRPr="00203D91">
              <w:rPr>
                <w:rFonts w:eastAsiaTheme="minorEastAsia"/>
                <w:lang w:val="en-US" w:eastAsia="zh-CN"/>
                <w:rPrChange w:id="594" w:author="Suhwan Lim" w:date="2020-02-21T15:17:00Z">
                  <w:rPr>
                    <w:rFonts w:eastAsiaTheme="minorEastAsia"/>
                    <w:color w:val="0070C0"/>
                    <w:lang w:val="en-US" w:eastAsia="zh-CN"/>
                  </w:rPr>
                </w:rPrChange>
              </w:rPr>
              <w:t xml:space="preserve"> B</w:t>
            </w:r>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595"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596"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597" w:author="Suhwan Lim" w:date="2020-02-18T14:47:00Z">
              <w:r w:rsidRPr="0056136D">
                <w:rPr>
                  <w:rFonts w:eastAsiaTheme="minorEastAsia"/>
                  <w:lang w:val="en-US" w:eastAsia="zh-CN"/>
                </w:rPr>
                <w:t>R4-2001083</w:t>
              </w:r>
            </w:ins>
          </w:p>
        </w:tc>
        <w:tc>
          <w:tcPr>
            <w:tcW w:w="8398" w:type="dxa"/>
          </w:tcPr>
          <w:p w14:paraId="63195C26" w14:textId="72A7FCE0" w:rsidR="00571777" w:rsidRPr="0056136D" w:rsidRDefault="00571777" w:rsidP="00571777">
            <w:pPr>
              <w:spacing w:after="120"/>
              <w:rPr>
                <w:rFonts w:eastAsiaTheme="minorEastAsia"/>
                <w:lang w:val="en-US" w:eastAsia="zh-CN"/>
              </w:rPr>
            </w:pPr>
            <w:r w:rsidRPr="0056136D">
              <w:rPr>
                <w:rFonts w:eastAsiaTheme="minorEastAsia" w:hint="eastAsia"/>
                <w:lang w:val="en-US" w:eastAsia="zh-CN"/>
              </w:rPr>
              <w:t>Company A</w:t>
            </w:r>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598"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599" w:author="Suhwan Lim" w:date="2020-02-21T15:17:00Z">
                  <w:rPr>
                    <w:rFonts w:eastAsiaTheme="minorEastAsia"/>
                    <w:color w:val="0070C0"/>
                    <w:lang w:val="en-US" w:eastAsia="zh-CN"/>
                  </w:rPr>
                </w:rPrChange>
              </w:rPr>
            </w:pPr>
            <w:r w:rsidRPr="00203D91">
              <w:rPr>
                <w:rFonts w:eastAsiaTheme="minorEastAsia" w:hint="eastAsia"/>
                <w:lang w:val="en-US" w:eastAsia="zh-CN"/>
                <w:rPrChange w:id="600" w:author="Suhwan Lim" w:date="2020-02-21T15:17:00Z">
                  <w:rPr>
                    <w:rFonts w:eastAsiaTheme="minorEastAsia" w:hint="eastAsia"/>
                    <w:color w:val="0070C0"/>
                    <w:lang w:val="en-US" w:eastAsia="zh-CN"/>
                  </w:rPr>
                </w:rPrChange>
              </w:rPr>
              <w:t>Company</w:t>
            </w:r>
            <w:r w:rsidRPr="00203D91">
              <w:rPr>
                <w:rFonts w:eastAsiaTheme="minorEastAsia"/>
                <w:lang w:val="en-US" w:eastAsia="zh-CN"/>
                <w:rPrChange w:id="601" w:author="Suhwan Lim" w:date="2020-02-21T15:17:00Z">
                  <w:rPr>
                    <w:rFonts w:eastAsiaTheme="minorEastAsia"/>
                    <w:color w:val="0070C0"/>
                    <w:lang w:val="en-US" w:eastAsia="zh-CN"/>
                  </w:rPr>
                </w:rPrChange>
              </w:rPr>
              <w:t xml:space="preserve">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602"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603" w:author="Suhwan Lim" w:date="2020-02-21T15:17:00Z">
                  <w:rPr>
                    <w:rFonts w:eastAsiaTheme="minorEastAsia"/>
                    <w:color w:val="0070C0"/>
                    <w:lang w:val="en-US" w:eastAsia="zh-CN"/>
                  </w:rPr>
                </w:rPrChange>
              </w:rPr>
            </w:pPr>
          </w:p>
        </w:tc>
      </w:tr>
      <w:tr w:rsidR="00B219F4" w:rsidRPr="003418CB" w14:paraId="1ACA7BF6" w14:textId="77777777" w:rsidTr="00B219F4">
        <w:trPr>
          <w:ins w:id="604" w:author="Suhwan Lim" w:date="2020-02-18T14:48:00Z"/>
        </w:trPr>
        <w:tc>
          <w:tcPr>
            <w:tcW w:w="1233" w:type="dxa"/>
            <w:vMerge w:val="restart"/>
          </w:tcPr>
          <w:p w14:paraId="637EC99F" w14:textId="6D609556" w:rsidR="00B219F4" w:rsidRPr="0056136D" w:rsidRDefault="00B219F4" w:rsidP="00B219F4">
            <w:pPr>
              <w:spacing w:after="120"/>
              <w:rPr>
                <w:ins w:id="605" w:author="Suhwan Lim" w:date="2020-02-18T14:48:00Z"/>
                <w:rFonts w:eastAsiaTheme="minorEastAsia"/>
                <w:lang w:val="en-US" w:eastAsia="zh-CN"/>
              </w:rPr>
            </w:pPr>
            <w:ins w:id="606" w:author="Suhwan Lim" w:date="2020-02-18T14:48:00Z">
              <w:r w:rsidRPr="0056136D">
                <w:rPr>
                  <w:rFonts w:eastAsiaTheme="minorEastAsia"/>
                  <w:lang w:val="en-US" w:eastAsia="zh-CN"/>
                </w:rPr>
                <w:t>R4-2001085</w:t>
              </w:r>
            </w:ins>
          </w:p>
        </w:tc>
        <w:tc>
          <w:tcPr>
            <w:tcW w:w="8398" w:type="dxa"/>
          </w:tcPr>
          <w:p w14:paraId="1209BDFE" w14:textId="77777777" w:rsidR="00B219F4" w:rsidRPr="0056136D" w:rsidRDefault="00B219F4" w:rsidP="00B219F4">
            <w:pPr>
              <w:spacing w:after="120"/>
              <w:rPr>
                <w:ins w:id="607" w:author="Suhwan Lim" w:date="2020-02-18T14:48:00Z"/>
                <w:rFonts w:eastAsiaTheme="minorEastAsia"/>
                <w:lang w:val="en-US" w:eastAsia="zh-CN"/>
              </w:rPr>
            </w:pPr>
            <w:ins w:id="608" w:author="Suhwan Lim" w:date="2020-02-18T14:48:00Z">
              <w:r w:rsidRPr="0056136D">
                <w:rPr>
                  <w:rFonts w:eastAsiaTheme="minorEastAsia" w:hint="eastAsia"/>
                  <w:lang w:val="en-US" w:eastAsia="zh-CN"/>
                </w:rPr>
                <w:t>Company A</w:t>
              </w:r>
            </w:ins>
          </w:p>
        </w:tc>
      </w:tr>
      <w:tr w:rsidR="00B219F4" w14:paraId="40DAF483" w14:textId="77777777" w:rsidTr="00B219F4">
        <w:trPr>
          <w:ins w:id="609" w:author="Suhwan Lim" w:date="2020-02-18T14:48:00Z"/>
        </w:trPr>
        <w:tc>
          <w:tcPr>
            <w:tcW w:w="1233" w:type="dxa"/>
            <w:vMerge/>
          </w:tcPr>
          <w:p w14:paraId="6502592B" w14:textId="77777777" w:rsidR="00B219F4" w:rsidRPr="00203D91" w:rsidRDefault="00B219F4" w:rsidP="00B219F4">
            <w:pPr>
              <w:spacing w:after="120"/>
              <w:rPr>
                <w:ins w:id="610" w:author="Suhwan Lim" w:date="2020-02-18T14:48:00Z"/>
                <w:rFonts w:eastAsiaTheme="minorEastAsia"/>
                <w:lang w:val="en-US" w:eastAsia="zh-CN"/>
                <w:rPrChange w:id="611" w:author="Suhwan Lim" w:date="2020-02-21T15:17:00Z">
                  <w:rPr>
                    <w:ins w:id="612" w:author="Suhwan Lim" w:date="2020-02-18T14:48:00Z"/>
                    <w:rFonts w:eastAsiaTheme="minorEastAsia"/>
                    <w:color w:val="0070C0"/>
                    <w:lang w:val="en-US" w:eastAsia="zh-CN"/>
                  </w:rPr>
                </w:rPrChange>
              </w:rPr>
            </w:pPr>
          </w:p>
        </w:tc>
        <w:tc>
          <w:tcPr>
            <w:tcW w:w="8398" w:type="dxa"/>
          </w:tcPr>
          <w:p w14:paraId="2623A76E" w14:textId="77777777" w:rsidR="00B219F4" w:rsidRPr="00203D91" w:rsidRDefault="00B219F4" w:rsidP="00B219F4">
            <w:pPr>
              <w:spacing w:after="120"/>
              <w:rPr>
                <w:ins w:id="613" w:author="Suhwan Lim" w:date="2020-02-18T14:48:00Z"/>
                <w:rFonts w:eastAsiaTheme="minorEastAsia"/>
                <w:lang w:val="en-US" w:eastAsia="zh-CN"/>
                <w:rPrChange w:id="614" w:author="Suhwan Lim" w:date="2020-02-21T15:17:00Z">
                  <w:rPr>
                    <w:ins w:id="615" w:author="Suhwan Lim" w:date="2020-02-18T14:48:00Z"/>
                    <w:rFonts w:eastAsiaTheme="minorEastAsia"/>
                    <w:color w:val="0070C0"/>
                    <w:lang w:val="en-US" w:eastAsia="zh-CN"/>
                  </w:rPr>
                </w:rPrChange>
              </w:rPr>
            </w:pPr>
            <w:ins w:id="616" w:author="Suhwan Lim" w:date="2020-02-18T14:48:00Z">
              <w:r w:rsidRPr="00203D91">
                <w:rPr>
                  <w:rFonts w:eastAsiaTheme="minorEastAsia" w:hint="eastAsia"/>
                  <w:lang w:val="en-US" w:eastAsia="zh-CN"/>
                  <w:rPrChange w:id="617" w:author="Suhwan Lim" w:date="2020-02-21T15:17:00Z">
                    <w:rPr>
                      <w:rFonts w:eastAsiaTheme="minorEastAsia" w:hint="eastAsia"/>
                      <w:color w:val="0070C0"/>
                      <w:lang w:val="en-US" w:eastAsia="zh-CN"/>
                    </w:rPr>
                  </w:rPrChange>
                </w:rPr>
                <w:t>Company</w:t>
              </w:r>
              <w:r w:rsidRPr="00203D91">
                <w:rPr>
                  <w:rFonts w:eastAsiaTheme="minorEastAsia"/>
                  <w:lang w:val="en-US" w:eastAsia="zh-CN"/>
                  <w:rPrChange w:id="618" w:author="Suhwan Lim" w:date="2020-02-21T15:17:00Z">
                    <w:rPr>
                      <w:rFonts w:eastAsiaTheme="minorEastAsia"/>
                      <w:color w:val="0070C0"/>
                      <w:lang w:val="en-US" w:eastAsia="zh-CN"/>
                    </w:rPr>
                  </w:rPrChange>
                </w:rPr>
                <w:t xml:space="preserve"> B</w:t>
              </w:r>
            </w:ins>
          </w:p>
        </w:tc>
      </w:tr>
      <w:tr w:rsidR="00B219F4" w14:paraId="5B280659" w14:textId="77777777" w:rsidTr="00B219F4">
        <w:trPr>
          <w:ins w:id="619" w:author="Suhwan Lim" w:date="2020-02-18T14:48:00Z"/>
        </w:trPr>
        <w:tc>
          <w:tcPr>
            <w:tcW w:w="1233" w:type="dxa"/>
            <w:vMerge/>
          </w:tcPr>
          <w:p w14:paraId="2AE31F5B" w14:textId="77777777" w:rsidR="00B219F4" w:rsidRPr="00203D91" w:rsidRDefault="00B219F4" w:rsidP="00B219F4">
            <w:pPr>
              <w:spacing w:after="120"/>
              <w:rPr>
                <w:ins w:id="620" w:author="Suhwan Lim" w:date="2020-02-18T14:48:00Z"/>
                <w:rFonts w:eastAsiaTheme="minorEastAsia"/>
                <w:lang w:val="en-US" w:eastAsia="zh-CN"/>
                <w:rPrChange w:id="621" w:author="Suhwan Lim" w:date="2020-02-21T15:17:00Z">
                  <w:rPr>
                    <w:ins w:id="622"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623" w:author="Suhwan Lim" w:date="2020-02-18T14:48:00Z"/>
                <w:rFonts w:eastAsiaTheme="minorEastAsia"/>
                <w:lang w:val="en-US" w:eastAsia="zh-CN"/>
                <w:rPrChange w:id="624" w:author="Suhwan Lim" w:date="2020-02-21T15:17:00Z">
                  <w:rPr>
                    <w:ins w:id="625" w:author="Suhwan Lim" w:date="2020-02-18T14:48:00Z"/>
                    <w:rFonts w:eastAsiaTheme="minorEastAsia"/>
                    <w:color w:val="0070C0"/>
                    <w:lang w:val="en-US" w:eastAsia="zh-CN"/>
                  </w:rPr>
                </w:rPrChange>
              </w:rPr>
            </w:pPr>
          </w:p>
        </w:tc>
      </w:tr>
      <w:tr w:rsidR="00B219F4" w14:paraId="5F1292EF" w14:textId="77777777" w:rsidTr="00B219F4">
        <w:trPr>
          <w:ins w:id="626" w:author="Suhwan Lim" w:date="2020-02-18T14:48:00Z"/>
        </w:trPr>
        <w:tc>
          <w:tcPr>
            <w:tcW w:w="1233" w:type="dxa"/>
            <w:vMerge w:val="restart"/>
          </w:tcPr>
          <w:p w14:paraId="2988788C" w14:textId="727AB68B" w:rsidR="00B219F4" w:rsidRPr="0056136D" w:rsidRDefault="00B219F4" w:rsidP="00B219F4">
            <w:pPr>
              <w:spacing w:after="120"/>
              <w:rPr>
                <w:ins w:id="627" w:author="Suhwan Lim" w:date="2020-02-18T14:48:00Z"/>
                <w:rFonts w:eastAsiaTheme="minorEastAsia"/>
                <w:lang w:val="en-US" w:eastAsia="zh-CN"/>
              </w:rPr>
            </w:pPr>
            <w:ins w:id="628" w:author="Suhwan Lim" w:date="2020-02-18T14:48:00Z">
              <w:r w:rsidRPr="0056136D">
                <w:rPr>
                  <w:rFonts w:eastAsiaTheme="minorEastAsia"/>
                  <w:lang w:val="en-US" w:eastAsia="zh-CN"/>
                </w:rPr>
                <w:t>R4-2001218</w:t>
              </w:r>
            </w:ins>
          </w:p>
        </w:tc>
        <w:tc>
          <w:tcPr>
            <w:tcW w:w="8398" w:type="dxa"/>
          </w:tcPr>
          <w:p w14:paraId="73856221" w14:textId="77777777" w:rsidR="00B219F4" w:rsidRPr="0056136D" w:rsidRDefault="00B219F4" w:rsidP="00B219F4">
            <w:pPr>
              <w:spacing w:after="120"/>
              <w:rPr>
                <w:ins w:id="629" w:author="Suhwan Lim" w:date="2020-02-18T14:48:00Z"/>
                <w:rFonts w:eastAsiaTheme="minorEastAsia"/>
                <w:lang w:val="en-US" w:eastAsia="zh-CN"/>
              </w:rPr>
            </w:pPr>
            <w:ins w:id="630" w:author="Suhwan Lim" w:date="2020-02-18T14:48:00Z">
              <w:r w:rsidRPr="0056136D">
                <w:rPr>
                  <w:rFonts w:eastAsiaTheme="minorEastAsia" w:hint="eastAsia"/>
                  <w:lang w:val="en-US" w:eastAsia="zh-CN"/>
                </w:rPr>
                <w:t>Company A</w:t>
              </w:r>
            </w:ins>
          </w:p>
        </w:tc>
      </w:tr>
      <w:tr w:rsidR="00B219F4" w14:paraId="1E8DDCB3" w14:textId="77777777" w:rsidTr="00B219F4">
        <w:trPr>
          <w:ins w:id="631" w:author="Suhwan Lim" w:date="2020-02-18T14:48:00Z"/>
        </w:trPr>
        <w:tc>
          <w:tcPr>
            <w:tcW w:w="1233" w:type="dxa"/>
            <w:vMerge/>
          </w:tcPr>
          <w:p w14:paraId="669BB9E8" w14:textId="77777777" w:rsidR="00B219F4" w:rsidRPr="00203D91" w:rsidRDefault="00B219F4" w:rsidP="00B219F4">
            <w:pPr>
              <w:spacing w:after="120"/>
              <w:rPr>
                <w:ins w:id="632" w:author="Suhwan Lim" w:date="2020-02-18T14:48:00Z"/>
                <w:rFonts w:eastAsiaTheme="minorEastAsia"/>
                <w:lang w:val="en-US" w:eastAsia="zh-CN"/>
                <w:rPrChange w:id="633" w:author="Suhwan Lim" w:date="2020-02-21T15:17:00Z">
                  <w:rPr>
                    <w:ins w:id="634" w:author="Suhwan Lim" w:date="2020-02-18T14:48:00Z"/>
                    <w:rFonts w:eastAsiaTheme="minorEastAsia"/>
                    <w:color w:val="0070C0"/>
                    <w:lang w:val="en-US" w:eastAsia="zh-CN"/>
                  </w:rPr>
                </w:rPrChange>
              </w:rPr>
            </w:pPr>
          </w:p>
        </w:tc>
        <w:tc>
          <w:tcPr>
            <w:tcW w:w="8398" w:type="dxa"/>
          </w:tcPr>
          <w:p w14:paraId="7F37E660" w14:textId="77777777" w:rsidR="00B219F4" w:rsidRPr="00203D91" w:rsidRDefault="00B219F4" w:rsidP="00B219F4">
            <w:pPr>
              <w:spacing w:after="120"/>
              <w:rPr>
                <w:ins w:id="635" w:author="Suhwan Lim" w:date="2020-02-18T14:48:00Z"/>
                <w:rFonts w:eastAsiaTheme="minorEastAsia"/>
                <w:lang w:val="en-US" w:eastAsia="zh-CN"/>
                <w:rPrChange w:id="636" w:author="Suhwan Lim" w:date="2020-02-21T15:17:00Z">
                  <w:rPr>
                    <w:ins w:id="637" w:author="Suhwan Lim" w:date="2020-02-18T14:48:00Z"/>
                    <w:rFonts w:eastAsiaTheme="minorEastAsia"/>
                    <w:color w:val="0070C0"/>
                    <w:lang w:val="en-US" w:eastAsia="zh-CN"/>
                  </w:rPr>
                </w:rPrChange>
              </w:rPr>
            </w:pPr>
            <w:ins w:id="638" w:author="Suhwan Lim" w:date="2020-02-18T14:48:00Z">
              <w:r w:rsidRPr="00203D91">
                <w:rPr>
                  <w:rFonts w:eastAsiaTheme="minorEastAsia" w:hint="eastAsia"/>
                  <w:lang w:val="en-US" w:eastAsia="zh-CN"/>
                  <w:rPrChange w:id="639" w:author="Suhwan Lim" w:date="2020-02-21T15:17:00Z">
                    <w:rPr>
                      <w:rFonts w:eastAsiaTheme="minorEastAsia" w:hint="eastAsia"/>
                      <w:color w:val="0070C0"/>
                      <w:lang w:val="en-US" w:eastAsia="zh-CN"/>
                    </w:rPr>
                  </w:rPrChange>
                </w:rPr>
                <w:t>Company</w:t>
              </w:r>
              <w:r w:rsidRPr="00203D91">
                <w:rPr>
                  <w:rFonts w:eastAsiaTheme="minorEastAsia"/>
                  <w:lang w:val="en-US" w:eastAsia="zh-CN"/>
                  <w:rPrChange w:id="640" w:author="Suhwan Lim" w:date="2020-02-21T15:17:00Z">
                    <w:rPr>
                      <w:rFonts w:eastAsiaTheme="minorEastAsia"/>
                      <w:color w:val="0070C0"/>
                      <w:lang w:val="en-US" w:eastAsia="zh-CN"/>
                    </w:rPr>
                  </w:rPrChange>
                </w:rPr>
                <w:t xml:space="preserve"> B</w:t>
              </w:r>
            </w:ins>
          </w:p>
        </w:tc>
      </w:tr>
      <w:tr w:rsidR="00B219F4" w14:paraId="63F7C3BA" w14:textId="77777777" w:rsidTr="00B219F4">
        <w:trPr>
          <w:ins w:id="641" w:author="Suhwan Lim" w:date="2020-02-18T14:48:00Z"/>
        </w:trPr>
        <w:tc>
          <w:tcPr>
            <w:tcW w:w="1233" w:type="dxa"/>
            <w:vMerge/>
          </w:tcPr>
          <w:p w14:paraId="43588130" w14:textId="77777777" w:rsidR="00B219F4" w:rsidRPr="00203D91" w:rsidRDefault="00B219F4" w:rsidP="00B219F4">
            <w:pPr>
              <w:spacing w:after="120"/>
              <w:rPr>
                <w:ins w:id="642" w:author="Suhwan Lim" w:date="2020-02-18T14:48:00Z"/>
                <w:rFonts w:eastAsiaTheme="minorEastAsia"/>
                <w:lang w:val="en-US" w:eastAsia="zh-CN"/>
                <w:rPrChange w:id="643" w:author="Suhwan Lim" w:date="2020-02-21T15:17:00Z">
                  <w:rPr>
                    <w:ins w:id="644"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645" w:author="Suhwan Lim" w:date="2020-02-18T14:48:00Z"/>
                <w:rFonts w:eastAsiaTheme="minorEastAsia"/>
                <w:lang w:val="en-US" w:eastAsia="zh-CN"/>
                <w:rPrChange w:id="646" w:author="Suhwan Lim" w:date="2020-02-21T15:17:00Z">
                  <w:rPr>
                    <w:ins w:id="647" w:author="Suhwan Lim" w:date="2020-02-18T14:48:00Z"/>
                    <w:rFonts w:eastAsiaTheme="minorEastAsia"/>
                    <w:color w:val="0070C0"/>
                    <w:lang w:val="en-US" w:eastAsia="zh-CN"/>
                  </w:rPr>
                </w:rPrChange>
              </w:rPr>
            </w:pPr>
          </w:p>
        </w:tc>
      </w:tr>
      <w:tr w:rsidR="00B219F4" w:rsidRPr="003418CB" w14:paraId="34C488B1" w14:textId="77777777" w:rsidTr="00B219F4">
        <w:trPr>
          <w:ins w:id="648" w:author="Suhwan Lim" w:date="2020-02-18T14:48:00Z"/>
        </w:trPr>
        <w:tc>
          <w:tcPr>
            <w:tcW w:w="1233" w:type="dxa"/>
            <w:vMerge w:val="restart"/>
          </w:tcPr>
          <w:p w14:paraId="5ACD63B5" w14:textId="165B8D68" w:rsidR="00B219F4" w:rsidRPr="0056136D" w:rsidRDefault="00B219F4" w:rsidP="00B219F4">
            <w:pPr>
              <w:spacing w:after="120"/>
              <w:rPr>
                <w:ins w:id="649" w:author="Suhwan Lim" w:date="2020-02-18T14:48:00Z"/>
                <w:rFonts w:eastAsiaTheme="minorEastAsia"/>
                <w:lang w:val="en-US" w:eastAsia="zh-CN"/>
              </w:rPr>
            </w:pPr>
            <w:ins w:id="650" w:author="Suhwan Lim" w:date="2020-02-18T14:48:00Z">
              <w:r w:rsidRPr="0056136D">
                <w:rPr>
                  <w:rFonts w:eastAsiaTheme="minorEastAsia"/>
                  <w:lang w:val="en-US" w:eastAsia="zh-CN"/>
                </w:rPr>
                <w:t>R4-20012</w:t>
              </w:r>
            </w:ins>
            <w:ins w:id="651" w:author="Suhwan Lim" w:date="2020-02-18T14:49:00Z">
              <w:r w:rsidRPr="0056136D">
                <w:rPr>
                  <w:rFonts w:eastAsiaTheme="minorEastAsia"/>
                  <w:lang w:val="en-US" w:eastAsia="zh-CN"/>
                </w:rPr>
                <w:t>20</w:t>
              </w:r>
            </w:ins>
          </w:p>
        </w:tc>
        <w:tc>
          <w:tcPr>
            <w:tcW w:w="8398" w:type="dxa"/>
          </w:tcPr>
          <w:p w14:paraId="14770341" w14:textId="77777777" w:rsidR="00B219F4" w:rsidRPr="0056136D" w:rsidRDefault="00B219F4" w:rsidP="00B219F4">
            <w:pPr>
              <w:spacing w:after="120"/>
              <w:rPr>
                <w:ins w:id="652" w:author="Suhwan Lim" w:date="2020-02-18T14:48:00Z"/>
                <w:rFonts w:eastAsiaTheme="minorEastAsia"/>
                <w:lang w:val="en-US" w:eastAsia="zh-CN"/>
              </w:rPr>
            </w:pPr>
            <w:ins w:id="653" w:author="Suhwan Lim" w:date="2020-02-18T14:48:00Z">
              <w:r w:rsidRPr="0056136D">
                <w:rPr>
                  <w:rFonts w:eastAsiaTheme="minorEastAsia" w:hint="eastAsia"/>
                  <w:lang w:val="en-US" w:eastAsia="zh-CN"/>
                </w:rPr>
                <w:t>Company A</w:t>
              </w:r>
            </w:ins>
          </w:p>
        </w:tc>
      </w:tr>
      <w:tr w:rsidR="00B219F4" w14:paraId="41AD5DBF" w14:textId="77777777" w:rsidTr="00B219F4">
        <w:trPr>
          <w:ins w:id="654" w:author="Suhwan Lim" w:date="2020-02-18T14:48:00Z"/>
        </w:trPr>
        <w:tc>
          <w:tcPr>
            <w:tcW w:w="1233" w:type="dxa"/>
            <w:vMerge/>
          </w:tcPr>
          <w:p w14:paraId="72BCAAFD" w14:textId="77777777" w:rsidR="00B219F4" w:rsidRPr="00203D91" w:rsidRDefault="00B219F4" w:rsidP="00B219F4">
            <w:pPr>
              <w:spacing w:after="120"/>
              <w:rPr>
                <w:ins w:id="655" w:author="Suhwan Lim" w:date="2020-02-18T14:48:00Z"/>
                <w:rFonts w:eastAsiaTheme="minorEastAsia"/>
                <w:lang w:val="en-US" w:eastAsia="zh-CN"/>
                <w:rPrChange w:id="656" w:author="Suhwan Lim" w:date="2020-02-21T15:17:00Z">
                  <w:rPr>
                    <w:ins w:id="657" w:author="Suhwan Lim" w:date="2020-02-18T14:48:00Z"/>
                    <w:rFonts w:eastAsiaTheme="minorEastAsia"/>
                    <w:color w:val="0070C0"/>
                    <w:lang w:val="en-US" w:eastAsia="zh-CN"/>
                  </w:rPr>
                </w:rPrChange>
              </w:rPr>
            </w:pPr>
          </w:p>
        </w:tc>
        <w:tc>
          <w:tcPr>
            <w:tcW w:w="8398" w:type="dxa"/>
          </w:tcPr>
          <w:p w14:paraId="4AF8B10F" w14:textId="77777777" w:rsidR="00B219F4" w:rsidRPr="00203D91" w:rsidRDefault="00B219F4" w:rsidP="00B219F4">
            <w:pPr>
              <w:spacing w:after="120"/>
              <w:rPr>
                <w:ins w:id="658" w:author="Suhwan Lim" w:date="2020-02-18T14:48:00Z"/>
                <w:rFonts w:eastAsiaTheme="minorEastAsia"/>
                <w:lang w:val="en-US" w:eastAsia="zh-CN"/>
                <w:rPrChange w:id="659" w:author="Suhwan Lim" w:date="2020-02-21T15:17:00Z">
                  <w:rPr>
                    <w:ins w:id="660" w:author="Suhwan Lim" w:date="2020-02-18T14:48:00Z"/>
                    <w:rFonts w:eastAsiaTheme="minorEastAsia"/>
                    <w:color w:val="0070C0"/>
                    <w:lang w:val="en-US" w:eastAsia="zh-CN"/>
                  </w:rPr>
                </w:rPrChange>
              </w:rPr>
            </w:pPr>
            <w:ins w:id="661" w:author="Suhwan Lim" w:date="2020-02-18T14:48:00Z">
              <w:r w:rsidRPr="00203D91">
                <w:rPr>
                  <w:rFonts w:eastAsiaTheme="minorEastAsia" w:hint="eastAsia"/>
                  <w:lang w:val="en-US" w:eastAsia="zh-CN"/>
                  <w:rPrChange w:id="662" w:author="Suhwan Lim" w:date="2020-02-21T15:17:00Z">
                    <w:rPr>
                      <w:rFonts w:eastAsiaTheme="minorEastAsia" w:hint="eastAsia"/>
                      <w:color w:val="0070C0"/>
                      <w:lang w:val="en-US" w:eastAsia="zh-CN"/>
                    </w:rPr>
                  </w:rPrChange>
                </w:rPr>
                <w:t>Company</w:t>
              </w:r>
              <w:r w:rsidRPr="00203D91">
                <w:rPr>
                  <w:rFonts w:eastAsiaTheme="minorEastAsia"/>
                  <w:lang w:val="en-US" w:eastAsia="zh-CN"/>
                  <w:rPrChange w:id="663" w:author="Suhwan Lim" w:date="2020-02-21T15:17:00Z">
                    <w:rPr>
                      <w:rFonts w:eastAsiaTheme="minorEastAsia"/>
                      <w:color w:val="0070C0"/>
                      <w:lang w:val="en-US" w:eastAsia="zh-CN"/>
                    </w:rPr>
                  </w:rPrChange>
                </w:rPr>
                <w:t xml:space="preserve"> B</w:t>
              </w:r>
            </w:ins>
          </w:p>
        </w:tc>
      </w:tr>
      <w:tr w:rsidR="00B219F4" w14:paraId="657C53EE" w14:textId="77777777" w:rsidTr="00B219F4">
        <w:trPr>
          <w:ins w:id="664" w:author="Suhwan Lim" w:date="2020-02-18T14:48:00Z"/>
        </w:trPr>
        <w:tc>
          <w:tcPr>
            <w:tcW w:w="1233" w:type="dxa"/>
            <w:vMerge/>
          </w:tcPr>
          <w:p w14:paraId="32F2454D" w14:textId="77777777" w:rsidR="00B219F4" w:rsidRPr="00203D91" w:rsidRDefault="00B219F4" w:rsidP="00B219F4">
            <w:pPr>
              <w:spacing w:after="120"/>
              <w:rPr>
                <w:ins w:id="665" w:author="Suhwan Lim" w:date="2020-02-18T14:48:00Z"/>
                <w:rFonts w:eastAsiaTheme="minorEastAsia"/>
                <w:lang w:val="en-US" w:eastAsia="zh-CN"/>
                <w:rPrChange w:id="666" w:author="Suhwan Lim" w:date="2020-02-21T15:17:00Z">
                  <w:rPr>
                    <w:ins w:id="667"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668" w:author="Suhwan Lim" w:date="2020-02-18T14:48:00Z"/>
                <w:rFonts w:eastAsiaTheme="minorEastAsia"/>
                <w:lang w:val="en-US" w:eastAsia="zh-CN"/>
                <w:rPrChange w:id="669" w:author="Suhwan Lim" w:date="2020-02-21T15:17:00Z">
                  <w:rPr>
                    <w:ins w:id="670" w:author="Suhwan Lim" w:date="2020-02-18T14:48:00Z"/>
                    <w:rFonts w:eastAsiaTheme="minorEastAsia"/>
                    <w:color w:val="0070C0"/>
                    <w:lang w:val="en-US" w:eastAsia="zh-CN"/>
                  </w:rPr>
                </w:rPrChange>
              </w:rPr>
            </w:pPr>
          </w:p>
        </w:tc>
      </w:tr>
      <w:tr w:rsidR="00B219F4" w14:paraId="461293DD" w14:textId="77777777" w:rsidTr="00B219F4">
        <w:trPr>
          <w:ins w:id="671" w:author="Suhwan Lim" w:date="2020-02-18T14:48:00Z"/>
        </w:trPr>
        <w:tc>
          <w:tcPr>
            <w:tcW w:w="1233" w:type="dxa"/>
            <w:vMerge w:val="restart"/>
          </w:tcPr>
          <w:p w14:paraId="6DACAF0B" w14:textId="4C41DE58" w:rsidR="00B219F4" w:rsidRPr="0056136D" w:rsidRDefault="00B219F4" w:rsidP="00B219F4">
            <w:pPr>
              <w:spacing w:after="120"/>
              <w:rPr>
                <w:ins w:id="672" w:author="Suhwan Lim" w:date="2020-02-18T14:48:00Z"/>
                <w:rFonts w:eastAsiaTheme="minorEastAsia"/>
                <w:lang w:val="en-US" w:eastAsia="zh-CN"/>
              </w:rPr>
            </w:pPr>
            <w:ins w:id="673" w:author="Suhwan Lim" w:date="2020-02-18T14:48:00Z">
              <w:r w:rsidRPr="0056136D">
                <w:rPr>
                  <w:rFonts w:eastAsiaTheme="minorEastAsia"/>
                  <w:lang w:val="en-US" w:eastAsia="zh-CN"/>
                </w:rPr>
                <w:t>R4-2001217</w:t>
              </w:r>
            </w:ins>
          </w:p>
        </w:tc>
        <w:tc>
          <w:tcPr>
            <w:tcW w:w="8398" w:type="dxa"/>
          </w:tcPr>
          <w:p w14:paraId="14C4342E" w14:textId="77777777" w:rsidR="00B219F4" w:rsidRPr="0056136D" w:rsidRDefault="00B219F4" w:rsidP="00B219F4">
            <w:pPr>
              <w:spacing w:after="120"/>
              <w:rPr>
                <w:ins w:id="674" w:author="Suhwan Lim" w:date="2020-02-18T14:48:00Z"/>
                <w:rFonts w:eastAsiaTheme="minorEastAsia"/>
                <w:lang w:val="en-US" w:eastAsia="zh-CN"/>
              </w:rPr>
            </w:pPr>
            <w:ins w:id="675" w:author="Suhwan Lim" w:date="2020-02-18T14:48:00Z">
              <w:r w:rsidRPr="0056136D">
                <w:rPr>
                  <w:rFonts w:eastAsiaTheme="minorEastAsia" w:hint="eastAsia"/>
                  <w:lang w:val="en-US" w:eastAsia="zh-CN"/>
                </w:rPr>
                <w:t>Company A</w:t>
              </w:r>
            </w:ins>
          </w:p>
        </w:tc>
      </w:tr>
      <w:tr w:rsidR="00B219F4" w14:paraId="5352289C" w14:textId="77777777" w:rsidTr="00B219F4">
        <w:trPr>
          <w:ins w:id="676" w:author="Suhwan Lim" w:date="2020-02-18T14:48:00Z"/>
        </w:trPr>
        <w:tc>
          <w:tcPr>
            <w:tcW w:w="1233" w:type="dxa"/>
            <w:vMerge/>
          </w:tcPr>
          <w:p w14:paraId="51BF663E" w14:textId="77777777" w:rsidR="00B219F4" w:rsidRPr="00203D91" w:rsidRDefault="00B219F4" w:rsidP="00B219F4">
            <w:pPr>
              <w:spacing w:after="120"/>
              <w:rPr>
                <w:ins w:id="677" w:author="Suhwan Lim" w:date="2020-02-18T14:48:00Z"/>
                <w:rFonts w:eastAsiaTheme="minorEastAsia"/>
                <w:lang w:val="en-US" w:eastAsia="zh-CN"/>
                <w:rPrChange w:id="678" w:author="Suhwan Lim" w:date="2020-02-21T15:17:00Z">
                  <w:rPr>
                    <w:ins w:id="679"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680" w:author="Suhwan Lim" w:date="2020-02-18T14:48:00Z"/>
                <w:rFonts w:eastAsiaTheme="minorEastAsia"/>
                <w:lang w:val="en-US" w:eastAsia="zh-CN"/>
                <w:rPrChange w:id="681" w:author="Suhwan Lim" w:date="2020-02-21T15:17:00Z">
                  <w:rPr>
                    <w:ins w:id="682" w:author="Suhwan Lim" w:date="2020-02-18T14:48:00Z"/>
                    <w:rFonts w:eastAsiaTheme="minorEastAsia"/>
                    <w:color w:val="0070C0"/>
                    <w:lang w:val="en-US" w:eastAsia="zh-CN"/>
                  </w:rPr>
                </w:rPrChange>
              </w:rPr>
            </w:pPr>
            <w:ins w:id="683" w:author="Suhwan Lim" w:date="2020-02-18T14:48:00Z">
              <w:r w:rsidRPr="00203D91">
                <w:rPr>
                  <w:rFonts w:eastAsiaTheme="minorEastAsia" w:hint="eastAsia"/>
                  <w:lang w:val="en-US" w:eastAsia="zh-CN"/>
                  <w:rPrChange w:id="684" w:author="Suhwan Lim" w:date="2020-02-21T15:17:00Z">
                    <w:rPr>
                      <w:rFonts w:eastAsiaTheme="minorEastAsia" w:hint="eastAsia"/>
                      <w:color w:val="0070C0"/>
                      <w:lang w:val="en-US" w:eastAsia="zh-CN"/>
                    </w:rPr>
                  </w:rPrChange>
                </w:rPr>
                <w:t>Company</w:t>
              </w:r>
              <w:r w:rsidRPr="00203D91">
                <w:rPr>
                  <w:rFonts w:eastAsiaTheme="minorEastAsia"/>
                  <w:lang w:val="en-US" w:eastAsia="zh-CN"/>
                  <w:rPrChange w:id="685" w:author="Suhwan Lim" w:date="2020-02-21T15:17:00Z">
                    <w:rPr>
                      <w:rFonts w:eastAsiaTheme="minorEastAsia"/>
                      <w:color w:val="0070C0"/>
                      <w:lang w:val="en-US" w:eastAsia="zh-CN"/>
                    </w:rPr>
                  </w:rPrChange>
                </w:rPr>
                <w:t xml:space="preserve"> B</w:t>
              </w:r>
            </w:ins>
          </w:p>
        </w:tc>
      </w:tr>
      <w:tr w:rsidR="00B219F4" w14:paraId="3B1559BE" w14:textId="77777777" w:rsidTr="00B219F4">
        <w:trPr>
          <w:ins w:id="686" w:author="Suhwan Lim" w:date="2020-02-18T14:48:00Z"/>
        </w:trPr>
        <w:tc>
          <w:tcPr>
            <w:tcW w:w="1233" w:type="dxa"/>
            <w:vMerge/>
          </w:tcPr>
          <w:p w14:paraId="11ECDA7E" w14:textId="77777777" w:rsidR="00B219F4" w:rsidRPr="00203D91" w:rsidRDefault="00B219F4" w:rsidP="00B219F4">
            <w:pPr>
              <w:spacing w:after="120"/>
              <w:rPr>
                <w:ins w:id="687" w:author="Suhwan Lim" w:date="2020-02-18T14:48:00Z"/>
                <w:rFonts w:eastAsiaTheme="minorEastAsia"/>
                <w:lang w:val="en-US" w:eastAsia="zh-CN"/>
                <w:rPrChange w:id="688" w:author="Suhwan Lim" w:date="2020-02-21T15:17:00Z">
                  <w:rPr>
                    <w:ins w:id="689"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690" w:author="Suhwan Lim" w:date="2020-02-18T14:48:00Z"/>
                <w:rFonts w:eastAsiaTheme="minorEastAsia"/>
                <w:lang w:val="en-US" w:eastAsia="zh-CN"/>
                <w:rPrChange w:id="691" w:author="Suhwan Lim" w:date="2020-02-21T15:17:00Z">
                  <w:rPr>
                    <w:ins w:id="692" w:author="Suhwan Lim" w:date="2020-02-18T14:48:00Z"/>
                    <w:rFonts w:eastAsiaTheme="minorEastAsia"/>
                    <w:color w:val="0070C0"/>
                    <w:lang w:val="en-US" w:eastAsia="zh-CN"/>
                  </w:rPr>
                </w:rPrChange>
              </w:rPr>
            </w:pPr>
          </w:p>
        </w:tc>
      </w:tr>
      <w:tr w:rsidR="00203D91" w14:paraId="7A0F4B69" w14:textId="77777777" w:rsidTr="00B219F4">
        <w:trPr>
          <w:ins w:id="693" w:author="Suhwan Lim" w:date="2020-02-21T15:16:00Z"/>
        </w:trPr>
        <w:tc>
          <w:tcPr>
            <w:tcW w:w="1233" w:type="dxa"/>
            <w:vMerge w:val="restart"/>
          </w:tcPr>
          <w:p w14:paraId="070B4C47" w14:textId="37CCFA73" w:rsidR="00203D91" w:rsidRPr="0056136D" w:rsidRDefault="00203D91" w:rsidP="00203D91">
            <w:pPr>
              <w:spacing w:after="120"/>
              <w:rPr>
                <w:ins w:id="694" w:author="Suhwan Lim" w:date="2020-02-21T15:16:00Z"/>
                <w:rFonts w:eastAsiaTheme="minorEastAsia"/>
                <w:lang w:val="en-US" w:eastAsia="zh-CN"/>
              </w:rPr>
            </w:pPr>
            <w:ins w:id="695" w:author="Suhwan Lim" w:date="2020-02-21T15:16:00Z">
              <w:r w:rsidRPr="0056136D">
                <w:rPr>
                  <w:rFonts w:asciiTheme="minorHAnsi" w:hAnsiTheme="minorHAnsi" w:cstheme="minorHAnsi"/>
                </w:rPr>
                <w:t>R4-2001079</w:t>
              </w:r>
            </w:ins>
          </w:p>
        </w:tc>
        <w:tc>
          <w:tcPr>
            <w:tcW w:w="8398" w:type="dxa"/>
          </w:tcPr>
          <w:p w14:paraId="5779E33C" w14:textId="21AF2B59" w:rsidR="00203D91" w:rsidRPr="0056136D" w:rsidRDefault="00203D91" w:rsidP="00203D91">
            <w:pPr>
              <w:spacing w:after="120"/>
              <w:rPr>
                <w:ins w:id="696" w:author="Suhwan Lim" w:date="2020-02-21T15:16:00Z"/>
                <w:rFonts w:eastAsiaTheme="minorEastAsia"/>
                <w:lang w:val="en-US" w:eastAsia="zh-CN"/>
              </w:rPr>
            </w:pPr>
            <w:ins w:id="697" w:author="Suhwan Lim" w:date="2020-02-21T15:17:00Z">
              <w:r w:rsidRPr="0056136D">
                <w:rPr>
                  <w:rFonts w:eastAsiaTheme="minorEastAsia" w:hint="eastAsia"/>
                  <w:lang w:val="en-US" w:eastAsia="zh-CN"/>
                </w:rPr>
                <w:t>Company A</w:t>
              </w:r>
            </w:ins>
          </w:p>
        </w:tc>
      </w:tr>
      <w:tr w:rsidR="00203D91" w14:paraId="5A604700" w14:textId="77777777" w:rsidTr="00B219F4">
        <w:trPr>
          <w:ins w:id="698" w:author="Suhwan Lim" w:date="2020-02-21T15:17:00Z"/>
        </w:trPr>
        <w:tc>
          <w:tcPr>
            <w:tcW w:w="1233" w:type="dxa"/>
            <w:vMerge/>
          </w:tcPr>
          <w:p w14:paraId="04509B00" w14:textId="77777777" w:rsidR="00203D91" w:rsidRPr="00203D91" w:rsidRDefault="00203D91" w:rsidP="00203D91">
            <w:pPr>
              <w:spacing w:after="120"/>
              <w:rPr>
                <w:ins w:id="699" w:author="Suhwan Lim" w:date="2020-02-21T15:17:00Z"/>
                <w:rFonts w:asciiTheme="minorHAnsi" w:hAnsiTheme="minorHAnsi" w:cstheme="minorHAnsi"/>
                <w:rPrChange w:id="700" w:author="Suhwan Lim" w:date="2020-02-21T15:17:00Z">
                  <w:rPr>
                    <w:ins w:id="701" w:author="Suhwan Lim" w:date="2020-02-21T15:17:00Z"/>
                    <w:rFonts w:asciiTheme="minorHAnsi" w:hAnsiTheme="minorHAnsi" w:cstheme="minorHAnsi"/>
                  </w:rPr>
                </w:rPrChange>
              </w:rPr>
            </w:pPr>
          </w:p>
        </w:tc>
        <w:tc>
          <w:tcPr>
            <w:tcW w:w="8398" w:type="dxa"/>
          </w:tcPr>
          <w:p w14:paraId="2356F777" w14:textId="581EB578" w:rsidR="00203D91" w:rsidRPr="0056136D" w:rsidRDefault="00203D91" w:rsidP="00203D91">
            <w:pPr>
              <w:spacing w:after="120"/>
              <w:rPr>
                <w:ins w:id="702" w:author="Suhwan Lim" w:date="2020-02-21T15:17:00Z"/>
                <w:rFonts w:eastAsiaTheme="minorEastAsia"/>
                <w:lang w:val="en-US" w:eastAsia="zh-CN"/>
              </w:rPr>
            </w:pPr>
            <w:ins w:id="703" w:author="Suhwan Lim" w:date="2020-02-21T15:17:00Z">
              <w:r w:rsidRPr="0056136D">
                <w:rPr>
                  <w:rFonts w:eastAsiaTheme="minorEastAsia" w:hint="eastAsia"/>
                  <w:lang w:val="en-US" w:eastAsia="zh-CN"/>
                </w:rPr>
                <w:t>Company</w:t>
              </w:r>
              <w:r w:rsidRPr="0056136D">
                <w:rPr>
                  <w:rFonts w:eastAsiaTheme="minorEastAsia"/>
                  <w:lang w:val="en-US" w:eastAsia="zh-CN"/>
                </w:rPr>
                <w:t xml:space="preserve"> B</w:t>
              </w:r>
            </w:ins>
          </w:p>
        </w:tc>
      </w:tr>
      <w:tr w:rsidR="00203D91" w14:paraId="25CD0F75" w14:textId="77777777" w:rsidTr="00B219F4">
        <w:trPr>
          <w:ins w:id="704" w:author="Suhwan Lim" w:date="2020-02-21T15:17:00Z"/>
        </w:trPr>
        <w:tc>
          <w:tcPr>
            <w:tcW w:w="1233" w:type="dxa"/>
            <w:vMerge/>
          </w:tcPr>
          <w:p w14:paraId="2A40BF0F" w14:textId="77777777" w:rsidR="00203D91" w:rsidRPr="00805BE8" w:rsidRDefault="00203D91" w:rsidP="00B219F4">
            <w:pPr>
              <w:spacing w:after="120"/>
              <w:rPr>
                <w:ins w:id="705"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706" w:author="Suhwan Lim" w:date="2020-02-21T15:17:00Z"/>
                <w:rFonts w:eastAsiaTheme="minorEastAsia"/>
                <w:color w:val="0070C0"/>
                <w:lang w:val="en-US" w:eastAsia="zh-CN"/>
              </w:rPr>
            </w:pPr>
          </w:p>
        </w:tc>
      </w:tr>
      <w:tr w:rsidR="00203D91" w:rsidRPr="004767B6" w14:paraId="3505065F" w14:textId="77777777" w:rsidTr="00203D91">
        <w:trPr>
          <w:ins w:id="707" w:author="Suhwan Lim" w:date="2020-02-21T15:18:00Z"/>
        </w:trPr>
        <w:tc>
          <w:tcPr>
            <w:tcW w:w="1233" w:type="dxa"/>
            <w:vMerge w:val="restart"/>
          </w:tcPr>
          <w:p w14:paraId="3D7B4BA1" w14:textId="0BDCC6F8" w:rsidR="00203D91" w:rsidRPr="004767B6" w:rsidRDefault="0056136D" w:rsidP="00457F36">
            <w:pPr>
              <w:spacing w:after="120"/>
              <w:rPr>
                <w:ins w:id="708" w:author="Suhwan Lim" w:date="2020-02-21T15:18:00Z"/>
                <w:rFonts w:eastAsiaTheme="minorEastAsia"/>
                <w:lang w:val="en-US" w:eastAsia="zh-CN"/>
              </w:rPr>
            </w:pPr>
            <w:ins w:id="709"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7777777" w:rsidR="00203D91" w:rsidRPr="004767B6" w:rsidRDefault="00203D91" w:rsidP="00457F36">
            <w:pPr>
              <w:spacing w:after="120"/>
              <w:rPr>
                <w:ins w:id="710" w:author="Suhwan Lim" w:date="2020-02-21T15:18:00Z"/>
                <w:rFonts w:eastAsiaTheme="minorEastAsia"/>
                <w:lang w:val="en-US" w:eastAsia="zh-CN"/>
              </w:rPr>
            </w:pPr>
            <w:ins w:id="711" w:author="Suhwan Lim" w:date="2020-02-21T15:18:00Z">
              <w:r w:rsidRPr="004767B6">
                <w:rPr>
                  <w:rFonts w:eastAsiaTheme="minorEastAsia" w:hint="eastAsia"/>
                  <w:lang w:val="en-US" w:eastAsia="zh-CN"/>
                </w:rPr>
                <w:t>Company A</w:t>
              </w:r>
            </w:ins>
          </w:p>
        </w:tc>
      </w:tr>
      <w:tr w:rsidR="00203D91" w:rsidRPr="004767B6" w14:paraId="18592D14" w14:textId="77777777" w:rsidTr="00203D91">
        <w:trPr>
          <w:ins w:id="712" w:author="Suhwan Lim" w:date="2020-02-21T15:18:00Z"/>
        </w:trPr>
        <w:tc>
          <w:tcPr>
            <w:tcW w:w="1233" w:type="dxa"/>
            <w:vMerge/>
          </w:tcPr>
          <w:p w14:paraId="1CD23598" w14:textId="77777777" w:rsidR="00203D91" w:rsidRPr="004767B6" w:rsidRDefault="00203D91" w:rsidP="00457F36">
            <w:pPr>
              <w:spacing w:after="120"/>
              <w:rPr>
                <w:ins w:id="713"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714" w:author="Suhwan Lim" w:date="2020-02-21T15:18:00Z"/>
                <w:rFonts w:eastAsiaTheme="minorEastAsia"/>
                <w:lang w:val="en-US" w:eastAsia="zh-CN"/>
              </w:rPr>
            </w:pPr>
            <w:ins w:id="715"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716" w:author="Suhwan Lim" w:date="2020-02-21T15:18:00Z"/>
        </w:trPr>
        <w:tc>
          <w:tcPr>
            <w:tcW w:w="1233" w:type="dxa"/>
            <w:vMerge/>
          </w:tcPr>
          <w:p w14:paraId="3023296A" w14:textId="77777777" w:rsidR="00203D91" w:rsidRPr="00805BE8" w:rsidRDefault="00203D91" w:rsidP="00457F36">
            <w:pPr>
              <w:spacing w:after="120"/>
              <w:rPr>
                <w:ins w:id="717"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718"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ins w:id="719" w:author="Suhwan Lim" w:date="2020-02-18T15:29:00Z">
        <w:r w:rsidR="00575452" w:rsidRPr="00B219F4">
          <w:rPr>
            <w:lang w:eastAsia="ja-JP"/>
          </w:rPr>
          <w:t>UE Tx requirements for intra-band operation at n47 with TDM operation between NR SL and LTE SL</w:t>
        </w:r>
      </w:ins>
    </w:p>
    <w:p w14:paraId="0FBB595B" w14:textId="7149B5A6" w:rsidR="00B219F4" w:rsidRPr="00117C8E" w:rsidRDefault="00B219F4" w:rsidP="00B219F4">
      <w:pPr>
        <w:rPr>
          <w:ins w:id="720" w:author="Suhwan Lim" w:date="2020-02-18T14:53:00Z"/>
          <w:i/>
          <w:lang w:eastAsia="zh-CN"/>
          <w:rPrChange w:id="721" w:author="Suhwan Lim" w:date="2020-02-21T15:44:00Z">
            <w:rPr>
              <w:ins w:id="722" w:author="Suhwan Lim" w:date="2020-02-18T14:53:00Z"/>
              <w:i/>
              <w:color w:val="0070C0"/>
              <w:lang w:eastAsia="zh-CN"/>
            </w:rPr>
          </w:rPrChange>
        </w:rPr>
      </w:pPr>
      <w:ins w:id="723" w:author="Suhwan Lim" w:date="2020-02-18T14:53:00Z">
        <w:r w:rsidRPr="00117C8E">
          <w:rPr>
            <w:i/>
            <w:lang w:eastAsia="zh-CN"/>
            <w:rPrChange w:id="724" w:author="Suhwan Lim" w:date="2020-02-21T15:44:00Z">
              <w:rPr>
                <w:i/>
                <w:color w:val="0070C0"/>
                <w:lang w:eastAsia="zh-CN"/>
              </w:rPr>
            </w:rPrChange>
          </w:rPr>
          <w:t>In this section, RAN4 treat the UE TX requirements for intra-band V2X operation at n47 with TDM operation between NR SL and LTE SL.</w:t>
        </w:r>
      </w:ins>
    </w:p>
    <w:p w14:paraId="41C8B3CF" w14:textId="4624E03D" w:rsidR="00DD19DE" w:rsidRPr="00045592" w:rsidDel="00B219F4" w:rsidRDefault="00DD19DE" w:rsidP="00DD19DE">
      <w:pPr>
        <w:rPr>
          <w:del w:id="725" w:author="Suhwan Lim" w:date="2020-02-18T14:53:00Z"/>
          <w:i/>
          <w:color w:val="0070C0"/>
          <w:lang w:eastAsia="zh-CN"/>
        </w:rPr>
      </w:pPr>
      <w:del w:id="726"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727"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728"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729" w:author="Suhwan Lim" w:date="2020-02-18T14:57:00Z"/>
                <w:rFonts w:asciiTheme="minorHAnsi" w:hAnsiTheme="minorHAnsi" w:cstheme="minorHAnsi"/>
                <w:b/>
              </w:rPr>
            </w:pPr>
            <w:r w:rsidRPr="00353E6F">
              <w:rPr>
                <w:rFonts w:asciiTheme="minorHAnsi" w:hAnsiTheme="minorHAnsi" w:cstheme="minorHAnsi"/>
                <w:b/>
              </w:rPr>
              <w:t>Proposal 1:</w:t>
            </w:r>
            <w:ins w:id="730" w:author="Suhwan Lim" w:date="2020-02-18T14:54:00Z">
              <w:r w:rsidR="00B219F4" w:rsidRPr="00353E6F">
                <w:rPr>
                  <w:rFonts w:asciiTheme="minorHAnsi" w:hAnsiTheme="minorHAnsi" w:cstheme="minorHAnsi"/>
                  <w:b/>
                </w:rPr>
                <w:t xml:space="preserve"> define </w:t>
              </w:r>
            </w:ins>
            <w:ins w:id="731" w:author="Suhwan Lim" w:date="2020-02-18T14:56:00Z">
              <w:r w:rsidR="00E20844" w:rsidRPr="00353E6F">
                <w:rPr>
                  <w:rFonts w:asciiTheme="minorHAnsi" w:hAnsiTheme="minorHAnsi" w:cstheme="minorHAnsi"/>
                  <w:b/>
                </w:rPr>
                <w:t>additional time mask for TDM operation between NR SL and LTE SL at n47</w:t>
              </w:r>
            </w:ins>
            <w:ins w:id="732"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733" w:author="Suhwan Lim" w:date="2020-02-18T15:04:00Z"/>
                <w:rFonts w:asciiTheme="minorHAnsi" w:hAnsiTheme="minorHAnsi" w:cstheme="minorHAnsi"/>
              </w:rPr>
            </w:pPr>
            <w:ins w:id="734"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735"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736" w:author="Suhwan Lim" w:date="2020-02-18T15:56:00Z"/>
        </w:trPr>
        <w:tc>
          <w:tcPr>
            <w:tcW w:w="1463" w:type="dxa"/>
          </w:tcPr>
          <w:p w14:paraId="136FC7C7" w14:textId="77777777" w:rsidR="00C14316" w:rsidRDefault="00C14316" w:rsidP="007E36B8">
            <w:pPr>
              <w:spacing w:before="120" w:after="120"/>
              <w:rPr>
                <w:ins w:id="737" w:author="Suhwan Lim" w:date="2020-02-18T15:56:00Z"/>
              </w:rPr>
            </w:pPr>
            <w:ins w:id="738" w:author="Suhwan Lim" w:date="2020-02-18T15:56:00Z">
              <w:r>
                <w:t>R4-2000701</w:t>
              </w:r>
            </w:ins>
          </w:p>
        </w:tc>
        <w:tc>
          <w:tcPr>
            <w:tcW w:w="1382" w:type="dxa"/>
          </w:tcPr>
          <w:p w14:paraId="424FCDC6" w14:textId="7629C66A" w:rsidR="00C14316" w:rsidRDefault="00A915B9" w:rsidP="007E36B8">
            <w:pPr>
              <w:spacing w:before="120" w:after="120"/>
              <w:rPr>
                <w:ins w:id="739" w:author="Suhwan Lim" w:date="2020-02-18T15:56:00Z"/>
              </w:rPr>
            </w:pPr>
            <w:ins w:id="740"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741" w:author="Suhwan Lim" w:date="2020-02-18T15:56:00Z"/>
                <w:rFonts w:eastAsia="맑은 고딕"/>
                <w:b/>
                <w:lang w:eastAsia="ko-KR"/>
              </w:rPr>
            </w:pPr>
            <w:ins w:id="742" w:author="Suhwan Lim" w:date="2020-02-18T16:01:00Z">
              <w:r w:rsidRPr="00C14316">
                <w:rPr>
                  <w:rFonts w:asciiTheme="minorHAnsi" w:hAnsiTheme="minorHAnsi" w:cstheme="minorHAnsi" w:hint="eastAsia"/>
                  <w:b/>
                </w:rPr>
                <w:t xml:space="preserve">Include </w:t>
              </w:r>
            </w:ins>
            <w:ins w:id="743" w:author="Suhwan Lim" w:date="2020-02-18T16:02:00Z">
              <w:r w:rsidRPr="00C14316">
                <w:rPr>
                  <w:rFonts w:asciiTheme="minorHAnsi" w:hAnsiTheme="minorHAnsi" w:cstheme="minorHAnsi"/>
                  <w:b/>
                </w:rPr>
                <w:t xml:space="preserve">UE architecture without dual PA capability </w:t>
              </w:r>
            </w:ins>
            <w:ins w:id="744"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745" w:author="Suhwan Lim" w:date="2020-02-18T16:02:00Z">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746" w:author="Suhwan Lim" w:date="2020-02-18T14:57:00Z"/>
        </w:trPr>
        <w:tc>
          <w:tcPr>
            <w:tcW w:w="1463" w:type="dxa"/>
          </w:tcPr>
          <w:p w14:paraId="3F2D2350" w14:textId="4C050657" w:rsidR="00E20844" w:rsidRPr="00805BE8" w:rsidRDefault="00E20844" w:rsidP="00E20844">
            <w:pPr>
              <w:spacing w:before="120" w:after="120"/>
              <w:rPr>
                <w:ins w:id="747" w:author="Suhwan Lim" w:date="2020-02-18T14:57:00Z"/>
                <w:rFonts w:asciiTheme="minorHAnsi" w:hAnsiTheme="minorHAnsi" w:cstheme="minorHAnsi"/>
              </w:rPr>
            </w:pPr>
            <w:ins w:id="748"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749" w:author="Suhwan Lim" w:date="2020-02-18T14:57:00Z"/>
                <w:rFonts w:asciiTheme="minorHAnsi" w:hAnsiTheme="minorHAnsi" w:cstheme="minorHAnsi"/>
              </w:rPr>
            </w:pPr>
            <w:ins w:id="750"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751" w:author="Suhwan Lim" w:date="2020-02-18T14:57:00Z"/>
                <w:rFonts w:asciiTheme="minorHAnsi" w:hAnsiTheme="minorHAnsi" w:cstheme="minorHAnsi"/>
                <w:b/>
              </w:rPr>
            </w:pPr>
            <w:ins w:id="752"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753" w:author="Suhwan Lim" w:date="2020-02-18T15:19:00Z"/>
        </w:trPr>
        <w:tc>
          <w:tcPr>
            <w:tcW w:w="1463" w:type="dxa"/>
          </w:tcPr>
          <w:p w14:paraId="6F737302" w14:textId="52E756C0" w:rsidR="00353E6F" w:rsidRPr="00353E6F" w:rsidRDefault="00353E6F" w:rsidP="00E20844">
            <w:pPr>
              <w:spacing w:before="120" w:after="120"/>
              <w:rPr>
                <w:ins w:id="754" w:author="Suhwan Lim" w:date="2020-02-18T15:19:00Z"/>
                <w:rFonts w:asciiTheme="minorHAnsi" w:hAnsiTheme="minorHAnsi" w:cstheme="minorHAnsi"/>
              </w:rPr>
            </w:pPr>
            <w:ins w:id="755"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756" w:author="Suhwan Lim" w:date="2020-02-18T15:19:00Z"/>
                <w:rFonts w:asciiTheme="minorHAnsi" w:hAnsiTheme="minorHAnsi" w:cstheme="minorHAnsi"/>
              </w:rPr>
            </w:pPr>
            <w:ins w:id="757"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758" w:author="Suhwan Lim" w:date="2020-02-18T15:19:00Z"/>
                <w:rFonts w:eastAsia="맑은 고딕"/>
                <w:b/>
                <w:lang w:eastAsia="ko-KR"/>
              </w:rPr>
            </w:pPr>
            <w:ins w:id="759"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760"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761" w:author="Suhwan Lim" w:date="2020-02-18T15:53:00Z"/>
        </w:trPr>
        <w:tc>
          <w:tcPr>
            <w:tcW w:w="1463" w:type="dxa"/>
          </w:tcPr>
          <w:p w14:paraId="742DD7E8" w14:textId="76351D77" w:rsidR="00C14316" w:rsidRPr="00C14316" w:rsidRDefault="00C14316" w:rsidP="00E20844">
            <w:pPr>
              <w:spacing w:before="120" w:after="120"/>
              <w:rPr>
                <w:ins w:id="762" w:author="Suhwan Lim" w:date="2020-02-18T15:53:00Z"/>
                <w:rFonts w:asciiTheme="minorHAnsi" w:eastAsia="맑은 고딕" w:hAnsiTheme="minorHAnsi" w:cstheme="minorHAnsi"/>
                <w:lang w:eastAsia="ko-KR"/>
              </w:rPr>
            </w:pPr>
            <w:ins w:id="763" w:author="Suhwan Lim" w:date="2020-02-18T15:54:00Z">
              <w:r>
                <w:t>R4-2000471</w:t>
              </w:r>
            </w:ins>
          </w:p>
        </w:tc>
        <w:tc>
          <w:tcPr>
            <w:tcW w:w="1382" w:type="dxa"/>
          </w:tcPr>
          <w:p w14:paraId="1DC0E6FB" w14:textId="5781B116" w:rsidR="00C14316" w:rsidRPr="00353E6F" w:rsidRDefault="00C14316" w:rsidP="00E20844">
            <w:pPr>
              <w:spacing w:before="120" w:after="120"/>
              <w:rPr>
                <w:ins w:id="764" w:author="Suhwan Lim" w:date="2020-02-18T15:53:00Z"/>
                <w:rFonts w:asciiTheme="minorHAnsi" w:hAnsiTheme="minorHAnsi" w:cstheme="minorHAnsi"/>
              </w:rPr>
            </w:pPr>
            <w:ins w:id="765" w:author="Suhwan Lim" w:date="2020-02-18T15:54:00Z">
              <w:r>
                <w:t>Qualcomm Incorporated</w:t>
              </w:r>
            </w:ins>
          </w:p>
        </w:tc>
        <w:tc>
          <w:tcPr>
            <w:tcW w:w="6786" w:type="dxa"/>
          </w:tcPr>
          <w:p w14:paraId="2530DA76" w14:textId="77777777" w:rsidR="005E03B7" w:rsidRPr="005E03B7" w:rsidRDefault="005E03B7" w:rsidP="005E03B7">
            <w:pPr>
              <w:spacing w:before="120" w:after="120"/>
              <w:rPr>
                <w:ins w:id="766" w:author="Suhwan Lim" w:date="2020-02-18T16:04:00Z"/>
                <w:rFonts w:asciiTheme="minorHAnsi" w:hAnsiTheme="minorHAnsi" w:cstheme="minorHAnsi"/>
                <w:b/>
              </w:rPr>
            </w:pPr>
            <w:ins w:id="767"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768" w:author="Suhwan Lim" w:date="2020-02-18T16:04:00Z"/>
                <w:rFonts w:asciiTheme="minorHAnsi" w:hAnsiTheme="minorHAnsi" w:cstheme="minorHAnsi"/>
                <w:b/>
              </w:rPr>
            </w:pPr>
            <w:ins w:id="769"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770" w:author="Suhwan Lim" w:date="2020-02-18T15:53:00Z"/>
                <w:rFonts w:eastAsia="맑은 고딕"/>
                <w:b/>
                <w:lang w:val="en-US" w:eastAsia="ko-KR"/>
              </w:rPr>
            </w:pPr>
            <w:ins w:id="771"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ns w:id="772" w:author="Suhwan Lim" w:date="2020-02-18T15:05:00Z"/>
          <w:i/>
        </w:rPr>
      </w:pPr>
      <w:ins w:id="773" w:author="Suhwan Lim" w:date="2020-02-18T15:05:00Z">
        <w:r w:rsidRPr="0070054A">
          <w:rPr>
            <w:i/>
          </w:rPr>
          <w:t>Based on provided contributions, RAN4 will treat the TP contents to complete 5G V2X UE Tx requirements for TDM operation between NR SL and LTE SL at ITS spectrum.</w:t>
        </w:r>
      </w:ins>
    </w:p>
    <w:p w14:paraId="3F4CFA8B" w14:textId="1666D4F1" w:rsidR="00DD19DE" w:rsidDel="00B852D9" w:rsidRDefault="00DD19DE" w:rsidP="00DD19DE">
      <w:pPr>
        <w:rPr>
          <w:del w:id="774" w:author="Suhwan Lim" w:date="2020-02-18T15:05:00Z"/>
          <w:i/>
          <w:color w:val="0070C0"/>
          <w:lang w:eastAsia="zh-CN"/>
        </w:rPr>
      </w:pPr>
      <w:del w:id="775"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0734800A" w14:textId="23B632B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ins w:id="776" w:author="Suhwan Lim" w:date="2020-02-21T15:33:00Z">
        <w:r w:rsidR="0070054A">
          <w:rPr>
            <w:sz w:val="24"/>
            <w:szCs w:val="16"/>
          </w:rPr>
          <w:t>#</w:t>
        </w:r>
      </w:ins>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ins w:id="777" w:author="Suhwan Lim" w:date="2020-02-18T15:06:00Z">
        <w:r w:rsidR="00B852D9">
          <w:rPr>
            <w:i/>
            <w:color w:val="0070C0"/>
            <w:lang w:val="en-US" w:eastAsia="zh-CN"/>
          </w:rPr>
          <w:t xml:space="preserve"> </w:t>
        </w:r>
      </w:ins>
      <w:ins w:id="778" w:author="Suhwan Lim" w:date="2020-02-18T15:07:00Z">
        <w:r w:rsidR="00B852D9" w:rsidRPr="0070054A">
          <w:rPr>
            <w:b/>
            <w:i/>
            <w:sz w:val="22"/>
            <w:lang w:val="en-US" w:eastAsia="zh-CN"/>
          </w:rPr>
          <w:t>A</w:t>
        </w:r>
      </w:ins>
      <w:ins w:id="779" w:author="Suhwan Lim" w:date="2020-02-18T15:06:00Z">
        <w:r w:rsidR="00B852D9" w:rsidRPr="0070054A">
          <w:rPr>
            <w:b/>
            <w:i/>
            <w:sz w:val="22"/>
            <w:lang w:val="en-US" w:eastAsia="zh-CN"/>
          </w:rPr>
          <w:t xml:space="preserve">dditional switching Time mask between NR SL and LTE SL without dual PA </w:t>
        </w:r>
      </w:ins>
      <w:ins w:id="780" w:author="Suhwan Lim" w:date="2020-02-18T15:07:00Z">
        <w:r w:rsidR="00B852D9" w:rsidRPr="0070054A">
          <w:rPr>
            <w:b/>
            <w:i/>
            <w:sz w:val="22"/>
            <w:lang w:val="en-US" w:eastAsia="zh-CN"/>
          </w:rPr>
          <w:t>capability</w:t>
        </w:r>
      </w:ins>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ins w:id="781" w:author="Suhwan Lim" w:date="2020-02-21T15:33:00Z"/>
          <w:b/>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ins w:id="782" w:author="Suhwan Lim" w:date="2020-02-21T15:33:00Z">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ins>
    </w:p>
    <w:p w14:paraId="4027AC78" w14:textId="2693E88B" w:rsidR="00DD19DE" w:rsidRPr="00045592" w:rsidRDefault="00B852D9" w:rsidP="00DD19DE">
      <w:pPr>
        <w:rPr>
          <w:b/>
          <w:color w:val="0070C0"/>
          <w:u w:val="single"/>
          <w:lang w:eastAsia="ko-KR"/>
        </w:rPr>
      </w:pPr>
      <w:ins w:id="783" w:author="Suhwan Lim" w:date="2020-02-18T15:10:00Z">
        <w:r w:rsidRPr="0070054A">
          <w:rPr>
            <w:b/>
            <w:u w:val="single"/>
            <w:lang w:eastAsia="ko-KR"/>
          </w:rPr>
          <w:t>How to specify the switching time at 5855~5925MHz</w:t>
        </w:r>
      </w:ins>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ins w:id="784" w:author="Suhwan Lim" w:date="2020-02-18T15:11:00Z">
        <w:r w:rsidR="00B852D9" w:rsidRPr="0070054A">
          <w:rPr>
            <w:rFonts w:eastAsia="SimSun"/>
            <w:szCs w:val="24"/>
            <w:lang w:eastAsia="zh-CN"/>
          </w:rPr>
          <w:t>propose 20+120+ 10 =150us when V2X UE switched from LTE SL to NR SL</w:t>
        </w:r>
      </w:ins>
      <w:ins w:id="785" w:author="Suhwan Lim" w:date="2020-02-18T15:12:00Z">
        <w:r w:rsidR="00B852D9" w:rsidRPr="0070054A">
          <w:rPr>
            <w:rFonts w:eastAsia="SimSun"/>
            <w:szCs w:val="24"/>
            <w:lang w:eastAsia="zh-CN"/>
          </w:rPr>
          <w:t xml:space="preserve"> or vice versa</w:t>
        </w:r>
      </w:ins>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ins w:id="786" w:author="Suhwan Lim" w:date="2020-02-18T16:06:00Z"/>
          <w:rFonts w:eastAsia="SimSun"/>
          <w:szCs w:val="24"/>
          <w:lang w:eastAsia="zh-CN"/>
        </w:rPr>
      </w:pPr>
      <w:r w:rsidRPr="0070054A">
        <w:rPr>
          <w:rFonts w:eastAsia="SimSun"/>
          <w:szCs w:val="24"/>
          <w:lang w:eastAsia="zh-CN"/>
        </w:rPr>
        <w:t xml:space="preserve">Option 2: </w:t>
      </w:r>
      <w:ins w:id="787" w:author="Suhwan Lim" w:date="2020-02-18T15:12:00Z">
        <w:r w:rsidR="00B852D9" w:rsidRPr="0070054A">
          <w:rPr>
            <w:rFonts w:eastAsia="SimSun"/>
            <w:szCs w:val="24"/>
            <w:lang w:eastAsia="zh-CN"/>
          </w:rPr>
          <w:t>propose 140us</w:t>
        </w:r>
      </w:ins>
      <w:ins w:id="788" w:author="Suhwan Lim" w:date="2020-02-18T15:13:00Z">
        <w:r w:rsidR="00B852D9" w:rsidRPr="0070054A">
          <w:rPr>
            <w:rFonts w:eastAsia="SimSun"/>
            <w:szCs w:val="24"/>
            <w:lang w:eastAsia="zh-CN"/>
          </w:rPr>
          <w:t xml:space="preserve"> for</w:t>
        </w:r>
      </w:ins>
      <w:ins w:id="789" w:author="Suhwan Lim" w:date="2020-02-18T15:12:00Z">
        <w:r w:rsidR="00B852D9" w:rsidRPr="0070054A">
          <w:rPr>
            <w:rFonts w:eastAsia="SimSun"/>
            <w:szCs w:val="24"/>
            <w:lang w:eastAsia="zh-CN"/>
          </w:rPr>
          <w:t xml:space="preserve"> </w:t>
        </w:r>
      </w:ins>
      <w:ins w:id="790" w:author="Suhwan Lim" w:date="2020-02-18T15:13:00Z">
        <w:r w:rsidR="00B852D9" w:rsidRPr="0070054A">
          <w:rPr>
            <w:rFonts w:eastAsia="SimSun"/>
            <w:szCs w:val="24"/>
            <w:lang w:eastAsia="zh-CN"/>
          </w:rPr>
          <w:t>the additional switching period which is applicable between the NR SL and LTE SL for TDM operation</w:t>
        </w:r>
      </w:ins>
      <w:ins w:id="791" w:author="Suhwan Lim" w:date="2020-02-18T15:15:00Z">
        <w:r w:rsidR="00353E6F" w:rsidRPr="0070054A">
          <w:rPr>
            <w:rFonts w:eastAsia="SimSun"/>
            <w:szCs w:val="24"/>
            <w:lang w:eastAsia="zh-CN"/>
          </w:rPr>
          <w:t>.</w:t>
        </w:r>
      </w:ins>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ins w:id="792" w:author="Suhwan Lim" w:date="2020-02-18T16:06:00Z"/>
          <w:rFonts w:eastAsia="SimSun"/>
          <w:szCs w:val="24"/>
          <w:lang w:eastAsia="zh-CN"/>
        </w:rPr>
      </w:pPr>
      <w:ins w:id="793" w:author="Suhwan Lim" w:date="2020-02-18T16:06:00Z">
        <w:r w:rsidRPr="0070054A">
          <w:rPr>
            <w:rFonts w:eastAsia="SimSun"/>
            <w:szCs w:val="24"/>
            <w:lang w:eastAsia="zh-CN"/>
          </w:rPr>
          <w:t>Option 3: propose 210us for the additional switching period for both contiguous and non-contiguous spectral allocations.</w:t>
        </w:r>
      </w:ins>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6A80A04B" w:rsidR="00B852D9" w:rsidRPr="00166701" w:rsidRDefault="00DD19DE" w:rsidP="00B852D9">
      <w:pPr>
        <w:pStyle w:val="afe"/>
        <w:numPr>
          <w:ilvl w:val="1"/>
          <w:numId w:val="4"/>
        </w:numPr>
        <w:overflowPunct/>
        <w:autoSpaceDE/>
        <w:autoSpaceDN/>
        <w:adjustRightInd/>
        <w:spacing w:after="120"/>
        <w:ind w:left="1440" w:firstLineChars="0"/>
        <w:textAlignment w:val="auto"/>
        <w:rPr>
          <w:ins w:id="794" w:author="Suhwan Lim" w:date="2020-02-18T15:14:00Z"/>
          <w:rFonts w:eastAsia="SimSun"/>
          <w:color w:val="0070C0"/>
          <w:szCs w:val="24"/>
          <w:lang w:eastAsia="zh-CN"/>
        </w:rPr>
      </w:pPr>
      <w:del w:id="795" w:author="Suhwan Lim" w:date="2020-02-18T15:13:00Z">
        <w:r w:rsidRPr="0070054A" w:rsidDel="00B852D9">
          <w:rPr>
            <w:rFonts w:eastAsia="SimSun"/>
            <w:szCs w:val="24"/>
            <w:lang w:eastAsia="zh-CN"/>
          </w:rPr>
          <w:delText>TBA</w:delText>
        </w:r>
      </w:del>
      <w:ins w:id="796" w:author="Suhwan Lim" w:date="2020-02-18T15:14:00Z">
        <w:r w:rsidR="00B852D9" w:rsidRPr="0070054A">
          <w:rPr>
            <w:rFonts w:eastAsia="SimSun"/>
            <w:szCs w:val="24"/>
            <w:lang w:eastAsia="zh-CN"/>
          </w:rPr>
          <w:t xml:space="preserve"> </w:t>
        </w:r>
        <w:r w:rsidR="00EA69A4" w:rsidRPr="0070054A">
          <w:rPr>
            <w:rFonts w:eastAsia="SimSun"/>
            <w:szCs w:val="24"/>
            <w:lang w:eastAsia="zh-CN"/>
          </w:rPr>
          <w:t>It could</w:t>
        </w:r>
        <w:r w:rsidR="00B852D9" w:rsidRPr="0070054A">
          <w:rPr>
            <w:rFonts w:eastAsia="SimSun"/>
            <w:szCs w:val="24"/>
            <w:lang w:eastAsia="zh-CN"/>
          </w:rPr>
          <w:t xml:space="preserve"> be determined based on 1</w:t>
        </w:r>
        <w:r w:rsidR="00B852D9" w:rsidRPr="0070054A">
          <w:rPr>
            <w:rFonts w:eastAsia="SimSun"/>
            <w:szCs w:val="24"/>
            <w:vertAlign w:val="superscript"/>
            <w:lang w:eastAsia="zh-CN"/>
          </w:rPr>
          <w:t>st</w:t>
        </w:r>
        <w:r w:rsidR="00B852D9" w:rsidRPr="0070054A">
          <w:rPr>
            <w:rFonts w:eastAsia="SimSun"/>
            <w:szCs w:val="24"/>
            <w:lang w:eastAsia="zh-CN"/>
          </w:rPr>
          <w:t xml:space="preserve"> e-mail discussion status.</w:t>
        </w:r>
      </w:ins>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ins w:id="797" w:author="Suhwan Lim" w:date="2020-02-21T15:34:00Z">
        <w:r w:rsidR="0070054A">
          <w:rPr>
            <w:sz w:val="24"/>
            <w:szCs w:val="16"/>
          </w:rPr>
          <w:t>#</w:t>
        </w:r>
      </w:ins>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798" w:author="Suhwan Lim" w:date="2020-02-18T15:17:00Z">
        <w:r w:rsidRPr="009415B0" w:rsidDel="00353E6F">
          <w:rPr>
            <w:rFonts w:hint="eastAsia"/>
            <w:i/>
            <w:color w:val="0070C0"/>
            <w:lang w:val="en-US" w:eastAsia="zh-CN"/>
          </w:rPr>
          <w:delText xml:space="preserve"> </w:delText>
        </w:r>
      </w:del>
      <w:ins w:id="799" w:author="Suhwan Lim" w:date="2020-02-18T15:16:00Z">
        <w:r w:rsidR="00353E6F">
          <w:rPr>
            <w:i/>
            <w:color w:val="0070C0"/>
            <w:lang w:val="en-US" w:eastAsia="zh-CN"/>
          </w:rPr>
          <w:t xml:space="preserve">: </w:t>
        </w:r>
        <w:r w:rsidR="00353E6F" w:rsidRPr="0070054A">
          <w:rPr>
            <w:b/>
            <w:i/>
            <w:sz w:val="22"/>
            <w:lang w:val="en-US" w:eastAsia="zh-CN"/>
          </w:rPr>
          <w:t xml:space="preserve">Draft CR on introducing </w:t>
        </w:r>
      </w:ins>
      <w:ins w:id="800" w:author="Suhwan Lim" w:date="2020-02-18T15:17:00Z">
        <w:r w:rsidR="00353E6F" w:rsidRPr="0070054A">
          <w:rPr>
            <w:b/>
            <w:i/>
            <w:sz w:val="22"/>
            <w:lang w:val="en-US" w:eastAsia="zh-CN"/>
          </w:rPr>
          <w:t xml:space="preserve">intra-band </w:t>
        </w:r>
      </w:ins>
      <w:ins w:id="801" w:author="Suhwan Lim" w:date="2020-02-18T15:16:00Z">
        <w:r w:rsidR="00353E6F" w:rsidRPr="0070054A">
          <w:rPr>
            <w:b/>
            <w:i/>
            <w:sz w:val="22"/>
            <w:lang w:val="en-US" w:eastAsia="zh-CN"/>
          </w:rPr>
          <w:t>NR V2X UE Tx requirements</w:t>
        </w:r>
      </w:ins>
      <w:ins w:id="802" w:author="Suhwan Lim" w:date="2020-02-18T15:17:00Z">
        <w:r w:rsidR="00353E6F" w:rsidRPr="0070054A">
          <w:rPr>
            <w:b/>
            <w:i/>
            <w:sz w:val="22"/>
            <w:lang w:val="en-US" w:eastAsia="zh-CN"/>
          </w:rPr>
          <w:t xml:space="preserve"> with TDM operation between NR SL and LTE SL</w:t>
        </w:r>
      </w:ins>
      <w:ins w:id="803" w:author="Suhwan Lim" w:date="2020-02-18T15:16:00Z">
        <w:r w:rsidR="00353E6F" w:rsidRPr="0070054A">
          <w:rPr>
            <w:b/>
            <w:i/>
            <w:sz w:val="22"/>
            <w:lang w:val="en-US" w:eastAsia="zh-CN"/>
          </w:rPr>
          <w:t xml:space="preserve"> in TS38.101-3</w:t>
        </w:r>
      </w:ins>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ins w:id="804" w:author="Suhwan Lim" w:date="2020-02-21T15:34:00Z">
        <w:r w:rsidR="0070054A" w:rsidRPr="0070054A">
          <w:rPr>
            <w:b/>
            <w:i/>
            <w:sz w:val="22"/>
            <w:lang w:val="en-US" w:eastAsia="zh-CN"/>
          </w:rPr>
          <w:t>Draft CR on introducing intra-band NR V2X UE Tx requirements with TDM operation</w:t>
        </w:r>
      </w:ins>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ins w:id="805" w:author="Suhwan Lim" w:date="2020-02-18T15:22:00Z"/>
          <w:rFonts w:eastAsia="SimSun"/>
          <w:szCs w:val="24"/>
          <w:lang w:eastAsia="zh-CN"/>
        </w:rPr>
      </w:pPr>
      <w:ins w:id="806" w:author="Suhwan Lim" w:date="2020-02-18T15:22:00Z">
        <w:r w:rsidRPr="0070054A">
          <w:rPr>
            <w:rFonts w:eastAsia="SimSun"/>
            <w:szCs w:val="24"/>
            <w:lang w:eastAsia="zh-CN"/>
          </w:rPr>
          <w:t>Proposals</w:t>
        </w:r>
      </w:ins>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ins w:id="807" w:author="Suhwan Lim" w:date="2020-02-18T15:22:00Z"/>
          <w:rFonts w:eastAsia="SimSun"/>
          <w:szCs w:val="24"/>
          <w:lang w:eastAsia="zh-CN"/>
        </w:rPr>
      </w:pPr>
      <w:ins w:id="808" w:author="Suhwan Lim" w:date="2020-02-18T15:22:00Z">
        <w:r w:rsidRPr="0070054A">
          <w:rPr>
            <w:rFonts w:eastAsia="SimSun"/>
            <w:szCs w:val="24"/>
            <w:lang w:eastAsia="zh-CN"/>
          </w:rPr>
          <w:t xml:space="preserve">Option 1: </w:t>
        </w:r>
      </w:ins>
      <w:ins w:id="809" w:author="Suhwan Lim" w:date="2020-02-18T16:08:00Z">
        <w:r w:rsidR="005E03B7" w:rsidRPr="0070054A">
          <w:rPr>
            <w:rFonts w:eastAsia="SimSun"/>
            <w:szCs w:val="24"/>
            <w:lang w:eastAsia="zh-CN"/>
          </w:rPr>
          <w:t xml:space="preserve">The final switching time will be decided by majority rule. </w:t>
        </w:r>
      </w:ins>
      <w:ins w:id="810" w:author="Suhwan Lim" w:date="2020-02-18T15:22:00Z">
        <w:r w:rsidR="005E03B7" w:rsidRPr="0070054A">
          <w:rPr>
            <w:rFonts w:eastAsia="SimSun"/>
            <w:szCs w:val="24"/>
            <w:lang w:eastAsia="zh-CN"/>
          </w:rPr>
          <w:t>I</w:t>
        </w:r>
        <w:r w:rsidRPr="0070054A">
          <w:rPr>
            <w:rFonts w:eastAsia="SimSun"/>
            <w:szCs w:val="24"/>
            <w:lang w:eastAsia="zh-CN"/>
          </w:rPr>
          <w:t>nterested company should careful check the proposed NR V2X UE Tx requirements</w:t>
        </w:r>
      </w:ins>
      <w:ins w:id="811" w:author="Suhwan Lim" w:date="2020-02-18T15:23:00Z">
        <w:r w:rsidRPr="0070054A">
          <w:rPr>
            <w:rFonts w:eastAsia="SimSun"/>
            <w:szCs w:val="24"/>
            <w:lang w:eastAsia="zh-CN"/>
          </w:rPr>
          <w:t xml:space="preserve"> with TDM operation between NR SL and LTE SL</w:t>
        </w:r>
      </w:ins>
      <w:ins w:id="812" w:author="Suhwan Lim" w:date="2020-02-18T15:22:00Z">
        <w:r w:rsidRPr="0070054A">
          <w:rPr>
            <w:rFonts w:eastAsia="SimSun"/>
            <w:szCs w:val="24"/>
            <w:lang w:eastAsia="zh-CN"/>
          </w:rPr>
          <w:t xml:space="preserve"> in R4-2001224</w:t>
        </w:r>
      </w:ins>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ins w:id="813" w:author="Suhwan Lim" w:date="2020-02-18T15:22:00Z"/>
          <w:rFonts w:eastAsia="SimSun"/>
          <w:szCs w:val="24"/>
          <w:lang w:eastAsia="zh-CN"/>
        </w:rPr>
      </w:pPr>
      <w:ins w:id="814" w:author="Suhwan Lim" w:date="2020-02-18T15:22:00Z">
        <w:r w:rsidRPr="0070054A">
          <w:rPr>
            <w:rFonts w:eastAsia="SimSun"/>
            <w:szCs w:val="24"/>
            <w:lang w:eastAsia="zh-CN"/>
          </w:rPr>
          <w:t xml:space="preserve">Option 2: </w:t>
        </w:r>
      </w:ins>
      <w:ins w:id="815" w:author="Suhwan Lim" w:date="2020-02-21T15:35:00Z">
        <w:r w:rsidR="0070054A" w:rsidRPr="0070054A">
          <w:rPr>
            <w:rFonts w:eastAsia="SimSun"/>
            <w:szCs w:val="24"/>
            <w:lang w:eastAsia="zh-CN"/>
          </w:rPr>
          <w:t xml:space="preserve">The switching period between Case 1 and Case 2 in NR Uplink transmission will be refered to specify the </w:t>
        </w:r>
      </w:ins>
      <w:ins w:id="816" w:author="Suhwan Lim" w:date="2020-02-21T15:36:00Z">
        <w:r w:rsidR="0070054A" w:rsidRPr="0070054A">
          <w:rPr>
            <w:rFonts w:eastAsia="SimSun"/>
            <w:szCs w:val="24"/>
            <w:lang w:eastAsia="zh-CN"/>
          </w:rPr>
          <w:t>switched period at n47</w:t>
        </w:r>
      </w:ins>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ins w:id="817" w:author="Suhwan Lim" w:date="2020-02-18T15:22:00Z"/>
          <w:rFonts w:eastAsia="SimSun"/>
          <w:szCs w:val="24"/>
          <w:lang w:eastAsia="zh-CN"/>
        </w:rPr>
      </w:pPr>
      <w:ins w:id="818" w:author="Suhwan Lim" w:date="2020-02-18T15:22:00Z">
        <w:r w:rsidRPr="0070054A">
          <w:rPr>
            <w:rFonts w:eastAsia="SimSun"/>
            <w:szCs w:val="24"/>
            <w:lang w:eastAsia="zh-CN"/>
          </w:rPr>
          <w:t>Recommended WF</w:t>
        </w:r>
      </w:ins>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ins w:id="819" w:author="Suhwan Lim" w:date="2020-02-18T15:22:00Z"/>
          <w:rFonts w:eastAsia="SimSun"/>
          <w:szCs w:val="24"/>
          <w:lang w:eastAsia="zh-CN"/>
        </w:rPr>
      </w:pPr>
      <w:ins w:id="820" w:author="Suhwan Lim" w:date="2020-02-18T15:22:00Z">
        <w:r w:rsidRPr="0070054A">
          <w:rPr>
            <w:rFonts w:eastAsia="SimSun"/>
            <w:szCs w:val="24"/>
            <w:lang w:eastAsia="zh-CN"/>
          </w:rPr>
          <w:t>The draft CR (R4-20012</w:t>
        </w:r>
      </w:ins>
      <w:ins w:id="821" w:author="Suhwan Lim" w:date="2020-02-18T15:24:00Z">
        <w:r w:rsidRPr="0070054A">
          <w:rPr>
            <w:rFonts w:eastAsia="SimSun"/>
            <w:szCs w:val="24"/>
            <w:lang w:eastAsia="zh-CN"/>
          </w:rPr>
          <w:t>24</w:t>
        </w:r>
      </w:ins>
      <w:ins w:id="822" w:author="Suhwan Lim" w:date="2020-02-18T15:22:00Z">
        <w:r w:rsidRPr="0070054A">
          <w:rPr>
            <w:rFonts w:eastAsia="SimSun"/>
            <w:szCs w:val="24"/>
            <w:lang w:eastAsia="zh-CN"/>
          </w:rPr>
          <w:t xml:space="preserve">) will be treated as baseline UE Tx requirements to </w:t>
        </w:r>
      </w:ins>
      <w:ins w:id="823" w:author="Suhwan Lim" w:date="2020-02-18T15:24:00Z">
        <w:r w:rsidRPr="0070054A">
          <w:rPr>
            <w:rFonts w:eastAsia="SimSun"/>
            <w:szCs w:val="24"/>
            <w:lang w:eastAsia="zh-CN"/>
          </w:rPr>
          <w:t>support</w:t>
        </w:r>
      </w:ins>
      <w:ins w:id="824" w:author="Suhwan Lim" w:date="2020-02-18T15:22:00Z">
        <w:r w:rsidRPr="0070054A">
          <w:rPr>
            <w:rFonts w:eastAsia="SimSun"/>
            <w:szCs w:val="24"/>
            <w:lang w:eastAsia="zh-CN"/>
          </w:rPr>
          <w:t xml:space="preserve"> 5G V2X UE </w:t>
        </w:r>
      </w:ins>
      <w:ins w:id="825" w:author="Suhwan Lim" w:date="2020-02-18T15:24:00Z">
        <w:r w:rsidRPr="0070054A">
          <w:rPr>
            <w:rFonts w:eastAsia="SimSun"/>
            <w:szCs w:val="24"/>
            <w:lang w:eastAsia="zh-CN"/>
          </w:rPr>
          <w:t>TDM operation at n47</w:t>
        </w:r>
      </w:ins>
      <w:ins w:id="826" w:author="Suhwan Lim" w:date="2020-02-18T15:22:00Z">
        <w:r w:rsidRPr="0070054A">
          <w:rPr>
            <w:rFonts w:eastAsia="SimSun"/>
            <w:szCs w:val="24"/>
            <w:lang w:eastAsia="zh-CN"/>
          </w:rPr>
          <w:t xml:space="preserve"> on Tx</w:t>
        </w:r>
      </w:ins>
      <w:ins w:id="827" w:author="Suhwan Lim" w:date="2020-02-18T15:25:00Z">
        <w:r w:rsidRPr="0070054A">
          <w:rPr>
            <w:rFonts w:eastAsia="SimSun"/>
            <w:szCs w:val="24"/>
            <w:lang w:eastAsia="zh-CN"/>
          </w:rPr>
          <w:t>/Rx</w:t>
        </w:r>
      </w:ins>
      <w:ins w:id="828" w:author="Suhwan Lim" w:date="2020-02-18T15:22:00Z">
        <w:r w:rsidRPr="0070054A">
          <w:rPr>
            <w:rFonts w:eastAsia="SimSun"/>
            <w:szCs w:val="24"/>
            <w:lang w:eastAsia="zh-CN"/>
          </w:rPr>
          <w:t xml:space="preserve"> part.</w:t>
        </w:r>
      </w:ins>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ins w:id="829" w:author="Suhwan Lim" w:date="2020-02-18T10:49:00Z"/>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ins w:id="830" w:author="Suhwan Lim" w:date="2020-02-21T15:40:00Z">
        <w:r w:rsidR="0070054A">
          <w:rPr>
            <w:sz w:val="24"/>
            <w:szCs w:val="16"/>
          </w:rPr>
          <w:t>for sub-topic #2-1</w:t>
        </w:r>
      </w:ins>
    </w:p>
    <w:tbl>
      <w:tblPr>
        <w:tblStyle w:val="af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79D99644"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ins w:id="831" w:author="Suhwan Lim" w:date="2020-02-21T15:40:00Z">
              <w:r w:rsidR="0070054A">
                <w:rPr>
                  <w:rFonts w:eastAsiaTheme="minorEastAsia"/>
                  <w:color w:val="0070C0"/>
                  <w:lang w:val="en-US" w:eastAsia="zh-CN"/>
                </w:rPr>
                <w:t>#</w:t>
              </w:r>
            </w:ins>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bl>
    <w:p w14:paraId="5F392BB8" w14:textId="194E063B" w:rsidR="00575452" w:rsidRDefault="00575452" w:rsidP="00DD19DE">
      <w:pPr>
        <w:rPr>
          <w:ins w:id="832" w:author="Suhwan Lim" w:date="2020-02-18T15:26:00Z"/>
          <w:color w:val="0070C0"/>
          <w:lang w:val="en-US" w:eastAsia="zh-CN"/>
        </w:rPr>
      </w:pPr>
    </w:p>
    <w:p w14:paraId="5A36DFFD" w14:textId="3CDA4BD3" w:rsidR="0070054A" w:rsidRPr="00805BE8" w:rsidRDefault="0070054A" w:rsidP="0070054A">
      <w:pPr>
        <w:pStyle w:val="3"/>
        <w:rPr>
          <w:ins w:id="833" w:author="Suhwan Lim" w:date="2020-02-21T15:41:00Z"/>
          <w:sz w:val="24"/>
          <w:szCs w:val="16"/>
        </w:rPr>
      </w:pPr>
      <w:ins w:id="834" w:author="Suhwan Lim" w:date="2020-02-21T15:41:00Z">
        <w:r w:rsidRPr="00805BE8">
          <w:rPr>
            <w:sz w:val="24"/>
            <w:szCs w:val="16"/>
          </w:rPr>
          <w:t xml:space="preserve">Open issues </w:t>
        </w:r>
        <w:r>
          <w:rPr>
            <w:sz w:val="24"/>
            <w:szCs w:val="16"/>
          </w:rPr>
          <w:t>for sub-topic #2-2</w:t>
        </w:r>
      </w:ins>
    </w:p>
    <w:tbl>
      <w:tblPr>
        <w:tblStyle w:val="afd"/>
        <w:tblW w:w="0" w:type="auto"/>
        <w:tblLook w:val="04A0" w:firstRow="1" w:lastRow="0" w:firstColumn="1" w:lastColumn="0" w:noHBand="0" w:noVBand="1"/>
      </w:tblPr>
      <w:tblGrid>
        <w:gridCol w:w="1236"/>
        <w:gridCol w:w="8395"/>
      </w:tblGrid>
      <w:tr w:rsidR="0070054A" w14:paraId="02C32B03" w14:textId="77777777" w:rsidTr="00457F36">
        <w:trPr>
          <w:ins w:id="835" w:author="Suhwan Lim" w:date="2020-02-21T15:41:00Z"/>
        </w:trPr>
        <w:tc>
          <w:tcPr>
            <w:tcW w:w="1236" w:type="dxa"/>
          </w:tcPr>
          <w:p w14:paraId="063BDBBC" w14:textId="77777777" w:rsidR="0070054A" w:rsidRPr="00045592" w:rsidRDefault="0070054A" w:rsidP="00457F36">
            <w:pPr>
              <w:spacing w:after="120"/>
              <w:rPr>
                <w:ins w:id="836" w:author="Suhwan Lim" w:date="2020-02-21T15:41:00Z"/>
                <w:rFonts w:eastAsiaTheme="minorEastAsia"/>
                <w:b/>
                <w:bCs/>
                <w:color w:val="0070C0"/>
                <w:lang w:val="en-US" w:eastAsia="zh-CN"/>
              </w:rPr>
            </w:pPr>
            <w:ins w:id="837"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838" w:author="Suhwan Lim" w:date="2020-02-21T15:41:00Z"/>
                <w:rFonts w:eastAsiaTheme="minorEastAsia"/>
                <w:b/>
                <w:bCs/>
                <w:color w:val="0070C0"/>
                <w:lang w:val="en-US" w:eastAsia="zh-CN"/>
              </w:rPr>
            </w:pPr>
            <w:ins w:id="839" w:author="Suhwan Lim" w:date="2020-02-21T15:41:00Z">
              <w:r>
                <w:rPr>
                  <w:rFonts w:eastAsiaTheme="minorEastAsia"/>
                  <w:b/>
                  <w:bCs/>
                  <w:color w:val="0070C0"/>
                  <w:lang w:val="en-US" w:eastAsia="zh-CN"/>
                </w:rPr>
                <w:t>Comments</w:t>
              </w:r>
            </w:ins>
          </w:p>
        </w:tc>
      </w:tr>
      <w:tr w:rsidR="0070054A" w14:paraId="46C2DA0F" w14:textId="77777777" w:rsidTr="00457F36">
        <w:trPr>
          <w:ins w:id="840" w:author="Suhwan Lim" w:date="2020-02-21T15:41:00Z"/>
        </w:trPr>
        <w:tc>
          <w:tcPr>
            <w:tcW w:w="1236" w:type="dxa"/>
          </w:tcPr>
          <w:p w14:paraId="1455D621" w14:textId="77777777" w:rsidR="0070054A" w:rsidRPr="003418CB" w:rsidRDefault="0070054A" w:rsidP="00457F36">
            <w:pPr>
              <w:spacing w:after="120"/>
              <w:rPr>
                <w:ins w:id="841" w:author="Suhwan Lim" w:date="2020-02-21T15:41:00Z"/>
                <w:rFonts w:eastAsiaTheme="minorEastAsia"/>
                <w:color w:val="0070C0"/>
                <w:lang w:val="en-US" w:eastAsia="zh-CN"/>
              </w:rPr>
            </w:pPr>
            <w:ins w:id="842" w:author="Suhwan Lim" w:date="2020-02-21T15:41:00Z">
              <w:r>
                <w:rPr>
                  <w:rFonts w:eastAsiaTheme="minorEastAsia" w:hint="eastAsia"/>
                  <w:color w:val="0070C0"/>
                  <w:lang w:val="en-US" w:eastAsia="zh-CN"/>
                </w:rPr>
                <w:lastRenderedPageBreak/>
                <w:t>XXX</w:t>
              </w:r>
            </w:ins>
          </w:p>
        </w:tc>
        <w:tc>
          <w:tcPr>
            <w:tcW w:w="8395" w:type="dxa"/>
          </w:tcPr>
          <w:p w14:paraId="3C0460C5" w14:textId="772C2D5A" w:rsidR="0070054A" w:rsidRDefault="0070054A" w:rsidP="00457F36">
            <w:pPr>
              <w:spacing w:after="120"/>
              <w:rPr>
                <w:ins w:id="843" w:author="Suhwan Lim" w:date="2020-02-21T15:41:00Z"/>
                <w:rFonts w:eastAsiaTheme="minorEastAsia"/>
                <w:color w:val="0070C0"/>
                <w:lang w:val="en-US" w:eastAsia="zh-CN"/>
              </w:rPr>
            </w:pPr>
            <w:ins w:id="844" w:author="Suhwan Lim" w:date="2020-02-21T15:41: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ins>
          </w:p>
          <w:p w14:paraId="0F013990" w14:textId="77777777" w:rsidR="0070054A" w:rsidRDefault="0070054A" w:rsidP="00457F36">
            <w:pPr>
              <w:spacing w:after="120"/>
              <w:rPr>
                <w:ins w:id="845" w:author="Suhwan Lim" w:date="2020-02-21T15:41:00Z"/>
                <w:rFonts w:eastAsiaTheme="minorEastAsia"/>
                <w:color w:val="0070C0"/>
                <w:lang w:val="en-US" w:eastAsia="zh-CN"/>
              </w:rPr>
            </w:pPr>
          </w:p>
          <w:p w14:paraId="3D0A148A" w14:textId="77777777" w:rsidR="0070054A" w:rsidRPr="003418CB" w:rsidRDefault="0070054A" w:rsidP="00457F36">
            <w:pPr>
              <w:spacing w:after="120"/>
              <w:rPr>
                <w:ins w:id="846" w:author="Suhwan Lim" w:date="2020-02-21T15:41:00Z"/>
                <w:rFonts w:eastAsiaTheme="minorEastAsia"/>
                <w:color w:val="0070C0"/>
                <w:lang w:val="en-US" w:eastAsia="zh-CN"/>
              </w:rPr>
            </w:pPr>
            <w:ins w:id="847" w:author="Suhwan Lim" w:date="2020-02-21T15:41: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848"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849"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850" w:author="Suhwan Lim" w:date="2020-02-18T16:10:00Z"/>
        </w:trPr>
        <w:tc>
          <w:tcPr>
            <w:tcW w:w="1233" w:type="dxa"/>
            <w:vMerge w:val="restart"/>
          </w:tcPr>
          <w:p w14:paraId="2941EDD3" w14:textId="5283833E" w:rsidR="005E03B7" w:rsidRDefault="005E03B7" w:rsidP="005E03B7">
            <w:pPr>
              <w:spacing w:after="120"/>
              <w:rPr>
                <w:ins w:id="851" w:author="Suhwan Lim" w:date="2020-02-18T16:10:00Z"/>
                <w:rFonts w:eastAsiaTheme="minorEastAsia"/>
                <w:color w:val="0070C0"/>
                <w:lang w:val="en-US" w:eastAsia="zh-CN"/>
              </w:rPr>
            </w:pPr>
            <w:ins w:id="852" w:author="Suhwan Lim" w:date="2020-02-18T16:10:00Z">
              <w:r>
                <w:t>R4-2000701</w:t>
              </w:r>
            </w:ins>
          </w:p>
        </w:tc>
        <w:tc>
          <w:tcPr>
            <w:tcW w:w="8398" w:type="dxa"/>
          </w:tcPr>
          <w:p w14:paraId="614D79E3" w14:textId="7941A3E5" w:rsidR="005E03B7" w:rsidRDefault="005E03B7" w:rsidP="005E03B7">
            <w:pPr>
              <w:spacing w:after="120"/>
              <w:rPr>
                <w:ins w:id="853" w:author="Suhwan Lim" w:date="2020-02-18T16:10:00Z"/>
                <w:rFonts w:eastAsiaTheme="minorEastAsia"/>
                <w:color w:val="0070C0"/>
                <w:lang w:val="en-US" w:eastAsia="zh-CN"/>
              </w:rPr>
            </w:pPr>
            <w:ins w:id="854" w:author="Suhwan Lim" w:date="2020-02-18T16:11:00Z">
              <w:r>
                <w:rPr>
                  <w:rFonts w:eastAsiaTheme="minorEastAsia" w:hint="eastAsia"/>
                  <w:color w:val="0070C0"/>
                  <w:lang w:val="en-US" w:eastAsia="zh-CN"/>
                </w:rPr>
                <w:t>Company A</w:t>
              </w:r>
            </w:ins>
          </w:p>
        </w:tc>
      </w:tr>
      <w:tr w:rsidR="005E03B7" w:rsidRPr="00571777" w14:paraId="632AE6B3" w14:textId="77777777" w:rsidTr="005E03B7">
        <w:trPr>
          <w:ins w:id="855" w:author="Suhwan Lim" w:date="2020-02-18T16:10:00Z"/>
        </w:trPr>
        <w:tc>
          <w:tcPr>
            <w:tcW w:w="1233" w:type="dxa"/>
            <w:vMerge/>
          </w:tcPr>
          <w:p w14:paraId="1160AEE9" w14:textId="77777777" w:rsidR="005E03B7" w:rsidRDefault="005E03B7" w:rsidP="005E03B7">
            <w:pPr>
              <w:spacing w:after="120"/>
              <w:rPr>
                <w:ins w:id="856" w:author="Suhwan Lim" w:date="2020-02-18T16:10:00Z"/>
              </w:rPr>
            </w:pPr>
          </w:p>
        </w:tc>
        <w:tc>
          <w:tcPr>
            <w:tcW w:w="8398" w:type="dxa"/>
          </w:tcPr>
          <w:p w14:paraId="4522CD4D" w14:textId="66398086" w:rsidR="005E03B7" w:rsidRDefault="005E03B7" w:rsidP="005E03B7">
            <w:pPr>
              <w:spacing w:after="120"/>
              <w:rPr>
                <w:ins w:id="857" w:author="Suhwan Lim" w:date="2020-02-18T16:10:00Z"/>
                <w:rFonts w:eastAsiaTheme="minorEastAsia"/>
                <w:color w:val="0070C0"/>
                <w:lang w:val="en-US" w:eastAsia="zh-CN"/>
              </w:rPr>
            </w:pPr>
            <w:ins w:id="858" w:author="Suhwan Lim" w:date="2020-02-18T16:1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E03B7" w:rsidRPr="00571777" w14:paraId="4E94221C" w14:textId="77777777" w:rsidTr="005E03B7">
        <w:trPr>
          <w:ins w:id="859" w:author="Suhwan Lim" w:date="2020-02-18T16:10:00Z"/>
        </w:trPr>
        <w:tc>
          <w:tcPr>
            <w:tcW w:w="1233" w:type="dxa"/>
            <w:vMerge/>
          </w:tcPr>
          <w:p w14:paraId="354F6681" w14:textId="77777777" w:rsidR="005E03B7" w:rsidRDefault="005E03B7" w:rsidP="005E03B7">
            <w:pPr>
              <w:spacing w:after="120"/>
              <w:rPr>
                <w:ins w:id="860" w:author="Suhwan Lim" w:date="2020-02-18T16:10:00Z"/>
              </w:rPr>
            </w:pPr>
          </w:p>
        </w:tc>
        <w:tc>
          <w:tcPr>
            <w:tcW w:w="8398" w:type="dxa"/>
          </w:tcPr>
          <w:p w14:paraId="421C3117" w14:textId="77777777" w:rsidR="005E03B7" w:rsidRDefault="005E03B7" w:rsidP="005E03B7">
            <w:pPr>
              <w:spacing w:after="120"/>
              <w:rPr>
                <w:ins w:id="861"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ins w:id="862" w:author="Suhwan Lim" w:date="2020-02-18T15:28:00Z">
        <w:r w:rsidRPr="00575452">
          <w:rPr>
            <w:lang w:eastAsia="ja-JP"/>
          </w:rPr>
          <w:t>UE Tx requirements for inter-band con-current operation</w:t>
        </w:r>
      </w:ins>
    </w:p>
    <w:p w14:paraId="7DC86DA1" w14:textId="62F17B24" w:rsidR="00575452" w:rsidRPr="00805BE8" w:rsidRDefault="00575452" w:rsidP="00575452">
      <w:pPr>
        <w:rPr>
          <w:ins w:id="863" w:author="Suhwan Lim" w:date="2020-02-18T14:53:00Z"/>
          <w:i/>
          <w:color w:val="0070C0"/>
          <w:lang w:eastAsia="zh-CN"/>
        </w:rPr>
      </w:pPr>
      <w:ins w:id="864" w:author="Suhwan Lim" w:date="2020-02-18T14:53:00Z">
        <w:r w:rsidRPr="00BD1A25">
          <w:rPr>
            <w:i/>
            <w:lang w:eastAsia="zh-CN"/>
          </w:rPr>
          <w:t>In this section, RAN4 treat the UE TX requirements for inter-band V2X operation.</w:t>
        </w:r>
      </w:ins>
    </w:p>
    <w:p w14:paraId="0D22AD8E" w14:textId="77777777" w:rsidR="00575452" w:rsidRPr="00045592" w:rsidDel="00B219F4" w:rsidRDefault="00575452" w:rsidP="00575452">
      <w:pPr>
        <w:rPr>
          <w:del w:id="865" w:author="Suhwan Lim" w:date="2020-02-18T14:53:00Z"/>
          <w:i/>
          <w:color w:val="0070C0"/>
          <w:lang w:eastAsia="zh-CN"/>
        </w:rPr>
      </w:pPr>
      <w:del w:id="866"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867"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ins w:id="868" w:author="Suhwan Lim" w:date="2020-02-18T16:27:00Z">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ins w:id="869" w:author="Suhwan Lim" w:date="2020-02-18T16:26:00Z">
              <w:r>
                <w:rPr>
                  <w:rFonts w:asciiTheme="minorHAnsi" w:eastAsia="맑은 고딕" w:hAnsiTheme="minorHAnsi" w:cstheme="minorHAnsi" w:hint="eastAsia"/>
                  <w:lang w:eastAsia="ko-KR"/>
                </w:rPr>
                <w:t xml:space="preserve">Define </w:t>
              </w:r>
            </w:ins>
            <w:ins w:id="870" w:author="Suhwan Lim" w:date="2020-02-18T16:27:00Z">
              <w:r>
                <w:rPr>
                  <w:rFonts w:asciiTheme="minorHAnsi" w:eastAsia="맑은 고딕" w:hAnsiTheme="minorHAnsi" w:cstheme="minorHAnsi"/>
                  <w:lang w:eastAsia="ko-KR"/>
                </w:rPr>
                <w:t xml:space="preserve">UE Tx/Rx requirements for </w:t>
              </w:r>
            </w:ins>
            <w:ins w:id="871" w:author="Suhwan Lim" w:date="2020-02-18T16:26:00Z">
              <w:r>
                <w:rPr>
                  <w:rFonts w:asciiTheme="minorHAnsi" w:eastAsia="맑은 고딕" w:hAnsiTheme="minorHAnsi" w:cstheme="minorHAnsi" w:hint="eastAsia"/>
                  <w:lang w:eastAsia="ko-KR"/>
                </w:rPr>
                <w:t>inter-band con-current V2X operation with n38</w:t>
              </w:r>
            </w:ins>
          </w:p>
        </w:tc>
      </w:tr>
      <w:tr w:rsidR="00575452" w14:paraId="5D7DE254" w14:textId="77777777" w:rsidTr="007E36B8">
        <w:trPr>
          <w:trHeight w:val="468"/>
          <w:ins w:id="872" w:author="Suhwan Lim" w:date="2020-02-18T14:57:00Z"/>
        </w:trPr>
        <w:tc>
          <w:tcPr>
            <w:tcW w:w="1623" w:type="dxa"/>
          </w:tcPr>
          <w:p w14:paraId="05AB9D04" w14:textId="75B3F514" w:rsidR="00575452" w:rsidRPr="00805BE8" w:rsidRDefault="008A2508" w:rsidP="007E36B8">
            <w:pPr>
              <w:spacing w:before="120" w:after="120"/>
              <w:rPr>
                <w:ins w:id="873" w:author="Suhwan Lim" w:date="2020-02-18T14:57:00Z"/>
                <w:rFonts w:asciiTheme="minorHAnsi" w:hAnsiTheme="minorHAnsi" w:cstheme="minorHAnsi"/>
              </w:rPr>
            </w:pPr>
            <w:ins w:id="874"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875" w:author="Suhwan Lim" w:date="2020-02-18T14:57:00Z"/>
                <w:rFonts w:asciiTheme="minorHAnsi" w:eastAsia="맑은 고딕" w:hAnsiTheme="minorHAnsi" w:cstheme="minorHAnsi"/>
                <w:lang w:eastAsia="ko-KR"/>
              </w:rPr>
            </w:pPr>
            <w:ins w:id="876" w:author="Suhwan Lim" w:date="2020-02-18T16:28:00Z">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877" w:author="Suhwan Lim" w:date="2020-02-18T14:57:00Z"/>
                <w:rFonts w:asciiTheme="minorHAnsi" w:eastAsia="맑은 고딕" w:hAnsiTheme="minorHAnsi" w:cstheme="minorHAnsi"/>
                <w:b/>
                <w:lang w:eastAsia="ko-KR"/>
              </w:rPr>
            </w:pPr>
            <w:ins w:id="878" w:author="Suhwan Lim" w:date="2020-02-18T16:28:00Z">
              <w:r>
                <w:rPr>
                  <w:rFonts w:asciiTheme="minorHAnsi" w:eastAsia="맑은 고딕"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879" w:author="Suhwan Lim" w:date="2020-02-18T15:19:00Z"/>
        </w:trPr>
        <w:tc>
          <w:tcPr>
            <w:tcW w:w="1623" w:type="dxa"/>
          </w:tcPr>
          <w:p w14:paraId="4160A3C1" w14:textId="50EBA8D6" w:rsidR="00575452" w:rsidRPr="00353E6F" w:rsidRDefault="00575452" w:rsidP="007E36B8">
            <w:pPr>
              <w:spacing w:before="120" w:after="120"/>
              <w:rPr>
                <w:ins w:id="880" w:author="Suhwan Lim" w:date="2020-02-18T15:19:00Z"/>
                <w:rFonts w:asciiTheme="minorHAnsi" w:hAnsiTheme="minorHAnsi" w:cstheme="minorHAnsi"/>
              </w:rPr>
            </w:pPr>
            <w:ins w:id="881"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882" w:author="Suhwan Lim" w:date="2020-02-18T15:19:00Z"/>
                <w:rFonts w:asciiTheme="minorHAnsi" w:eastAsia="맑은 고딕" w:hAnsiTheme="minorHAnsi" w:cstheme="minorHAnsi"/>
                <w:lang w:eastAsia="ko-KR"/>
              </w:rPr>
            </w:pPr>
            <w:ins w:id="883" w:author="Suhwan Lim" w:date="2020-02-18T16:28:00Z">
              <w:r>
                <w:rPr>
                  <w:rFonts w:asciiTheme="minorHAnsi" w:eastAsia="맑은 고딕"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884" w:author="Suhwan Lim" w:date="2020-02-18T15:19:00Z"/>
                <w:rFonts w:eastAsia="맑은 고딕"/>
                <w:b/>
                <w:lang w:eastAsia="ko-KR"/>
              </w:rPr>
            </w:pPr>
            <w:ins w:id="885" w:author="Suhwan Lim" w:date="2020-02-18T16:29:00Z">
              <w:r>
                <w:rPr>
                  <w:rFonts w:asciiTheme="minorHAnsi" w:eastAsia="맑은 고딕"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ns w:id="886" w:author="Suhwan Lim" w:date="2020-02-18T15:05:00Z"/>
          <w:i/>
        </w:rPr>
      </w:pPr>
      <w:ins w:id="887" w:author="Suhwan Lim" w:date="2020-02-18T15:05:00Z">
        <w:r w:rsidRPr="00BD1A25">
          <w:rPr>
            <w:i/>
          </w:rPr>
          <w:t>Based on provided contributions, RAN4 will treat the TP</w:t>
        </w:r>
      </w:ins>
      <w:ins w:id="888" w:author="Suhwan Lim" w:date="2020-02-18T16:31:00Z">
        <w:r w:rsidR="008A2508" w:rsidRPr="00BD1A25">
          <w:rPr>
            <w:i/>
          </w:rPr>
          <w:t>/CRs</w:t>
        </w:r>
      </w:ins>
      <w:ins w:id="889" w:author="Suhwan Lim" w:date="2020-02-18T15:05:00Z">
        <w:r w:rsidRPr="00BD1A25">
          <w:rPr>
            <w:i/>
          </w:rPr>
          <w:t xml:space="preserve"> contents to complete </w:t>
        </w:r>
      </w:ins>
      <w:ins w:id="890" w:author="Suhwan Lim" w:date="2020-02-18T16:19:00Z">
        <w:r w:rsidR="00CA5FF4" w:rsidRPr="00BD1A25">
          <w:rPr>
            <w:i/>
          </w:rPr>
          <w:t xml:space="preserve">inter-band con-current </w:t>
        </w:r>
      </w:ins>
      <w:ins w:id="891" w:author="Suhwan Lim" w:date="2020-02-18T15:05:00Z">
        <w:r w:rsidRPr="00BD1A25">
          <w:rPr>
            <w:i/>
          </w:rPr>
          <w:t>V2X UE Tx requirements.</w:t>
        </w:r>
      </w:ins>
    </w:p>
    <w:p w14:paraId="2B1BE902" w14:textId="77777777" w:rsidR="00575452" w:rsidDel="00B852D9" w:rsidRDefault="00575452" w:rsidP="00575452">
      <w:pPr>
        <w:rPr>
          <w:del w:id="892" w:author="Suhwan Lim" w:date="2020-02-18T15:05:00Z"/>
          <w:i/>
          <w:color w:val="0070C0"/>
          <w:lang w:eastAsia="zh-CN"/>
        </w:rPr>
      </w:pPr>
      <w:del w:id="893"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3"/>
        <w:rPr>
          <w:sz w:val="24"/>
          <w:szCs w:val="16"/>
        </w:rPr>
      </w:pPr>
      <w:r w:rsidRPr="00805BE8">
        <w:rPr>
          <w:sz w:val="24"/>
          <w:szCs w:val="16"/>
        </w:rPr>
        <w:lastRenderedPageBreak/>
        <w:t>Sub-</w:t>
      </w:r>
      <w:r>
        <w:rPr>
          <w:sz w:val="24"/>
          <w:szCs w:val="16"/>
        </w:rPr>
        <w:t>topic</w:t>
      </w:r>
      <w:r w:rsidRPr="00805BE8">
        <w:rPr>
          <w:sz w:val="24"/>
          <w:szCs w:val="16"/>
        </w:rPr>
        <w:t xml:space="preserve"> </w:t>
      </w:r>
      <w:ins w:id="894" w:author="Suhwan Lim" w:date="2020-02-21T15:45:00Z">
        <w:r w:rsidR="00117C8E">
          <w:rPr>
            <w:sz w:val="24"/>
            <w:szCs w:val="16"/>
          </w:rPr>
          <w:t>#</w:t>
        </w:r>
      </w:ins>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ins w:id="895" w:author="Suhwan Lim" w:date="2020-02-18T15:06:00Z">
        <w:r>
          <w:rPr>
            <w:i/>
            <w:color w:val="0070C0"/>
            <w:lang w:val="en-US" w:eastAsia="zh-CN"/>
          </w:rPr>
          <w:t xml:space="preserve"> </w:t>
        </w:r>
      </w:ins>
      <w:ins w:id="896" w:author="Suhwan Lim" w:date="2020-02-18T16:31:00Z">
        <w:r w:rsidR="008A2508" w:rsidRPr="00BD1A25">
          <w:rPr>
            <w:b/>
            <w:i/>
            <w:sz w:val="22"/>
            <w:lang w:val="en-US" w:eastAsia="zh-CN"/>
          </w:rPr>
          <w:t>Inter-band con-current operation with n3</w:t>
        </w:r>
      </w:ins>
      <w:ins w:id="897" w:author="Suhwan Lim" w:date="2020-02-18T16:32:00Z">
        <w:r w:rsidR="008A2508" w:rsidRPr="00BD1A25">
          <w:rPr>
            <w:b/>
            <w:i/>
            <w:sz w:val="22"/>
            <w:lang w:val="en-US" w:eastAsia="zh-CN"/>
          </w:rPr>
          <w:t>8</w:t>
        </w:r>
      </w:ins>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ins w:id="898" w:author="Suhwan Lim" w:date="2020-02-18T16:21:00Z">
        <w:r w:rsidR="00CA5FF4">
          <w:rPr>
            <w:b/>
            <w:color w:val="0070C0"/>
            <w:u w:val="single"/>
            <w:lang w:eastAsia="ko-KR"/>
          </w:rPr>
          <w:t>3</w:t>
        </w:r>
      </w:ins>
      <w:r w:rsidRPr="00045592">
        <w:rPr>
          <w:b/>
          <w:color w:val="0070C0"/>
          <w:u w:val="single"/>
          <w:lang w:eastAsia="ko-KR"/>
        </w:rPr>
        <w:t>-1</w:t>
      </w:r>
      <w:r>
        <w:rPr>
          <w:b/>
          <w:color w:val="0070C0"/>
          <w:u w:val="single"/>
          <w:lang w:eastAsia="ko-KR"/>
        </w:rPr>
        <w:t xml:space="preserve">: </w:t>
      </w:r>
      <w:ins w:id="899" w:author="Suhwan Lim" w:date="2020-02-18T16:33:00Z">
        <w:r w:rsidR="00323CAB" w:rsidRPr="00BD1A25">
          <w:rPr>
            <w:b/>
            <w:u w:val="single"/>
            <w:lang w:eastAsia="ko-KR"/>
          </w:rPr>
          <w:t xml:space="preserve">UE Tx/Rx requirements for inter-band con-current operation with n38 </w:t>
        </w:r>
      </w:ins>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ins w:id="900" w:author="Suhwan Lim" w:date="2020-02-18T15:11:00Z">
        <w:r w:rsidR="00117C8E" w:rsidRPr="00E2552C">
          <w:rPr>
            <w:rFonts w:eastAsia="SimSun"/>
            <w:szCs w:val="24"/>
            <w:lang w:eastAsia="zh-CN"/>
          </w:rPr>
          <w:t>The p</w:t>
        </w:r>
        <w:r w:rsidRPr="00BD1A25">
          <w:rPr>
            <w:rFonts w:eastAsia="SimSun"/>
            <w:szCs w:val="24"/>
            <w:lang w:eastAsia="zh-CN"/>
          </w:rPr>
          <w:t xml:space="preserve">ropose </w:t>
        </w:r>
      </w:ins>
      <w:ins w:id="901" w:author="Suhwan Lim" w:date="2020-02-18T16:47:00Z">
        <w:r w:rsidR="00B93A69" w:rsidRPr="00BD1A25">
          <w:rPr>
            <w:rFonts w:eastAsia="SimSun"/>
            <w:szCs w:val="24"/>
            <w:lang w:eastAsia="zh-CN"/>
          </w:rPr>
          <w:t xml:space="preserve">TP on </w:t>
        </w:r>
      </w:ins>
      <w:ins w:id="902" w:author="Suhwan Lim" w:date="2020-02-18T16:34:00Z">
        <w:r w:rsidR="00B93A69" w:rsidRPr="00BD1A25">
          <w:rPr>
            <w:rFonts w:eastAsia="SimSun"/>
            <w:szCs w:val="24"/>
            <w:lang w:eastAsia="zh-CN"/>
          </w:rPr>
          <w:t>UE</w:t>
        </w:r>
        <w:r w:rsidR="00323CAB" w:rsidRPr="00BD1A25">
          <w:rPr>
            <w:rFonts w:eastAsia="SimSun"/>
            <w:szCs w:val="24"/>
            <w:lang w:eastAsia="zh-CN"/>
          </w:rPr>
          <w:t xml:space="preserve"> Tx/Rx requirements for NR V2X_nX-n38 UE</w:t>
        </w:r>
      </w:ins>
      <w:ins w:id="903" w:author="Suhwan Lim" w:date="2020-02-21T15:46:00Z">
        <w:r w:rsidR="00117C8E">
          <w:rPr>
            <w:rFonts w:eastAsia="SimSun"/>
            <w:szCs w:val="24"/>
            <w:lang w:eastAsia="zh-CN"/>
          </w:rPr>
          <w:t xml:space="preserve"> will be approved</w:t>
        </w:r>
      </w:ins>
      <w:ins w:id="904" w:author="Suhwan Lim" w:date="2020-02-18T16:34:00Z">
        <w:r w:rsidR="00323CAB" w:rsidRPr="00BD1A25">
          <w:rPr>
            <w:rFonts w:eastAsia="SimSun"/>
            <w:szCs w:val="24"/>
            <w:lang w:eastAsia="zh-CN"/>
          </w:rPr>
          <w:t xml:space="preserve">. </w:t>
        </w:r>
      </w:ins>
      <w:ins w:id="905" w:author="Suhwan Lim" w:date="2020-02-18T16:35:00Z">
        <w:r w:rsidR="00323CAB" w:rsidRPr="00BD1A25">
          <w:rPr>
            <w:rFonts w:eastAsia="SimSun"/>
            <w:szCs w:val="24"/>
            <w:lang w:eastAsia="zh-CN"/>
          </w:rPr>
          <w:t>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ins>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ins w:id="906" w:author="Suhwan Lim" w:date="2020-02-18T16:36:00Z">
        <w:r w:rsidR="00323CAB" w:rsidRPr="00BD1A25">
          <w:rPr>
            <w:rFonts w:eastAsia="SimSun"/>
            <w:szCs w:val="24"/>
            <w:lang w:eastAsia="zh-CN"/>
          </w:rPr>
          <w:t>Defer to the inter-band con-current operation since there was no inter-band con-current band combinations</w:t>
        </w:r>
      </w:ins>
      <w:ins w:id="907" w:author="Suhwan Lim" w:date="2020-02-21T15:46:00Z">
        <w:r w:rsidR="00117C8E">
          <w:rPr>
            <w:rFonts w:eastAsia="SimSun"/>
            <w:szCs w:val="24"/>
            <w:lang w:eastAsia="zh-CN"/>
          </w:rPr>
          <w:t xml:space="preserve"> with n38</w:t>
        </w:r>
      </w:ins>
      <w:ins w:id="908" w:author="Suhwan Lim" w:date="2020-02-18T16:36:00Z">
        <w:r w:rsidR="00323CAB" w:rsidRPr="00BD1A25">
          <w:rPr>
            <w:rFonts w:eastAsia="SimSun"/>
            <w:szCs w:val="24"/>
            <w:lang w:eastAsia="zh-CN"/>
          </w:rPr>
          <w:t xml:space="preserve"> in this meeting</w:t>
        </w:r>
      </w:ins>
      <w:ins w:id="909" w:author="Suhwan Lim" w:date="2020-02-18T15:15:00Z">
        <w:r w:rsidRPr="00BD1A25">
          <w:rPr>
            <w:rFonts w:eastAsia="SimSun"/>
            <w:szCs w:val="24"/>
            <w:lang w:eastAsia="zh-CN"/>
          </w:rPr>
          <w:t>.</w:t>
        </w:r>
      </w:ins>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ins w:id="910" w:author="Suhwan Lim" w:date="2020-02-18T15:14:00Z"/>
          <w:rFonts w:eastAsia="SimSun"/>
          <w:color w:val="0070C0"/>
          <w:szCs w:val="24"/>
          <w:lang w:eastAsia="zh-CN"/>
        </w:rPr>
      </w:pPr>
      <w:ins w:id="911" w:author="Suhwan Lim" w:date="2020-02-18T16:37:00Z">
        <w:r w:rsidRPr="00BD1A25">
          <w:rPr>
            <w:rFonts w:eastAsia="SimSun"/>
            <w:szCs w:val="24"/>
            <w:lang w:eastAsia="zh-CN"/>
          </w:rPr>
          <w:t>The inter-band con-current band combination with n38 SL transmission will be determined by op</w:t>
        </w:r>
      </w:ins>
      <w:ins w:id="912" w:author="Suhwan Lim" w:date="2020-02-18T16:38:00Z">
        <w:r w:rsidRPr="00BD1A25">
          <w:rPr>
            <w:rFonts w:eastAsia="SimSun"/>
            <w:szCs w:val="24"/>
            <w:lang w:eastAsia="zh-CN"/>
          </w:rPr>
          <w:t>e</w:t>
        </w:r>
      </w:ins>
      <w:ins w:id="913" w:author="Suhwan Lim" w:date="2020-02-18T16:37:00Z">
        <w:r w:rsidRPr="00BD1A25">
          <w:rPr>
            <w:rFonts w:eastAsia="SimSun"/>
            <w:szCs w:val="24"/>
            <w:lang w:eastAsia="zh-CN"/>
          </w:rPr>
          <w:t>rator request in this meeting.</w:t>
        </w:r>
      </w:ins>
      <w:ins w:id="914" w:author="Suhwan Lim" w:date="2020-02-18T16:38:00Z">
        <w:r w:rsidRPr="00BD1A25">
          <w:rPr>
            <w:rFonts w:eastAsia="SimSun"/>
            <w:szCs w:val="24"/>
            <w:lang w:eastAsia="zh-CN"/>
          </w:rPr>
          <w:t xml:space="preserve"> If </w:t>
        </w:r>
        <w:r w:rsidR="00B93A69" w:rsidRPr="00BD1A25">
          <w:rPr>
            <w:rFonts w:eastAsia="SimSun"/>
            <w:szCs w:val="24"/>
            <w:lang w:eastAsia="zh-CN"/>
          </w:rPr>
          <w:t>there i</w:t>
        </w:r>
        <w:r w:rsidRPr="00BD1A25">
          <w:rPr>
            <w:rFonts w:eastAsia="SimSun"/>
            <w:szCs w:val="24"/>
            <w:lang w:eastAsia="zh-CN"/>
          </w:rPr>
          <w:t>s no request</w:t>
        </w:r>
      </w:ins>
      <w:ins w:id="915" w:author="Suhwan Lim" w:date="2020-02-18T16:47:00Z">
        <w:r w:rsidR="00B93A69" w:rsidRPr="00BD1A25">
          <w:rPr>
            <w:rFonts w:eastAsia="SimSun"/>
            <w:szCs w:val="24"/>
            <w:lang w:eastAsia="zh-CN"/>
          </w:rPr>
          <w:t xml:space="preserve"> the band combinations with n38</w:t>
        </w:r>
      </w:ins>
      <w:ins w:id="916" w:author="Suhwan Lim" w:date="2020-02-18T16:38:00Z">
        <w:r w:rsidRPr="00BD1A25">
          <w:rPr>
            <w:rFonts w:eastAsia="SimSun"/>
            <w:szCs w:val="24"/>
            <w:lang w:eastAsia="zh-CN"/>
          </w:rPr>
          <w:t xml:space="preserve"> from operator, then the related </w:t>
        </w:r>
      </w:ins>
      <w:ins w:id="917" w:author="Suhwan Lim" w:date="2020-02-18T16:39:00Z">
        <w:r w:rsidRPr="00BD1A25">
          <w:rPr>
            <w:rFonts w:eastAsia="SimSun"/>
            <w:szCs w:val="24"/>
            <w:lang w:eastAsia="zh-CN"/>
          </w:rPr>
          <w:t xml:space="preserve">contents in </w:t>
        </w:r>
      </w:ins>
      <w:ins w:id="918" w:author="Suhwan Lim" w:date="2020-02-18T16:38:00Z">
        <w:r w:rsidRPr="00BD1A25">
          <w:rPr>
            <w:rFonts w:eastAsia="SimSun"/>
            <w:szCs w:val="24"/>
            <w:lang w:eastAsia="zh-CN"/>
          </w:rPr>
          <w:t>draft CR will not be included in this meeting.</w:t>
        </w:r>
      </w:ins>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ins w:id="919" w:author="Suhwan Lim" w:date="2020-02-21T15:46:00Z">
        <w:r w:rsidR="00117C8E">
          <w:rPr>
            <w:sz w:val="24"/>
            <w:szCs w:val="16"/>
          </w:rPr>
          <w:t>#</w:t>
        </w:r>
      </w:ins>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920" w:author="Suhwan Lim" w:date="2020-02-18T15:17:00Z">
        <w:r w:rsidRPr="009415B0" w:rsidDel="00353E6F">
          <w:rPr>
            <w:rFonts w:hint="eastAsia"/>
            <w:i/>
            <w:color w:val="0070C0"/>
            <w:lang w:val="en-US" w:eastAsia="zh-CN"/>
          </w:rPr>
          <w:delText xml:space="preserve"> </w:delText>
        </w:r>
      </w:del>
      <w:ins w:id="921" w:author="Suhwan Lim" w:date="2020-02-18T15:16:00Z">
        <w:r>
          <w:rPr>
            <w:i/>
            <w:color w:val="0070C0"/>
            <w:lang w:val="en-US" w:eastAsia="zh-CN"/>
          </w:rPr>
          <w:t xml:space="preserve">: </w:t>
        </w:r>
        <w:r w:rsidRPr="00BD1A25">
          <w:rPr>
            <w:b/>
            <w:i/>
            <w:sz w:val="22"/>
            <w:lang w:val="en-US" w:eastAsia="zh-CN"/>
          </w:rPr>
          <w:t xml:space="preserve">Draft CR on introducing </w:t>
        </w:r>
      </w:ins>
      <w:ins w:id="922" w:author="Suhwan Lim" w:date="2020-02-18T15:17:00Z">
        <w:r w:rsidR="00B93A69" w:rsidRPr="00BD1A25">
          <w:rPr>
            <w:b/>
            <w:i/>
            <w:sz w:val="22"/>
            <w:lang w:val="en-US" w:eastAsia="zh-CN"/>
          </w:rPr>
          <w:t>inter</w:t>
        </w:r>
        <w:r w:rsidRPr="00BD1A25">
          <w:rPr>
            <w:b/>
            <w:i/>
            <w:sz w:val="22"/>
            <w:lang w:val="en-US" w:eastAsia="zh-CN"/>
          </w:rPr>
          <w:t xml:space="preserve">-band </w:t>
        </w:r>
      </w:ins>
      <w:ins w:id="923" w:author="Suhwan Lim" w:date="2020-02-18T15:16:00Z">
        <w:r w:rsidRPr="00BD1A25">
          <w:rPr>
            <w:b/>
            <w:i/>
            <w:sz w:val="22"/>
            <w:lang w:val="en-US" w:eastAsia="zh-CN"/>
          </w:rPr>
          <w:t>NR V2X UE Tx requirements</w:t>
        </w:r>
      </w:ins>
      <w:ins w:id="924" w:author="Suhwan Lim" w:date="2020-02-18T15:17:00Z">
        <w:r w:rsidRPr="00BD1A25">
          <w:rPr>
            <w:b/>
            <w:i/>
            <w:sz w:val="22"/>
            <w:lang w:val="en-US" w:eastAsia="zh-CN"/>
          </w:rPr>
          <w:t xml:space="preserve"> </w:t>
        </w:r>
      </w:ins>
      <w:ins w:id="925" w:author="Suhwan Lim" w:date="2020-02-18T16:49:00Z">
        <w:r w:rsidR="00B93A69" w:rsidRPr="00BD1A25">
          <w:rPr>
            <w:rFonts w:hint="eastAsia"/>
            <w:b/>
            <w:i/>
            <w:sz w:val="22"/>
            <w:lang w:val="en-US" w:eastAsia="zh-CN"/>
          </w:rPr>
          <w:t xml:space="preserve">for NR </w:t>
        </w:r>
      </w:ins>
      <w:ins w:id="926" w:author="Suhwan Lim" w:date="2020-02-18T16:52:00Z">
        <w:r w:rsidR="00B93A69" w:rsidRPr="00BD1A25">
          <w:rPr>
            <w:b/>
            <w:i/>
            <w:sz w:val="22"/>
            <w:lang w:val="en-US" w:eastAsia="zh-CN"/>
          </w:rPr>
          <w:t xml:space="preserve">uplink (at </w:t>
        </w:r>
      </w:ins>
      <w:ins w:id="927" w:author="Suhwan Lim" w:date="2020-02-18T16:49:00Z">
        <w:r w:rsidR="00B93A69" w:rsidRPr="00BD1A25">
          <w:rPr>
            <w:rFonts w:hint="eastAsia"/>
            <w:b/>
            <w:i/>
            <w:sz w:val="22"/>
            <w:lang w:val="en-US" w:eastAsia="zh-CN"/>
          </w:rPr>
          <w:t>licensed band</w:t>
        </w:r>
      </w:ins>
      <w:ins w:id="928" w:author="Suhwan Lim" w:date="2020-02-18T16:52:00Z">
        <w:r w:rsidR="00B93A69" w:rsidRPr="00BD1A25">
          <w:rPr>
            <w:b/>
            <w:i/>
            <w:sz w:val="22"/>
            <w:lang w:val="en-US" w:eastAsia="zh-CN"/>
          </w:rPr>
          <w:t>)</w:t>
        </w:r>
      </w:ins>
      <w:ins w:id="929" w:author="Suhwan Lim" w:date="2020-02-18T16:49:00Z">
        <w:r w:rsidR="00B93A69" w:rsidRPr="00BD1A25">
          <w:rPr>
            <w:rFonts w:hint="eastAsia"/>
            <w:b/>
            <w:i/>
            <w:sz w:val="22"/>
            <w:lang w:val="en-US" w:eastAsia="zh-CN"/>
          </w:rPr>
          <w:t xml:space="preserve"> + NR </w:t>
        </w:r>
      </w:ins>
      <w:ins w:id="930" w:author="Suhwan Lim" w:date="2020-02-18T16:52:00Z">
        <w:r w:rsidR="00B93A69" w:rsidRPr="00BD1A25">
          <w:rPr>
            <w:b/>
            <w:i/>
            <w:sz w:val="22"/>
            <w:lang w:val="en-US" w:eastAsia="zh-CN"/>
          </w:rPr>
          <w:t xml:space="preserve">SL ( at </w:t>
        </w:r>
      </w:ins>
      <w:ins w:id="931" w:author="Suhwan Lim" w:date="2020-02-18T16:49:00Z">
        <w:r w:rsidR="00B93A69" w:rsidRPr="00BD1A25">
          <w:rPr>
            <w:rFonts w:hint="eastAsia"/>
            <w:b/>
            <w:i/>
            <w:sz w:val="22"/>
            <w:lang w:val="en-US" w:eastAsia="zh-CN"/>
          </w:rPr>
          <w:t>n47</w:t>
        </w:r>
      </w:ins>
      <w:ins w:id="932" w:author="Suhwan Lim" w:date="2020-02-18T16:52:00Z">
        <w:r w:rsidR="00B93A69" w:rsidRPr="00BD1A25">
          <w:rPr>
            <w:b/>
            <w:i/>
            <w:sz w:val="22"/>
            <w:lang w:val="en-US" w:eastAsia="zh-CN"/>
          </w:rPr>
          <w:t xml:space="preserve"> or n38)</w:t>
        </w:r>
      </w:ins>
      <w:ins w:id="933" w:author="Suhwan Lim" w:date="2020-02-18T16:49:00Z">
        <w:r w:rsidR="00B93A69" w:rsidRPr="00BD1A25">
          <w:rPr>
            <w:rFonts w:hint="eastAsia"/>
            <w:b/>
            <w:i/>
            <w:sz w:val="22"/>
            <w:lang w:val="en-US" w:eastAsia="zh-CN"/>
          </w:rPr>
          <w:t xml:space="preserve"> con-current operation</w:t>
        </w:r>
      </w:ins>
      <w:ins w:id="934" w:author="Suhwan Lim" w:date="2020-02-18T16:53:00Z">
        <w:r w:rsidR="00B93A69" w:rsidRPr="00BD1A25">
          <w:rPr>
            <w:b/>
            <w:i/>
            <w:sz w:val="22"/>
            <w:lang w:val="en-US" w:eastAsia="zh-CN"/>
          </w:rPr>
          <w:t xml:space="preserve"> in TS38.101-1</w:t>
        </w:r>
      </w:ins>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ins w:id="935" w:author="Suhwan Lim" w:date="2020-02-18T16:21:00Z">
        <w:r w:rsidR="00CA5FF4">
          <w:rPr>
            <w:b/>
            <w:color w:val="0070C0"/>
            <w:u w:val="single"/>
            <w:lang w:eastAsia="ko-KR"/>
          </w:rPr>
          <w:t>3</w:t>
        </w:r>
      </w:ins>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ins w:id="936" w:author="Suhwan Lim" w:date="2020-02-18T15:22:00Z"/>
          <w:rFonts w:eastAsia="SimSun"/>
          <w:szCs w:val="24"/>
          <w:lang w:eastAsia="zh-CN"/>
        </w:rPr>
      </w:pPr>
      <w:ins w:id="937" w:author="Suhwan Lim" w:date="2020-02-18T15:22:00Z">
        <w:r w:rsidRPr="00BD1A25">
          <w:rPr>
            <w:rFonts w:eastAsia="SimSun"/>
            <w:szCs w:val="24"/>
            <w:lang w:eastAsia="zh-CN"/>
          </w:rPr>
          <w:t>Proposals</w:t>
        </w:r>
      </w:ins>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ins w:id="938" w:author="Suhwan Lim" w:date="2020-02-18T15:22:00Z"/>
          <w:rFonts w:eastAsia="SimSun"/>
          <w:szCs w:val="24"/>
          <w:lang w:eastAsia="zh-CN"/>
        </w:rPr>
      </w:pPr>
      <w:ins w:id="939" w:author="Suhwan Lim" w:date="2020-02-18T15:22:00Z">
        <w:r w:rsidRPr="00BD1A25">
          <w:rPr>
            <w:rFonts w:eastAsia="SimSun"/>
            <w:szCs w:val="24"/>
            <w:lang w:eastAsia="zh-CN"/>
          </w:rPr>
          <w:t xml:space="preserve">Option 1: </w:t>
        </w:r>
      </w:ins>
      <w:ins w:id="940" w:author="Suhwan Lim" w:date="2020-02-18T16:49:00Z">
        <w:r w:rsidR="00B93A69" w:rsidRPr="00BD1A25">
          <w:rPr>
            <w:rFonts w:eastAsia="SimSun"/>
            <w:szCs w:val="24"/>
            <w:lang w:eastAsia="zh-CN"/>
          </w:rPr>
          <w:t xml:space="preserve">Draft CR from Huawei is </w:t>
        </w:r>
      </w:ins>
      <w:ins w:id="941" w:author="Suhwan Lim" w:date="2020-02-18T16:50:00Z">
        <w:r w:rsidR="00B93A69" w:rsidRPr="00BD1A25">
          <w:rPr>
            <w:rFonts w:eastAsia="SimSun"/>
            <w:szCs w:val="24"/>
            <w:lang w:eastAsia="zh-CN"/>
          </w:rPr>
          <w:t xml:space="preserve">baseline to introduce inter-band NR V2X Tx requirements for </w:t>
        </w:r>
      </w:ins>
      <w:ins w:id="942" w:author="Suhwan Lim" w:date="2020-02-18T15:22:00Z">
        <w:r w:rsidRPr="00BD1A25">
          <w:rPr>
            <w:rFonts w:eastAsia="SimSun"/>
            <w:szCs w:val="24"/>
            <w:lang w:eastAsia="zh-CN"/>
          </w:rPr>
          <w:t>NR</w:t>
        </w:r>
      </w:ins>
      <w:ins w:id="943" w:author="Suhwan Lim" w:date="2020-02-18T16:53:00Z">
        <w:r w:rsidR="00B93A69" w:rsidRPr="00BD1A25">
          <w:rPr>
            <w:rFonts w:eastAsia="SimSun"/>
            <w:szCs w:val="24"/>
            <w:lang w:eastAsia="zh-CN"/>
          </w:rPr>
          <w:t xml:space="preserve"> uplink (at</w:t>
        </w:r>
      </w:ins>
      <w:ins w:id="944" w:author="Suhwan Lim" w:date="2020-02-18T15:22:00Z">
        <w:r w:rsidRPr="00BD1A25">
          <w:rPr>
            <w:rFonts w:eastAsia="SimSun"/>
            <w:szCs w:val="24"/>
            <w:lang w:eastAsia="zh-CN"/>
          </w:rPr>
          <w:t xml:space="preserve"> </w:t>
        </w:r>
      </w:ins>
      <w:ins w:id="945" w:author="Suhwan Lim" w:date="2020-02-18T16:50:00Z">
        <w:r w:rsidR="00B93A69" w:rsidRPr="00BD1A25">
          <w:rPr>
            <w:rFonts w:eastAsia="SimSun"/>
            <w:szCs w:val="24"/>
            <w:lang w:eastAsia="zh-CN"/>
          </w:rPr>
          <w:t>licensed band</w:t>
        </w:r>
      </w:ins>
      <w:ins w:id="946" w:author="Suhwan Lim" w:date="2020-02-18T16:53:00Z">
        <w:r w:rsidR="00B93A69" w:rsidRPr="00BD1A25">
          <w:rPr>
            <w:rFonts w:eastAsia="SimSun"/>
            <w:szCs w:val="24"/>
            <w:lang w:eastAsia="zh-CN"/>
          </w:rPr>
          <w:t>)</w:t>
        </w:r>
      </w:ins>
      <w:ins w:id="947" w:author="Suhwan Lim" w:date="2020-02-18T16:50:00Z">
        <w:r w:rsidR="00B93A69" w:rsidRPr="00BD1A25">
          <w:rPr>
            <w:rFonts w:eastAsia="SimSun"/>
            <w:szCs w:val="24"/>
            <w:lang w:eastAsia="zh-CN"/>
          </w:rPr>
          <w:t xml:space="preserve"> + NR </w:t>
        </w:r>
      </w:ins>
      <w:ins w:id="948" w:author="Suhwan Lim" w:date="2020-02-18T16:53:00Z">
        <w:r w:rsidR="00B93A69" w:rsidRPr="00BD1A25">
          <w:rPr>
            <w:rFonts w:eastAsia="SimSun"/>
            <w:szCs w:val="24"/>
            <w:lang w:eastAsia="zh-CN"/>
          </w:rPr>
          <w:t xml:space="preserve">SL (at </w:t>
        </w:r>
      </w:ins>
      <w:ins w:id="949" w:author="Suhwan Lim" w:date="2020-02-18T16:50:00Z">
        <w:r w:rsidR="00B93A69" w:rsidRPr="00BD1A25">
          <w:rPr>
            <w:rFonts w:eastAsia="SimSun"/>
            <w:szCs w:val="24"/>
            <w:lang w:eastAsia="zh-CN"/>
          </w:rPr>
          <w:t>n47 or n38</w:t>
        </w:r>
      </w:ins>
      <w:ins w:id="950" w:author="Suhwan Lim" w:date="2020-02-18T16:53:00Z">
        <w:r w:rsidR="00B93A69" w:rsidRPr="00BD1A25">
          <w:rPr>
            <w:rFonts w:eastAsia="SimSun"/>
            <w:szCs w:val="24"/>
            <w:lang w:eastAsia="zh-CN"/>
          </w:rPr>
          <w:t>)</w:t>
        </w:r>
      </w:ins>
      <w:ins w:id="951" w:author="Suhwan Lim" w:date="2020-02-18T16:50:00Z">
        <w:r w:rsidR="00B93A69" w:rsidRPr="00BD1A25">
          <w:rPr>
            <w:rFonts w:eastAsia="SimSun"/>
            <w:szCs w:val="24"/>
            <w:lang w:eastAsia="zh-CN"/>
          </w:rPr>
          <w:t xml:space="preserve"> con-current operation.</w:t>
        </w:r>
      </w:ins>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ins w:id="952" w:author="Suhwan Lim" w:date="2020-02-18T15:22:00Z"/>
          <w:rFonts w:eastAsia="SimSun"/>
          <w:szCs w:val="24"/>
          <w:lang w:eastAsia="zh-CN"/>
        </w:rPr>
      </w:pPr>
      <w:ins w:id="953" w:author="Suhwan Lim" w:date="2020-02-18T15:22:00Z">
        <w:r w:rsidRPr="00BD1A25">
          <w:rPr>
            <w:rFonts w:eastAsia="SimSun"/>
            <w:szCs w:val="24"/>
            <w:lang w:eastAsia="zh-CN"/>
          </w:rPr>
          <w:t>Option 2: Need further discussion the</w:t>
        </w:r>
      </w:ins>
      <w:ins w:id="954" w:author="Suhwan Lim" w:date="2020-02-18T16:51:00Z">
        <w:r w:rsidR="00B93A69" w:rsidRPr="00BD1A25">
          <w:rPr>
            <w:rFonts w:eastAsia="SimSun"/>
            <w:szCs w:val="24"/>
            <w:lang w:eastAsia="zh-CN"/>
          </w:rPr>
          <w:t xml:space="preserve"> inter-band</w:t>
        </w:r>
      </w:ins>
      <w:ins w:id="955" w:author="Suhwan Lim" w:date="2020-02-18T15:22:00Z">
        <w:r w:rsidRPr="00BD1A25">
          <w:rPr>
            <w:rFonts w:eastAsia="SimSun"/>
            <w:szCs w:val="24"/>
            <w:lang w:eastAsia="zh-CN"/>
          </w:rPr>
          <w:t xml:space="preserve"> NR V2X UE Tx requirements</w:t>
        </w:r>
      </w:ins>
      <w:ins w:id="956" w:author="Suhwan Lim" w:date="2020-02-18T15:24:00Z">
        <w:r w:rsidRPr="00BD1A25">
          <w:rPr>
            <w:rFonts w:eastAsia="SimSun"/>
            <w:szCs w:val="24"/>
            <w:lang w:eastAsia="zh-CN"/>
          </w:rPr>
          <w:t xml:space="preserve"> for </w:t>
        </w:r>
      </w:ins>
      <w:ins w:id="957" w:author="Suhwan Lim" w:date="2020-02-18T16:51:00Z">
        <w:r w:rsidR="00B93A69" w:rsidRPr="00BD1A25">
          <w:rPr>
            <w:rFonts w:eastAsia="SimSun" w:hint="eastAsia"/>
            <w:szCs w:val="24"/>
            <w:lang w:eastAsia="zh-CN"/>
          </w:rPr>
          <w:t xml:space="preserve">NR </w:t>
        </w:r>
      </w:ins>
      <w:ins w:id="958" w:author="Suhwan Lim" w:date="2020-02-18T16:52:00Z">
        <w:r w:rsidR="00B93A69" w:rsidRPr="00BD1A25">
          <w:rPr>
            <w:rFonts w:eastAsia="SimSun"/>
            <w:szCs w:val="24"/>
            <w:lang w:eastAsia="zh-CN"/>
          </w:rPr>
          <w:t xml:space="preserve">uplink (at </w:t>
        </w:r>
      </w:ins>
      <w:ins w:id="959" w:author="Suhwan Lim" w:date="2020-02-18T16:51:00Z">
        <w:r w:rsidR="00B93A69" w:rsidRPr="00BD1A25">
          <w:rPr>
            <w:rFonts w:eastAsia="SimSun" w:hint="eastAsia"/>
            <w:szCs w:val="24"/>
            <w:lang w:eastAsia="zh-CN"/>
          </w:rPr>
          <w:t>licensed band</w:t>
        </w:r>
      </w:ins>
      <w:ins w:id="960" w:author="Suhwan Lim" w:date="2020-02-18T16:52:00Z">
        <w:r w:rsidR="00B93A69" w:rsidRPr="00BD1A25">
          <w:rPr>
            <w:rFonts w:eastAsia="SimSun"/>
            <w:szCs w:val="24"/>
            <w:lang w:eastAsia="zh-CN"/>
          </w:rPr>
          <w:t>)</w:t>
        </w:r>
      </w:ins>
      <w:ins w:id="961" w:author="Suhwan Lim" w:date="2020-02-18T16:51:00Z">
        <w:r w:rsidR="00B93A69" w:rsidRPr="00BD1A25">
          <w:rPr>
            <w:rFonts w:eastAsia="SimSun" w:hint="eastAsia"/>
            <w:szCs w:val="24"/>
            <w:lang w:eastAsia="zh-CN"/>
          </w:rPr>
          <w:t xml:space="preserve"> + NR SL (at n47 or n38) con-current operation</w:t>
        </w:r>
      </w:ins>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ins w:id="962" w:author="Suhwan Lim" w:date="2020-02-18T15:22:00Z"/>
          <w:rFonts w:eastAsia="SimSun"/>
          <w:szCs w:val="24"/>
          <w:lang w:eastAsia="zh-CN"/>
        </w:rPr>
      </w:pPr>
      <w:ins w:id="963" w:author="Suhwan Lim" w:date="2020-02-18T15:22:00Z">
        <w:r w:rsidRPr="00BD1A25">
          <w:rPr>
            <w:rFonts w:eastAsia="SimSun"/>
            <w:szCs w:val="24"/>
            <w:lang w:eastAsia="zh-CN"/>
          </w:rPr>
          <w:t>Recommended WF</w:t>
        </w:r>
      </w:ins>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ins w:id="964" w:author="Suhwan Lim" w:date="2020-02-18T15:22:00Z"/>
          <w:rFonts w:eastAsia="SimSun"/>
          <w:szCs w:val="24"/>
          <w:lang w:eastAsia="zh-CN"/>
        </w:rPr>
      </w:pPr>
      <w:ins w:id="965" w:author="Suhwan Lim" w:date="2020-02-18T15:22:00Z">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w:t>
        </w:r>
      </w:ins>
      <w:ins w:id="966" w:author="Suhwan Lim" w:date="2020-02-18T15:24:00Z">
        <w:r w:rsidRPr="00BD1A25">
          <w:rPr>
            <w:rFonts w:eastAsia="SimSun"/>
            <w:szCs w:val="24"/>
            <w:lang w:eastAsia="zh-CN"/>
          </w:rPr>
          <w:t>support</w:t>
        </w:r>
      </w:ins>
      <w:ins w:id="967" w:author="Suhwan Lim" w:date="2020-02-18T15:22:00Z">
        <w:r w:rsidRPr="00BD1A25">
          <w:rPr>
            <w:rFonts w:eastAsia="SimSun"/>
            <w:szCs w:val="24"/>
            <w:lang w:eastAsia="zh-CN"/>
          </w:rPr>
          <w:t xml:space="preserve"> </w:t>
        </w:r>
      </w:ins>
      <w:ins w:id="968" w:author="Suhwan Lim" w:date="2020-02-18T16:54:00Z">
        <w:r w:rsidR="00B93A69" w:rsidRPr="00BD1A25">
          <w:rPr>
            <w:rFonts w:eastAsia="SimSun"/>
            <w:szCs w:val="24"/>
            <w:lang w:eastAsia="zh-CN"/>
          </w:rPr>
          <w:t>inter-band NR</w:t>
        </w:r>
      </w:ins>
      <w:ins w:id="969" w:author="Suhwan Lim" w:date="2020-02-18T15:22:00Z">
        <w:r w:rsidRPr="00BD1A25">
          <w:rPr>
            <w:rFonts w:eastAsia="SimSun"/>
            <w:szCs w:val="24"/>
            <w:lang w:eastAsia="zh-CN"/>
          </w:rPr>
          <w:t xml:space="preserve"> V2X UE </w:t>
        </w:r>
      </w:ins>
      <w:ins w:id="970" w:author="Suhwan Lim" w:date="2020-02-18T16:54:00Z">
        <w:r w:rsidR="00B93A69" w:rsidRPr="00BD1A25">
          <w:rPr>
            <w:rFonts w:eastAsia="SimSun"/>
            <w:szCs w:val="24"/>
            <w:lang w:eastAsia="zh-CN"/>
          </w:rPr>
          <w:t>requirements for NR uplink (at licensed band) + NR SL (at n47 or n38) con-current operation</w:t>
        </w:r>
      </w:ins>
      <w:ins w:id="971" w:author="Suhwan Lim" w:date="2020-02-18T15:22:00Z">
        <w:r w:rsidRPr="00BD1A25">
          <w:rPr>
            <w:rFonts w:eastAsia="SimSun"/>
            <w:szCs w:val="24"/>
            <w:lang w:eastAsia="zh-CN"/>
          </w:rPr>
          <w:t>.</w:t>
        </w:r>
      </w:ins>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ins w:id="972" w:author="Suhwan Lim" w:date="2020-02-18T10:49:00Z"/>
          <w:rFonts w:eastAsia="SimSun"/>
          <w:color w:val="0070C0"/>
          <w:szCs w:val="24"/>
          <w:lang w:eastAsia="zh-CN"/>
        </w:rPr>
      </w:pPr>
    </w:p>
    <w:p w14:paraId="082C0C74" w14:textId="16741629" w:rsidR="00B93A69" w:rsidRPr="00805BE8" w:rsidRDefault="00B93A69" w:rsidP="00B93A69">
      <w:pPr>
        <w:pStyle w:val="3"/>
        <w:rPr>
          <w:ins w:id="973" w:author="Suhwan Lim" w:date="2020-02-18T16:55:00Z"/>
          <w:sz w:val="24"/>
          <w:szCs w:val="16"/>
        </w:rPr>
      </w:pPr>
      <w:ins w:id="974" w:author="Suhwan Lim" w:date="2020-02-18T16:55:00Z">
        <w:r w:rsidRPr="00805BE8">
          <w:rPr>
            <w:sz w:val="24"/>
            <w:szCs w:val="16"/>
          </w:rPr>
          <w:t>Sub-</w:t>
        </w:r>
        <w:r>
          <w:rPr>
            <w:sz w:val="24"/>
            <w:szCs w:val="16"/>
          </w:rPr>
          <w:t>topic</w:t>
        </w:r>
        <w:r w:rsidRPr="00805BE8">
          <w:rPr>
            <w:sz w:val="24"/>
            <w:szCs w:val="16"/>
          </w:rPr>
          <w:t xml:space="preserve"> </w:t>
        </w:r>
      </w:ins>
      <w:ins w:id="975" w:author="Suhwan Lim" w:date="2020-02-21T15:48:00Z">
        <w:r w:rsidR="00117C8E">
          <w:rPr>
            <w:sz w:val="24"/>
            <w:szCs w:val="16"/>
          </w:rPr>
          <w:t>#</w:t>
        </w:r>
      </w:ins>
      <w:ins w:id="976" w:author="Suhwan Lim" w:date="2020-02-18T16:55:00Z">
        <w:r>
          <w:rPr>
            <w:sz w:val="24"/>
            <w:szCs w:val="16"/>
          </w:rPr>
          <w:t>3-3</w:t>
        </w:r>
      </w:ins>
    </w:p>
    <w:p w14:paraId="1CE67105" w14:textId="6196DAEE" w:rsidR="00B93A69" w:rsidRPr="009415B0" w:rsidRDefault="00B93A69" w:rsidP="00B93A69">
      <w:pPr>
        <w:rPr>
          <w:ins w:id="977" w:author="Suhwan Lim" w:date="2020-02-18T16:55:00Z"/>
          <w:i/>
          <w:color w:val="0070C0"/>
          <w:lang w:val="en-US" w:eastAsia="zh-CN"/>
        </w:rPr>
      </w:pPr>
      <w:ins w:id="978" w:author="Suhwan Lim" w:date="2020-02-18T16:55: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ins>
    </w:p>
    <w:p w14:paraId="4F8A8D1B" w14:textId="77777777" w:rsidR="00B93A69" w:rsidRPr="00035C50" w:rsidRDefault="00B93A69" w:rsidP="00B93A69">
      <w:pPr>
        <w:rPr>
          <w:ins w:id="979" w:author="Suhwan Lim" w:date="2020-02-18T16:55:00Z"/>
          <w:i/>
          <w:color w:val="0070C0"/>
          <w:lang w:val="en-US" w:eastAsia="zh-CN"/>
        </w:rPr>
      </w:pPr>
      <w:ins w:id="980" w:author="Suhwan Lim" w:date="2020-02-18T16:55:00Z">
        <w:r>
          <w:rPr>
            <w:i/>
            <w:color w:val="0070C0"/>
            <w:lang w:val="en-US" w:eastAsia="zh-CN"/>
          </w:rPr>
          <w:t>Open issues and c</w:t>
        </w:r>
        <w:r w:rsidRPr="009415B0">
          <w:rPr>
            <w:rFonts w:hint="eastAsia"/>
            <w:i/>
            <w:color w:val="0070C0"/>
            <w:lang w:val="en-US" w:eastAsia="zh-CN"/>
          </w:rPr>
          <w:t>andidate options before e-meeting:</w:t>
        </w:r>
      </w:ins>
    </w:p>
    <w:p w14:paraId="115418CE" w14:textId="56A1B7E4" w:rsidR="00B93A69" w:rsidRPr="00BD1A25" w:rsidRDefault="00B93A69" w:rsidP="00B93A69">
      <w:pPr>
        <w:rPr>
          <w:ins w:id="981" w:author="Suhwan Lim" w:date="2020-02-18T16:55:00Z"/>
          <w:b/>
          <w:u w:val="single"/>
          <w:lang w:eastAsia="ko-KR"/>
        </w:rPr>
      </w:pPr>
      <w:ins w:id="982" w:author="Suhwan Lim" w:date="2020-02-18T16:55:00Z">
        <w:r w:rsidRPr="00BD1A25">
          <w:rPr>
            <w:b/>
            <w:u w:val="single"/>
            <w:lang w:eastAsia="ko-KR"/>
          </w:rPr>
          <w:t xml:space="preserve">Issue 3-3: </w:t>
        </w:r>
      </w:ins>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ins w:id="983" w:author="Suhwan Lim" w:date="2020-02-18T16:55:00Z"/>
          <w:rFonts w:eastAsia="SimSun"/>
          <w:szCs w:val="24"/>
          <w:lang w:eastAsia="zh-CN"/>
        </w:rPr>
      </w:pPr>
      <w:ins w:id="984" w:author="Suhwan Lim" w:date="2020-02-18T16:55:00Z">
        <w:r w:rsidRPr="00BD1A25">
          <w:rPr>
            <w:rFonts w:eastAsia="SimSun"/>
            <w:szCs w:val="24"/>
            <w:lang w:eastAsia="zh-CN"/>
          </w:rPr>
          <w:t>Proposals</w:t>
        </w:r>
      </w:ins>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ins w:id="985" w:author="Suhwan Lim" w:date="2020-02-18T16:55:00Z"/>
          <w:rFonts w:eastAsia="SimSun"/>
          <w:szCs w:val="24"/>
          <w:lang w:eastAsia="zh-CN"/>
        </w:rPr>
      </w:pPr>
      <w:ins w:id="986" w:author="Suhwan Lim" w:date="2020-02-18T16:55:00Z">
        <w:r w:rsidRPr="00BD1A25">
          <w:rPr>
            <w:rFonts w:eastAsia="SimSun"/>
            <w:szCs w:val="24"/>
            <w:lang w:eastAsia="zh-CN"/>
          </w:rPr>
          <w:t>Option 1: Draft CR from Huawei is baseline to introduce inter-band V2X Tx requirements for LTE uplink (at licensed band) + NR SL (at n47 or n38) con-current operation.</w:t>
        </w:r>
      </w:ins>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ins w:id="987" w:author="Suhwan Lim" w:date="2020-02-18T16:55:00Z"/>
          <w:rFonts w:eastAsia="SimSun"/>
          <w:szCs w:val="24"/>
          <w:lang w:eastAsia="zh-CN"/>
        </w:rPr>
      </w:pPr>
      <w:ins w:id="988" w:author="Suhwan Lim" w:date="2020-02-18T16:55:00Z">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ins>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ins w:id="989" w:author="Suhwan Lim" w:date="2020-02-18T16:55:00Z"/>
          <w:rFonts w:eastAsia="SimSun"/>
          <w:szCs w:val="24"/>
          <w:lang w:eastAsia="zh-CN"/>
        </w:rPr>
      </w:pPr>
      <w:ins w:id="990" w:author="Suhwan Lim" w:date="2020-02-18T16:55:00Z">
        <w:r w:rsidRPr="00BD1A25">
          <w:rPr>
            <w:rFonts w:eastAsia="SimSun"/>
            <w:szCs w:val="24"/>
            <w:lang w:eastAsia="zh-CN"/>
          </w:rPr>
          <w:t>Recommended WF</w:t>
        </w:r>
      </w:ins>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ins w:id="991" w:author="Suhwan Lim" w:date="2020-02-18T16:55:00Z"/>
          <w:rFonts w:eastAsia="SimSun"/>
          <w:szCs w:val="24"/>
          <w:lang w:eastAsia="zh-CN"/>
        </w:rPr>
      </w:pPr>
      <w:ins w:id="992" w:author="Suhwan Lim" w:date="2020-02-18T16:55:00Z">
        <w:r w:rsidRPr="00BD1A25">
          <w:rPr>
            <w:rFonts w:eastAsia="SimSun"/>
            <w:szCs w:val="24"/>
            <w:lang w:eastAsia="zh-CN"/>
          </w:rPr>
          <w:lastRenderedPageBreak/>
          <w:t>The draft CR (R4-2002031) will be treated as baseline UE Tx requirements to support inter-band NR V2X UE requirements for LTE uplink (at licensed band) + NR SL (at n47 or n38) con-current operation.</w:t>
        </w:r>
      </w:ins>
    </w:p>
    <w:p w14:paraId="7E2860A3" w14:textId="77777777" w:rsidR="00575452" w:rsidRPr="00B93A69" w:rsidRDefault="00575452" w:rsidP="00575452">
      <w:pPr>
        <w:rPr>
          <w:ins w:id="993" w:author="Suhwan Lim" w:date="2020-02-18T16:54:00Z"/>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ins w:id="994" w:author="Suhwan Lim" w:date="2020-02-21T15:49:00Z">
        <w:r w:rsidR="00117C8E">
          <w:rPr>
            <w:sz w:val="24"/>
            <w:szCs w:val="16"/>
          </w:rPr>
          <w:t>for sub-topic #3-1</w:t>
        </w:r>
      </w:ins>
    </w:p>
    <w:tbl>
      <w:tblPr>
        <w:tblStyle w:val="afd"/>
        <w:tblW w:w="0" w:type="auto"/>
        <w:tblLook w:val="04A0" w:firstRow="1" w:lastRow="0" w:firstColumn="1" w:lastColumn="0" w:noHBand="0" w:noVBand="1"/>
      </w:tblPr>
      <w:tblGrid>
        <w:gridCol w:w="1236"/>
        <w:gridCol w:w="8395"/>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B632EE" w14:textId="18716D94"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2C6EAC76" w14:textId="5FB78081" w:rsidR="005C123F" w:rsidDel="00117C8E" w:rsidRDefault="00575452" w:rsidP="007E36B8">
            <w:pPr>
              <w:spacing w:after="120"/>
              <w:rPr>
                <w:del w:id="995" w:author="Suhwan Lim" w:date="2020-02-21T15:49:00Z"/>
                <w:rFonts w:eastAsiaTheme="minorEastAsia"/>
                <w:color w:val="0070C0"/>
                <w:lang w:val="en-US" w:eastAsia="zh-CN"/>
              </w:rPr>
            </w:pPr>
            <w:del w:id="996" w:author="Suhwan Lim" w:date="2020-02-21T15:49:00Z">
              <w:r w:rsidDel="00117C8E">
                <w:rPr>
                  <w:rFonts w:eastAsiaTheme="minorEastAsia" w:hint="eastAsia"/>
                  <w:color w:val="0070C0"/>
                  <w:lang w:val="en-US" w:eastAsia="zh-CN"/>
                </w:rPr>
                <w:delText xml:space="preserve">Sub topic </w:delText>
              </w:r>
              <w:r w:rsidR="00CA5FF4" w:rsidDel="00117C8E">
                <w:rPr>
                  <w:rFonts w:eastAsiaTheme="minorEastAsia"/>
                  <w:color w:val="0070C0"/>
                  <w:lang w:val="en-US" w:eastAsia="zh-CN"/>
                </w:rPr>
                <w:delText>3</w:delText>
              </w:r>
              <w:r w:rsidDel="00117C8E">
                <w:rPr>
                  <w:rFonts w:eastAsiaTheme="minorEastAsia"/>
                  <w:color w:val="0070C0"/>
                  <w:lang w:val="en-US" w:eastAsia="zh-CN"/>
                </w:rPr>
                <w:delText>-</w:delText>
              </w:r>
              <w:r w:rsidDel="00117C8E">
                <w:rPr>
                  <w:rFonts w:eastAsiaTheme="minorEastAsia" w:hint="eastAsia"/>
                  <w:color w:val="0070C0"/>
                  <w:lang w:val="en-US" w:eastAsia="zh-CN"/>
                </w:rPr>
                <w:delText>2:</w:delText>
              </w:r>
            </w:del>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997" w:author="Suhwan Lim" w:date="2020-02-18T15:26:00Z"/>
          <w:color w:val="0070C0"/>
          <w:lang w:val="en-US" w:eastAsia="zh-CN"/>
        </w:rPr>
      </w:pPr>
    </w:p>
    <w:p w14:paraId="1C12ACE6" w14:textId="4DED4658" w:rsidR="00117C8E" w:rsidRPr="00805BE8" w:rsidRDefault="00117C8E" w:rsidP="00117C8E">
      <w:pPr>
        <w:pStyle w:val="3"/>
        <w:rPr>
          <w:ins w:id="998" w:author="Suhwan Lim" w:date="2020-02-21T15:50:00Z"/>
          <w:sz w:val="24"/>
          <w:szCs w:val="16"/>
        </w:rPr>
      </w:pPr>
      <w:ins w:id="999" w:author="Suhwan Lim" w:date="2020-02-21T15:50:00Z">
        <w:r w:rsidRPr="00805BE8">
          <w:rPr>
            <w:sz w:val="24"/>
            <w:szCs w:val="16"/>
          </w:rPr>
          <w:t xml:space="preserve">Open issues </w:t>
        </w:r>
        <w:r>
          <w:rPr>
            <w:sz w:val="24"/>
            <w:szCs w:val="16"/>
          </w:rPr>
          <w:t>for sub-topic #3-2</w:t>
        </w:r>
      </w:ins>
    </w:p>
    <w:tbl>
      <w:tblPr>
        <w:tblStyle w:val="afd"/>
        <w:tblW w:w="0" w:type="auto"/>
        <w:tblLook w:val="04A0" w:firstRow="1" w:lastRow="0" w:firstColumn="1" w:lastColumn="0" w:noHBand="0" w:noVBand="1"/>
      </w:tblPr>
      <w:tblGrid>
        <w:gridCol w:w="1236"/>
        <w:gridCol w:w="8395"/>
      </w:tblGrid>
      <w:tr w:rsidR="00117C8E" w14:paraId="1AA40538" w14:textId="77777777" w:rsidTr="00457F36">
        <w:trPr>
          <w:ins w:id="1000" w:author="Suhwan Lim" w:date="2020-02-21T15:50:00Z"/>
        </w:trPr>
        <w:tc>
          <w:tcPr>
            <w:tcW w:w="1236" w:type="dxa"/>
          </w:tcPr>
          <w:p w14:paraId="137FA4EF" w14:textId="77777777" w:rsidR="00117C8E" w:rsidRPr="00045592" w:rsidRDefault="00117C8E" w:rsidP="00457F36">
            <w:pPr>
              <w:spacing w:after="120"/>
              <w:rPr>
                <w:ins w:id="1001" w:author="Suhwan Lim" w:date="2020-02-21T15:50:00Z"/>
                <w:rFonts w:eastAsiaTheme="minorEastAsia"/>
                <w:b/>
                <w:bCs/>
                <w:color w:val="0070C0"/>
                <w:lang w:val="en-US" w:eastAsia="zh-CN"/>
              </w:rPr>
            </w:pPr>
            <w:ins w:id="1002"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1003" w:author="Suhwan Lim" w:date="2020-02-21T15:50:00Z"/>
                <w:rFonts w:eastAsiaTheme="minorEastAsia"/>
                <w:b/>
                <w:bCs/>
                <w:color w:val="0070C0"/>
                <w:lang w:val="en-US" w:eastAsia="zh-CN"/>
              </w:rPr>
            </w:pPr>
            <w:ins w:id="1004" w:author="Suhwan Lim" w:date="2020-02-21T15:50:00Z">
              <w:r>
                <w:rPr>
                  <w:rFonts w:eastAsiaTheme="minorEastAsia"/>
                  <w:b/>
                  <w:bCs/>
                  <w:color w:val="0070C0"/>
                  <w:lang w:val="en-US" w:eastAsia="zh-CN"/>
                </w:rPr>
                <w:t>Comments</w:t>
              </w:r>
            </w:ins>
          </w:p>
        </w:tc>
      </w:tr>
      <w:tr w:rsidR="00117C8E" w14:paraId="6E3D6F36" w14:textId="77777777" w:rsidTr="00457F36">
        <w:trPr>
          <w:ins w:id="1005" w:author="Suhwan Lim" w:date="2020-02-21T15:50:00Z"/>
        </w:trPr>
        <w:tc>
          <w:tcPr>
            <w:tcW w:w="1236" w:type="dxa"/>
          </w:tcPr>
          <w:p w14:paraId="2168F915" w14:textId="77777777" w:rsidR="00117C8E" w:rsidRPr="003418CB" w:rsidRDefault="00117C8E" w:rsidP="00457F36">
            <w:pPr>
              <w:spacing w:after="120"/>
              <w:rPr>
                <w:ins w:id="1006" w:author="Suhwan Lim" w:date="2020-02-21T15:50:00Z"/>
                <w:rFonts w:eastAsiaTheme="minorEastAsia"/>
                <w:color w:val="0070C0"/>
                <w:lang w:val="en-US" w:eastAsia="zh-CN"/>
              </w:rPr>
            </w:pPr>
            <w:ins w:id="1007" w:author="Suhwan Lim" w:date="2020-02-21T15:50:00Z">
              <w:r>
                <w:rPr>
                  <w:rFonts w:eastAsiaTheme="minorEastAsia" w:hint="eastAsia"/>
                  <w:color w:val="0070C0"/>
                  <w:lang w:val="en-US" w:eastAsia="zh-CN"/>
                </w:rPr>
                <w:t>XXX</w:t>
              </w:r>
            </w:ins>
          </w:p>
        </w:tc>
        <w:tc>
          <w:tcPr>
            <w:tcW w:w="8395" w:type="dxa"/>
          </w:tcPr>
          <w:p w14:paraId="532855E5" w14:textId="697D9483" w:rsidR="00117C8E" w:rsidRDefault="00117C8E" w:rsidP="00457F36">
            <w:pPr>
              <w:spacing w:after="120"/>
              <w:rPr>
                <w:ins w:id="1008" w:author="Suhwan Lim" w:date="2020-02-21T15:50:00Z"/>
                <w:rFonts w:eastAsiaTheme="minorEastAsia"/>
                <w:color w:val="0070C0"/>
                <w:lang w:val="en-US" w:eastAsia="zh-CN"/>
              </w:rPr>
            </w:pPr>
            <w:ins w:id="1009"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p>
          <w:p w14:paraId="4D742608" w14:textId="77777777" w:rsidR="00117C8E" w:rsidRDefault="00117C8E" w:rsidP="00457F36">
            <w:pPr>
              <w:spacing w:after="120"/>
              <w:rPr>
                <w:ins w:id="1010"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1011" w:author="Suhwan Lim" w:date="2020-02-21T15:50:00Z"/>
                <w:rFonts w:eastAsiaTheme="minorEastAsia"/>
                <w:color w:val="0070C0"/>
                <w:lang w:val="en-US" w:eastAsia="zh-CN"/>
              </w:rPr>
            </w:pPr>
            <w:ins w:id="1012" w:author="Suhwan Lim" w:date="2020-02-21T15:50:00Z">
              <w:r>
                <w:rPr>
                  <w:rFonts w:eastAsiaTheme="minorEastAsia" w:hint="eastAsia"/>
                  <w:color w:val="0070C0"/>
                  <w:lang w:val="en-US" w:eastAsia="zh-CN"/>
                </w:rPr>
                <w:t>Others:</w:t>
              </w:r>
            </w:ins>
          </w:p>
        </w:tc>
      </w:tr>
    </w:tbl>
    <w:p w14:paraId="1B984A88" w14:textId="77777777" w:rsidR="00575452" w:rsidRDefault="00575452" w:rsidP="00575452">
      <w:pPr>
        <w:rPr>
          <w:ins w:id="1013" w:author="Suhwan Lim" w:date="2020-02-21T15:50:00Z"/>
          <w:color w:val="0070C0"/>
          <w:lang w:val="en-US" w:eastAsia="zh-CN"/>
        </w:rPr>
      </w:pPr>
    </w:p>
    <w:p w14:paraId="418168AC" w14:textId="3DEDFF7D" w:rsidR="00117C8E" w:rsidRPr="00805BE8" w:rsidRDefault="00117C8E" w:rsidP="00117C8E">
      <w:pPr>
        <w:pStyle w:val="3"/>
        <w:rPr>
          <w:ins w:id="1014" w:author="Suhwan Lim" w:date="2020-02-21T15:50:00Z"/>
          <w:sz w:val="24"/>
          <w:szCs w:val="16"/>
        </w:rPr>
      </w:pPr>
      <w:ins w:id="1015" w:author="Suhwan Lim" w:date="2020-02-21T15:50:00Z">
        <w:r w:rsidRPr="00805BE8">
          <w:rPr>
            <w:sz w:val="24"/>
            <w:szCs w:val="16"/>
          </w:rPr>
          <w:t xml:space="preserve">Open issues </w:t>
        </w:r>
        <w:r>
          <w:rPr>
            <w:sz w:val="24"/>
            <w:szCs w:val="16"/>
          </w:rPr>
          <w:t>for sub-topic #3-3</w:t>
        </w:r>
      </w:ins>
    </w:p>
    <w:tbl>
      <w:tblPr>
        <w:tblStyle w:val="afd"/>
        <w:tblW w:w="0" w:type="auto"/>
        <w:tblLook w:val="04A0" w:firstRow="1" w:lastRow="0" w:firstColumn="1" w:lastColumn="0" w:noHBand="0" w:noVBand="1"/>
      </w:tblPr>
      <w:tblGrid>
        <w:gridCol w:w="1236"/>
        <w:gridCol w:w="8395"/>
      </w:tblGrid>
      <w:tr w:rsidR="00117C8E" w14:paraId="46584E86" w14:textId="77777777" w:rsidTr="00457F36">
        <w:trPr>
          <w:ins w:id="1016" w:author="Suhwan Lim" w:date="2020-02-21T15:50:00Z"/>
        </w:trPr>
        <w:tc>
          <w:tcPr>
            <w:tcW w:w="1236" w:type="dxa"/>
          </w:tcPr>
          <w:p w14:paraId="1C996075" w14:textId="77777777" w:rsidR="00117C8E" w:rsidRPr="00045592" w:rsidRDefault="00117C8E" w:rsidP="00457F36">
            <w:pPr>
              <w:spacing w:after="120"/>
              <w:rPr>
                <w:ins w:id="1017" w:author="Suhwan Lim" w:date="2020-02-21T15:50:00Z"/>
                <w:rFonts w:eastAsiaTheme="minorEastAsia"/>
                <w:b/>
                <w:bCs/>
                <w:color w:val="0070C0"/>
                <w:lang w:val="en-US" w:eastAsia="zh-CN"/>
              </w:rPr>
            </w:pPr>
            <w:ins w:id="1018"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1019" w:author="Suhwan Lim" w:date="2020-02-21T15:50:00Z"/>
                <w:rFonts w:eastAsiaTheme="minorEastAsia"/>
                <w:b/>
                <w:bCs/>
                <w:color w:val="0070C0"/>
                <w:lang w:val="en-US" w:eastAsia="zh-CN"/>
              </w:rPr>
            </w:pPr>
            <w:ins w:id="1020" w:author="Suhwan Lim" w:date="2020-02-21T15:50:00Z">
              <w:r>
                <w:rPr>
                  <w:rFonts w:eastAsiaTheme="minorEastAsia"/>
                  <w:b/>
                  <w:bCs/>
                  <w:color w:val="0070C0"/>
                  <w:lang w:val="en-US" w:eastAsia="zh-CN"/>
                </w:rPr>
                <w:t>Comments</w:t>
              </w:r>
            </w:ins>
          </w:p>
        </w:tc>
      </w:tr>
      <w:tr w:rsidR="00117C8E" w14:paraId="34CC4C29" w14:textId="77777777" w:rsidTr="00457F36">
        <w:trPr>
          <w:ins w:id="1021" w:author="Suhwan Lim" w:date="2020-02-21T15:50:00Z"/>
        </w:trPr>
        <w:tc>
          <w:tcPr>
            <w:tcW w:w="1236" w:type="dxa"/>
          </w:tcPr>
          <w:p w14:paraId="44C937EE" w14:textId="77777777" w:rsidR="00117C8E" w:rsidRPr="003418CB" w:rsidRDefault="00117C8E" w:rsidP="00457F36">
            <w:pPr>
              <w:spacing w:after="120"/>
              <w:rPr>
                <w:ins w:id="1022" w:author="Suhwan Lim" w:date="2020-02-21T15:50:00Z"/>
                <w:rFonts w:eastAsiaTheme="minorEastAsia"/>
                <w:color w:val="0070C0"/>
                <w:lang w:val="en-US" w:eastAsia="zh-CN"/>
              </w:rPr>
            </w:pPr>
            <w:ins w:id="1023" w:author="Suhwan Lim" w:date="2020-02-21T15:50:00Z">
              <w:r>
                <w:rPr>
                  <w:rFonts w:eastAsiaTheme="minorEastAsia" w:hint="eastAsia"/>
                  <w:color w:val="0070C0"/>
                  <w:lang w:val="en-US" w:eastAsia="zh-CN"/>
                </w:rPr>
                <w:t>XXX</w:t>
              </w:r>
            </w:ins>
          </w:p>
        </w:tc>
        <w:tc>
          <w:tcPr>
            <w:tcW w:w="8395" w:type="dxa"/>
          </w:tcPr>
          <w:p w14:paraId="767389B6" w14:textId="3B1B88F1" w:rsidR="00117C8E" w:rsidRDefault="00117C8E" w:rsidP="00457F36">
            <w:pPr>
              <w:spacing w:after="120"/>
              <w:rPr>
                <w:ins w:id="1024" w:author="Suhwan Lim" w:date="2020-02-21T15:50:00Z"/>
                <w:rFonts w:eastAsiaTheme="minorEastAsia"/>
                <w:color w:val="0070C0"/>
                <w:lang w:val="en-US" w:eastAsia="zh-CN"/>
              </w:rPr>
            </w:pPr>
            <w:ins w:id="1025"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p>
          <w:p w14:paraId="49770CAB" w14:textId="77777777" w:rsidR="00117C8E" w:rsidRDefault="00117C8E" w:rsidP="00457F36">
            <w:pPr>
              <w:spacing w:after="120"/>
              <w:rPr>
                <w:ins w:id="1026"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1027" w:author="Suhwan Lim" w:date="2020-02-21T15:50:00Z"/>
                <w:rFonts w:eastAsiaTheme="minorEastAsia"/>
                <w:color w:val="0070C0"/>
                <w:lang w:val="en-US" w:eastAsia="zh-CN"/>
              </w:rPr>
            </w:pPr>
            <w:ins w:id="1028" w:author="Suhwan Lim" w:date="2020-02-21T15:50:00Z">
              <w:r>
                <w:rPr>
                  <w:rFonts w:eastAsiaTheme="minorEastAsia" w:hint="eastAsia"/>
                  <w:color w:val="0070C0"/>
                  <w:lang w:val="en-US" w:eastAsia="zh-CN"/>
                </w:rPr>
                <w:t>Others:</w:t>
              </w:r>
            </w:ins>
          </w:p>
        </w:tc>
      </w:tr>
    </w:tbl>
    <w:p w14:paraId="11B75696" w14:textId="77777777" w:rsidR="00117C8E" w:rsidRDefault="00117C8E" w:rsidP="00575452">
      <w:pPr>
        <w:rPr>
          <w:ins w:id="1029" w:author="Suhwan Lim" w:date="2020-02-21T15:50:00Z"/>
          <w:rFonts w:hint="eastAsia"/>
          <w:color w:val="0070C0"/>
          <w:lang w:val="en-US" w:eastAsia="zh-CN"/>
        </w:rPr>
      </w:pPr>
    </w:p>
    <w:p w14:paraId="2B594E04" w14:textId="77777777" w:rsidR="00117C8E" w:rsidRPr="00575452" w:rsidRDefault="00117C8E" w:rsidP="00575452">
      <w:pPr>
        <w:rPr>
          <w:rFonts w:hint="eastAsia"/>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030"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031"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032" w:author="Suhwan Lim" w:date="2020-02-18T16:57:00Z"/>
        </w:trPr>
        <w:tc>
          <w:tcPr>
            <w:tcW w:w="1233" w:type="dxa"/>
            <w:vMerge w:val="restart"/>
          </w:tcPr>
          <w:p w14:paraId="383957D6" w14:textId="4D73AEAB" w:rsidR="005C123F" w:rsidRDefault="005C123F" w:rsidP="005C123F">
            <w:pPr>
              <w:spacing w:after="120"/>
              <w:rPr>
                <w:ins w:id="1033" w:author="Suhwan Lim" w:date="2020-02-18T16:57:00Z"/>
                <w:rFonts w:eastAsiaTheme="minorEastAsia"/>
                <w:color w:val="0070C0"/>
                <w:lang w:val="en-US" w:eastAsia="zh-CN"/>
              </w:rPr>
            </w:pPr>
            <w:ins w:id="1034"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035" w:author="Suhwan Lim" w:date="2020-02-18T16:57:00Z"/>
                <w:rFonts w:eastAsiaTheme="minorEastAsia"/>
                <w:color w:val="0070C0"/>
                <w:lang w:val="en-US" w:eastAsia="zh-CN"/>
              </w:rPr>
            </w:pPr>
            <w:ins w:id="1036"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037" w:author="Suhwan Lim" w:date="2020-02-18T16:58:00Z"/>
        </w:trPr>
        <w:tc>
          <w:tcPr>
            <w:tcW w:w="1233" w:type="dxa"/>
            <w:vMerge/>
          </w:tcPr>
          <w:p w14:paraId="5B046C8E" w14:textId="77777777" w:rsidR="005C123F" w:rsidRPr="00805BE8" w:rsidRDefault="005C123F" w:rsidP="005C123F">
            <w:pPr>
              <w:spacing w:after="120"/>
              <w:rPr>
                <w:ins w:id="1038"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039" w:author="Suhwan Lim" w:date="2020-02-18T16:58:00Z"/>
                <w:rFonts w:eastAsiaTheme="minorEastAsia"/>
                <w:color w:val="0070C0"/>
                <w:lang w:val="en-US" w:eastAsia="zh-CN"/>
              </w:rPr>
            </w:pPr>
            <w:ins w:id="1040"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041" w:author="Suhwan Lim" w:date="2020-02-18T16:58:00Z"/>
        </w:trPr>
        <w:tc>
          <w:tcPr>
            <w:tcW w:w="1233" w:type="dxa"/>
            <w:vMerge/>
          </w:tcPr>
          <w:p w14:paraId="3663E616" w14:textId="77777777" w:rsidR="005C123F" w:rsidRPr="00805BE8" w:rsidRDefault="005C123F" w:rsidP="005C123F">
            <w:pPr>
              <w:spacing w:after="120"/>
              <w:rPr>
                <w:ins w:id="1042"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043"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ins w:id="1044" w:author="Suhwan Lim" w:date="2020-02-18T16:17:00Z"/>
          <w:lang w:eastAsia="ja-JP"/>
        </w:rPr>
      </w:pPr>
      <w:ins w:id="1045" w:author="Suhwan Lim" w:date="2020-02-18T16:17:00Z">
        <w:r>
          <w:rPr>
            <w:lang w:eastAsia="ja-JP"/>
          </w:rPr>
          <w:t>Topic</w:t>
        </w:r>
        <w:r w:rsidRPr="00045592">
          <w:rPr>
            <w:lang w:eastAsia="ja-JP"/>
          </w:rPr>
          <w:t xml:space="preserve"> #</w:t>
        </w:r>
        <w:r>
          <w:rPr>
            <w:lang w:eastAsia="ja-JP"/>
          </w:rPr>
          <w:t>4</w:t>
        </w:r>
        <w:r w:rsidRPr="00045592">
          <w:rPr>
            <w:lang w:eastAsia="ja-JP"/>
          </w:rPr>
          <w:t xml:space="preserve">: </w:t>
        </w:r>
      </w:ins>
      <w:ins w:id="1046" w:author="Suhwan Lim" w:date="2020-02-21T15:51:00Z">
        <w:r w:rsidR="00117C8E">
          <w:rPr>
            <w:lang w:eastAsia="ja-JP"/>
          </w:rPr>
          <w:t xml:space="preserve">Conclusion and </w:t>
        </w:r>
      </w:ins>
      <w:ins w:id="1047" w:author="Suhwan Lim" w:date="2020-02-21T15:52:00Z">
        <w:r w:rsidR="00117C8E" w:rsidRPr="00BD1A25">
          <w:rPr>
            <w:rFonts w:hint="eastAsia"/>
            <w:lang w:eastAsia="ja-JP"/>
          </w:rPr>
          <w:t>Rapporteur</w:t>
        </w:r>
        <w:r w:rsidR="00117C8E" w:rsidRPr="00BD1A25">
          <w:rPr>
            <w:rFonts w:hint="eastAsia"/>
            <w:lang w:eastAsia="ja-JP"/>
          </w:rPr>
          <w:t xml:space="preserve"> </w:t>
        </w:r>
        <w:r w:rsidR="00117C8E">
          <w:rPr>
            <w:lang w:eastAsia="ja-JP"/>
          </w:rPr>
          <w:t xml:space="preserve">inputs </w:t>
        </w:r>
      </w:ins>
      <w:ins w:id="1048" w:author="Suhwan Lim" w:date="2020-02-21T15:51:00Z">
        <w:r w:rsidR="00117C8E">
          <w:rPr>
            <w:lang w:val="en-GB" w:eastAsia="ja-JP"/>
          </w:rPr>
          <w:t>for 5G V2X WI</w:t>
        </w:r>
      </w:ins>
    </w:p>
    <w:p w14:paraId="6828A4E2" w14:textId="65D00EEF" w:rsidR="00CA5FF4" w:rsidRPr="00BD1A25" w:rsidRDefault="00EF618A" w:rsidP="00CA5FF4">
      <w:pPr>
        <w:rPr>
          <w:ins w:id="1049" w:author="Suhwan Lim" w:date="2020-02-18T16:17:00Z"/>
          <w:i/>
          <w:lang w:eastAsia="zh-CN"/>
        </w:rPr>
      </w:pPr>
      <w:ins w:id="1050" w:author="Suhwan Lim" w:date="2020-02-21T15:53:00Z">
        <w:r w:rsidRPr="00BD1A25">
          <w:rPr>
            <w:i/>
            <w:lang w:eastAsia="zh-CN"/>
          </w:rPr>
          <w:t>In this section, RAN4 treat the revised TR, conclusion of 5G V2X WI and others for NR V2X Service.</w:t>
        </w:r>
      </w:ins>
    </w:p>
    <w:p w14:paraId="7A4A6616" w14:textId="77777777" w:rsidR="00CA5FF4" w:rsidRPr="00CB0305" w:rsidRDefault="00CA5FF4" w:rsidP="00CA5FF4">
      <w:pPr>
        <w:pStyle w:val="2"/>
        <w:rPr>
          <w:ins w:id="1051" w:author="Suhwan Lim" w:date="2020-02-18T16:17:00Z"/>
        </w:rPr>
      </w:pPr>
      <w:ins w:id="1052" w:author="Suhwan Lim" w:date="2020-02-18T16:17:00Z">
        <w:r w:rsidRPr="00B831AE">
          <w:rPr>
            <w:rFonts w:hint="eastAsia"/>
          </w:rPr>
          <w:t>Companies</w:t>
        </w:r>
        <w:r w:rsidRPr="00B831AE">
          <w:t>’</w:t>
        </w:r>
        <w:r w:rsidRPr="00CB0305">
          <w:t xml:space="preserve"> contributions summary</w:t>
        </w:r>
      </w:ins>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ins w:id="1053" w:author="Suhwan Lim" w:date="2020-02-21T15:53:00Z"/>
        </w:trPr>
        <w:tc>
          <w:tcPr>
            <w:tcW w:w="1623" w:type="dxa"/>
            <w:vAlign w:val="center"/>
          </w:tcPr>
          <w:p w14:paraId="6DDCC1FE" w14:textId="77777777" w:rsidR="00EF618A" w:rsidRPr="00045592" w:rsidRDefault="00EF618A" w:rsidP="00457F36">
            <w:pPr>
              <w:spacing w:before="120" w:after="120"/>
              <w:rPr>
                <w:ins w:id="1054" w:author="Suhwan Lim" w:date="2020-02-21T15:53:00Z"/>
                <w:b/>
                <w:bCs/>
              </w:rPr>
            </w:pPr>
            <w:ins w:id="1055" w:author="Suhwan Lim" w:date="2020-02-21T15:53:00Z">
              <w:r w:rsidRPr="00045592">
                <w:rPr>
                  <w:b/>
                  <w:bCs/>
                </w:rPr>
                <w:t>T-doc number</w:t>
              </w:r>
            </w:ins>
          </w:p>
        </w:tc>
        <w:tc>
          <w:tcPr>
            <w:tcW w:w="1425" w:type="dxa"/>
            <w:vAlign w:val="center"/>
          </w:tcPr>
          <w:p w14:paraId="490B1FD7" w14:textId="77777777" w:rsidR="00EF618A" w:rsidRPr="00045592" w:rsidRDefault="00EF618A" w:rsidP="00457F36">
            <w:pPr>
              <w:spacing w:before="120" w:after="120"/>
              <w:rPr>
                <w:ins w:id="1056" w:author="Suhwan Lim" w:date="2020-02-21T15:53:00Z"/>
                <w:b/>
                <w:bCs/>
              </w:rPr>
            </w:pPr>
            <w:ins w:id="1057" w:author="Suhwan Lim" w:date="2020-02-21T15:53:00Z">
              <w:r w:rsidRPr="00045592">
                <w:rPr>
                  <w:b/>
                  <w:bCs/>
                </w:rPr>
                <w:t>Company</w:t>
              </w:r>
            </w:ins>
          </w:p>
        </w:tc>
        <w:tc>
          <w:tcPr>
            <w:tcW w:w="6583" w:type="dxa"/>
            <w:vAlign w:val="center"/>
          </w:tcPr>
          <w:p w14:paraId="4AD14A9B" w14:textId="77777777" w:rsidR="00EF618A" w:rsidRPr="00045592" w:rsidRDefault="00EF618A" w:rsidP="00457F36">
            <w:pPr>
              <w:spacing w:before="120" w:after="120"/>
              <w:rPr>
                <w:ins w:id="1058" w:author="Suhwan Lim" w:date="2020-02-21T15:53:00Z"/>
                <w:b/>
                <w:bCs/>
              </w:rPr>
            </w:pPr>
            <w:ins w:id="1059" w:author="Suhwan Lim" w:date="2020-02-21T15:53:00Z">
              <w:r w:rsidRPr="00045592">
                <w:rPr>
                  <w:b/>
                  <w:bCs/>
                </w:rPr>
                <w:t>Proposals</w:t>
              </w:r>
              <w:r>
                <w:rPr>
                  <w:b/>
                  <w:bCs/>
                </w:rPr>
                <w:t xml:space="preserve"> / Observations</w:t>
              </w:r>
            </w:ins>
          </w:p>
        </w:tc>
      </w:tr>
      <w:tr w:rsidR="00EF618A" w14:paraId="02E54009" w14:textId="77777777" w:rsidTr="00457F36">
        <w:trPr>
          <w:trHeight w:val="468"/>
          <w:ins w:id="1060" w:author="Suhwan Lim" w:date="2020-02-21T15:53:00Z"/>
        </w:trPr>
        <w:tc>
          <w:tcPr>
            <w:tcW w:w="1623" w:type="dxa"/>
          </w:tcPr>
          <w:p w14:paraId="487FD3F8" w14:textId="77777777" w:rsidR="00EF618A" w:rsidRPr="00805BE8" w:rsidRDefault="00EF618A" w:rsidP="00457F36">
            <w:pPr>
              <w:spacing w:before="120" w:after="120"/>
              <w:rPr>
                <w:ins w:id="1061" w:author="Suhwan Lim" w:date="2020-02-21T15:53:00Z"/>
                <w:rFonts w:asciiTheme="minorHAnsi" w:hAnsiTheme="minorHAnsi" w:cstheme="minorHAnsi"/>
              </w:rPr>
            </w:pPr>
            <w:ins w:id="1062" w:author="Suhwan Lim" w:date="2020-02-21T15:53:00Z">
              <w:r w:rsidRPr="00805BE8">
                <w:rPr>
                  <w:rFonts w:asciiTheme="minorHAnsi" w:hAnsiTheme="minorHAnsi" w:cstheme="minorHAnsi"/>
                </w:rPr>
                <w:t>R4-20</w:t>
              </w:r>
              <w:r>
                <w:rPr>
                  <w:rFonts w:asciiTheme="minorHAnsi" w:hAnsiTheme="minorHAnsi" w:cstheme="minorHAnsi"/>
                </w:rPr>
                <w:t>01214</w:t>
              </w:r>
            </w:ins>
          </w:p>
        </w:tc>
        <w:tc>
          <w:tcPr>
            <w:tcW w:w="1425" w:type="dxa"/>
          </w:tcPr>
          <w:p w14:paraId="6AF3B858" w14:textId="77777777" w:rsidR="00EF618A" w:rsidRPr="00A915B9" w:rsidRDefault="00EF618A" w:rsidP="00457F36">
            <w:pPr>
              <w:spacing w:before="120" w:after="120"/>
              <w:rPr>
                <w:ins w:id="1063" w:author="Suhwan Lim" w:date="2020-02-21T15:53:00Z"/>
                <w:rFonts w:asciiTheme="minorHAnsi" w:eastAsia="맑은 고딕" w:hAnsiTheme="minorHAnsi" w:cstheme="minorHAnsi"/>
                <w:lang w:eastAsia="ko-KR"/>
              </w:rPr>
            </w:pPr>
            <w:ins w:id="1064" w:author="Suhwan Lim" w:date="2020-02-21T15:53:00Z">
              <w:r>
                <w:rPr>
                  <w:rFonts w:asciiTheme="minorHAnsi" w:eastAsia="맑은 고딕" w:hAnsiTheme="minorHAnsi" w:cstheme="minorHAnsi"/>
                  <w:lang w:eastAsia="ko-KR"/>
                </w:rPr>
                <w:t>LG Electronics</w:t>
              </w:r>
            </w:ins>
          </w:p>
        </w:tc>
        <w:tc>
          <w:tcPr>
            <w:tcW w:w="6583" w:type="dxa"/>
          </w:tcPr>
          <w:p w14:paraId="22F3ED59" w14:textId="77777777" w:rsidR="00EF618A" w:rsidRPr="00A52829" w:rsidRDefault="00EF618A" w:rsidP="00457F36">
            <w:pPr>
              <w:spacing w:before="120" w:after="120"/>
              <w:rPr>
                <w:ins w:id="1065" w:author="Suhwan Lim" w:date="2020-02-21T15:53:00Z"/>
                <w:rFonts w:asciiTheme="minorHAnsi" w:eastAsia="맑은 고딕" w:hAnsiTheme="minorHAnsi" w:cstheme="minorHAnsi"/>
                <w:lang w:eastAsia="ko-KR"/>
              </w:rPr>
            </w:pPr>
            <w:ins w:id="1066" w:author="Suhwan Lim" w:date="2020-02-21T15:53:00Z">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ins>
          </w:p>
        </w:tc>
      </w:tr>
      <w:tr w:rsidR="00EF618A" w14:paraId="13D87CC9" w14:textId="77777777" w:rsidTr="00457F36">
        <w:trPr>
          <w:trHeight w:val="468"/>
          <w:ins w:id="1067" w:author="Suhwan Lim" w:date="2020-02-21T15:53:00Z"/>
        </w:trPr>
        <w:tc>
          <w:tcPr>
            <w:tcW w:w="1623" w:type="dxa"/>
          </w:tcPr>
          <w:p w14:paraId="2FD63E6F" w14:textId="77777777" w:rsidR="00EF618A" w:rsidRPr="003C2523" w:rsidRDefault="00EF618A" w:rsidP="00457F36">
            <w:pPr>
              <w:spacing w:before="120" w:after="120"/>
              <w:rPr>
                <w:ins w:id="1068" w:author="Suhwan Lim" w:date="2020-02-21T15:53:00Z"/>
                <w:rFonts w:asciiTheme="minorHAnsi" w:eastAsia="맑은 고딕" w:hAnsiTheme="minorHAnsi" w:cstheme="minorHAnsi"/>
                <w:lang w:eastAsia="ko-KR"/>
              </w:rPr>
            </w:pPr>
            <w:ins w:id="1069" w:author="Suhwan Lim" w:date="2020-02-21T15:53:00Z">
              <w:r w:rsidRPr="00805BE8">
                <w:rPr>
                  <w:rFonts w:asciiTheme="minorHAnsi" w:hAnsiTheme="minorHAnsi" w:cstheme="minorHAnsi"/>
                </w:rPr>
                <w:t>R4-20</w:t>
              </w:r>
              <w:r>
                <w:rPr>
                  <w:rFonts w:asciiTheme="minorHAnsi" w:hAnsiTheme="minorHAnsi" w:cstheme="minorHAnsi"/>
                </w:rPr>
                <w:t>01215</w:t>
              </w:r>
            </w:ins>
          </w:p>
        </w:tc>
        <w:tc>
          <w:tcPr>
            <w:tcW w:w="1425" w:type="dxa"/>
          </w:tcPr>
          <w:p w14:paraId="492605C3" w14:textId="77777777" w:rsidR="00EF618A" w:rsidRPr="003C2523" w:rsidRDefault="00EF618A" w:rsidP="00457F36">
            <w:pPr>
              <w:spacing w:before="120" w:after="120"/>
              <w:rPr>
                <w:ins w:id="1070" w:author="Suhwan Lim" w:date="2020-02-21T15:53:00Z"/>
                <w:rFonts w:asciiTheme="minorHAnsi" w:eastAsia="맑은 고딕" w:hAnsiTheme="minorHAnsi" w:cstheme="minorHAnsi"/>
                <w:lang w:eastAsia="ko-KR"/>
              </w:rPr>
            </w:pPr>
            <w:ins w:id="1071" w:author="Suhwan Lim" w:date="2020-02-21T15:53:00Z">
              <w:r>
                <w:rPr>
                  <w:rFonts w:asciiTheme="minorHAnsi" w:eastAsia="맑은 고딕" w:hAnsiTheme="minorHAnsi" w:cstheme="minorHAnsi"/>
                  <w:lang w:eastAsia="ko-KR"/>
                </w:rPr>
                <w:t>LG Electronics</w:t>
              </w:r>
            </w:ins>
          </w:p>
        </w:tc>
        <w:tc>
          <w:tcPr>
            <w:tcW w:w="6583" w:type="dxa"/>
          </w:tcPr>
          <w:p w14:paraId="52B7E7B9" w14:textId="77777777" w:rsidR="00EF618A" w:rsidRDefault="00EF618A" w:rsidP="00457F36">
            <w:pPr>
              <w:spacing w:before="60" w:after="60"/>
              <w:rPr>
                <w:ins w:id="1072" w:author="Suhwan Lim" w:date="2020-02-21T15:53:00Z"/>
                <w:rFonts w:eastAsia="맑은 고딕"/>
                <w:lang w:eastAsia="ko-KR"/>
              </w:rPr>
            </w:pPr>
            <w:ins w:id="1073" w:author="Suhwan Lim" w:date="2020-02-21T15:53:00Z">
              <w:r>
                <w:rPr>
                  <w:rFonts w:eastAsia="맑은 고딕"/>
                  <w:lang w:eastAsia="ko-KR"/>
                </w:rPr>
                <w:t>Provided summary of RAN4 e-mail discussion results</w:t>
              </w:r>
            </w:ins>
          </w:p>
          <w:p w14:paraId="744194E5" w14:textId="77777777" w:rsidR="00EF618A" w:rsidRDefault="00EF618A" w:rsidP="00457F36">
            <w:pPr>
              <w:pStyle w:val="afe"/>
              <w:numPr>
                <w:ilvl w:val="0"/>
                <w:numId w:val="20"/>
              </w:numPr>
              <w:spacing w:before="60" w:after="60"/>
              <w:ind w:firstLineChars="0"/>
              <w:rPr>
                <w:ins w:id="1074" w:author="Suhwan Lim" w:date="2020-02-21T15:53:00Z"/>
                <w:rFonts w:eastAsia="맑은 고딕"/>
                <w:lang w:eastAsia="ko-KR"/>
              </w:rPr>
            </w:pPr>
            <w:ins w:id="1075" w:author="Suhwan Lim" w:date="2020-02-21T15:53:00Z">
              <w:r>
                <w:rPr>
                  <w:rFonts w:eastAsia="맑은 고딕" w:hint="eastAsia"/>
                  <w:lang w:eastAsia="ko-KR"/>
                </w:rPr>
                <w:t>Updated MPR simulation assumptions</w:t>
              </w:r>
              <w:r>
                <w:rPr>
                  <w:rFonts w:eastAsia="맑은 고딕"/>
                  <w:lang w:eastAsia="ko-KR"/>
                </w:rPr>
                <w:t xml:space="preserve"> for PSSCH/PSCCH</w:t>
              </w:r>
            </w:ins>
          </w:p>
          <w:p w14:paraId="12FA1C97" w14:textId="77777777" w:rsidR="00EF618A" w:rsidRDefault="00EF618A" w:rsidP="00457F36">
            <w:pPr>
              <w:pStyle w:val="afe"/>
              <w:numPr>
                <w:ilvl w:val="0"/>
                <w:numId w:val="20"/>
              </w:numPr>
              <w:spacing w:before="60" w:after="60"/>
              <w:ind w:firstLineChars="0"/>
              <w:rPr>
                <w:ins w:id="1076" w:author="Suhwan Lim" w:date="2020-02-21T15:53:00Z"/>
                <w:rFonts w:eastAsia="맑은 고딕"/>
                <w:lang w:eastAsia="ko-KR"/>
              </w:rPr>
            </w:pPr>
            <w:ins w:id="1077" w:author="Suhwan Lim" w:date="2020-02-21T15:53:00Z">
              <w:r>
                <w:rPr>
                  <w:rFonts w:eastAsia="맑은 고딕"/>
                  <w:lang w:eastAsia="ko-KR"/>
                </w:rPr>
                <w:t>Updated MPR simulation assumptions for PSFCH</w:t>
              </w:r>
            </w:ins>
          </w:p>
          <w:p w14:paraId="20278906" w14:textId="77777777" w:rsidR="00EF618A" w:rsidRDefault="00EF618A" w:rsidP="00457F36">
            <w:pPr>
              <w:pStyle w:val="afe"/>
              <w:numPr>
                <w:ilvl w:val="0"/>
                <w:numId w:val="20"/>
              </w:numPr>
              <w:spacing w:before="60" w:after="60"/>
              <w:ind w:firstLineChars="0"/>
              <w:rPr>
                <w:ins w:id="1078" w:author="Suhwan Lim" w:date="2020-02-21T15:53:00Z"/>
                <w:rFonts w:eastAsia="맑은 고딕"/>
                <w:lang w:eastAsia="ko-KR"/>
              </w:rPr>
            </w:pPr>
            <w:ins w:id="1079" w:author="Suhwan Lim" w:date="2020-02-21T15:53:00Z">
              <w:r>
                <w:rPr>
                  <w:rFonts w:eastAsia="맑은 고딕"/>
                  <w:lang w:eastAsia="ko-KR"/>
                </w:rPr>
                <w:t>Baseline RF architecture for NR V2X UE</w:t>
              </w:r>
            </w:ins>
          </w:p>
          <w:p w14:paraId="27C07F8D" w14:textId="77777777" w:rsidR="00EF618A" w:rsidRDefault="00EF618A" w:rsidP="00457F36">
            <w:pPr>
              <w:pStyle w:val="afe"/>
              <w:numPr>
                <w:ilvl w:val="0"/>
                <w:numId w:val="20"/>
              </w:numPr>
              <w:spacing w:before="60" w:after="60"/>
              <w:ind w:firstLineChars="0"/>
              <w:rPr>
                <w:ins w:id="1080" w:author="Suhwan Lim" w:date="2020-02-21T15:53:00Z"/>
                <w:rFonts w:eastAsia="맑은 고딕"/>
                <w:lang w:eastAsia="ko-KR"/>
              </w:rPr>
            </w:pPr>
            <w:ins w:id="1081" w:author="Suhwan Lim" w:date="2020-02-21T15:53:00Z">
              <w:r>
                <w:rPr>
                  <w:rFonts w:eastAsia="맑은 고딕"/>
                  <w:lang w:eastAsia="ko-KR"/>
                </w:rPr>
                <w:t>UE capability for NR UE RF characteristics</w:t>
              </w:r>
            </w:ins>
          </w:p>
          <w:p w14:paraId="1EEA0BEE" w14:textId="77777777" w:rsidR="00EF618A" w:rsidRPr="00A52829" w:rsidRDefault="00EF618A" w:rsidP="00457F36">
            <w:pPr>
              <w:pStyle w:val="afe"/>
              <w:numPr>
                <w:ilvl w:val="0"/>
                <w:numId w:val="20"/>
              </w:numPr>
              <w:spacing w:before="60" w:after="60"/>
              <w:ind w:firstLineChars="0"/>
              <w:rPr>
                <w:ins w:id="1082" w:author="Suhwan Lim" w:date="2020-02-21T15:53:00Z"/>
                <w:rFonts w:eastAsia="맑은 고딕"/>
                <w:lang w:eastAsia="ko-KR"/>
              </w:rPr>
            </w:pPr>
            <w:ins w:id="1083" w:author="Suhwan Lim" w:date="2020-02-21T15:53:00Z">
              <w:r>
                <w:rPr>
                  <w:rFonts w:eastAsia="맑은 고딕"/>
                  <w:lang w:eastAsia="ko-KR"/>
                </w:rPr>
                <w:t>Work split for CR works</w:t>
              </w:r>
            </w:ins>
          </w:p>
        </w:tc>
      </w:tr>
      <w:tr w:rsidR="00EF618A" w14:paraId="4A5C2636" w14:textId="77777777" w:rsidTr="00457F36">
        <w:trPr>
          <w:trHeight w:val="468"/>
          <w:ins w:id="1084" w:author="Suhwan Lim" w:date="2020-02-21T15:53:00Z"/>
        </w:trPr>
        <w:tc>
          <w:tcPr>
            <w:tcW w:w="1623" w:type="dxa"/>
          </w:tcPr>
          <w:p w14:paraId="7337DDE5" w14:textId="77777777" w:rsidR="00EF618A" w:rsidRDefault="00EF618A" w:rsidP="00457F36">
            <w:pPr>
              <w:spacing w:before="120" w:after="120"/>
              <w:rPr>
                <w:ins w:id="1085" w:author="Suhwan Lim" w:date="2020-02-21T15:53:00Z"/>
                <w:rFonts w:asciiTheme="minorHAnsi" w:eastAsia="맑은 고딕" w:hAnsiTheme="minorHAnsi" w:cstheme="minorHAnsi"/>
                <w:lang w:eastAsia="ko-KR"/>
              </w:rPr>
            </w:pPr>
            <w:ins w:id="1086" w:author="Suhwan Lim" w:date="2020-02-21T15:53:00Z">
              <w:r>
                <w:rPr>
                  <w:rFonts w:asciiTheme="minorHAnsi" w:eastAsia="맑은 고딕" w:hAnsiTheme="minorHAnsi" w:cstheme="minorHAnsi" w:hint="eastAsia"/>
                  <w:lang w:eastAsia="ko-KR"/>
                </w:rPr>
                <w:t>R4-2001221</w:t>
              </w:r>
            </w:ins>
          </w:p>
        </w:tc>
        <w:tc>
          <w:tcPr>
            <w:tcW w:w="1425" w:type="dxa"/>
          </w:tcPr>
          <w:p w14:paraId="414880D8" w14:textId="77777777" w:rsidR="00EF618A" w:rsidRDefault="00EF618A" w:rsidP="00457F36">
            <w:pPr>
              <w:spacing w:before="120" w:after="120"/>
              <w:rPr>
                <w:ins w:id="1087" w:author="Suhwan Lim" w:date="2020-02-21T15:53:00Z"/>
                <w:rFonts w:asciiTheme="minorHAnsi" w:eastAsia="맑은 고딕" w:hAnsiTheme="minorHAnsi" w:cstheme="minorHAnsi"/>
                <w:lang w:eastAsia="ko-KR"/>
              </w:rPr>
            </w:pPr>
            <w:ins w:id="1088" w:author="Suhwan Lim" w:date="2020-02-21T15:53:00Z">
              <w:r>
                <w:rPr>
                  <w:rFonts w:asciiTheme="minorHAnsi" w:eastAsia="맑은 고딕" w:hAnsiTheme="minorHAnsi" w:cstheme="minorHAnsi" w:hint="eastAsia"/>
                  <w:lang w:eastAsia="ko-KR"/>
                </w:rPr>
                <w:t>LG Electronics</w:t>
              </w:r>
            </w:ins>
          </w:p>
        </w:tc>
        <w:tc>
          <w:tcPr>
            <w:tcW w:w="6583" w:type="dxa"/>
          </w:tcPr>
          <w:p w14:paraId="1583B29E" w14:textId="77777777" w:rsidR="00EF618A" w:rsidRDefault="00EF618A" w:rsidP="00457F36">
            <w:pPr>
              <w:spacing w:before="120" w:after="120"/>
              <w:rPr>
                <w:ins w:id="1089" w:author="Suhwan Lim" w:date="2020-02-21T15:53:00Z"/>
                <w:rFonts w:eastAsia="맑은 고딕"/>
                <w:lang w:eastAsia="ko-KR"/>
              </w:rPr>
            </w:pPr>
            <w:ins w:id="1090" w:author="Suhwan Lim" w:date="2020-02-21T15:53:00Z">
              <w:r>
                <w:rPr>
                  <w:rFonts w:eastAsia="맑은 고딕"/>
                  <w:lang w:eastAsia="ko-KR"/>
                </w:rPr>
                <w:t xml:space="preserve">Propose the conclusion part in TR38.886 </w:t>
              </w:r>
            </w:ins>
          </w:p>
          <w:p w14:paraId="78680A32" w14:textId="77777777" w:rsidR="00EF618A" w:rsidRPr="003C2523" w:rsidRDefault="00EF618A" w:rsidP="00457F36">
            <w:pPr>
              <w:spacing w:before="120" w:after="120"/>
              <w:rPr>
                <w:ins w:id="1091" w:author="Suhwan Lim" w:date="2020-02-21T15:53:00Z"/>
                <w:rFonts w:eastAsia="맑은 고딕"/>
                <w:lang w:eastAsia="ko-KR"/>
              </w:rPr>
            </w:pPr>
            <w:ins w:id="1092" w:author="Suhwan Lim" w:date="2020-02-21T15:53:00Z">
              <w:r>
                <w:rPr>
                  <w:rFonts w:eastAsia="맑은 고딕"/>
                  <w:lang w:eastAsia="ko-KR"/>
                </w:rPr>
                <w:t>Based on coexistence evaluation results and the NR V2X operating scenarios, 5G V2X service will be supported in contents of TR38.886.</w:t>
              </w:r>
            </w:ins>
          </w:p>
        </w:tc>
      </w:tr>
    </w:tbl>
    <w:p w14:paraId="03CF0D43" w14:textId="77777777" w:rsidR="00CA5FF4" w:rsidRPr="00E2552C" w:rsidRDefault="00CA5FF4" w:rsidP="00CA5FF4">
      <w:pPr>
        <w:rPr>
          <w:ins w:id="1093" w:author="Suhwan Lim" w:date="2020-02-18T16:17:00Z"/>
        </w:rPr>
      </w:pPr>
    </w:p>
    <w:p w14:paraId="393C80A2" w14:textId="77777777" w:rsidR="00CA5FF4" w:rsidRPr="004A7544" w:rsidRDefault="00CA5FF4" w:rsidP="00CA5FF4">
      <w:pPr>
        <w:pStyle w:val="2"/>
        <w:rPr>
          <w:ins w:id="1094" w:author="Suhwan Lim" w:date="2020-02-18T16:17:00Z"/>
        </w:rPr>
      </w:pPr>
      <w:ins w:id="1095" w:author="Suhwan Lim" w:date="2020-02-18T16:17:00Z">
        <w:r w:rsidRPr="004A7544">
          <w:rPr>
            <w:rFonts w:hint="eastAsia"/>
          </w:rPr>
          <w:t>Open issues</w:t>
        </w:r>
        <w:r>
          <w:t xml:space="preserve"> summary</w:t>
        </w:r>
      </w:ins>
    </w:p>
    <w:p w14:paraId="611F90A7" w14:textId="356FB980" w:rsidR="00CA5FF4" w:rsidRPr="00BD1A25" w:rsidRDefault="00EF618A" w:rsidP="00CA5FF4">
      <w:pPr>
        <w:rPr>
          <w:ins w:id="1096" w:author="Suhwan Lim" w:date="2020-02-18T16:17:00Z"/>
          <w:i/>
        </w:rPr>
      </w:pPr>
      <w:ins w:id="1097" w:author="Suhwan Lim" w:date="2020-02-21T15:54:00Z">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ins>
    </w:p>
    <w:p w14:paraId="12FD53A7" w14:textId="0AB38320" w:rsidR="00CA5FF4" w:rsidRPr="00805BE8" w:rsidRDefault="00CA5FF4" w:rsidP="00CA5FF4">
      <w:pPr>
        <w:pStyle w:val="3"/>
        <w:rPr>
          <w:ins w:id="1098" w:author="Suhwan Lim" w:date="2020-02-18T16:17:00Z"/>
          <w:sz w:val="24"/>
          <w:szCs w:val="16"/>
        </w:rPr>
      </w:pPr>
      <w:ins w:id="1099" w:author="Suhwan Lim" w:date="2020-02-18T16:17:00Z">
        <w:r w:rsidRPr="00805BE8">
          <w:rPr>
            <w:sz w:val="24"/>
            <w:szCs w:val="16"/>
          </w:rPr>
          <w:t>Sub-</w:t>
        </w:r>
        <w:r>
          <w:rPr>
            <w:sz w:val="24"/>
            <w:szCs w:val="16"/>
          </w:rPr>
          <w:t>topic</w:t>
        </w:r>
        <w:r w:rsidRPr="00805BE8">
          <w:rPr>
            <w:sz w:val="24"/>
            <w:szCs w:val="16"/>
          </w:rPr>
          <w:t xml:space="preserve"> </w:t>
        </w:r>
      </w:ins>
      <w:ins w:id="1100" w:author="Suhwan Lim" w:date="2020-02-21T15:56:00Z">
        <w:r w:rsidR="00EF618A">
          <w:rPr>
            <w:sz w:val="24"/>
            <w:szCs w:val="16"/>
          </w:rPr>
          <w:t>#</w:t>
        </w:r>
      </w:ins>
      <w:ins w:id="1101" w:author="Suhwan Lim" w:date="2020-02-18T16:17:00Z">
        <w:r>
          <w:rPr>
            <w:sz w:val="24"/>
            <w:szCs w:val="16"/>
          </w:rPr>
          <w:t>4</w:t>
        </w:r>
        <w:r w:rsidRPr="00805BE8">
          <w:rPr>
            <w:sz w:val="24"/>
            <w:szCs w:val="16"/>
          </w:rPr>
          <w:t>-1</w:t>
        </w:r>
      </w:ins>
    </w:p>
    <w:p w14:paraId="1B7EE03F" w14:textId="3098BBA9" w:rsidR="00CA5FF4" w:rsidRPr="00B831AE" w:rsidRDefault="00CA5FF4" w:rsidP="00CA5FF4">
      <w:pPr>
        <w:rPr>
          <w:ins w:id="1102" w:author="Suhwan Lim" w:date="2020-02-18T16:17:00Z"/>
          <w:i/>
          <w:color w:val="0070C0"/>
          <w:lang w:val="en-US" w:eastAsia="zh-CN"/>
        </w:rPr>
      </w:pPr>
      <w:ins w:id="1103" w:author="Suhwan Lim" w:date="2020-02-18T16:17: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ins>
      <w:ins w:id="1104" w:author="Suhwan Lim" w:date="2020-02-21T15:56:00Z">
        <w:r w:rsidR="00EF618A" w:rsidRPr="00BD1A25">
          <w:rPr>
            <w:b/>
            <w:i/>
            <w:sz w:val="22"/>
            <w:lang w:val="en-US" w:eastAsia="zh-CN"/>
          </w:rPr>
          <w:t>Updated TR38.886</w:t>
        </w:r>
      </w:ins>
    </w:p>
    <w:p w14:paraId="6D6D9BAA" w14:textId="77777777" w:rsidR="00CA5FF4" w:rsidRDefault="00CA5FF4" w:rsidP="00CA5FF4">
      <w:pPr>
        <w:rPr>
          <w:ins w:id="1105" w:author="Suhwan Lim" w:date="2020-02-18T16:17:00Z"/>
          <w:i/>
          <w:color w:val="0070C0"/>
          <w:lang w:val="en-US" w:eastAsia="zh-CN"/>
        </w:rPr>
      </w:pPr>
      <w:ins w:id="1106" w:author="Suhwan Lim" w:date="2020-02-18T16:17: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6F7DAD83" w14:textId="77777777" w:rsidR="00EF618A" w:rsidRPr="00BD1A25" w:rsidRDefault="00CA5FF4" w:rsidP="00EF618A">
      <w:pPr>
        <w:rPr>
          <w:ins w:id="1107" w:author="Suhwan Lim" w:date="2020-02-21T15:56:00Z"/>
          <w:b/>
          <w:u w:val="single"/>
          <w:lang w:eastAsia="ko-KR"/>
        </w:rPr>
      </w:pPr>
      <w:ins w:id="1108" w:author="Suhwan Lim" w:date="2020-02-18T16:17:00Z">
        <w:r w:rsidRPr="00BD1A25">
          <w:rPr>
            <w:b/>
            <w:u w:val="single"/>
            <w:lang w:eastAsia="ko-KR"/>
          </w:rPr>
          <w:t>Issue</w:t>
        </w:r>
      </w:ins>
      <w:ins w:id="1109" w:author="Suhwan Lim" w:date="2020-02-18T16:22:00Z">
        <w:r w:rsidRPr="00BD1A25">
          <w:rPr>
            <w:b/>
            <w:u w:val="single"/>
            <w:lang w:eastAsia="ko-KR"/>
          </w:rPr>
          <w:t xml:space="preserve"> 4</w:t>
        </w:r>
      </w:ins>
      <w:ins w:id="1110" w:author="Suhwan Lim" w:date="2020-02-18T16:17:00Z">
        <w:r w:rsidRPr="00BD1A25">
          <w:rPr>
            <w:b/>
            <w:u w:val="single"/>
            <w:lang w:eastAsia="ko-KR"/>
          </w:rPr>
          <w:t xml:space="preserve">-1: </w:t>
        </w:r>
      </w:ins>
      <w:ins w:id="1111" w:author="Suhwan Lim" w:date="2020-02-21T15:56:00Z">
        <w:r w:rsidR="00EF618A" w:rsidRPr="00BD1A25">
          <w:rPr>
            <w:b/>
            <w:u w:val="single"/>
            <w:lang w:eastAsia="ko-KR"/>
          </w:rPr>
          <w:t>Updated TR38.886.</w:t>
        </w:r>
      </w:ins>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ins w:id="1112" w:author="Suhwan Lim" w:date="2020-02-21T15:56:00Z"/>
          <w:rFonts w:eastAsia="SimSun"/>
          <w:szCs w:val="24"/>
          <w:lang w:eastAsia="zh-CN"/>
        </w:rPr>
      </w:pPr>
      <w:ins w:id="1113" w:author="Suhwan Lim" w:date="2020-02-21T15:56:00Z">
        <w:r w:rsidRPr="00BD1A25">
          <w:rPr>
            <w:rFonts w:eastAsia="SimSun"/>
            <w:szCs w:val="24"/>
            <w:lang w:eastAsia="zh-CN"/>
          </w:rPr>
          <w:t>Proposals</w:t>
        </w:r>
      </w:ins>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ins w:id="1114" w:author="Suhwan Lim" w:date="2020-02-21T15:56:00Z"/>
          <w:rFonts w:eastAsia="SimSun"/>
          <w:szCs w:val="24"/>
          <w:lang w:eastAsia="zh-CN"/>
        </w:rPr>
      </w:pPr>
      <w:ins w:id="1115" w:author="Suhwan Lim" w:date="2020-02-21T15:56:00Z">
        <w:r w:rsidRPr="00BD1A25">
          <w:rPr>
            <w:rFonts w:eastAsia="SimSun"/>
            <w:szCs w:val="24"/>
            <w:lang w:eastAsia="zh-CN"/>
          </w:rPr>
          <w:t>RAN4 can approved the updated TR38.886 v0.5.0</w:t>
        </w:r>
      </w:ins>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ins w:id="1116" w:author="Suhwan Lim" w:date="2020-02-21T15:56:00Z"/>
          <w:rFonts w:eastAsia="SimSun"/>
          <w:szCs w:val="24"/>
          <w:lang w:eastAsia="zh-CN"/>
        </w:rPr>
      </w:pPr>
      <w:ins w:id="1117" w:author="Suhwan Lim" w:date="2020-02-21T15:56:00Z">
        <w:r w:rsidRPr="00BD1A25">
          <w:rPr>
            <w:rFonts w:eastAsia="SimSun"/>
            <w:szCs w:val="24"/>
            <w:lang w:eastAsia="zh-CN"/>
          </w:rPr>
          <w:t>Recommended WF</w:t>
        </w:r>
      </w:ins>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ins w:id="1118" w:author="Suhwan Lim" w:date="2020-02-21T15:56:00Z"/>
          <w:rFonts w:eastAsia="SimSun"/>
          <w:szCs w:val="24"/>
          <w:lang w:eastAsia="zh-CN"/>
        </w:rPr>
      </w:pPr>
      <w:ins w:id="1119" w:author="Suhwan Lim" w:date="2020-02-21T15:56:00Z">
        <w:r w:rsidRPr="00BD1A25">
          <w:rPr>
            <w:rFonts w:eastAsia="SimSun"/>
            <w:szCs w:val="24"/>
            <w:lang w:eastAsia="zh-CN"/>
          </w:rPr>
          <w:t xml:space="preserve"> It will be approved if there is no comment to update.</w:t>
        </w:r>
      </w:ins>
    </w:p>
    <w:p w14:paraId="130E8069" w14:textId="7D8EEF42" w:rsidR="007E36B8" w:rsidRPr="00E2552C" w:rsidRDefault="007E36B8" w:rsidP="00EF618A">
      <w:pPr>
        <w:rPr>
          <w:ins w:id="1120" w:author="Suhwan Lim" w:date="2020-02-18T16:17:00Z"/>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ins w:id="1121" w:author="Suhwan Lim" w:date="2020-02-18T16:17:00Z"/>
          <w:rFonts w:eastAsia="SimSun"/>
          <w:color w:val="0070C0"/>
          <w:szCs w:val="24"/>
          <w:lang w:eastAsia="zh-CN"/>
        </w:rPr>
      </w:pPr>
    </w:p>
    <w:p w14:paraId="74712048" w14:textId="77777777" w:rsidR="00CA5FF4" w:rsidRPr="00045592" w:rsidRDefault="00CA5FF4" w:rsidP="00CA5FF4">
      <w:pPr>
        <w:rPr>
          <w:ins w:id="1122" w:author="Suhwan Lim" w:date="2020-02-18T16:17:00Z"/>
          <w:i/>
          <w:color w:val="0070C0"/>
          <w:lang w:eastAsia="zh-CN"/>
        </w:rPr>
      </w:pPr>
    </w:p>
    <w:p w14:paraId="32F06A6F" w14:textId="11821CA3" w:rsidR="00CA5FF4" w:rsidRPr="00805BE8" w:rsidRDefault="00CA5FF4" w:rsidP="00CA5FF4">
      <w:pPr>
        <w:pStyle w:val="3"/>
        <w:rPr>
          <w:ins w:id="1123" w:author="Suhwan Lim" w:date="2020-02-18T16:17:00Z"/>
          <w:sz w:val="24"/>
          <w:szCs w:val="16"/>
        </w:rPr>
      </w:pPr>
      <w:ins w:id="1124" w:author="Suhwan Lim" w:date="2020-02-18T16:17:00Z">
        <w:r w:rsidRPr="00805BE8">
          <w:rPr>
            <w:sz w:val="24"/>
            <w:szCs w:val="16"/>
          </w:rPr>
          <w:lastRenderedPageBreak/>
          <w:t>Sub-</w:t>
        </w:r>
        <w:r>
          <w:rPr>
            <w:sz w:val="24"/>
            <w:szCs w:val="16"/>
          </w:rPr>
          <w:t>topic</w:t>
        </w:r>
        <w:r w:rsidRPr="00805BE8">
          <w:rPr>
            <w:sz w:val="24"/>
            <w:szCs w:val="16"/>
          </w:rPr>
          <w:t xml:space="preserve"> </w:t>
        </w:r>
      </w:ins>
      <w:ins w:id="1125" w:author="Suhwan Lim" w:date="2020-02-21T15:57:00Z">
        <w:r w:rsidR="00EF618A">
          <w:rPr>
            <w:sz w:val="24"/>
            <w:szCs w:val="16"/>
          </w:rPr>
          <w:t>#</w:t>
        </w:r>
      </w:ins>
      <w:ins w:id="1126" w:author="Suhwan Lim" w:date="2020-02-18T16:22:00Z">
        <w:r>
          <w:rPr>
            <w:sz w:val="24"/>
            <w:szCs w:val="16"/>
          </w:rPr>
          <w:t>4</w:t>
        </w:r>
      </w:ins>
      <w:ins w:id="1127" w:author="Suhwan Lim" w:date="2020-02-18T16:17:00Z">
        <w:r w:rsidRPr="00805BE8">
          <w:rPr>
            <w:sz w:val="24"/>
            <w:szCs w:val="16"/>
          </w:rPr>
          <w:t>-2</w:t>
        </w:r>
      </w:ins>
    </w:p>
    <w:p w14:paraId="73692B9D" w14:textId="7F8A5740" w:rsidR="00607D3D" w:rsidRPr="00B831AE" w:rsidRDefault="00CA5FF4" w:rsidP="00607D3D">
      <w:pPr>
        <w:rPr>
          <w:ins w:id="1128" w:author="Suhwan Lim" w:date="2020-02-18T17:54:00Z"/>
          <w:i/>
          <w:color w:val="0070C0"/>
          <w:lang w:val="en-US" w:eastAsia="zh-CN"/>
        </w:rPr>
      </w:pPr>
      <w:ins w:id="1129" w:author="Suhwan Lim" w:date="2020-02-18T16:17: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ins>
      <w:ins w:id="1130" w:author="Suhwan Lim" w:date="2020-02-21T15:57:00Z">
        <w:r w:rsidR="00EF618A" w:rsidRPr="00BD1A25">
          <w:rPr>
            <w:b/>
            <w:i/>
            <w:sz w:val="22"/>
            <w:lang w:val="en-US" w:eastAsia="zh-CN"/>
          </w:rPr>
          <w:t>Summary on E-mail discussion for NR V2X</w:t>
        </w:r>
      </w:ins>
    </w:p>
    <w:p w14:paraId="24BB2318" w14:textId="77777777" w:rsidR="00607D3D" w:rsidRDefault="00607D3D" w:rsidP="00607D3D">
      <w:pPr>
        <w:rPr>
          <w:ins w:id="1131" w:author="Suhwan Lim" w:date="2020-02-18T17:54:00Z"/>
          <w:i/>
          <w:color w:val="0070C0"/>
          <w:lang w:val="en-US" w:eastAsia="zh-CN"/>
        </w:rPr>
      </w:pPr>
      <w:ins w:id="1132" w:author="Suhwan Lim" w:date="2020-02-18T17:54: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4FAD6E23" w14:textId="77777777" w:rsidR="00EF618A" w:rsidRPr="00BD1A25" w:rsidRDefault="00607D3D" w:rsidP="00EF618A">
      <w:pPr>
        <w:rPr>
          <w:ins w:id="1133" w:author="Suhwan Lim" w:date="2020-02-21T15:58:00Z"/>
          <w:b/>
          <w:u w:val="single"/>
          <w:lang w:eastAsia="ko-KR"/>
        </w:rPr>
      </w:pPr>
      <w:ins w:id="1134" w:author="Suhwan Lim" w:date="2020-02-18T17:54:00Z">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ins>
      <w:ins w:id="1135" w:author="Suhwan Lim" w:date="2020-02-21T15:58:00Z">
        <w:r w:rsidR="00EF618A" w:rsidRPr="00BD1A25">
          <w:rPr>
            <w:b/>
            <w:u w:val="single"/>
            <w:lang w:eastAsia="ko-KR"/>
          </w:rPr>
          <w:t>Summary on E-mail discussion for NR V2X.</w:t>
        </w:r>
      </w:ins>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ins w:id="1136" w:author="Suhwan Lim" w:date="2020-02-21T15:58:00Z"/>
          <w:rFonts w:eastAsia="SimSun"/>
          <w:szCs w:val="24"/>
          <w:lang w:eastAsia="zh-CN"/>
        </w:rPr>
      </w:pPr>
      <w:ins w:id="1137" w:author="Suhwan Lim" w:date="2020-02-21T15:58:00Z">
        <w:r w:rsidRPr="00BD1A25">
          <w:rPr>
            <w:rFonts w:eastAsia="SimSun"/>
            <w:szCs w:val="24"/>
            <w:lang w:eastAsia="zh-CN"/>
          </w:rPr>
          <w:t>Proposals</w:t>
        </w:r>
      </w:ins>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ins w:id="1138" w:author="Suhwan Lim" w:date="2020-02-21T15:58:00Z"/>
          <w:rFonts w:eastAsia="SimSun"/>
          <w:szCs w:val="24"/>
          <w:lang w:eastAsia="zh-CN"/>
        </w:rPr>
      </w:pPr>
      <w:ins w:id="1139" w:author="Suhwan Lim" w:date="2020-02-21T15:58:00Z">
        <w:r w:rsidRPr="00BD1A25">
          <w:rPr>
            <w:rFonts w:eastAsia="SimSun"/>
            <w:szCs w:val="24"/>
            <w:lang w:eastAsia="zh-CN"/>
          </w:rPr>
          <w:t>RAN4 can approved the provided summary paper.</w:t>
        </w:r>
      </w:ins>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ins w:id="1140" w:author="Suhwan Lim" w:date="2020-02-21T15:58:00Z"/>
          <w:rFonts w:eastAsia="SimSun"/>
          <w:szCs w:val="24"/>
          <w:lang w:eastAsia="zh-CN"/>
        </w:rPr>
      </w:pPr>
      <w:ins w:id="1141" w:author="Suhwan Lim" w:date="2020-02-21T15:58:00Z">
        <w:r w:rsidRPr="00BD1A25">
          <w:rPr>
            <w:rFonts w:eastAsia="SimSun"/>
            <w:szCs w:val="24"/>
            <w:lang w:eastAsia="zh-CN"/>
          </w:rPr>
          <w:t>Recommended WF</w:t>
        </w:r>
      </w:ins>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ins w:id="1142" w:author="Suhwan Lim" w:date="2020-02-21T15:58:00Z"/>
          <w:rFonts w:eastAsia="SimSun"/>
          <w:szCs w:val="24"/>
          <w:lang w:eastAsia="zh-CN"/>
        </w:rPr>
      </w:pPr>
      <w:ins w:id="1143" w:author="Suhwan Lim" w:date="2020-02-21T15:58:00Z">
        <w:r w:rsidRPr="00BD1A25">
          <w:rPr>
            <w:rFonts w:eastAsia="SimSun"/>
            <w:szCs w:val="24"/>
            <w:lang w:eastAsia="zh-CN"/>
          </w:rPr>
          <w:t xml:space="preserve"> It will be approved if there is no comment to update.</w:t>
        </w:r>
      </w:ins>
    </w:p>
    <w:p w14:paraId="46EACC6F" w14:textId="79947730" w:rsidR="00CA5FF4" w:rsidRPr="00E2552C" w:rsidRDefault="00CA5FF4" w:rsidP="00EF618A">
      <w:pPr>
        <w:rPr>
          <w:ins w:id="1144" w:author="Suhwan Lim" w:date="2020-02-18T16:17:00Z"/>
          <w:color w:val="0070C0"/>
          <w:szCs w:val="24"/>
          <w:lang w:eastAsia="zh-CN"/>
        </w:rPr>
      </w:pPr>
    </w:p>
    <w:p w14:paraId="38B192B2" w14:textId="77777777" w:rsidR="00CA5FF4" w:rsidRDefault="00CA5FF4" w:rsidP="00CA5FF4">
      <w:pPr>
        <w:rPr>
          <w:ins w:id="1145" w:author="Suhwan Lim" w:date="2020-02-18T18:17:00Z"/>
          <w:color w:val="0070C0"/>
          <w:lang w:val="en-US" w:eastAsia="zh-CN"/>
        </w:rPr>
      </w:pPr>
    </w:p>
    <w:p w14:paraId="10C9A1A4" w14:textId="26C80A55" w:rsidR="00DD6BDF" w:rsidRPr="00805BE8" w:rsidRDefault="00DD6BDF" w:rsidP="00DD6BDF">
      <w:pPr>
        <w:pStyle w:val="3"/>
        <w:rPr>
          <w:ins w:id="1146" w:author="Suhwan Lim" w:date="2020-02-18T18:17:00Z"/>
          <w:sz w:val="24"/>
          <w:szCs w:val="16"/>
        </w:rPr>
      </w:pPr>
      <w:ins w:id="1147" w:author="Suhwan Lim" w:date="2020-02-18T18:17:00Z">
        <w:r w:rsidRPr="00805BE8">
          <w:rPr>
            <w:sz w:val="24"/>
            <w:szCs w:val="16"/>
          </w:rPr>
          <w:t>Sub-</w:t>
        </w:r>
        <w:r>
          <w:rPr>
            <w:sz w:val="24"/>
            <w:szCs w:val="16"/>
          </w:rPr>
          <w:t>topic</w:t>
        </w:r>
        <w:r w:rsidRPr="00805BE8">
          <w:rPr>
            <w:sz w:val="24"/>
            <w:szCs w:val="16"/>
          </w:rPr>
          <w:t xml:space="preserve"> </w:t>
        </w:r>
      </w:ins>
      <w:ins w:id="1148" w:author="Suhwan Lim" w:date="2020-02-21T15:58:00Z">
        <w:r w:rsidR="00EF618A">
          <w:rPr>
            <w:sz w:val="24"/>
            <w:szCs w:val="16"/>
          </w:rPr>
          <w:t>#</w:t>
        </w:r>
      </w:ins>
      <w:ins w:id="1149" w:author="Suhwan Lim" w:date="2020-02-18T18:17:00Z">
        <w:r>
          <w:rPr>
            <w:sz w:val="24"/>
            <w:szCs w:val="16"/>
          </w:rPr>
          <w:t>4-3</w:t>
        </w:r>
      </w:ins>
    </w:p>
    <w:p w14:paraId="224AD6DD" w14:textId="1DE2A010" w:rsidR="00DD6BDF" w:rsidRPr="00B831AE" w:rsidRDefault="00DD6BDF" w:rsidP="00DD6BDF">
      <w:pPr>
        <w:rPr>
          <w:ins w:id="1150" w:author="Suhwan Lim" w:date="2020-02-18T18:17:00Z"/>
          <w:i/>
          <w:color w:val="0070C0"/>
          <w:lang w:val="en-US" w:eastAsia="zh-CN"/>
        </w:rPr>
      </w:pPr>
      <w:ins w:id="1151" w:author="Suhwan Lim" w:date="2020-02-18T18:17: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ins>
      <w:ins w:id="1152" w:author="Suhwan Lim" w:date="2020-02-21T15:59:00Z">
        <w:r w:rsidR="00EF618A" w:rsidRPr="00BD1A25">
          <w:rPr>
            <w:b/>
            <w:i/>
            <w:sz w:val="22"/>
            <w:lang w:val="en-US" w:eastAsia="zh-CN"/>
          </w:rPr>
          <w:t>Conclusion part in TR38.886 for NR V2X WI</w:t>
        </w:r>
      </w:ins>
    </w:p>
    <w:p w14:paraId="2C219E4C" w14:textId="77777777" w:rsidR="00DD6BDF" w:rsidRDefault="00DD6BDF" w:rsidP="00DD6BDF">
      <w:pPr>
        <w:rPr>
          <w:ins w:id="1153" w:author="Suhwan Lim" w:date="2020-02-18T18:17:00Z"/>
          <w:i/>
          <w:color w:val="0070C0"/>
          <w:lang w:val="en-US" w:eastAsia="zh-CN"/>
        </w:rPr>
      </w:pPr>
      <w:ins w:id="1154" w:author="Suhwan Lim" w:date="2020-02-18T18:17: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50BF2696" w14:textId="77777777" w:rsidR="00EF618A" w:rsidRPr="00BD1A25" w:rsidRDefault="00DD6BDF" w:rsidP="00EF618A">
      <w:pPr>
        <w:rPr>
          <w:ins w:id="1155" w:author="Suhwan Lim" w:date="2020-02-21T15:59:00Z"/>
          <w:b/>
          <w:u w:val="single"/>
          <w:lang w:eastAsia="ko-KR"/>
        </w:rPr>
      </w:pPr>
      <w:ins w:id="1156" w:author="Suhwan Lim" w:date="2020-02-18T18:17:00Z">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ins>
      <w:ins w:id="1157" w:author="Suhwan Lim" w:date="2020-02-21T15:59:00Z">
        <w:r w:rsidR="00EF618A" w:rsidRPr="00BD1A25">
          <w:rPr>
            <w:b/>
            <w:u w:val="single"/>
            <w:lang w:eastAsia="ko-KR"/>
          </w:rPr>
          <w:t>Conclusion part for NR V2X WI.</w:t>
        </w:r>
      </w:ins>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ins w:id="1158" w:author="Suhwan Lim" w:date="2020-02-21T15:59:00Z"/>
          <w:rFonts w:eastAsia="SimSun"/>
          <w:szCs w:val="24"/>
          <w:lang w:eastAsia="zh-CN"/>
        </w:rPr>
      </w:pPr>
      <w:ins w:id="1159" w:author="Suhwan Lim" w:date="2020-02-21T15:59:00Z">
        <w:r w:rsidRPr="00BD1A25">
          <w:rPr>
            <w:rFonts w:eastAsia="SimSun"/>
            <w:szCs w:val="24"/>
            <w:lang w:eastAsia="zh-CN"/>
          </w:rPr>
          <w:t>Proposals</w:t>
        </w:r>
      </w:ins>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ins w:id="1160" w:author="Suhwan Lim" w:date="2020-02-21T15:59:00Z"/>
          <w:rFonts w:eastAsia="SimSun"/>
          <w:szCs w:val="24"/>
          <w:lang w:eastAsia="zh-CN"/>
        </w:rPr>
      </w:pPr>
      <w:ins w:id="1161" w:author="Suhwan Lim" w:date="2020-02-21T15:59:00Z">
        <w:r w:rsidRPr="00E2552C">
          <w:rPr>
            <w:szCs w:val="21"/>
            <w:lang w:eastAsia="zh-CN"/>
          </w:rPr>
          <w:t>Based on the NR V2X operating scenarios, RAN4 studied and specified the NR V2X UE RF requirements to support the following scenarios to comply the regional regulatory requirements in FR1.</w:t>
        </w:r>
      </w:ins>
    </w:p>
    <w:p w14:paraId="0CFC9651" w14:textId="77777777" w:rsidR="00EF618A" w:rsidRPr="00E2552C" w:rsidRDefault="00EF618A" w:rsidP="00EF618A">
      <w:pPr>
        <w:numPr>
          <w:ilvl w:val="0"/>
          <w:numId w:val="22"/>
        </w:numPr>
        <w:ind w:leftChars="660" w:left="1720"/>
        <w:rPr>
          <w:ins w:id="1162" w:author="Suhwan Lim" w:date="2020-02-21T15:59:00Z"/>
        </w:rPr>
      </w:pPr>
      <w:ins w:id="1163" w:author="Suhwan Lim" w:date="2020-02-21T15:59:00Z">
        <w:r w:rsidRPr="00E2552C">
          <w:t>Specify operating NR V2X bands and system parameters (Section 7)</w:t>
        </w:r>
      </w:ins>
    </w:p>
    <w:p w14:paraId="511F5294" w14:textId="77777777" w:rsidR="00EF618A" w:rsidRPr="00BD1A25" w:rsidRDefault="00EF618A" w:rsidP="00EF618A">
      <w:pPr>
        <w:numPr>
          <w:ilvl w:val="0"/>
          <w:numId w:val="22"/>
        </w:numPr>
        <w:ind w:leftChars="660" w:left="1720"/>
        <w:rPr>
          <w:ins w:id="1164" w:author="Suhwan Lim" w:date="2020-02-21T15:59:00Z"/>
        </w:rPr>
      </w:pPr>
      <w:ins w:id="1165" w:author="Suhwan Lim" w:date="2020-02-21T15:59:00Z">
        <w:r w:rsidRPr="00BD1A25">
          <w:t>Specify RF core requirements in the ITS spectrum (Section 8 and 9)</w:t>
        </w:r>
      </w:ins>
    </w:p>
    <w:p w14:paraId="39AFD79A" w14:textId="77777777" w:rsidR="00EF618A" w:rsidRPr="00EF618A" w:rsidRDefault="00EF618A" w:rsidP="00EF618A">
      <w:pPr>
        <w:numPr>
          <w:ilvl w:val="1"/>
          <w:numId w:val="23"/>
        </w:numPr>
        <w:ind w:leftChars="860" w:left="2120"/>
        <w:rPr>
          <w:ins w:id="1166" w:author="Suhwan Lim" w:date="2020-02-21T15:59:00Z"/>
          <w:rPrChange w:id="1167" w:author="Suhwan Lim" w:date="2020-02-21T15:59:00Z">
            <w:rPr>
              <w:ins w:id="1168" w:author="Suhwan Lim" w:date="2020-02-21T15:59:00Z"/>
            </w:rPr>
          </w:rPrChange>
        </w:rPr>
      </w:pPr>
      <w:ins w:id="1169" w:author="Suhwan Lim" w:date="2020-02-21T15:59:00Z">
        <w:r w:rsidRPr="00EF618A">
          <w:rPr>
            <w:rPrChange w:id="1170" w:author="Suhwan Lim" w:date="2020-02-21T15:59:00Z">
              <w:rPr/>
            </w:rPrChange>
          </w:rPr>
          <w:t>Specify additional-SEM requirements to comply regional regulation</w:t>
        </w:r>
      </w:ins>
    </w:p>
    <w:p w14:paraId="29EEEEA3" w14:textId="77777777" w:rsidR="00EF618A" w:rsidRPr="00EF618A" w:rsidRDefault="00EF618A" w:rsidP="00EF618A">
      <w:pPr>
        <w:numPr>
          <w:ilvl w:val="1"/>
          <w:numId w:val="23"/>
        </w:numPr>
        <w:ind w:leftChars="860" w:left="2120"/>
        <w:rPr>
          <w:ins w:id="1171" w:author="Suhwan Lim" w:date="2020-02-21T15:59:00Z"/>
          <w:rPrChange w:id="1172" w:author="Suhwan Lim" w:date="2020-02-21T15:59:00Z">
            <w:rPr>
              <w:ins w:id="1173" w:author="Suhwan Lim" w:date="2020-02-21T15:59:00Z"/>
            </w:rPr>
          </w:rPrChange>
        </w:rPr>
      </w:pPr>
      <w:ins w:id="1174" w:author="Suhwan Lim" w:date="2020-02-21T15:59:00Z">
        <w:r w:rsidRPr="00EF618A">
          <w:rPr>
            <w:rFonts w:eastAsiaTheme="minorEastAsia" w:hint="eastAsia"/>
            <w:lang w:eastAsia="ko-KR"/>
            <w:rPrChange w:id="1175" w:author="Suhwan Lim" w:date="2020-02-21T15:59:00Z">
              <w:rPr>
                <w:rFonts w:eastAsiaTheme="minorEastAsia" w:hint="eastAsia"/>
                <w:lang w:eastAsia="ko-KR"/>
              </w:rPr>
            </w:rPrChange>
          </w:rPr>
          <w:t>Specify the restricted max</w:t>
        </w:r>
        <w:r w:rsidRPr="00EF618A">
          <w:rPr>
            <w:rFonts w:eastAsiaTheme="minorEastAsia"/>
            <w:lang w:eastAsia="ko-KR"/>
            <w:rPrChange w:id="1176" w:author="Suhwan Lim" w:date="2020-02-21T15:59:00Z">
              <w:rPr>
                <w:rFonts w:eastAsiaTheme="minorEastAsia"/>
                <w:lang w:eastAsia="ko-KR"/>
              </w:rPr>
            </w:rPrChange>
          </w:rPr>
          <w:t>.</w:t>
        </w:r>
        <w:r w:rsidRPr="00EF618A">
          <w:rPr>
            <w:rFonts w:eastAsiaTheme="minorEastAsia" w:hint="eastAsia"/>
            <w:lang w:eastAsia="ko-KR"/>
            <w:rPrChange w:id="1177" w:author="Suhwan Lim" w:date="2020-02-21T15:59:00Z">
              <w:rPr>
                <w:rFonts w:eastAsiaTheme="minorEastAsia" w:hint="eastAsia"/>
                <w:lang w:eastAsia="ko-KR"/>
              </w:rPr>
            </w:rPrChange>
          </w:rPr>
          <w:t xml:space="preserve"> power</w:t>
        </w:r>
        <w:r w:rsidRPr="00EF618A">
          <w:rPr>
            <w:rFonts w:eastAsiaTheme="minorEastAsia"/>
            <w:lang w:eastAsia="ko-KR"/>
            <w:rPrChange w:id="1178" w:author="Suhwan Lim" w:date="2020-02-21T15:59:00Z">
              <w:rPr>
                <w:rFonts w:eastAsiaTheme="minorEastAsia"/>
                <w:lang w:eastAsia="ko-KR"/>
              </w:rPr>
            </w:rPrChange>
          </w:rPr>
          <w:t xml:space="preserve"> to protect CEN DSRC tolling system</w:t>
        </w:r>
      </w:ins>
    </w:p>
    <w:p w14:paraId="4E45A5D3" w14:textId="77777777" w:rsidR="00EF618A" w:rsidRPr="00EF618A" w:rsidRDefault="00EF618A" w:rsidP="00EF618A">
      <w:pPr>
        <w:numPr>
          <w:ilvl w:val="0"/>
          <w:numId w:val="22"/>
        </w:numPr>
        <w:ind w:leftChars="660" w:left="1720"/>
        <w:rPr>
          <w:ins w:id="1179" w:author="Suhwan Lim" w:date="2020-02-21T15:59:00Z"/>
          <w:rPrChange w:id="1180" w:author="Suhwan Lim" w:date="2020-02-21T15:59:00Z">
            <w:rPr>
              <w:ins w:id="1181" w:author="Suhwan Lim" w:date="2020-02-21T15:59:00Z"/>
            </w:rPr>
          </w:rPrChange>
        </w:rPr>
      </w:pPr>
      <w:ins w:id="1182" w:author="Suhwan Lim" w:date="2020-02-21T15:59:00Z">
        <w:r w:rsidRPr="00EF618A">
          <w:rPr>
            <w:rPrChange w:id="1183" w:author="Suhwan Lim" w:date="2020-02-21T15:59:00Z">
              <w:rPr/>
            </w:rPrChange>
          </w:rPr>
          <w:t>Specify RF core requirements for NR SL (at n47) and LTE SL (at B47) as TDM for Tx transmission and simultaneous receptions (Section 8 and 9)</w:t>
        </w:r>
      </w:ins>
    </w:p>
    <w:p w14:paraId="60F77BD9" w14:textId="77777777" w:rsidR="00EF618A" w:rsidRPr="00EF618A" w:rsidRDefault="00EF618A" w:rsidP="00EF618A">
      <w:pPr>
        <w:numPr>
          <w:ilvl w:val="0"/>
          <w:numId w:val="22"/>
        </w:numPr>
        <w:ind w:leftChars="660" w:left="1720"/>
        <w:rPr>
          <w:ins w:id="1184" w:author="Suhwan Lim" w:date="2020-02-21T15:59:00Z"/>
          <w:rPrChange w:id="1185" w:author="Suhwan Lim" w:date="2020-02-21T15:59:00Z">
            <w:rPr>
              <w:ins w:id="1186" w:author="Suhwan Lim" w:date="2020-02-21T15:59:00Z"/>
            </w:rPr>
          </w:rPrChange>
        </w:rPr>
      </w:pPr>
      <w:ins w:id="1187" w:author="Suhwan Lim" w:date="2020-02-21T15:59:00Z">
        <w:r w:rsidRPr="00EF618A">
          <w:rPr>
            <w:rPrChange w:id="1188" w:author="Suhwan Lim" w:date="2020-02-21T15:59:00Z">
              <w:rPr/>
            </w:rPrChange>
          </w:rPr>
          <w:t>Specify RF core requirements for licensed bands (Section 8 and 9)</w:t>
        </w:r>
      </w:ins>
    </w:p>
    <w:p w14:paraId="115718C3" w14:textId="77777777" w:rsidR="00EF618A" w:rsidRPr="00EF618A" w:rsidRDefault="00EF618A" w:rsidP="00EF618A">
      <w:pPr>
        <w:numPr>
          <w:ilvl w:val="0"/>
          <w:numId w:val="22"/>
        </w:numPr>
        <w:ind w:leftChars="660" w:left="1720"/>
        <w:rPr>
          <w:ins w:id="1189" w:author="Suhwan Lim" w:date="2020-02-21T15:59:00Z"/>
          <w:rPrChange w:id="1190" w:author="Suhwan Lim" w:date="2020-02-21T15:59:00Z">
            <w:rPr>
              <w:ins w:id="1191" w:author="Suhwan Lim" w:date="2020-02-21T15:59:00Z"/>
            </w:rPr>
          </w:rPrChange>
        </w:rPr>
      </w:pPr>
      <w:ins w:id="1192" w:author="Suhwan Lim" w:date="2020-02-21T15:59:00Z">
        <w:r w:rsidRPr="00EF618A">
          <w:rPr>
            <w:rPrChange w:id="1193" w:author="Suhwan Lim" w:date="2020-02-21T15:59:00Z">
              <w:rPr/>
            </w:rPrChange>
          </w:rPr>
          <w:t>Specify RF core requirements for inter-band con-current operation  (Section 10)</w:t>
        </w:r>
      </w:ins>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ins w:id="1194" w:author="Suhwan Lim" w:date="2020-02-21T15:59:00Z"/>
          <w:rFonts w:eastAsia="SimSun"/>
          <w:szCs w:val="24"/>
          <w:lang w:eastAsia="zh-CN"/>
        </w:rPr>
      </w:pPr>
      <w:ins w:id="1195" w:author="Suhwan Lim" w:date="2020-02-21T15:59:00Z">
        <w:r w:rsidRPr="00BD1A25">
          <w:rPr>
            <w:rFonts w:eastAsia="SimSun"/>
            <w:szCs w:val="24"/>
            <w:lang w:eastAsia="zh-CN"/>
          </w:rPr>
          <w:t>Recommended WF</w:t>
        </w:r>
      </w:ins>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ins w:id="1196" w:author="Suhwan Lim" w:date="2020-02-21T15:59:00Z"/>
          <w:rFonts w:eastAsia="SimSun"/>
          <w:szCs w:val="24"/>
          <w:lang w:eastAsia="zh-CN"/>
        </w:rPr>
      </w:pPr>
      <w:ins w:id="1197" w:author="Suhwan Lim" w:date="2020-02-21T15:59:00Z">
        <w:r w:rsidRPr="00BD1A25">
          <w:rPr>
            <w:rFonts w:eastAsia="SimSun"/>
            <w:szCs w:val="24"/>
            <w:lang w:eastAsia="zh-CN"/>
          </w:rPr>
          <w:t xml:space="preserve"> RAN4 can approved the conclusion part if there is no comment to update the contents.</w:t>
        </w:r>
      </w:ins>
    </w:p>
    <w:p w14:paraId="351902FE" w14:textId="44036179" w:rsidR="0084202F" w:rsidRPr="00DD6BDF" w:rsidRDefault="0084202F" w:rsidP="00EF618A">
      <w:pPr>
        <w:rPr>
          <w:ins w:id="1198" w:author="Suhwan Lim" w:date="2020-02-18T18:17:00Z"/>
          <w:color w:val="0070C0"/>
          <w:szCs w:val="24"/>
          <w:lang w:eastAsia="zh-CN"/>
        </w:rPr>
      </w:pPr>
      <w:ins w:id="1199" w:author="Suhwan Lim" w:date="2020-02-18T18:24:00Z">
        <w:r>
          <w:rPr>
            <w:color w:val="0070C0"/>
            <w:szCs w:val="24"/>
            <w:lang w:eastAsia="zh-CN"/>
          </w:rPr>
          <w:t>.</w:t>
        </w:r>
      </w:ins>
    </w:p>
    <w:p w14:paraId="576D224C" w14:textId="77777777" w:rsidR="00DD6BDF" w:rsidRPr="00DD6BDF" w:rsidRDefault="00DD6BDF" w:rsidP="00CA5FF4">
      <w:pPr>
        <w:rPr>
          <w:ins w:id="1200" w:author="Suhwan Lim" w:date="2020-02-18T16:17:00Z"/>
          <w:color w:val="0070C0"/>
          <w:lang w:eastAsia="zh-CN"/>
        </w:rPr>
      </w:pPr>
    </w:p>
    <w:p w14:paraId="0F557E60" w14:textId="77777777" w:rsidR="00CA5FF4" w:rsidRPr="00035C50" w:rsidRDefault="00CA5FF4" w:rsidP="00CA5FF4">
      <w:pPr>
        <w:pStyle w:val="2"/>
        <w:rPr>
          <w:ins w:id="1201" w:author="Suhwan Lim" w:date="2020-02-18T16:17:00Z"/>
        </w:rPr>
      </w:pPr>
      <w:ins w:id="1202" w:author="Suhwan Lim" w:date="2020-02-18T16:17:00Z">
        <w:r w:rsidRPr="00035C50">
          <w:t>Companies</w:t>
        </w:r>
        <w:r w:rsidRPr="00035C50">
          <w:rPr>
            <w:rFonts w:hint="eastAsia"/>
          </w:rPr>
          <w:t xml:space="preserve"> views</w:t>
        </w:r>
        <w:r w:rsidRPr="00035C50">
          <w:t>’</w:t>
        </w:r>
        <w:r w:rsidRPr="00035C50">
          <w:rPr>
            <w:rFonts w:hint="eastAsia"/>
          </w:rPr>
          <w:t xml:space="preserve"> collection for 1st round </w:t>
        </w:r>
      </w:ins>
    </w:p>
    <w:p w14:paraId="5DDDD5D5" w14:textId="6B3F850B" w:rsidR="00CA5FF4" w:rsidRPr="00805BE8" w:rsidRDefault="00CA5FF4" w:rsidP="00CA5FF4">
      <w:pPr>
        <w:pStyle w:val="3"/>
        <w:rPr>
          <w:ins w:id="1203" w:author="Suhwan Lim" w:date="2020-02-18T16:17:00Z"/>
          <w:sz w:val="24"/>
          <w:szCs w:val="16"/>
        </w:rPr>
      </w:pPr>
      <w:ins w:id="1204" w:author="Suhwan Lim" w:date="2020-02-18T16:17:00Z">
        <w:r w:rsidRPr="00805BE8">
          <w:rPr>
            <w:sz w:val="24"/>
            <w:szCs w:val="16"/>
          </w:rPr>
          <w:t xml:space="preserve">Open issues </w:t>
        </w:r>
      </w:ins>
      <w:ins w:id="1205" w:author="Suhwan Lim" w:date="2020-02-21T16:00:00Z">
        <w:r w:rsidR="00EF618A">
          <w:rPr>
            <w:sz w:val="24"/>
            <w:szCs w:val="16"/>
          </w:rPr>
          <w:t>for sub-topic #4-1</w:t>
        </w:r>
      </w:ins>
    </w:p>
    <w:tbl>
      <w:tblPr>
        <w:tblStyle w:val="afd"/>
        <w:tblW w:w="0" w:type="auto"/>
        <w:tblLook w:val="04A0" w:firstRow="1" w:lastRow="0" w:firstColumn="1" w:lastColumn="0" w:noHBand="0" w:noVBand="1"/>
      </w:tblPr>
      <w:tblGrid>
        <w:gridCol w:w="1236"/>
        <w:gridCol w:w="8395"/>
      </w:tblGrid>
      <w:tr w:rsidR="00CA5FF4" w14:paraId="36E797B8" w14:textId="77777777" w:rsidTr="007E36B8">
        <w:trPr>
          <w:ins w:id="1206" w:author="Suhwan Lim" w:date="2020-02-18T16:17:00Z"/>
        </w:trPr>
        <w:tc>
          <w:tcPr>
            <w:tcW w:w="1236" w:type="dxa"/>
          </w:tcPr>
          <w:p w14:paraId="2261259F" w14:textId="77777777" w:rsidR="00CA5FF4" w:rsidRPr="00045592" w:rsidRDefault="00CA5FF4" w:rsidP="007E36B8">
            <w:pPr>
              <w:spacing w:after="120"/>
              <w:rPr>
                <w:ins w:id="1207" w:author="Suhwan Lim" w:date="2020-02-18T16:17:00Z"/>
                <w:rFonts w:eastAsiaTheme="minorEastAsia"/>
                <w:b/>
                <w:bCs/>
                <w:color w:val="0070C0"/>
                <w:lang w:val="en-US" w:eastAsia="zh-CN"/>
              </w:rPr>
            </w:pPr>
            <w:ins w:id="1208" w:author="Suhwan Lim" w:date="2020-02-18T16:17:00Z">
              <w:r w:rsidRPr="00045592">
                <w:rPr>
                  <w:rFonts w:eastAsiaTheme="minorEastAsia"/>
                  <w:b/>
                  <w:bCs/>
                  <w:color w:val="0070C0"/>
                  <w:lang w:val="en-US" w:eastAsia="zh-CN"/>
                </w:rPr>
                <w:t>Company</w:t>
              </w:r>
            </w:ins>
          </w:p>
        </w:tc>
        <w:tc>
          <w:tcPr>
            <w:tcW w:w="8395" w:type="dxa"/>
          </w:tcPr>
          <w:p w14:paraId="03ED050E" w14:textId="77777777" w:rsidR="00CA5FF4" w:rsidRPr="00045592" w:rsidRDefault="00CA5FF4" w:rsidP="007E36B8">
            <w:pPr>
              <w:spacing w:after="120"/>
              <w:rPr>
                <w:ins w:id="1209" w:author="Suhwan Lim" w:date="2020-02-18T16:17:00Z"/>
                <w:rFonts w:eastAsiaTheme="minorEastAsia"/>
                <w:b/>
                <w:bCs/>
                <w:color w:val="0070C0"/>
                <w:lang w:val="en-US" w:eastAsia="zh-CN"/>
              </w:rPr>
            </w:pPr>
            <w:ins w:id="1210" w:author="Suhwan Lim" w:date="2020-02-18T16:17:00Z">
              <w:r>
                <w:rPr>
                  <w:rFonts w:eastAsiaTheme="minorEastAsia"/>
                  <w:b/>
                  <w:bCs/>
                  <w:color w:val="0070C0"/>
                  <w:lang w:val="en-US" w:eastAsia="zh-CN"/>
                </w:rPr>
                <w:t>Comments</w:t>
              </w:r>
            </w:ins>
          </w:p>
        </w:tc>
      </w:tr>
      <w:tr w:rsidR="00CA5FF4" w14:paraId="5745EF34" w14:textId="77777777" w:rsidTr="007E36B8">
        <w:trPr>
          <w:ins w:id="1211" w:author="Suhwan Lim" w:date="2020-02-18T16:17:00Z"/>
        </w:trPr>
        <w:tc>
          <w:tcPr>
            <w:tcW w:w="1236" w:type="dxa"/>
          </w:tcPr>
          <w:p w14:paraId="6DB43912" w14:textId="77777777" w:rsidR="00CA5FF4" w:rsidRPr="003418CB" w:rsidRDefault="00CA5FF4" w:rsidP="007E36B8">
            <w:pPr>
              <w:spacing w:after="120"/>
              <w:rPr>
                <w:ins w:id="1212" w:author="Suhwan Lim" w:date="2020-02-18T16:17:00Z"/>
                <w:rFonts w:eastAsiaTheme="minorEastAsia"/>
                <w:color w:val="0070C0"/>
                <w:lang w:val="en-US" w:eastAsia="zh-CN"/>
              </w:rPr>
            </w:pPr>
            <w:ins w:id="1213" w:author="Suhwan Lim" w:date="2020-02-18T16:17:00Z">
              <w:r>
                <w:rPr>
                  <w:rFonts w:eastAsiaTheme="minorEastAsia" w:hint="eastAsia"/>
                  <w:color w:val="0070C0"/>
                  <w:lang w:val="en-US" w:eastAsia="zh-CN"/>
                </w:rPr>
                <w:t>XXX</w:t>
              </w:r>
            </w:ins>
          </w:p>
        </w:tc>
        <w:tc>
          <w:tcPr>
            <w:tcW w:w="8395" w:type="dxa"/>
          </w:tcPr>
          <w:p w14:paraId="35FE4F77" w14:textId="2151A569" w:rsidR="00CA5FF4" w:rsidRDefault="00CA5FF4" w:rsidP="007E36B8">
            <w:pPr>
              <w:spacing w:after="120"/>
              <w:rPr>
                <w:ins w:id="1214" w:author="Suhwan Lim" w:date="2020-02-18T16:17:00Z"/>
                <w:rFonts w:eastAsiaTheme="minorEastAsia"/>
                <w:color w:val="0070C0"/>
                <w:lang w:val="en-US" w:eastAsia="zh-CN"/>
              </w:rPr>
            </w:pPr>
            <w:ins w:id="1215" w:author="Suhwan Lim" w:date="2020-02-18T16:1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18D2225A" w14:textId="77777777" w:rsidR="00CA5FF4" w:rsidRDefault="00CA5FF4" w:rsidP="007E36B8">
            <w:pPr>
              <w:spacing w:after="120"/>
              <w:rPr>
                <w:ins w:id="1216" w:author="Suhwan Lim" w:date="2020-02-18T16:17:00Z"/>
                <w:rFonts w:eastAsiaTheme="minorEastAsia"/>
                <w:color w:val="0070C0"/>
                <w:lang w:val="en-US" w:eastAsia="zh-CN"/>
              </w:rPr>
            </w:pPr>
          </w:p>
          <w:p w14:paraId="507C9AA8" w14:textId="77777777" w:rsidR="00CA5FF4" w:rsidRPr="003418CB" w:rsidRDefault="00CA5FF4" w:rsidP="007E36B8">
            <w:pPr>
              <w:spacing w:after="120"/>
              <w:rPr>
                <w:ins w:id="1217" w:author="Suhwan Lim" w:date="2020-02-18T16:17:00Z"/>
                <w:rFonts w:eastAsiaTheme="minorEastAsia"/>
                <w:color w:val="0070C0"/>
                <w:lang w:val="en-US" w:eastAsia="zh-CN"/>
              </w:rPr>
            </w:pPr>
            <w:ins w:id="1218" w:author="Suhwan Lim" w:date="2020-02-18T16:17:00Z">
              <w:r>
                <w:rPr>
                  <w:rFonts w:eastAsiaTheme="minorEastAsia" w:hint="eastAsia"/>
                  <w:color w:val="0070C0"/>
                  <w:lang w:val="en-US" w:eastAsia="zh-CN"/>
                </w:rPr>
                <w:lastRenderedPageBreak/>
                <w:t>Others:</w:t>
              </w:r>
            </w:ins>
          </w:p>
        </w:tc>
      </w:tr>
    </w:tbl>
    <w:p w14:paraId="716095D2" w14:textId="77777777" w:rsidR="00CA5FF4" w:rsidRDefault="00CA5FF4" w:rsidP="00CA5FF4">
      <w:pPr>
        <w:rPr>
          <w:ins w:id="1219" w:author="Suhwan Lim" w:date="2020-02-18T16:17:00Z"/>
          <w:color w:val="0070C0"/>
          <w:lang w:val="en-US" w:eastAsia="zh-CN"/>
        </w:rPr>
      </w:pPr>
    </w:p>
    <w:p w14:paraId="723CA4CF" w14:textId="5D033471" w:rsidR="00EF618A" w:rsidRPr="00805BE8" w:rsidRDefault="00EF618A" w:rsidP="00EF618A">
      <w:pPr>
        <w:pStyle w:val="3"/>
        <w:rPr>
          <w:ins w:id="1220" w:author="Suhwan Lim" w:date="2020-02-21T16:00:00Z"/>
          <w:sz w:val="24"/>
          <w:szCs w:val="16"/>
        </w:rPr>
      </w:pPr>
      <w:ins w:id="1221" w:author="Suhwan Lim" w:date="2020-02-21T16:00:00Z">
        <w:r w:rsidRPr="00805BE8">
          <w:rPr>
            <w:sz w:val="24"/>
            <w:szCs w:val="16"/>
          </w:rPr>
          <w:t xml:space="preserve">Open issues </w:t>
        </w:r>
        <w:r>
          <w:rPr>
            <w:sz w:val="24"/>
            <w:szCs w:val="16"/>
          </w:rPr>
          <w:t>for sub-topic #4-2</w:t>
        </w:r>
      </w:ins>
    </w:p>
    <w:tbl>
      <w:tblPr>
        <w:tblStyle w:val="afd"/>
        <w:tblW w:w="0" w:type="auto"/>
        <w:tblLook w:val="04A0" w:firstRow="1" w:lastRow="0" w:firstColumn="1" w:lastColumn="0" w:noHBand="0" w:noVBand="1"/>
      </w:tblPr>
      <w:tblGrid>
        <w:gridCol w:w="1236"/>
        <w:gridCol w:w="8395"/>
      </w:tblGrid>
      <w:tr w:rsidR="00EF618A" w14:paraId="6291F945" w14:textId="77777777" w:rsidTr="00457F36">
        <w:trPr>
          <w:ins w:id="1222" w:author="Suhwan Lim" w:date="2020-02-21T16:00:00Z"/>
        </w:trPr>
        <w:tc>
          <w:tcPr>
            <w:tcW w:w="1236" w:type="dxa"/>
          </w:tcPr>
          <w:p w14:paraId="1B8B8240" w14:textId="77777777" w:rsidR="00EF618A" w:rsidRPr="00045592" w:rsidRDefault="00EF618A" w:rsidP="00457F36">
            <w:pPr>
              <w:spacing w:after="120"/>
              <w:rPr>
                <w:ins w:id="1223" w:author="Suhwan Lim" w:date="2020-02-21T16:00:00Z"/>
                <w:rFonts w:eastAsiaTheme="minorEastAsia"/>
                <w:b/>
                <w:bCs/>
                <w:color w:val="0070C0"/>
                <w:lang w:val="en-US" w:eastAsia="zh-CN"/>
              </w:rPr>
            </w:pPr>
            <w:ins w:id="1224" w:author="Suhwan Lim" w:date="2020-02-21T16:00:00Z">
              <w:r w:rsidRPr="00045592">
                <w:rPr>
                  <w:rFonts w:eastAsiaTheme="minorEastAsia"/>
                  <w:b/>
                  <w:bCs/>
                  <w:color w:val="0070C0"/>
                  <w:lang w:val="en-US" w:eastAsia="zh-CN"/>
                </w:rPr>
                <w:t>Company</w:t>
              </w:r>
            </w:ins>
          </w:p>
        </w:tc>
        <w:tc>
          <w:tcPr>
            <w:tcW w:w="8395" w:type="dxa"/>
          </w:tcPr>
          <w:p w14:paraId="52109E33" w14:textId="77777777" w:rsidR="00EF618A" w:rsidRPr="00045592" w:rsidRDefault="00EF618A" w:rsidP="00457F36">
            <w:pPr>
              <w:spacing w:after="120"/>
              <w:rPr>
                <w:ins w:id="1225" w:author="Suhwan Lim" w:date="2020-02-21T16:00:00Z"/>
                <w:rFonts w:eastAsiaTheme="minorEastAsia"/>
                <w:b/>
                <w:bCs/>
                <w:color w:val="0070C0"/>
                <w:lang w:val="en-US" w:eastAsia="zh-CN"/>
              </w:rPr>
            </w:pPr>
            <w:ins w:id="1226" w:author="Suhwan Lim" w:date="2020-02-21T16:00:00Z">
              <w:r>
                <w:rPr>
                  <w:rFonts w:eastAsiaTheme="minorEastAsia"/>
                  <w:b/>
                  <w:bCs/>
                  <w:color w:val="0070C0"/>
                  <w:lang w:val="en-US" w:eastAsia="zh-CN"/>
                </w:rPr>
                <w:t>Comments</w:t>
              </w:r>
            </w:ins>
          </w:p>
        </w:tc>
      </w:tr>
      <w:tr w:rsidR="00EF618A" w14:paraId="3F785313" w14:textId="77777777" w:rsidTr="00457F36">
        <w:trPr>
          <w:ins w:id="1227" w:author="Suhwan Lim" w:date="2020-02-21T16:00:00Z"/>
        </w:trPr>
        <w:tc>
          <w:tcPr>
            <w:tcW w:w="1236" w:type="dxa"/>
          </w:tcPr>
          <w:p w14:paraId="1514B7BE" w14:textId="77777777" w:rsidR="00EF618A" w:rsidRPr="003418CB" w:rsidRDefault="00EF618A" w:rsidP="00457F36">
            <w:pPr>
              <w:spacing w:after="120"/>
              <w:rPr>
                <w:ins w:id="1228" w:author="Suhwan Lim" w:date="2020-02-21T16:00:00Z"/>
                <w:rFonts w:eastAsiaTheme="minorEastAsia"/>
                <w:color w:val="0070C0"/>
                <w:lang w:val="en-US" w:eastAsia="zh-CN"/>
              </w:rPr>
            </w:pPr>
            <w:ins w:id="1229" w:author="Suhwan Lim" w:date="2020-02-21T16:00:00Z">
              <w:r>
                <w:rPr>
                  <w:rFonts w:eastAsiaTheme="minorEastAsia" w:hint="eastAsia"/>
                  <w:color w:val="0070C0"/>
                  <w:lang w:val="en-US" w:eastAsia="zh-CN"/>
                </w:rPr>
                <w:t>XXX</w:t>
              </w:r>
            </w:ins>
          </w:p>
        </w:tc>
        <w:tc>
          <w:tcPr>
            <w:tcW w:w="8395" w:type="dxa"/>
          </w:tcPr>
          <w:p w14:paraId="56D9A82C" w14:textId="154A2DF4" w:rsidR="00EF618A" w:rsidRDefault="00EF618A" w:rsidP="00457F36">
            <w:pPr>
              <w:spacing w:after="120"/>
              <w:rPr>
                <w:ins w:id="1230" w:author="Suhwan Lim" w:date="2020-02-21T16:00:00Z"/>
                <w:rFonts w:eastAsiaTheme="minorEastAsia"/>
                <w:color w:val="0070C0"/>
                <w:lang w:val="en-US" w:eastAsia="zh-CN"/>
              </w:rPr>
            </w:pPr>
            <w:ins w:id="1231" w:author="Suhwan Lim" w:date="2020-02-21T16:0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ins>
          </w:p>
          <w:p w14:paraId="77158A01" w14:textId="77777777" w:rsidR="00EF618A" w:rsidRDefault="00EF618A" w:rsidP="00457F36">
            <w:pPr>
              <w:spacing w:after="120"/>
              <w:rPr>
                <w:ins w:id="1232" w:author="Suhwan Lim" w:date="2020-02-21T16:00:00Z"/>
                <w:rFonts w:eastAsiaTheme="minorEastAsia"/>
                <w:color w:val="0070C0"/>
                <w:lang w:val="en-US" w:eastAsia="zh-CN"/>
              </w:rPr>
            </w:pPr>
          </w:p>
          <w:p w14:paraId="105C4965" w14:textId="77777777" w:rsidR="00EF618A" w:rsidRPr="003418CB" w:rsidRDefault="00EF618A" w:rsidP="00457F36">
            <w:pPr>
              <w:spacing w:after="120"/>
              <w:rPr>
                <w:ins w:id="1233" w:author="Suhwan Lim" w:date="2020-02-21T16:00:00Z"/>
                <w:rFonts w:eastAsiaTheme="minorEastAsia"/>
                <w:color w:val="0070C0"/>
                <w:lang w:val="en-US" w:eastAsia="zh-CN"/>
              </w:rPr>
            </w:pPr>
            <w:ins w:id="1234" w:author="Suhwan Lim" w:date="2020-02-21T16:00:00Z">
              <w:r>
                <w:rPr>
                  <w:rFonts w:eastAsiaTheme="minorEastAsia" w:hint="eastAsia"/>
                  <w:color w:val="0070C0"/>
                  <w:lang w:val="en-US" w:eastAsia="zh-CN"/>
                </w:rPr>
                <w:t>Others:</w:t>
              </w:r>
            </w:ins>
          </w:p>
        </w:tc>
      </w:tr>
    </w:tbl>
    <w:p w14:paraId="21607C1F" w14:textId="77777777" w:rsidR="00CA5FF4" w:rsidRDefault="00CA5FF4" w:rsidP="00CA5FF4">
      <w:pPr>
        <w:rPr>
          <w:ins w:id="1235" w:author="Suhwan Lim" w:date="2020-02-21T16:00:00Z"/>
          <w:color w:val="0070C0"/>
          <w:lang w:val="en-US" w:eastAsia="zh-CN"/>
        </w:rPr>
      </w:pPr>
    </w:p>
    <w:p w14:paraId="5D3CCEC3" w14:textId="116865FF" w:rsidR="00EF618A" w:rsidRPr="00805BE8" w:rsidRDefault="00EF618A" w:rsidP="00EF618A">
      <w:pPr>
        <w:pStyle w:val="3"/>
        <w:rPr>
          <w:ins w:id="1236" w:author="Suhwan Lim" w:date="2020-02-21T16:00:00Z"/>
          <w:sz w:val="24"/>
          <w:szCs w:val="16"/>
        </w:rPr>
      </w:pPr>
      <w:ins w:id="1237" w:author="Suhwan Lim" w:date="2020-02-21T16:00:00Z">
        <w:r w:rsidRPr="00805BE8">
          <w:rPr>
            <w:sz w:val="24"/>
            <w:szCs w:val="16"/>
          </w:rPr>
          <w:t xml:space="preserve">Open issues </w:t>
        </w:r>
        <w:r>
          <w:rPr>
            <w:sz w:val="24"/>
            <w:szCs w:val="16"/>
          </w:rPr>
          <w:t>for sub-topic #4-3</w:t>
        </w:r>
      </w:ins>
    </w:p>
    <w:tbl>
      <w:tblPr>
        <w:tblStyle w:val="afd"/>
        <w:tblW w:w="0" w:type="auto"/>
        <w:tblLook w:val="04A0" w:firstRow="1" w:lastRow="0" w:firstColumn="1" w:lastColumn="0" w:noHBand="0" w:noVBand="1"/>
      </w:tblPr>
      <w:tblGrid>
        <w:gridCol w:w="1236"/>
        <w:gridCol w:w="8395"/>
      </w:tblGrid>
      <w:tr w:rsidR="00EF618A" w14:paraId="5F631D54" w14:textId="77777777" w:rsidTr="00457F36">
        <w:trPr>
          <w:ins w:id="1238" w:author="Suhwan Lim" w:date="2020-02-21T16:00:00Z"/>
        </w:trPr>
        <w:tc>
          <w:tcPr>
            <w:tcW w:w="1236" w:type="dxa"/>
          </w:tcPr>
          <w:p w14:paraId="00D4F93E" w14:textId="77777777" w:rsidR="00EF618A" w:rsidRPr="00045592" w:rsidRDefault="00EF618A" w:rsidP="00457F36">
            <w:pPr>
              <w:spacing w:after="120"/>
              <w:rPr>
                <w:ins w:id="1239" w:author="Suhwan Lim" w:date="2020-02-21T16:00:00Z"/>
                <w:rFonts w:eastAsiaTheme="minorEastAsia"/>
                <w:b/>
                <w:bCs/>
                <w:color w:val="0070C0"/>
                <w:lang w:val="en-US" w:eastAsia="zh-CN"/>
              </w:rPr>
            </w:pPr>
            <w:ins w:id="1240" w:author="Suhwan Lim" w:date="2020-02-21T16:00:00Z">
              <w:r w:rsidRPr="00045592">
                <w:rPr>
                  <w:rFonts w:eastAsiaTheme="minorEastAsia"/>
                  <w:b/>
                  <w:bCs/>
                  <w:color w:val="0070C0"/>
                  <w:lang w:val="en-US" w:eastAsia="zh-CN"/>
                </w:rPr>
                <w:t>Company</w:t>
              </w:r>
            </w:ins>
          </w:p>
        </w:tc>
        <w:tc>
          <w:tcPr>
            <w:tcW w:w="8395" w:type="dxa"/>
          </w:tcPr>
          <w:p w14:paraId="056A704E" w14:textId="77777777" w:rsidR="00EF618A" w:rsidRPr="00045592" w:rsidRDefault="00EF618A" w:rsidP="00457F36">
            <w:pPr>
              <w:spacing w:after="120"/>
              <w:rPr>
                <w:ins w:id="1241" w:author="Suhwan Lim" w:date="2020-02-21T16:00:00Z"/>
                <w:rFonts w:eastAsiaTheme="minorEastAsia"/>
                <w:b/>
                <w:bCs/>
                <w:color w:val="0070C0"/>
                <w:lang w:val="en-US" w:eastAsia="zh-CN"/>
              </w:rPr>
            </w:pPr>
            <w:ins w:id="1242" w:author="Suhwan Lim" w:date="2020-02-21T16:00:00Z">
              <w:r>
                <w:rPr>
                  <w:rFonts w:eastAsiaTheme="minorEastAsia"/>
                  <w:b/>
                  <w:bCs/>
                  <w:color w:val="0070C0"/>
                  <w:lang w:val="en-US" w:eastAsia="zh-CN"/>
                </w:rPr>
                <w:t>Comments</w:t>
              </w:r>
            </w:ins>
          </w:p>
        </w:tc>
      </w:tr>
      <w:tr w:rsidR="00EF618A" w14:paraId="4F5BE015" w14:textId="77777777" w:rsidTr="00457F36">
        <w:trPr>
          <w:ins w:id="1243" w:author="Suhwan Lim" w:date="2020-02-21T16:00:00Z"/>
        </w:trPr>
        <w:tc>
          <w:tcPr>
            <w:tcW w:w="1236" w:type="dxa"/>
          </w:tcPr>
          <w:p w14:paraId="7868FF4E" w14:textId="77777777" w:rsidR="00EF618A" w:rsidRPr="003418CB" w:rsidRDefault="00EF618A" w:rsidP="00457F36">
            <w:pPr>
              <w:spacing w:after="120"/>
              <w:rPr>
                <w:ins w:id="1244" w:author="Suhwan Lim" w:date="2020-02-21T16:00:00Z"/>
                <w:rFonts w:eastAsiaTheme="minorEastAsia"/>
                <w:color w:val="0070C0"/>
                <w:lang w:val="en-US" w:eastAsia="zh-CN"/>
              </w:rPr>
            </w:pPr>
            <w:ins w:id="1245" w:author="Suhwan Lim" w:date="2020-02-21T16:00:00Z">
              <w:r>
                <w:rPr>
                  <w:rFonts w:eastAsiaTheme="minorEastAsia" w:hint="eastAsia"/>
                  <w:color w:val="0070C0"/>
                  <w:lang w:val="en-US" w:eastAsia="zh-CN"/>
                </w:rPr>
                <w:t>XXX</w:t>
              </w:r>
            </w:ins>
          </w:p>
        </w:tc>
        <w:tc>
          <w:tcPr>
            <w:tcW w:w="8395" w:type="dxa"/>
          </w:tcPr>
          <w:p w14:paraId="6F17417A" w14:textId="240836E2" w:rsidR="00EF618A" w:rsidRDefault="00EF618A" w:rsidP="00457F36">
            <w:pPr>
              <w:spacing w:after="120"/>
              <w:rPr>
                <w:ins w:id="1246" w:author="Suhwan Lim" w:date="2020-02-21T16:00:00Z"/>
                <w:rFonts w:eastAsiaTheme="minorEastAsia"/>
                <w:color w:val="0070C0"/>
                <w:lang w:val="en-US" w:eastAsia="zh-CN"/>
              </w:rPr>
            </w:pPr>
            <w:ins w:id="1247" w:author="Suhwan Lim" w:date="2020-02-21T16:0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ins>
          </w:p>
          <w:p w14:paraId="6A37E61F" w14:textId="77777777" w:rsidR="00EF618A" w:rsidRDefault="00EF618A" w:rsidP="00457F36">
            <w:pPr>
              <w:spacing w:after="120"/>
              <w:rPr>
                <w:ins w:id="1248" w:author="Suhwan Lim" w:date="2020-02-21T16:00:00Z"/>
                <w:rFonts w:eastAsiaTheme="minorEastAsia"/>
                <w:color w:val="0070C0"/>
                <w:lang w:val="en-US" w:eastAsia="zh-CN"/>
              </w:rPr>
            </w:pPr>
          </w:p>
          <w:p w14:paraId="7D841663" w14:textId="77777777" w:rsidR="00EF618A" w:rsidRPr="003418CB" w:rsidRDefault="00EF618A" w:rsidP="00457F36">
            <w:pPr>
              <w:spacing w:after="120"/>
              <w:rPr>
                <w:ins w:id="1249" w:author="Suhwan Lim" w:date="2020-02-21T16:00:00Z"/>
                <w:rFonts w:eastAsiaTheme="minorEastAsia"/>
                <w:color w:val="0070C0"/>
                <w:lang w:val="en-US" w:eastAsia="zh-CN"/>
              </w:rPr>
            </w:pPr>
            <w:ins w:id="1250" w:author="Suhwan Lim" w:date="2020-02-21T16:00:00Z">
              <w:r>
                <w:rPr>
                  <w:rFonts w:eastAsiaTheme="minorEastAsia" w:hint="eastAsia"/>
                  <w:color w:val="0070C0"/>
                  <w:lang w:val="en-US" w:eastAsia="zh-CN"/>
                </w:rPr>
                <w:t>Others:</w:t>
              </w:r>
            </w:ins>
          </w:p>
        </w:tc>
      </w:tr>
    </w:tbl>
    <w:p w14:paraId="59D1B5EB" w14:textId="77777777" w:rsidR="00EF618A" w:rsidRPr="00575452" w:rsidRDefault="00EF618A" w:rsidP="00CA5FF4">
      <w:pPr>
        <w:rPr>
          <w:ins w:id="1251" w:author="Suhwan Lim" w:date="2020-02-18T16:17:00Z"/>
          <w:rFonts w:hint="eastAsia"/>
          <w:color w:val="0070C0"/>
          <w:lang w:val="en-US" w:eastAsia="zh-CN"/>
        </w:rPr>
      </w:pPr>
    </w:p>
    <w:p w14:paraId="0D867B38" w14:textId="77777777" w:rsidR="00CA5FF4" w:rsidRPr="00805BE8" w:rsidRDefault="00CA5FF4" w:rsidP="00CA5FF4">
      <w:pPr>
        <w:pStyle w:val="3"/>
        <w:rPr>
          <w:ins w:id="1252" w:author="Suhwan Lim" w:date="2020-02-18T16:17:00Z"/>
          <w:sz w:val="24"/>
          <w:szCs w:val="16"/>
        </w:rPr>
      </w:pPr>
      <w:ins w:id="1253" w:author="Suhwan Lim" w:date="2020-02-18T16:17:00Z">
        <w:r w:rsidRPr="00805BE8">
          <w:rPr>
            <w:sz w:val="24"/>
            <w:szCs w:val="16"/>
          </w:rPr>
          <w:t>CRs/TPs comments collection</w:t>
        </w:r>
      </w:ins>
    </w:p>
    <w:p w14:paraId="7B31D188" w14:textId="77777777" w:rsidR="00CA5FF4" w:rsidRPr="00855107" w:rsidRDefault="00CA5FF4" w:rsidP="00CA5FF4">
      <w:pPr>
        <w:rPr>
          <w:ins w:id="1254" w:author="Suhwan Lim" w:date="2020-02-18T16:17:00Z"/>
          <w:i/>
          <w:color w:val="0070C0"/>
          <w:lang w:val="en-US" w:eastAsia="zh-CN"/>
        </w:rPr>
      </w:pPr>
      <w:ins w:id="1255" w:author="Suhwan Lim" w:date="2020-02-18T16:17: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rPr>
          <w:ins w:id="1256" w:author="Suhwan Lim" w:date="2020-02-18T16:17:00Z"/>
        </w:trPr>
        <w:tc>
          <w:tcPr>
            <w:tcW w:w="1233" w:type="dxa"/>
          </w:tcPr>
          <w:p w14:paraId="41404578" w14:textId="77777777" w:rsidR="00CA5FF4" w:rsidRPr="00045592" w:rsidRDefault="00CA5FF4" w:rsidP="007E36B8">
            <w:pPr>
              <w:spacing w:after="120"/>
              <w:rPr>
                <w:ins w:id="1257" w:author="Suhwan Lim" w:date="2020-02-18T16:17:00Z"/>
                <w:rFonts w:eastAsiaTheme="minorEastAsia"/>
                <w:b/>
                <w:bCs/>
                <w:color w:val="0070C0"/>
                <w:lang w:val="en-US" w:eastAsia="zh-CN"/>
              </w:rPr>
            </w:pPr>
            <w:ins w:id="1258" w:author="Suhwan Lim" w:date="2020-02-18T16:17:00Z">
              <w:r w:rsidRPr="00045592">
                <w:rPr>
                  <w:rFonts w:eastAsiaTheme="minorEastAsia"/>
                  <w:b/>
                  <w:bCs/>
                  <w:color w:val="0070C0"/>
                  <w:lang w:val="en-US" w:eastAsia="zh-CN"/>
                </w:rPr>
                <w:t>CR/TP number</w:t>
              </w:r>
            </w:ins>
          </w:p>
        </w:tc>
        <w:tc>
          <w:tcPr>
            <w:tcW w:w="8398" w:type="dxa"/>
          </w:tcPr>
          <w:p w14:paraId="59B5D832" w14:textId="77777777" w:rsidR="00CA5FF4" w:rsidRPr="00045592" w:rsidRDefault="00CA5FF4" w:rsidP="007E36B8">
            <w:pPr>
              <w:spacing w:after="120"/>
              <w:rPr>
                <w:ins w:id="1259" w:author="Suhwan Lim" w:date="2020-02-18T16:17:00Z"/>
                <w:rFonts w:eastAsiaTheme="minorEastAsia"/>
                <w:b/>
                <w:bCs/>
                <w:color w:val="0070C0"/>
                <w:lang w:val="en-US" w:eastAsia="zh-CN"/>
              </w:rPr>
            </w:pPr>
            <w:ins w:id="1260" w:author="Suhwan Lim" w:date="2020-02-18T16:17:00Z">
              <w:r w:rsidRPr="00045592">
                <w:rPr>
                  <w:rFonts w:eastAsiaTheme="minorEastAsia"/>
                  <w:b/>
                  <w:bCs/>
                  <w:color w:val="0070C0"/>
                  <w:lang w:val="en-US" w:eastAsia="zh-CN"/>
                </w:rPr>
                <w:t>Comments collection</w:t>
              </w:r>
            </w:ins>
          </w:p>
        </w:tc>
      </w:tr>
      <w:tr w:rsidR="00BD1A25" w:rsidRPr="00CB7ED4" w14:paraId="0D029C3D" w14:textId="77777777" w:rsidTr="004767B6">
        <w:tc>
          <w:tcPr>
            <w:tcW w:w="1233" w:type="dxa"/>
            <w:vMerge w:val="restart"/>
            <w:vAlign w:val="center"/>
          </w:tcPr>
          <w:p w14:paraId="508C9DB3" w14:textId="77777777" w:rsidR="00BD1A25" w:rsidRPr="003418CB" w:rsidRDefault="00BD1A25" w:rsidP="004767B6">
            <w:pPr>
              <w:spacing w:after="120"/>
              <w:jc w:val="center"/>
              <w:rPr>
                <w:ins w:id="1261" w:author="Suhwan Lim" w:date="2020-02-19T13:57:00Z"/>
                <w:rFonts w:eastAsiaTheme="minorEastAsia"/>
                <w:color w:val="0070C0"/>
                <w:lang w:val="en-US" w:eastAsia="zh-CN"/>
              </w:rPr>
            </w:pPr>
            <w:ins w:id="1262" w:author="Suhwan Lim" w:date="2020-02-19T13:57:00Z">
              <w:r w:rsidRPr="00805BE8">
                <w:rPr>
                  <w:rFonts w:asciiTheme="minorHAnsi" w:hAnsiTheme="minorHAnsi" w:cstheme="minorHAnsi"/>
                </w:rPr>
                <w:t>R4-20</w:t>
              </w:r>
              <w:r>
                <w:rPr>
                  <w:rFonts w:asciiTheme="minorHAnsi" w:hAnsiTheme="minorHAnsi" w:cstheme="minorHAnsi"/>
                </w:rPr>
                <w:t>01214</w:t>
              </w:r>
            </w:ins>
          </w:p>
        </w:tc>
        <w:tc>
          <w:tcPr>
            <w:tcW w:w="8398" w:type="dxa"/>
          </w:tcPr>
          <w:p w14:paraId="3D8AB305" w14:textId="77777777" w:rsidR="00BD1A25" w:rsidRPr="00CB7ED4" w:rsidRDefault="00BD1A25" w:rsidP="004767B6">
            <w:pPr>
              <w:spacing w:after="120"/>
              <w:rPr>
                <w:ins w:id="1263" w:author="Suhwan Lim" w:date="2020-02-19T13:57:00Z"/>
                <w:rFonts w:eastAsia="맑은 고딕"/>
                <w:color w:val="0070C0"/>
                <w:lang w:val="en-US" w:eastAsia="ko-KR"/>
              </w:rPr>
            </w:pPr>
            <w:ins w:id="1264" w:author="Suhwan Lim" w:date="2020-02-19T13:57:00Z">
              <w:r>
                <w:rPr>
                  <w:rFonts w:eastAsia="맑은 고딕" w:hint="eastAsia"/>
                  <w:color w:val="0070C0"/>
                  <w:lang w:val="en-US" w:eastAsia="ko-KR"/>
                </w:rPr>
                <w:t>Company A</w:t>
              </w:r>
            </w:ins>
          </w:p>
        </w:tc>
      </w:tr>
      <w:tr w:rsidR="00BD1A25" w:rsidRPr="00CB7ED4" w14:paraId="2C9F22EB" w14:textId="77777777" w:rsidTr="004767B6">
        <w:tc>
          <w:tcPr>
            <w:tcW w:w="1233" w:type="dxa"/>
            <w:vMerge/>
          </w:tcPr>
          <w:p w14:paraId="38308656" w14:textId="77777777" w:rsidR="00BD1A25" w:rsidRDefault="00BD1A25" w:rsidP="004767B6">
            <w:pPr>
              <w:spacing w:after="120"/>
              <w:rPr>
                <w:ins w:id="1265" w:author="Suhwan Lim" w:date="2020-02-19T13:57:00Z"/>
                <w:rFonts w:eastAsiaTheme="minorEastAsia"/>
                <w:color w:val="0070C0"/>
                <w:lang w:val="en-US" w:eastAsia="zh-CN"/>
              </w:rPr>
            </w:pPr>
          </w:p>
        </w:tc>
        <w:tc>
          <w:tcPr>
            <w:tcW w:w="8398" w:type="dxa"/>
          </w:tcPr>
          <w:p w14:paraId="389E513B" w14:textId="77777777" w:rsidR="00BD1A25" w:rsidRPr="00CB7ED4" w:rsidRDefault="00BD1A25" w:rsidP="004767B6">
            <w:pPr>
              <w:spacing w:after="120"/>
              <w:rPr>
                <w:ins w:id="1266" w:author="Suhwan Lim" w:date="2020-02-19T13:57:00Z"/>
                <w:rFonts w:eastAsia="맑은 고딕"/>
                <w:color w:val="0070C0"/>
                <w:lang w:val="en-US" w:eastAsia="ko-KR"/>
              </w:rPr>
            </w:pPr>
            <w:ins w:id="1267" w:author="Suhwan Lim" w:date="2020-02-19T13:57:00Z">
              <w:r>
                <w:rPr>
                  <w:rFonts w:eastAsia="맑은 고딕" w:hint="eastAsia"/>
                  <w:color w:val="0070C0"/>
                  <w:lang w:val="en-US" w:eastAsia="ko-KR"/>
                </w:rPr>
                <w:t>Company B</w:t>
              </w:r>
            </w:ins>
          </w:p>
        </w:tc>
      </w:tr>
      <w:tr w:rsidR="00BD1A25" w14:paraId="0D1CEF9E" w14:textId="77777777" w:rsidTr="004767B6">
        <w:tc>
          <w:tcPr>
            <w:tcW w:w="1233" w:type="dxa"/>
            <w:vMerge/>
          </w:tcPr>
          <w:p w14:paraId="700B6D15" w14:textId="77777777" w:rsidR="00BD1A25" w:rsidRDefault="00BD1A25" w:rsidP="004767B6">
            <w:pPr>
              <w:spacing w:after="120"/>
              <w:rPr>
                <w:ins w:id="1268" w:author="Suhwan Lim" w:date="2020-02-19T13:57:00Z"/>
                <w:rFonts w:eastAsiaTheme="minorEastAsia"/>
                <w:color w:val="0070C0"/>
                <w:lang w:val="en-US" w:eastAsia="zh-CN"/>
              </w:rPr>
            </w:pPr>
          </w:p>
        </w:tc>
        <w:tc>
          <w:tcPr>
            <w:tcW w:w="8398" w:type="dxa"/>
          </w:tcPr>
          <w:p w14:paraId="0164A50F" w14:textId="77777777" w:rsidR="00BD1A25" w:rsidRDefault="00BD1A25" w:rsidP="004767B6">
            <w:pPr>
              <w:spacing w:after="120"/>
              <w:rPr>
                <w:ins w:id="1269" w:author="Suhwan Lim" w:date="2020-02-19T13:57:00Z"/>
                <w:rFonts w:eastAsiaTheme="minorEastAsia"/>
                <w:color w:val="0070C0"/>
                <w:lang w:val="en-US" w:eastAsia="zh-CN"/>
              </w:rPr>
            </w:pPr>
          </w:p>
        </w:tc>
      </w:tr>
      <w:tr w:rsidR="00BD1A25" w14:paraId="265FF303" w14:textId="77777777" w:rsidTr="004767B6">
        <w:tc>
          <w:tcPr>
            <w:tcW w:w="1233" w:type="dxa"/>
            <w:vMerge w:val="restart"/>
            <w:vAlign w:val="center"/>
          </w:tcPr>
          <w:p w14:paraId="2A213899" w14:textId="77777777" w:rsidR="00BD1A25" w:rsidRDefault="00BD1A25" w:rsidP="004767B6">
            <w:pPr>
              <w:spacing w:after="120"/>
              <w:jc w:val="center"/>
              <w:rPr>
                <w:ins w:id="1270" w:author="Suhwan Lim" w:date="2020-02-19T13:57:00Z"/>
                <w:rFonts w:eastAsiaTheme="minorEastAsia"/>
                <w:color w:val="0070C0"/>
                <w:lang w:val="en-US" w:eastAsia="zh-CN"/>
              </w:rPr>
            </w:pPr>
            <w:ins w:id="1271" w:author="Suhwan Lim" w:date="2020-02-19T13:57:00Z">
              <w:r>
                <w:rPr>
                  <w:rFonts w:asciiTheme="minorHAnsi" w:eastAsia="맑은 고딕" w:hAnsiTheme="minorHAnsi" w:cstheme="minorHAnsi" w:hint="eastAsia"/>
                  <w:lang w:eastAsia="ko-KR"/>
                </w:rPr>
                <w:t>R4-2001221</w:t>
              </w:r>
            </w:ins>
          </w:p>
        </w:tc>
        <w:tc>
          <w:tcPr>
            <w:tcW w:w="8398" w:type="dxa"/>
          </w:tcPr>
          <w:p w14:paraId="57850D66" w14:textId="77777777" w:rsidR="00BD1A25" w:rsidRDefault="00BD1A25" w:rsidP="004767B6">
            <w:pPr>
              <w:spacing w:after="120"/>
              <w:rPr>
                <w:ins w:id="1272" w:author="Suhwan Lim" w:date="2020-02-19T13:57:00Z"/>
                <w:rFonts w:eastAsiaTheme="minorEastAsia"/>
                <w:color w:val="0070C0"/>
                <w:lang w:val="en-US" w:eastAsia="zh-CN"/>
              </w:rPr>
            </w:pPr>
            <w:ins w:id="1273" w:author="Suhwan Lim" w:date="2020-02-19T13:57:00Z">
              <w:r>
                <w:rPr>
                  <w:rFonts w:eastAsia="맑은 고딕" w:hint="eastAsia"/>
                  <w:color w:val="0070C0"/>
                  <w:lang w:val="en-US" w:eastAsia="ko-KR"/>
                </w:rPr>
                <w:t>Company A</w:t>
              </w:r>
            </w:ins>
          </w:p>
        </w:tc>
      </w:tr>
      <w:tr w:rsidR="00BD1A25" w14:paraId="75E9E0AE" w14:textId="77777777" w:rsidTr="004767B6">
        <w:tc>
          <w:tcPr>
            <w:tcW w:w="1233" w:type="dxa"/>
            <w:vMerge/>
          </w:tcPr>
          <w:p w14:paraId="49FA79EE" w14:textId="77777777" w:rsidR="00BD1A25" w:rsidRDefault="00BD1A25" w:rsidP="004767B6">
            <w:pPr>
              <w:spacing w:after="120"/>
              <w:rPr>
                <w:ins w:id="1274" w:author="Suhwan Lim" w:date="2020-02-19T13:57:00Z"/>
                <w:rFonts w:eastAsiaTheme="minorEastAsia"/>
                <w:color w:val="0070C0"/>
                <w:lang w:val="en-US" w:eastAsia="zh-CN"/>
              </w:rPr>
            </w:pPr>
          </w:p>
        </w:tc>
        <w:tc>
          <w:tcPr>
            <w:tcW w:w="8398" w:type="dxa"/>
          </w:tcPr>
          <w:p w14:paraId="29247003" w14:textId="77777777" w:rsidR="00BD1A25" w:rsidRDefault="00BD1A25" w:rsidP="004767B6">
            <w:pPr>
              <w:spacing w:after="120"/>
              <w:rPr>
                <w:ins w:id="1275" w:author="Suhwan Lim" w:date="2020-02-19T13:57:00Z"/>
                <w:rFonts w:eastAsiaTheme="minorEastAsia"/>
                <w:color w:val="0070C0"/>
                <w:lang w:val="en-US" w:eastAsia="zh-CN"/>
              </w:rPr>
            </w:pPr>
            <w:ins w:id="1276" w:author="Suhwan Lim" w:date="2020-02-19T13:57:00Z">
              <w:r>
                <w:rPr>
                  <w:rFonts w:eastAsia="맑은 고딕" w:hint="eastAsia"/>
                  <w:color w:val="0070C0"/>
                  <w:lang w:val="en-US" w:eastAsia="ko-KR"/>
                </w:rPr>
                <w:t>Company B</w:t>
              </w:r>
            </w:ins>
          </w:p>
        </w:tc>
      </w:tr>
      <w:tr w:rsidR="00BD1A25" w14:paraId="3623DFAD" w14:textId="77777777" w:rsidTr="004767B6">
        <w:tc>
          <w:tcPr>
            <w:tcW w:w="1233" w:type="dxa"/>
            <w:vMerge/>
          </w:tcPr>
          <w:p w14:paraId="285D58E4" w14:textId="77777777" w:rsidR="00BD1A25" w:rsidRDefault="00BD1A25" w:rsidP="004767B6">
            <w:pPr>
              <w:spacing w:after="120"/>
              <w:rPr>
                <w:ins w:id="1277" w:author="Suhwan Lim" w:date="2020-02-19T13:57:00Z"/>
                <w:rFonts w:eastAsiaTheme="minorEastAsia"/>
                <w:color w:val="0070C0"/>
                <w:lang w:val="en-US" w:eastAsia="zh-CN"/>
              </w:rPr>
            </w:pPr>
          </w:p>
        </w:tc>
        <w:tc>
          <w:tcPr>
            <w:tcW w:w="8398" w:type="dxa"/>
          </w:tcPr>
          <w:p w14:paraId="2027E90A" w14:textId="77777777" w:rsidR="00BD1A25" w:rsidRDefault="00BD1A25" w:rsidP="004767B6">
            <w:pPr>
              <w:spacing w:after="120"/>
              <w:rPr>
                <w:ins w:id="1278" w:author="Suhwan Lim" w:date="2020-02-19T13:57:00Z"/>
                <w:rFonts w:eastAsiaTheme="minorEastAsia"/>
                <w:color w:val="0070C0"/>
                <w:lang w:val="en-US" w:eastAsia="zh-CN"/>
              </w:rPr>
            </w:pPr>
          </w:p>
        </w:tc>
      </w:tr>
    </w:tbl>
    <w:p w14:paraId="1C871B61" w14:textId="77777777" w:rsidR="00CA5FF4" w:rsidRPr="003418CB" w:rsidRDefault="00CA5FF4" w:rsidP="00CA5FF4">
      <w:pPr>
        <w:rPr>
          <w:ins w:id="1279" w:author="Suhwan Lim" w:date="2020-02-18T16:17:00Z"/>
          <w:color w:val="0070C0"/>
          <w:lang w:val="en-US" w:eastAsia="zh-CN"/>
        </w:rPr>
      </w:pPr>
    </w:p>
    <w:p w14:paraId="06322292" w14:textId="77777777" w:rsidR="00CA5FF4" w:rsidRPr="00035C50" w:rsidRDefault="00CA5FF4" w:rsidP="00CA5FF4">
      <w:pPr>
        <w:pStyle w:val="2"/>
        <w:rPr>
          <w:ins w:id="1280" w:author="Suhwan Lim" w:date="2020-02-18T16:17:00Z"/>
        </w:rPr>
      </w:pPr>
      <w:ins w:id="1281" w:author="Suhwan Lim" w:date="2020-02-18T16:17:00Z">
        <w:r w:rsidRPr="00035C50">
          <w:t>Summary</w:t>
        </w:r>
        <w:r w:rsidRPr="00035C50">
          <w:rPr>
            <w:rFonts w:hint="eastAsia"/>
          </w:rPr>
          <w:t xml:space="preserve"> for 1st round </w:t>
        </w:r>
      </w:ins>
    </w:p>
    <w:p w14:paraId="4C64F5B5" w14:textId="77777777" w:rsidR="00CA5FF4" w:rsidRPr="00805BE8" w:rsidRDefault="00CA5FF4" w:rsidP="00CA5FF4">
      <w:pPr>
        <w:pStyle w:val="3"/>
        <w:rPr>
          <w:ins w:id="1282" w:author="Suhwan Lim" w:date="2020-02-18T16:17:00Z"/>
          <w:sz w:val="24"/>
          <w:szCs w:val="16"/>
        </w:rPr>
      </w:pPr>
      <w:ins w:id="1283" w:author="Suhwan Lim" w:date="2020-02-18T16:17:00Z">
        <w:r w:rsidRPr="00805BE8">
          <w:rPr>
            <w:sz w:val="24"/>
            <w:szCs w:val="16"/>
          </w:rPr>
          <w:t xml:space="preserve">Open issues </w:t>
        </w:r>
      </w:ins>
    </w:p>
    <w:p w14:paraId="58330335" w14:textId="77777777" w:rsidR="00CA5FF4" w:rsidRDefault="00CA5FF4" w:rsidP="00CA5FF4">
      <w:pPr>
        <w:rPr>
          <w:ins w:id="1284" w:author="Suhwan Lim" w:date="2020-02-18T16:17:00Z"/>
          <w:i/>
          <w:color w:val="0070C0"/>
          <w:lang w:val="en-US" w:eastAsia="zh-CN"/>
        </w:rPr>
      </w:pPr>
      <w:ins w:id="1285" w:author="Suhwan Lim" w:date="2020-02-18T16:17: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0"/>
        <w:gridCol w:w="8401"/>
      </w:tblGrid>
      <w:tr w:rsidR="00CA5FF4" w:rsidRPr="00004165" w14:paraId="0982E7E4" w14:textId="77777777" w:rsidTr="007E36B8">
        <w:trPr>
          <w:ins w:id="1286" w:author="Suhwan Lim" w:date="2020-02-18T16:17:00Z"/>
        </w:trPr>
        <w:tc>
          <w:tcPr>
            <w:tcW w:w="1242" w:type="dxa"/>
          </w:tcPr>
          <w:p w14:paraId="380EFC05" w14:textId="77777777" w:rsidR="00CA5FF4" w:rsidRPr="00045592" w:rsidRDefault="00CA5FF4" w:rsidP="007E36B8">
            <w:pPr>
              <w:rPr>
                <w:ins w:id="1287" w:author="Suhwan Lim" w:date="2020-02-18T16:17:00Z"/>
                <w:rFonts w:eastAsiaTheme="minorEastAsia"/>
                <w:b/>
                <w:bCs/>
                <w:color w:val="0070C0"/>
                <w:lang w:val="en-US" w:eastAsia="zh-CN"/>
              </w:rPr>
            </w:pPr>
          </w:p>
        </w:tc>
        <w:tc>
          <w:tcPr>
            <w:tcW w:w="8615" w:type="dxa"/>
          </w:tcPr>
          <w:p w14:paraId="31E717A5" w14:textId="77777777" w:rsidR="00CA5FF4" w:rsidRPr="00045592" w:rsidRDefault="00CA5FF4" w:rsidP="007E36B8">
            <w:pPr>
              <w:rPr>
                <w:ins w:id="1288" w:author="Suhwan Lim" w:date="2020-02-18T16:17:00Z"/>
                <w:rFonts w:eastAsiaTheme="minorEastAsia"/>
                <w:b/>
                <w:bCs/>
                <w:color w:val="0070C0"/>
                <w:lang w:val="en-US" w:eastAsia="zh-CN"/>
              </w:rPr>
            </w:pPr>
            <w:ins w:id="1289" w:author="Suhwan Lim" w:date="2020-02-18T16:17:00Z">
              <w:r w:rsidRPr="00045592">
                <w:rPr>
                  <w:rFonts w:eastAsiaTheme="minorEastAsia"/>
                  <w:b/>
                  <w:bCs/>
                  <w:color w:val="0070C0"/>
                  <w:lang w:val="en-US" w:eastAsia="zh-CN"/>
                </w:rPr>
                <w:t xml:space="preserve">Status summary </w:t>
              </w:r>
            </w:ins>
          </w:p>
        </w:tc>
      </w:tr>
      <w:tr w:rsidR="00CA5FF4" w14:paraId="506442A9" w14:textId="77777777" w:rsidTr="007E36B8">
        <w:trPr>
          <w:ins w:id="1290" w:author="Suhwan Lim" w:date="2020-02-18T16:17:00Z"/>
        </w:trPr>
        <w:tc>
          <w:tcPr>
            <w:tcW w:w="1242" w:type="dxa"/>
          </w:tcPr>
          <w:p w14:paraId="7E06CC39" w14:textId="77777777" w:rsidR="00CA5FF4" w:rsidRPr="003418CB" w:rsidRDefault="00CA5FF4" w:rsidP="007E36B8">
            <w:pPr>
              <w:rPr>
                <w:ins w:id="1291" w:author="Suhwan Lim" w:date="2020-02-18T16:17:00Z"/>
                <w:rFonts w:eastAsiaTheme="minorEastAsia"/>
                <w:color w:val="0070C0"/>
                <w:lang w:val="en-US" w:eastAsia="zh-CN"/>
              </w:rPr>
            </w:pPr>
            <w:ins w:id="1292" w:author="Suhwan Lim" w:date="2020-02-18T16:17: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5D5A1F6" w14:textId="77777777" w:rsidR="00CA5FF4" w:rsidRPr="00855107" w:rsidRDefault="00CA5FF4" w:rsidP="007E36B8">
            <w:pPr>
              <w:rPr>
                <w:ins w:id="1293" w:author="Suhwan Lim" w:date="2020-02-18T16:17:00Z"/>
                <w:rFonts w:eastAsiaTheme="minorEastAsia"/>
                <w:i/>
                <w:color w:val="0070C0"/>
                <w:lang w:val="en-US" w:eastAsia="zh-CN"/>
              </w:rPr>
            </w:pPr>
            <w:ins w:id="1294" w:author="Suhwan Lim" w:date="2020-02-18T16:17:00Z">
              <w:r w:rsidRPr="00855107">
                <w:rPr>
                  <w:rFonts w:eastAsiaTheme="minorEastAsia" w:hint="eastAsia"/>
                  <w:i/>
                  <w:color w:val="0070C0"/>
                  <w:lang w:val="en-US" w:eastAsia="zh-CN"/>
                </w:rPr>
                <w:t>Tentative agreements:</w:t>
              </w:r>
            </w:ins>
          </w:p>
          <w:p w14:paraId="4FB352ED" w14:textId="77777777" w:rsidR="00CA5FF4" w:rsidRPr="00855107" w:rsidRDefault="00CA5FF4" w:rsidP="007E36B8">
            <w:pPr>
              <w:rPr>
                <w:ins w:id="1295" w:author="Suhwan Lim" w:date="2020-02-18T16:17:00Z"/>
                <w:rFonts w:eastAsiaTheme="minorEastAsia"/>
                <w:i/>
                <w:color w:val="0070C0"/>
                <w:lang w:val="en-US" w:eastAsia="zh-CN"/>
              </w:rPr>
            </w:pPr>
            <w:ins w:id="1296" w:author="Suhwan Lim" w:date="2020-02-18T16:17:00Z">
              <w:r>
                <w:rPr>
                  <w:rFonts w:eastAsiaTheme="minorEastAsia" w:hint="eastAsia"/>
                  <w:i/>
                  <w:color w:val="0070C0"/>
                  <w:lang w:val="en-US" w:eastAsia="zh-CN"/>
                </w:rPr>
                <w:t>Candidate options:</w:t>
              </w:r>
            </w:ins>
          </w:p>
          <w:p w14:paraId="2D8131E7" w14:textId="77777777" w:rsidR="00CA5FF4" w:rsidRPr="003418CB" w:rsidRDefault="00CA5FF4" w:rsidP="007E36B8">
            <w:pPr>
              <w:rPr>
                <w:ins w:id="1297" w:author="Suhwan Lim" w:date="2020-02-18T16:17:00Z"/>
                <w:rFonts w:eastAsiaTheme="minorEastAsia"/>
                <w:color w:val="0070C0"/>
                <w:lang w:val="en-US" w:eastAsia="zh-CN"/>
              </w:rPr>
            </w:pPr>
            <w:ins w:id="1298" w:author="Suhwan Lim" w:date="2020-02-18T16:1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315E1BC5" w14:textId="77777777" w:rsidR="00CA5FF4" w:rsidRDefault="00CA5FF4" w:rsidP="00CA5FF4">
      <w:pPr>
        <w:rPr>
          <w:ins w:id="1299" w:author="Suhwan Lim" w:date="2020-02-18T16:17:00Z"/>
          <w:i/>
          <w:color w:val="0070C0"/>
          <w:lang w:val="en-US" w:eastAsia="zh-CN"/>
        </w:rPr>
      </w:pPr>
    </w:p>
    <w:p w14:paraId="025C2E42" w14:textId="77777777" w:rsidR="00CA5FF4" w:rsidRDefault="00CA5FF4" w:rsidP="00CA5FF4">
      <w:pPr>
        <w:rPr>
          <w:ins w:id="1300" w:author="Suhwan Lim" w:date="2020-02-18T16:17:00Z"/>
          <w:i/>
          <w:color w:val="0070C0"/>
          <w:lang w:val="en-US" w:eastAsia="zh-CN"/>
        </w:rPr>
      </w:pPr>
      <w:ins w:id="1301" w:author="Suhwan Lim" w:date="2020-02-18T16:17:00Z">
        <w:r>
          <w:rPr>
            <w:rFonts w:hint="eastAsia"/>
            <w:i/>
            <w:color w:val="0070C0"/>
            <w:lang w:val="en-US" w:eastAsia="zh-CN"/>
          </w:rPr>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ins w:id="1302" w:author="Suhwan Lim" w:date="2020-02-18T16:17:00Z"/>
        </w:trPr>
        <w:tc>
          <w:tcPr>
            <w:tcW w:w="1395" w:type="dxa"/>
          </w:tcPr>
          <w:p w14:paraId="25675DB7" w14:textId="77777777" w:rsidR="00CA5FF4" w:rsidRPr="000D530B" w:rsidRDefault="00CA5FF4" w:rsidP="007E36B8">
            <w:pPr>
              <w:rPr>
                <w:ins w:id="1303" w:author="Suhwan Lim" w:date="2020-02-18T16:17:00Z"/>
                <w:rFonts w:eastAsiaTheme="minorEastAsia"/>
                <w:b/>
                <w:bCs/>
                <w:color w:val="0070C0"/>
                <w:lang w:val="en-US" w:eastAsia="zh-CN"/>
              </w:rPr>
            </w:pPr>
          </w:p>
        </w:tc>
        <w:tc>
          <w:tcPr>
            <w:tcW w:w="5263" w:type="dxa"/>
          </w:tcPr>
          <w:p w14:paraId="0982F0C1" w14:textId="77777777" w:rsidR="00CA5FF4" w:rsidRPr="000D530B" w:rsidRDefault="00CA5FF4" w:rsidP="007E36B8">
            <w:pPr>
              <w:rPr>
                <w:ins w:id="1304" w:author="Suhwan Lim" w:date="2020-02-18T16:17:00Z"/>
                <w:rFonts w:eastAsiaTheme="minorEastAsia"/>
                <w:b/>
                <w:bCs/>
                <w:color w:val="0070C0"/>
                <w:lang w:val="en-US" w:eastAsia="zh-CN"/>
              </w:rPr>
            </w:pPr>
            <w:ins w:id="1305" w:author="Suhwan Lim" w:date="2020-02-18T16:17:00Z">
              <w:r>
                <w:rPr>
                  <w:rFonts w:eastAsiaTheme="minorEastAsia" w:hint="eastAsia"/>
                  <w:b/>
                  <w:bCs/>
                  <w:color w:val="0070C0"/>
                  <w:lang w:val="en-US" w:eastAsia="zh-CN"/>
                </w:rPr>
                <w:t xml:space="preserve">WF/LS t-doc Title </w:t>
              </w:r>
            </w:ins>
          </w:p>
        </w:tc>
        <w:tc>
          <w:tcPr>
            <w:tcW w:w="2976" w:type="dxa"/>
          </w:tcPr>
          <w:p w14:paraId="7F5ADA3A" w14:textId="77777777" w:rsidR="00CA5FF4" w:rsidRDefault="00CA5FF4" w:rsidP="007E36B8">
            <w:pPr>
              <w:rPr>
                <w:ins w:id="1306" w:author="Suhwan Lim" w:date="2020-02-18T16:17:00Z"/>
                <w:rFonts w:eastAsiaTheme="minorEastAsia"/>
                <w:b/>
                <w:bCs/>
                <w:color w:val="0070C0"/>
                <w:lang w:val="en-US" w:eastAsia="zh-CN"/>
              </w:rPr>
            </w:pPr>
            <w:ins w:id="1307" w:author="Suhwan Lim" w:date="2020-02-18T16:17:00Z">
              <w:r>
                <w:rPr>
                  <w:rFonts w:eastAsiaTheme="minorEastAsia" w:hint="eastAsia"/>
                  <w:b/>
                  <w:bCs/>
                  <w:color w:val="0070C0"/>
                  <w:lang w:val="en-US" w:eastAsia="zh-CN"/>
                </w:rPr>
                <w:t>Assigned Company,</w:t>
              </w:r>
            </w:ins>
          </w:p>
          <w:p w14:paraId="5B72D329" w14:textId="77777777" w:rsidR="00CA5FF4" w:rsidRPr="000D530B" w:rsidRDefault="00CA5FF4" w:rsidP="007E36B8">
            <w:pPr>
              <w:rPr>
                <w:ins w:id="1308" w:author="Suhwan Lim" w:date="2020-02-18T16:17:00Z"/>
                <w:rFonts w:eastAsiaTheme="minorEastAsia"/>
                <w:b/>
                <w:bCs/>
                <w:color w:val="0070C0"/>
                <w:lang w:val="en-US" w:eastAsia="zh-CN"/>
              </w:rPr>
            </w:pPr>
            <w:ins w:id="1309" w:author="Suhwan Lim" w:date="2020-02-18T16:17:00Z">
              <w:r>
                <w:rPr>
                  <w:rFonts w:eastAsiaTheme="minorEastAsia" w:hint="eastAsia"/>
                  <w:b/>
                  <w:bCs/>
                  <w:color w:val="0070C0"/>
                  <w:lang w:val="en-US" w:eastAsia="zh-CN"/>
                </w:rPr>
                <w:t>WF or LS lead</w:t>
              </w:r>
            </w:ins>
          </w:p>
        </w:tc>
      </w:tr>
      <w:tr w:rsidR="00CA5FF4" w14:paraId="575193EC" w14:textId="77777777" w:rsidTr="007E36B8">
        <w:trPr>
          <w:trHeight w:val="358"/>
          <w:ins w:id="1310" w:author="Suhwan Lim" w:date="2020-02-18T16:17:00Z"/>
        </w:trPr>
        <w:tc>
          <w:tcPr>
            <w:tcW w:w="1395" w:type="dxa"/>
          </w:tcPr>
          <w:p w14:paraId="46EABE58" w14:textId="77777777" w:rsidR="00CA5FF4" w:rsidRPr="003418CB" w:rsidRDefault="00CA5FF4" w:rsidP="007E36B8">
            <w:pPr>
              <w:rPr>
                <w:ins w:id="1311" w:author="Suhwan Lim" w:date="2020-02-18T16:17:00Z"/>
                <w:rFonts w:eastAsiaTheme="minorEastAsia"/>
                <w:color w:val="0070C0"/>
                <w:lang w:val="en-US" w:eastAsia="zh-CN"/>
              </w:rPr>
            </w:pPr>
            <w:ins w:id="1312" w:author="Suhwan Lim" w:date="2020-02-18T16:17:00Z">
              <w:r>
                <w:rPr>
                  <w:rFonts w:eastAsiaTheme="minorEastAsia" w:hint="eastAsia"/>
                  <w:color w:val="0070C0"/>
                  <w:lang w:val="en-US" w:eastAsia="zh-CN"/>
                </w:rPr>
                <w:t>#1</w:t>
              </w:r>
            </w:ins>
          </w:p>
        </w:tc>
        <w:tc>
          <w:tcPr>
            <w:tcW w:w="5263" w:type="dxa"/>
          </w:tcPr>
          <w:p w14:paraId="36950060" w14:textId="77777777" w:rsidR="00CA5FF4" w:rsidRPr="003418CB" w:rsidRDefault="00CA5FF4" w:rsidP="007E36B8">
            <w:pPr>
              <w:rPr>
                <w:ins w:id="1313" w:author="Suhwan Lim" w:date="2020-02-18T16:17:00Z"/>
                <w:rFonts w:eastAsiaTheme="minorEastAsia"/>
                <w:color w:val="0070C0"/>
                <w:lang w:val="en-US" w:eastAsia="zh-CN"/>
              </w:rPr>
            </w:pPr>
          </w:p>
        </w:tc>
        <w:tc>
          <w:tcPr>
            <w:tcW w:w="2976" w:type="dxa"/>
          </w:tcPr>
          <w:p w14:paraId="0D3C2484" w14:textId="77777777" w:rsidR="00CA5FF4" w:rsidRPr="003418CB" w:rsidRDefault="00CA5FF4" w:rsidP="007E36B8">
            <w:pPr>
              <w:rPr>
                <w:ins w:id="1314" w:author="Suhwan Lim" w:date="2020-02-18T16:17:00Z"/>
                <w:rFonts w:eastAsiaTheme="minorEastAsia"/>
                <w:color w:val="0070C0"/>
                <w:lang w:val="en-US" w:eastAsia="zh-CN"/>
              </w:rPr>
            </w:pPr>
          </w:p>
        </w:tc>
      </w:tr>
    </w:tbl>
    <w:p w14:paraId="6FA4B8DF" w14:textId="77777777" w:rsidR="00CA5FF4" w:rsidRDefault="00CA5FF4" w:rsidP="00CA5FF4">
      <w:pPr>
        <w:rPr>
          <w:ins w:id="1315" w:author="Suhwan Lim" w:date="2020-02-18T16:17:00Z"/>
          <w:i/>
          <w:color w:val="0070C0"/>
          <w:lang w:val="en-US" w:eastAsia="zh-CN"/>
        </w:rPr>
      </w:pPr>
    </w:p>
    <w:p w14:paraId="1D5531AF" w14:textId="77777777" w:rsidR="00CA5FF4" w:rsidRPr="00805BE8" w:rsidRDefault="00CA5FF4" w:rsidP="00CA5FF4">
      <w:pPr>
        <w:pStyle w:val="3"/>
        <w:rPr>
          <w:ins w:id="1316" w:author="Suhwan Lim" w:date="2020-02-18T16:17:00Z"/>
          <w:sz w:val="24"/>
          <w:szCs w:val="16"/>
        </w:rPr>
      </w:pPr>
      <w:ins w:id="1317" w:author="Suhwan Lim" w:date="2020-02-18T16:17:00Z">
        <w:r w:rsidRPr="00805BE8">
          <w:rPr>
            <w:sz w:val="24"/>
            <w:szCs w:val="16"/>
          </w:rPr>
          <w:t>CRs/TPs</w:t>
        </w:r>
      </w:ins>
    </w:p>
    <w:p w14:paraId="685FC4FD" w14:textId="77777777" w:rsidR="00CA5FF4" w:rsidRPr="00045592" w:rsidRDefault="00CA5FF4" w:rsidP="00CA5FF4">
      <w:pPr>
        <w:rPr>
          <w:ins w:id="1318" w:author="Suhwan Lim" w:date="2020-02-18T16:17:00Z"/>
          <w:i/>
          <w:color w:val="0070C0"/>
          <w:lang w:val="en-US"/>
        </w:rPr>
      </w:pPr>
      <w:ins w:id="1319" w:author="Suhwan Lim" w:date="2020-02-18T16:17: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rPr>
          <w:ins w:id="1320" w:author="Suhwan Lim" w:date="2020-02-18T16:17:00Z"/>
        </w:trPr>
        <w:tc>
          <w:tcPr>
            <w:tcW w:w="1242" w:type="dxa"/>
          </w:tcPr>
          <w:p w14:paraId="3D150383" w14:textId="77777777" w:rsidR="00CA5FF4" w:rsidRPr="00045592" w:rsidRDefault="00CA5FF4" w:rsidP="007E36B8">
            <w:pPr>
              <w:rPr>
                <w:ins w:id="1321" w:author="Suhwan Lim" w:date="2020-02-18T16:17:00Z"/>
                <w:rFonts w:eastAsiaTheme="minorEastAsia"/>
                <w:b/>
                <w:bCs/>
                <w:color w:val="0070C0"/>
                <w:lang w:val="en-US" w:eastAsia="zh-CN"/>
              </w:rPr>
            </w:pPr>
            <w:ins w:id="1322" w:author="Suhwan Lim" w:date="2020-02-18T16:17:00Z">
              <w:r w:rsidRPr="00045592">
                <w:rPr>
                  <w:rFonts w:eastAsiaTheme="minorEastAsia"/>
                  <w:b/>
                  <w:bCs/>
                  <w:color w:val="0070C0"/>
                  <w:lang w:val="en-US" w:eastAsia="zh-CN"/>
                </w:rPr>
                <w:t>CR/TP number</w:t>
              </w:r>
            </w:ins>
          </w:p>
        </w:tc>
        <w:tc>
          <w:tcPr>
            <w:tcW w:w="8615" w:type="dxa"/>
          </w:tcPr>
          <w:p w14:paraId="6A349E1E" w14:textId="77777777" w:rsidR="00CA5FF4" w:rsidRPr="00045592" w:rsidRDefault="00CA5FF4" w:rsidP="007E36B8">
            <w:pPr>
              <w:rPr>
                <w:ins w:id="1323" w:author="Suhwan Lim" w:date="2020-02-18T16:17:00Z"/>
                <w:rFonts w:eastAsia="MS Mincho"/>
                <w:b/>
                <w:bCs/>
                <w:color w:val="0070C0"/>
                <w:lang w:val="en-US" w:eastAsia="zh-CN"/>
              </w:rPr>
            </w:pPr>
            <w:ins w:id="1324" w:author="Suhwan Lim" w:date="2020-02-18T16:17: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CA5FF4" w14:paraId="5AF039EF" w14:textId="77777777" w:rsidTr="007E36B8">
        <w:trPr>
          <w:ins w:id="1325" w:author="Suhwan Lim" w:date="2020-02-18T16:17:00Z"/>
        </w:trPr>
        <w:tc>
          <w:tcPr>
            <w:tcW w:w="1242" w:type="dxa"/>
          </w:tcPr>
          <w:p w14:paraId="22314230" w14:textId="77777777" w:rsidR="00CA5FF4" w:rsidRPr="003418CB" w:rsidRDefault="00CA5FF4" w:rsidP="007E36B8">
            <w:pPr>
              <w:rPr>
                <w:ins w:id="1326" w:author="Suhwan Lim" w:date="2020-02-18T16:17:00Z"/>
                <w:rFonts w:eastAsiaTheme="minorEastAsia"/>
                <w:color w:val="0070C0"/>
                <w:lang w:val="en-US" w:eastAsia="zh-CN"/>
              </w:rPr>
            </w:pPr>
            <w:ins w:id="1327" w:author="Suhwan Lim" w:date="2020-02-18T16:17:00Z">
              <w:r>
                <w:rPr>
                  <w:rFonts w:eastAsiaTheme="minorEastAsia" w:hint="eastAsia"/>
                  <w:color w:val="0070C0"/>
                  <w:lang w:val="en-US" w:eastAsia="zh-CN"/>
                </w:rPr>
                <w:t>XXX</w:t>
              </w:r>
            </w:ins>
          </w:p>
        </w:tc>
        <w:tc>
          <w:tcPr>
            <w:tcW w:w="8615" w:type="dxa"/>
          </w:tcPr>
          <w:p w14:paraId="56C4E774" w14:textId="77777777" w:rsidR="00CA5FF4" w:rsidRPr="003418CB" w:rsidRDefault="00CA5FF4" w:rsidP="007E36B8">
            <w:pPr>
              <w:rPr>
                <w:ins w:id="1328" w:author="Suhwan Lim" w:date="2020-02-18T16:17:00Z"/>
                <w:rFonts w:eastAsiaTheme="minorEastAsia"/>
                <w:color w:val="0070C0"/>
                <w:lang w:val="en-US" w:eastAsia="zh-CN"/>
              </w:rPr>
            </w:pPr>
            <w:ins w:id="1329" w:author="Suhwan Lim" w:date="2020-02-18T16:17: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CEB7C23" w14:textId="77777777" w:rsidR="00CA5FF4" w:rsidRPr="003418CB" w:rsidRDefault="00CA5FF4" w:rsidP="00CA5FF4">
      <w:pPr>
        <w:rPr>
          <w:ins w:id="1330" w:author="Suhwan Lim" w:date="2020-02-18T16:17:00Z"/>
          <w:color w:val="0070C0"/>
          <w:lang w:val="en-US" w:eastAsia="zh-CN"/>
        </w:rPr>
      </w:pPr>
    </w:p>
    <w:p w14:paraId="01061D4A" w14:textId="77777777" w:rsidR="00CA5FF4" w:rsidRDefault="00CA5FF4" w:rsidP="00CA5FF4">
      <w:pPr>
        <w:pStyle w:val="2"/>
        <w:rPr>
          <w:ins w:id="1331" w:author="Suhwan Lim" w:date="2020-02-18T16:17:00Z"/>
        </w:rPr>
      </w:pPr>
      <w:ins w:id="1332" w:author="Suhwan Lim" w:date="2020-02-18T16:17:00Z">
        <w:r>
          <w:rPr>
            <w:rFonts w:hint="eastAsia"/>
          </w:rPr>
          <w:t>Discussion on 2nd round</w:t>
        </w:r>
        <w:r>
          <w:t xml:space="preserve"> (if applicable)</w:t>
        </w:r>
      </w:ins>
    </w:p>
    <w:p w14:paraId="629E59CD" w14:textId="77777777" w:rsidR="00CA5FF4" w:rsidRDefault="00CA5FF4" w:rsidP="00CA5FF4">
      <w:pPr>
        <w:rPr>
          <w:ins w:id="1333" w:author="Suhwan Lim" w:date="2020-02-18T16:17:00Z"/>
          <w:lang w:val="sv-SE" w:eastAsia="zh-CN"/>
        </w:rPr>
      </w:pPr>
    </w:p>
    <w:p w14:paraId="6FE7F6F8" w14:textId="77777777" w:rsidR="00CA5FF4" w:rsidRDefault="00CA5FF4" w:rsidP="00CA5FF4">
      <w:pPr>
        <w:pStyle w:val="2"/>
        <w:rPr>
          <w:ins w:id="1334" w:author="Suhwan Lim" w:date="2020-02-18T16:17:00Z"/>
        </w:rPr>
      </w:pPr>
      <w:ins w:id="1335" w:author="Suhwan Lim" w:date="2020-02-18T16:17:00Z">
        <w:r>
          <w:rPr>
            <w:rFonts w:hint="eastAsia"/>
          </w:rPr>
          <w:t>Summary on 2nd round</w:t>
        </w:r>
        <w:r>
          <w:t xml:space="preserve"> (if applicable)</w:t>
        </w:r>
      </w:ins>
    </w:p>
    <w:p w14:paraId="30FA8A2C" w14:textId="77777777" w:rsidR="00CA5FF4" w:rsidRDefault="00CA5FF4" w:rsidP="00CA5FF4">
      <w:pPr>
        <w:rPr>
          <w:ins w:id="1336" w:author="Suhwan Lim" w:date="2020-02-18T16:17:00Z"/>
          <w:i/>
          <w:color w:val="0070C0"/>
          <w:lang w:val="en-US" w:eastAsia="zh-CN"/>
        </w:rPr>
      </w:pPr>
      <w:ins w:id="1337" w:author="Suhwan Lim" w:date="2020-02-18T16:17: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rPr>
          <w:ins w:id="1338" w:author="Suhwan Lim" w:date="2020-02-18T16:17:00Z"/>
        </w:trPr>
        <w:tc>
          <w:tcPr>
            <w:tcW w:w="1242" w:type="dxa"/>
          </w:tcPr>
          <w:p w14:paraId="16937A0D" w14:textId="77777777" w:rsidR="00CA5FF4" w:rsidRPr="00045592" w:rsidRDefault="00CA5FF4" w:rsidP="007E36B8">
            <w:pPr>
              <w:rPr>
                <w:ins w:id="1339" w:author="Suhwan Lim" w:date="2020-02-18T16:17:00Z"/>
                <w:rFonts w:eastAsiaTheme="minorEastAsia"/>
                <w:b/>
                <w:bCs/>
                <w:color w:val="0070C0"/>
                <w:lang w:val="en-US" w:eastAsia="zh-CN"/>
              </w:rPr>
            </w:pPr>
            <w:ins w:id="1340" w:author="Suhwan Lim" w:date="2020-02-18T16:17: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32BE03D0" w14:textId="77777777" w:rsidR="00CA5FF4" w:rsidRPr="00045592" w:rsidRDefault="00CA5FF4" w:rsidP="007E36B8">
            <w:pPr>
              <w:rPr>
                <w:ins w:id="1341" w:author="Suhwan Lim" w:date="2020-02-18T16:17:00Z"/>
                <w:rFonts w:eastAsia="MS Mincho"/>
                <w:b/>
                <w:bCs/>
                <w:color w:val="0070C0"/>
                <w:lang w:val="en-US" w:eastAsia="zh-CN"/>
              </w:rPr>
            </w:pPr>
            <w:ins w:id="1342" w:author="Suhwan Lim" w:date="2020-02-18T16:17: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CA5FF4" w14:paraId="678ADB87" w14:textId="77777777" w:rsidTr="007E36B8">
        <w:trPr>
          <w:ins w:id="1343" w:author="Suhwan Lim" w:date="2020-02-18T16:17:00Z"/>
        </w:trPr>
        <w:tc>
          <w:tcPr>
            <w:tcW w:w="1242" w:type="dxa"/>
          </w:tcPr>
          <w:p w14:paraId="5EE930F8" w14:textId="77777777" w:rsidR="00CA5FF4" w:rsidRPr="003418CB" w:rsidRDefault="00CA5FF4" w:rsidP="007E36B8">
            <w:pPr>
              <w:rPr>
                <w:ins w:id="1344" w:author="Suhwan Lim" w:date="2020-02-18T16:17:00Z"/>
                <w:rFonts w:eastAsiaTheme="minorEastAsia"/>
                <w:color w:val="0070C0"/>
                <w:lang w:val="en-US" w:eastAsia="zh-CN"/>
              </w:rPr>
            </w:pPr>
            <w:ins w:id="1345" w:author="Suhwan Lim" w:date="2020-02-18T16:17:00Z">
              <w:r>
                <w:rPr>
                  <w:rFonts w:eastAsiaTheme="minorEastAsia" w:hint="eastAsia"/>
                  <w:color w:val="0070C0"/>
                  <w:lang w:val="en-US" w:eastAsia="zh-CN"/>
                </w:rPr>
                <w:t>XXX</w:t>
              </w:r>
            </w:ins>
          </w:p>
        </w:tc>
        <w:tc>
          <w:tcPr>
            <w:tcW w:w="8615" w:type="dxa"/>
          </w:tcPr>
          <w:p w14:paraId="33087C07" w14:textId="77777777" w:rsidR="00CA5FF4" w:rsidRPr="003418CB" w:rsidRDefault="00CA5FF4" w:rsidP="007E36B8">
            <w:pPr>
              <w:rPr>
                <w:ins w:id="1346" w:author="Suhwan Lim" w:date="2020-02-18T16:17:00Z"/>
                <w:rFonts w:eastAsiaTheme="minorEastAsia"/>
                <w:color w:val="0070C0"/>
                <w:lang w:val="en-US" w:eastAsia="zh-CN"/>
              </w:rPr>
            </w:pPr>
            <w:ins w:id="1347" w:author="Suhwan Lim" w:date="2020-02-18T16:17: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5514B2B8" w14:textId="77777777" w:rsidR="00CA5FF4" w:rsidRPr="00045592" w:rsidRDefault="00CA5FF4" w:rsidP="00CA5FF4">
      <w:pPr>
        <w:rPr>
          <w:ins w:id="1348" w:author="Suhwan Lim" w:date="2020-02-18T16:17:00Z"/>
          <w:i/>
          <w:color w:val="0070C0"/>
          <w:lang w:val="en-US"/>
        </w:rPr>
      </w:pPr>
    </w:p>
    <w:p w14:paraId="16190D2B" w14:textId="77777777" w:rsidR="00CA5FF4" w:rsidRPr="00575452" w:rsidRDefault="00CA5FF4" w:rsidP="00CA5FF4">
      <w:pPr>
        <w:rPr>
          <w:ins w:id="1349" w:author="Suhwan Lim" w:date="2020-02-18T16:17:00Z"/>
          <w:lang w:val="en-US" w:eastAsia="zh-CN"/>
        </w:rPr>
      </w:pPr>
    </w:p>
    <w:p w14:paraId="4DCF97B8" w14:textId="05D776C3" w:rsidR="008A2508" w:rsidRPr="00045592" w:rsidRDefault="008A2508" w:rsidP="008A2508">
      <w:pPr>
        <w:pStyle w:val="1"/>
        <w:rPr>
          <w:ins w:id="1350" w:author="Suhwan Lim" w:date="2020-02-18T16:24:00Z"/>
          <w:lang w:eastAsia="ja-JP"/>
        </w:rPr>
      </w:pPr>
      <w:ins w:id="1351" w:author="Suhwan Lim" w:date="2020-02-18T16:24:00Z">
        <w:r>
          <w:rPr>
            <w:lang w:eastAsia="ja-JP"/>
          </w:rPr>
          <w:t>Topic</w:t>
        </w:r>
        <w:r w:rsidRPr="00045592">
          <w:rPr>
            <w:lang w:eastAsia="ja-JP"/>
          </w:rPr>
          <w:t xml:space="preserve"> #</w:t>
        </w:r>
        <w:r>
          <w:rPr>
            <w:lang w:eastAsia="ja-JP"/>
          </w:rPr>
          <w:t>5</w:t>
        </w:r>
        <w:r w:rsidRPr="00045592">
          <w:rPr>
            <w:lang w:eastAsia="ja-JP"/>
          </w:rPr>
          <w:t xml:space="preserve">: </w:t>
        </w:r>
      </w:ins>
      <w:ins w:id="1352" w:author="Suhwan Lim" w:date="2020-02-21T16:01:00Z">
        <w:r w:rsidR="00EF618A">
          <w:rPr>
            <w:lang w:eastAsia="ja-JP"/>
          </w:rPr>
          <w:t>Other issues</w:t>
        </w:r>
      </w:ins>
    </w:p>
    <w:p w14:paraId="2FFC41FD" w14:textId="56311A62" w:rsidR="008A2508" w:rsidRPr="00E2552C" w:rsidRDefault="00EF618A" w:rsidP="008A2508">
      <w:pPr>
        <w:rPr>
          <w:ins w:id="1353" w:author="Suhwan Lim" w:date="2020-02-21T16:02:00Z"/>
          <w:i/>
          <w:lang w:eastAsia="zh-CN"/>
        </w:rPr>
      </w:pPr>
      <w:ins w:id="1354" w:author="Suhwan Lim" w:date="2020-02-18T16:24:00Z">
        <w:r w:rsidRPr="00E2552C">
          <w:rPr>
            <w:i/>
            <w:lang w:eastAsia="zh-CN"/>
          </w:rPr>
          <w:t>In this section, RAN4 treat additional other issues for 5G V2X UE</w:t>
        </w:r>
      </w:ins>
      <w:ins w:id="1355" w:author="Suhwan Lim" w:date="2020-02-21T16:02:00Z">
        <w:r w:rsidRPr="00E2552C">
          <w:rPr>
            <w:i/>
            <w:lang w:eastAsia="zh-CN"/>
          </w:rPr>
          <w:t xml:space="preserve"> such as following issues</w:t>
        </w:r>
      </w:ins>
      <w:ins w:id="1356" w:author="Suhwan Lim" w:date="2020-02-18T16:24:00Z">
        <w:r w:rsidR="008A2508" w:rsidRPr="00E2552C">
          <w:rPr>
            <w:i/>
            <w:lang w:eastAsia="zh-CN"/>
          </w:rPr>
          <w:t>.</w:t>
        </w:r>
      </w:ins>
    </w:p>
    <w:p w14:paraId="600E0EDF" w14:textId="77777777" w:rsidR="00EF618A" w:rsidRPr="0056136D" w:rsidRDefault="00EF618A" w:rsidP="00E2552C">
      <w:pPr>
        <w:pStyle w:val="afe"/>
        <w:numPr>
          <w:ilvl w:val="0"/>
          <w:numId w:val="25"/>
        </w:numPr>
        <w:spacing w:after="0"/>
        <w:ind w:firstLineChars="0"/>
        <w:rPr>
          <w:ins w:id="1357" w:author="Suhwan Lim" w:date="2020-02-21T16:02:00Z"/>
          <w:rFonts w:ascii="맑은 고딕" w:eastAsia="맑은 고딕" w:hAnsi="맑은 고딕"/>
          <w:sz w:val="18"/>
          <w:lang w:eastAsia="ko-KR"/>
        </w:rPr>
      </w:pPr>
      <w:ins w:id="1358" w:author="Suhwan Lim" w:date="2020-02-21T16:02:00Z">
        <w:r w:rsidRPr="0056136D">
          <w:rPr>
            <w:rFonts w:ascii="맑은 고딕" w:eastAsia="맑은 고딕" w:hAnsi="맑은 고딕"/>
            <w:sz w:val="18"/>
            <w:lang w:eastAsia="ko-KR"/>
          </w:rPr>
          <w:t>Sub-Topic #5-1: UL-SL prioritization for 5G V2X UE</w:t>
        </w:r>
      </w:ins>
    </w:p>
    <w:p w14:paraId="165D75D4" w14:textId="77777777" w:rsidR="00EF618A" w:rsidRPr="0056136D" w:rsidRDefault="00EF618A" w:rsidP="00E2552C">
      <w:pPr>
        <w:pStyle w:val="afe"/>
        <w:numPr>
          <w:ilvl w:val="0"/>
          <w:numId w:val="25"/>
        </w:numPr>
        <w:spacing w:after="0"/>
        <w:ind w:firstLineChars="0"/>
        <w:rPr>
          <w:ins w:id="1359" w:author="Suhwan Lim" w:date="2020-02-21T16:02:00Z"/>
          <w:rFonts w:ascii="맑은 고딕" w:eastAsia="맑은 고딕" w:hAnsi="맑은 고딕"/>
          <w:sz w:val="18"/>
          <w:lang w:eastAsia="ko-KR"/>
        </w:rPr>
      </w:pPr>
      <w:ins w:id="1360" w:author="Suhwan Lim" w:date="2020-02-21T16:02:00Z">
        <w:r w:rsidRPr="0056136D">
          <w:rPr>
            <w:rFonts w:ascii="맑은 고딕" w:eastAsia="맑은 고딕" w:hAnsi="맑은 고딕"/>
            <w:sz w:val="18"/>
            <w:lang w:eastAsia="ko-KR"/>
          </w:rPr>
          <w:t>Sub-Topic #5-2: Annex X on declare of post Antenna gain</w:t>
        </w:r>
      </w:ins>
    </w:p>
    <w:p w14:paraId="1A7E0050" w14:textId="77777777" w:rsidR="00EF618A" w:rsidRPr="0056136D" w:rsidRDefault="00EF618A" w:rsidP="00E2552C">
      <w:pPr>
        <w:pStyle w:val="afe"/>
        <w:numPr>
          <w:ilvl w:val="0"/>
          <w:numId w:val="25"/>
        </w:numPr>
        <w:spacing w:after="0"/>
        <w:ind w:firstLineChars="0"/>
        <w:rPr>
          <w:ins w:id="1361" w:author="Suhwan Lim" w:date="2020-02-21T16:02:00Z"/>
          <w:rFonts w:ascii="맑은 고딕" w:eastAsia="맑은 고딕" w:hAnsi="맑은 고딕"/>
          <w:sz w:val="18"/>
          <w:lang w:eastAsia="ko-KR"/>
        </w:rPr>
      </w:pPr>
      <w:ins w:id="1362" w:author="Suhwan Lim" w:date="2020-02-21T16:02:00Z">
        <w:r w:rsidRPr="0056136D">
          <w:rPr>
            <w:rFonts w:ascii="맑은 고딕" w:eastAsia="맑은 고딕" w:hAnsi="맑은 고딕"/>
            <w:sz w:val="18"/>
            <w:lang w:eastAsia="ko-KR"/>
          </w:rPr>
          <w:t xml:space="preserve">Sub-Topic #5-3: UE Tx diversity </w:t>
        </w:r>
      </w:ins>
    </w:p>
    <w:p w14:paraId="6EDEBCAD" w14:textId="77777777" w:rsidR="00EF618A" w:rsidRPr="0056136D" w:rsidRDefault="00EF618A" w:rsidP="00E2552C">
      <w:pPr>
        <w:pStyle w:val="afe"/>
        <w:numPr>
          <w:ilvl w:val="0"/>
          <w:numId w:val="25"/>
        </w:numPr>
        <w:spacing w:after="0"/>
        <w:ind w:firstLineChars="0"/>
        <w:rPr>
          <w:ins w:id="1363" w:author="Suhwan Lim" w:date="2020-02-21T16:02:00Z"/>
          <w:rFonts w:ascii="맑은 고딕" w:eastAsia="맑은 고딕" w:hAnsi="맑은 고딕"/>
          <w:sz w:val="18"/>
          <w:lang w:eastAsia="ko-KR"/>
        </w:rPr>
      </w:pPr>
      <w:ins w:id="1364" w:author="Suhwan Lim" w:date="2020-02-21T16:02:00Z">
        <w:r w:rsidRPr="0056136D">
          <w:rPr>
            <w:rFonts w:ascii="맑은 고딕" w:eastAsia="맑은 고딕" w:hAnsi="맑은 고딕"/>
            <w:sz w:val="18"/>
            <w:lang w:eastAsia="ko-KR"/>
          </w:rPr>
          <w:t>Sub-Topic #5-4: Power class 2 UE for 5G V2X service at n47</w:t>
        </w:r>
      </w:ins>
    </w:p>
    <w:p w14:paraId="34CE0E79" w14:textId="77777777" w:rsidR="00EF618A" w:rsidRPr="00E2552C" w:rsidRDefault="00EF618A" w:rsidP="008A2508">
      <w:pPr>
        <w:rPr>
          <w:ins w:id="1365" w:author="Suhwan Lim" w:date="2020-02-18T16:24:00Z"/>
          <w:i/>
          <w:color w:val="0070C0"/>
          <w:lang w:eastAsia="zh-CN"/>
        </w:rPr>
      </w:pPr>
    </w:p>
    <w:p w14:paraId="7B7C6012" w14:textId="77777777" w:rsidR="008A2508" w:rsidRPr="00CB0305" w:rsidRDefault="008A2508" w:rsidP="008A2508">
      <w:pPr>
        <w:pStyle w:val="2"/>
        <w:rPr>
          <w:ins w:id="1366" w:author="Suhwan Lim" w:date="2020-02-18T16:24:00Z"/>
        </w:rPr>
      </w:pPr>
      <w:ins w:id="1367" w:author="Suhwan Lim" w:date="2020-02-18T16:24:00Z">
        <w:r w:rsidRPr="00B831AE">
          <w:rPr>
            <w:rFonts w:hint="eastAsia"/>
          </w:rPr>
          <w:t>Companies</w:t>
        </w:r>
        <w:r w:rsidRPr="00B831AE">
          <w:t>’</w:t>
        </w:r>
        <w:r w:rsidRPr="00CB0305">
          <w:t xml:space="preserve"> contributions summary</w:t>
        </w:r>
      </w:ins>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ins w:id="1368" w:author="Suhwan Lim" w:date="2020-02-18T16:24:00Z"/>
        </w:trPr>
        <w:tc>
          <w:tcPr>
            <w:tcW w:w="1623" w:type="dxa"/>
            <w:vAlign w:val="center"/>
          </w:tcPr>
          <w:p w14:paraId="6D7E9895" w14:textId="77777777" w:rsidR="008A2508" w:rsidRPr="00045592" w:rsidRDefault="008A2508" w:rsidP="007E36B8">
            <w:pPr>
              <w:spacing w:before="120" w:after="120"/>
              <w:rPr>
                <w:ins w:id="1369" w:author="Suhwan Lim" w:date="2020-02-18T16:24:00Z"/>
                <w:b/>
                <w:bCs/>
              </w:rPr>
            </w:pPr>
            <w:ins w:id="1370" w:author="Suhwan Lim" w:date="2020-02-18T16:24:00Z">
              <w:r w:rsidRPr="00045592">
                <w:rPr>
                  <w:b/>
                  <w:bCs/>
                </w:rPr>
                <w:t>T-doc number</w:t>
              </w:r>
            </w:ins>
          </w:p>
        </w:tc>
        <w:tc>
          <w:tcPr>
            <w:tcW w:w="1425" w:type="dxa"/>
            <w:vAlign w:val="center"/>
          </w:tcPr>
          <w:p w14:paraId="2CB08AAF" w14:textId="77777777" w:rsidR="008A2508" w:rsidRPr="00045592" w:rsidRDefault="008A2508" w:rsidP="007E36B8">
            <w:pPr>
              <w:spacing w:before="120" w:after="120"/>
              <w:rPr>
                <w:ins w:id="1371" w:author="Suhwan Lim" w:date="2020-02-18T16:24:00Z"/>
                <w:b/>
                <w:bCs/>
              </w:rPr>
            </w:pPr>
            <w:ins w:id="1372" w:author="Suhwan Lim" w:date="2020-02-18T16:24:00Z">
              <w:r w:rsidRPr="00045592">
                <w:rPr>
                  <w:b/>
                  <w:bCs/>
                </w:rPr>
                <w:t>Company</w:t>
              </w:r>
            </w:ins>
          </w:p>
        </w:tc>
        <w:tc>
          <w:tcPr>
            <w:tcW w:w="6583" w:type="dxa"/>
            <w:vAlign w:val="center"/>
          </w:tcPr>
          <w:p w14:paraId="0BC52D79" w14:textId="77777777" w:rsidR="008A2508" w:rsidRPr="00045592" w:rsidRDefault="008A2508" w:rsidP="007E36B8">
            <w:pPr>
              <w:spacing w:before="120" w:after="120"/>
              <w:rPr>
                <w:ins w:id="1373" w:author="Suhwan Lim" w:date="2020-02-18T16:24:00Z"/>
                <w:b/>
                <w:bCs/>
              </w:rPr>
            </w:pPr>
            <w:ins w:id="1374" w:author="Suhwan Lim" w:date="2020-02-18T16:24:00Z">
              <w:r w:rsidRPr="00045592">
                <w:rPr>
                  <w:b/>
                  <w:bCs/>
                </w:rPr>
                <w:t>Proposals</w:t>
              </w:r>
              <w:r>
                <w:rPr>
                  <w:b/>
                  <w:bCs/>
                </w:rPr>
                <w:t xml:space="preserve"> / Observations</w:t>
              </w:r>
            </w:ins>
          </w:p>
        </w:tc>
      </w:tr>
      <w:tr w:rsidR="008A2508" w14:paraId="53E24BCC" w14:textId="77777777" w:rsidTr="007E36B8">
        <w:trPr>
          <w:trHeight w:val="468"/>
          <w:ins w:id="1375" w:author="Suhwan Lim" w:date="2020-02-18T16:24:00Z"/>
        </w:trPr>
        <w:tc>
          <w:tcPr>
            <w:tcW w:w="1623" w:type="dxa"/>
          </w:tcPr>
          <w:p w14:paraId="6F08E6B0" w14:textId="20D080AC" w:rsidR="008A2508" w:rsidRPr="00805BE8" w:rsidRDefault="008A2508" w:rsidP="007E36B8">
            <w:pPr>
              <w:spacing w:before="120" w:after="120"/>
              <w:rPr>
                <w:ins w:id="1376" w:author="Suhwan Lim" w:date="2020-02-18T16:24:00Z"/>
                <w:rFonts w:asciiTheme="minorHAnsi" w:hAnsiTheme="minorHAnsi" w:cstheme="minorHAnsi"/>
              </w:rPr>
            </w:pPr>
            <w:ins w:id="1377" w:author="Suhwan Lim" w:date="2020-02-18T16:24:00Z">
              <w:r w:rsidRPr="00805BE8">
                <w:rPr>
                  <w:rFonts w:asciiTheme="minorHAnsi" w:hAnsiTheme="minorHAnsi" w:cstheme="minorHAnsi"/>
                </w:rPr>
                <w:t>R4-20</w:t>
              </w:r>
              <w:r>
                <w:rPr>
                  <w:rFonts w:asciiTheme="minorHAnsi" w:hAnsiTheme="minorHAnsi" w:cstheme="minorHAnsi"/>
                </w:rPr>
                <w:t>0</w:t>
              </w:r>
            </w:ins>
            <w:ins w:id="1378" w:author="Suhwan Lim" w:date="2020-02-18T18:29:00Z">
              <w:r w:rsidR="0084202F">
                <w:rPr>
                  <w:rFonts w:asciiTheme="minorHAnsi" w:hAnsiTheme="minorHAnsi" w:cstheme="minorHAnsi"/>
                </w:rPr>
                <w:t>0705</w:t>
              </w:r>
            </w:ins>
          </w:p>
        </w:tc>
        <w:tc>
          <w:tcPr>
            <w:tcW w:w="1425" w:type="dxa"/>
          </w:tcPr>
          <w:p w14:paraId="4386E12D" w14:textId="56BD99A8" w:rsidR="008A2508" w:rsidRPr="00A915B9" w:rsidRDefault="00A915B9" w:rsidP="007E36B8">
            <w:pPr>
              <w:spacing w:before="120" w:after="120"/>
              <w:rPr>
                <w:ins w:id="1379" w:author="Suhwan Lim" w:date="2020-02-18T16:24:00Z"/>
                <w:rFonts w:asciiTheme="minorHAnsi" w:eastAsia="맑은 고딕" w:hAnsiTheme="minorHAnsi" w:cstheme="minorHAnsi"/>
                <w:lang w:eastAsia="ko-KR"/>
              </w:rPr>
            </w:pPr>
            <w:ins w:id="1380" w:author="Suhwan Lim" w:date="2020-02-18T19:10:00Z">
              <w:r>
                <w:rPr>
                  <w:rFonts w:asciiTheme="minorHAnsi" w:eastAsia="맑은 고딕" w:hAnsiTheme="minorHAnsi" w:cstheme="minorHAnsi" w:hint="eastAsia"/>
                  <w:lang w:eastAsia="ko-KR"/>
                </w:rPr>
                <w:t>FUTUREWEI</w:t>
              </w:r>
            </w:ins>
          </w:p>
        </w:tc>
        <w:tc>
          <w:tcPr>
            <w:tcW w:w="6583" w:type="dxa"/>
          </w:tcPr>
          <w:p w14:paraId="28796346" w14:textId="50E60C66" w:rsidR="008A2508" w:rsidRPr="00A56BC9" w:rsidRDefault="00DA5F53" w:rsidP="007E36B8">
            <w:pPr>
              <w:spacing w:before="120" w:after="120"/>
              <w:rPr>
                <w:ins w:id="1381" w:author="Suhwan Lim" w:date="2020-02-18T16:24:00Z"/>
                <w:rFonts w:asciiTheme="minorHAnsi" w:hAnsiTheme="minorHAnsi" w:cstheme="minorHAnsi"/>
              </w:rPr>
            </w:pPr>
            <w:ins w:id="1382" w:author="Suhwan Lim" w:date="2020-02-18T19:19:00Z">
              <w:r w:rsidRPr="00A56BC9">
                <w:t>Proposal 1: For Q1, for the Case 1 single / shared carrier, RAN4 can indicate to RAN2 that both the scenarios are valid</w:t>
              </w:r>
            </w:ins>
          </w:p>
        </w:tc>
      </w:tr>
      <w:tr w:rsidR="008A2508" w14:paraId="31F834DB" w14:textId="77777777" w:rsidTr="007E36B8">
        <w:trPr>
          <w:trHeight w:val="468"/>
          <w:ins w:id="1383" w:author="Suhwan Lim" w:date="2020-02-18T16:24:00Z"/>
        </w:trPr>
        <w:tc>
          <w:tcPr>
            <w:tcW w:w="1623" w:type="dxa"/>
          </w:tcPr>
          <w:p w14:paraId="2B82A302" w14:textId="24767D79" w:rsidR="008A2508" w:rsidRPr="00805BE8" w:rsidRDefault="008A2508" w:rsidP="007E36B8">
            <w:pPr>
              <w:spacing w:before="120" w:after="120"/>
              <w:rPr>
                <w:ins w:id="1384" w:author="Suhwan Lim" w:date="2020-02-18T16:24:00Z"/>
                <w:rFonts w:asciiTheme="minorHAnsi" w:hAnsiTheme="minorHAnsi" w:cstheme="minorHAnsi"/>
              </w:rPr>
            </w:pPr>
            <w:ins w:id="1385" w:author="Suhwan Lim" w:date="2020-02-18T16:24:00Z">
              <w:r w:rsidRPr="00353E6F">
                <w:rPr>
                  <w:rFonts w:asciiTheme="minorHAnsi" w:hAnsiTheme="minorHAnsi" w:cstheme="minorHAnsi"/>
                </w:rPr>
                <w:lastRenderedPageBreak/>
                <w:t>R4-200</w:t>
              </w:r>
            </w:ins>
            <w:ins w:id="1386" w:author="Suhwan Lim" w:date="2020-02-18T19:22:00Z">
              <w:r w:rsidR="00DA5F53">
                <w:rPr>
                  <w:rFonts w:asciiTheme="minorHAnsi" w:hAnsiTheme="minorHAnsi" w:cstheme="minorHAnsi"/>
                </w:rPr>
                <w:t>0706</w:t>
              </w:r>
            </w:ins>
          </w:p>
        </w:tc>
        <w:tc>
          <w:tcPr>
            <w:tcW w:w="1425" w:type="dxa"/>
          </w:tcPr>
          <w:p w14:paraId="4DB44BA8" w14:textId="33B5AA5F" w:rsidR="008A2508" w:rsidRDefault="00DA5F53" w:rsidP="007E36B8">
            <w:pPr>
              <w:spacing w:before="120" w:after="120"/>
              <w:rPr>
                <w:ins w:id="1387" w:author="Suhwan Lim" w:date="2020-02-18T16:24:00Z"/>
                <w:rFonts w:asciiTheme="minorHAnsi" w:hAnsiTheme="minorHAnsi" w:cstheme="minorHAnsi"/>
              </w:rPr>
            </w:pPr>
            <w:ins w:id="1388" w:author="Suhwan Lim" w:date="2020-02-18T19:22:00Z">
              <w:r>
                <w:rPr>
                  <w:rFonts w:asciiTheme="minorHAnsi" w:eastAsia="맑은 고딕" w:hAnsiTheme="minorHAnsi" w:cstheme="minorHAnsi" w:hint="eastAsia"/>
                  <w:lang w:eastAsia="ko-KR"/>
                </w:rPr>
                <w:t>FUTUREWEI</w:t>
              </w:r>
            </w:ins>
          </w:p>
        </w:tc>
        <w:tc>
          <w:tcPr>
            <w:tcW w:w="6583" w:type="dxa"/>
          </w:tcPr>
          <w:p w14:paraId="3A16F825" w14:textId="419DAA97" w:rsidR="00DA5F53" w:rsidRDefault="00DA5F53" w:rsidP="00DA5F53">
            <w:pPr>
              <w:rPr>
                <w:ins w:id="1389" w:author="Suhwan Lim" w:date="2020-02-18T19:23:00Z"/>
                <w:rFonts w:ascii="Arial" w:eastAsiaTheme="minorEastAsia" w:hAnsi="Arial" w:cs="Arial"/>
                <w:lang w:eastAsia="zh-CN"/>
              </w:rPr>
            </w:pPr>
            <w:ins w:id="1390" w:author="Suhwan Lim" w:date="2020-02-18T19:23:00Z">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ins>
          </w:p>
          <w:p w14:paraId="18C75442" w14:textId="1E3A6767" w:rsidR="008A2508" w:rsidRPr="00353E6F" w:rsidRDefault="00DA5F53" w:rsidP="00DA5F53">
            <w:pPr>
              <w:spacing w:before="120" w:after="120"/>
              <w:rPr>
                <w:ins w:id="1391" w:author="Suhwan Lim" w:date="2020-02-18T16:24:00Z"/>
                <w:rFonts w:asciiTheme="minorHAnsi" w:hAnsiTheme="minorHAnsi" w:cstheme="minorHAnsi"/>
                <w:b/>
              </w:rPr>
            </w:pPr>
            <w:ins w:id="1392" w:author="Suhwan Lim" w:date="2020-02-18T19:23:00Z">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ins>
          </w:p>
        </w:tc>
      </w:tr>
      <w:tr w:rsidR="003773FD" w14:paraId="0E6B967E" w14:textId="77777777" w:rsidTr="007E36B8">
        <w:trPr>
          <w:trHeight w:val="468"/>
          <w:ins w:id="1393" w:author="Suhwan Lim" w:date="2020-02-18T16:24:00Z"/>
        </w:trPr>
        <w:tc>
          <w:tcPr>
            <w:tcW w:w="1623" w:type="dxa"/>
          </w:tcPr>
          <w:p w14:paraId="1A1076F9" w14:textId="1721D991" w:rsidR="003773FD" w:rsidRPr="00353E6F" w:rsidRDefault="003773FD" w:rsidP="003773FD">
            <w:pPr>
              <w:spacing w:before="120" w:after="120"/>
              <w:rPr>
                <w:ins w:id="1394" w:author="Suhwan Lim" w:date="2020-02-18T16:24:00Z"/>
                <w:rFonts w:asciiTheme="minorHAnsi" w:hAnsiTheme="minorHAnsi" w:cstheme="minorHAnsi"/>
              </w:rPr>
            </w:pPr>
            <w:ins w:id="1395" w:author="Suhwan Lim" w:date="2020-02-21T16:03:00Z">
              <w:r w:rsidRPr="00805BE8">
                <w:rPr>
                  <w:rFonts w:asciiTheme="minorHAnsi" w:hAnsiTheme="minorHAnsi" w:cstheme="minorHAnsi"/>
                </w:rPr>
                <w:t>R4-20</w:t>
              </w:r>
              <w:r>
                <w:rPr>
                  <w:rFonts w:asciiTheme="minorHAnsi" w:hAnsiTheme="minorHAnsi" w:cstheme="minorHAnsi"/>
                </w:rPr>
                <w:t>00690</w:t>
              </w:r>
            </w:ins>
          </w:p>
        </w:tc>
        <w:tc>
          <w:tcPr>
            <w:tcW w:w="1425" w:type="dxa"/>
          </w:tcPr>
          <w:p w14:paraId="04B0F7E4" w14:textId="08A454EA" w:rsidR="003773FD" w:rsidRPr="00353E6F" w:rsidRDefault="003773FD" w:rsidP="003773FD">
            <w:pPr>
              <w:spacing w:before="120" w:after="120"/>
              <w:rPr>
                <w:ins w:id="1396" w:author="Suhwan Lim" w:date="2020-02-18T16:24:00Z"/>
                <w:rFonts w:asciiTheme="minorHAnsi" w:hAnsiTheme="minorHAnsi" w:cstheme="minorHAnsi"/>
              </w:rPr>
            </w:pPr>
            <w:ins w:id="1397" w:author="Suhwan Lim" w:date="2020-02-21T16:03:00Z">
              <w:r>
                <w:rPr>
                  <w:rFonts w:asciiTheme="minorHAnsi" w:eastAsia="맑은 고딕" w:hAnsiTheme="minorHAnsi" w:cstheme="minorHAnsi"/>
                  <w:lang w:eastAsia="ko-KR"/>
                </w:rPr>
                <w:t>Qualcomm</w:t>
              </w:r>
            </w:ins>
          </w:p>
        </w:tc>
        <w:tc>
          <w:tcPr>
            <w:tcW w:w="6583" w:type="dxa"/>
          </w:tcPr>
          <w:p w14:paraId="235A4231" w14:textId="77777777" w:rsidR="003773FD" w:rsidRDefault="003773FD" w:rsidP="003773FD">
            <w:pPr>
              <w:spacing w:before="120" w:after="120"/>
              <w:rPr>
                <w:ins w:id="1398" w:author="Suhwan Lim" w:date="2020-02-21T16:03:00Z"/>
                <w:noProof/>
                <w:lang w:eastAsia="zh-CN"/>
              </w:rPr>
            </w:pPr>
            <w:ins w:id="1399" w:author="Suhwan Lim" w:date="2020-02-21T16:03:00Z">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ins>
          </w:p>
          <w:p w14:paraId="1422999B" w14:textId="58AA1995" w:rsidR="003773FD" w:rsidRPr="00353E6F" w:rsidRDefault="003773FD" w:rsidP="003773FD">
            <w:pPr>
              <w:spacing w:before="120" w:after="120"/>
              <w:rPr>
                <w:ins w:id="1400" w:author="Suhwan Lim" w:date="2020-02-18T16:24:00Z"/>
                <w:rFonts w:eastAsia="맑은 고딕"/>
                <w:b/>
                <w:lang w:eastAsia="ko-KR"/>
              </w:rPr>
            </w:pPr>
            <w:ins w:id="1401" w:author="Suhwan Lim" w:date="2020-02-21T16:03:00Z">
              <w:r>
                <w:rPr>
                  <w:noProof/>
                  <w:lang w:eastAsia="zh-CN"/>
                </w:rPr>
                <w:t>Add Annex I to declare of post Antenna gain</w:t>
              </w:r>
            </w:ins>
          </w:p>
        </w:tc>
      </w:tr>
      <w:tr w:rsidR="003773FD" w14:paraId="0F9B9365" w14:textId="77777777" w:rsidTr="007E36B8">
        <w:trPr>
          <w:trHeight w:val="468"/>
          <w:ins w:id="1402" w:author="Suhwan Lim" w:date="2020-02-21T16:03:00Z"/>
        </w:trPr>
        <w:tc>
          <w:tcPr>
            <w:tcW w:w="1623" w:type="dxa"/>
          </w:tcPr>
          <w:p w14:paraId="63E62BA9" w14:textId="044E2022" w:rsidR="003773FD" w:rsidRPr="00805BE8" w:rsidRDefault="003773FD" w:rsidP="003773FD">
            <w:pPr>
              <w:spacing w:before="120" w:after="120"/>
              <w:rPr>
                <w:ins w:id="1403" w:author="Suhwan Lim" w:date="2020-02-21T16:03:00Z"/>
                <w:rFonts w:asciiTheme="minorHAnsi" w:hAnsiTheme="minorHAnsi" w:cstheme="minorHAnsi"/>
              </w:rPr>
            </w:pPr>
            <w:ins w:id="1404" w:author="Suhwan Lim" w:date="2020-02-21T16:03:00Z">
              <w:r w:rsidRPr="00805BE8">
                <w:rPr>
                  <w:rFonts w:asciiTheme="minorHAnsi" w:hAnsiTheme="minorHAnsi" w:cstheme="minorHAnsi"/>
                </w:rPr>
                <w:t>R4-20</w:t>
              </w:r>
              <w:r>
                <w:rPr>
                  <w:rFonts w:asciiTheme="minorHAnsi" w:hAnsiTheme="minorHAnsi" w:cstheme="minorHAnsi"/>
                </w:rPr>
                <w:t>00688</w:t>
              </w:r>
            </w:ins>
          </w:p>
        </w:tc>
        <w:tc>
          <w:tcPr>
            <w:tcW w:w="1425" w:type="dxa"/>
          </w:tcPr>
          <w:p w14:paraId="1025CF62" w14:textId="44335E57" w:rsidR="003773FD" w:rsidRDefault="003773FD" w:rsidP="003773FD">
            <w:pPr>
              <w:spacing w:before="120" w:after="120"/>
              <w:rPr>
                <w:ins w:id="1405" w:author="Suhwan Lim" w:date="2020-02-21T16:03:00Z"/>
                <w:rFonts w:asciiTheme="minorHAnsi" w:eastAsia="맑은 고딕" w:hAnsiTheme="minorHAnsi" w:cstheme="minorHAnsi"/>
                <w:lang w:eastAsia="ko-KR"/>
              </w:rPr>
            </w:pPr>
            <w:ins w:id="1406" w:author="Suhwan Lim" w:date="2020-02-21T16:03:00Z">
              <w:r>
                <w:rPr>
                  <w:rFonts w:asciiTheme="minorHAnsi" w:eastAsia="맑은 고딕" w:hAnsiTheme="minorHAnsi" w:cstheme="minorHAnsi" w:hint="eastAsia"/>
                  <w:lang w:eastAsia="ko-KR"/>
                </w:rPr>
                <w:t>Qualcomm</w:t>
              </w:r>
            </w:ins>
          </w:p>
        </w:tc>
        <w:tc>
          <w:tcPr>
            <w:tcW w:w="6583" w:type="dxa"/>
          </w:tcPr>
          <w:p w14:paraId="01B70CF8" w14:textId="77777777" w:rsidR="003773FD" w:rsidRDefault="003773FD" w:rsidP="003773FD">
            <w:pPr>
              <w:spacing w:before="120" w:after="120"/>
              <w:rPr>
                <w:ins w:id="1407" w:author="Suhwan Lim" w:date="2020-02-21T16:03:00Z"/>
                <w:rFonts w:eastAsia="맑은 고딕"/>
                <w:lang w:eastAsia="ko-KR"/>
              </w:rPr>
            </w:pPr>
            <w:ins w:id="1408" w:author="Suhwan Lim" w:date="2020-02-21T16:03:00Z">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ins>
          </w:p>
          <w:p w14:paraId="1591A60A" w14:textId="66794601" w:rsidR="003773FD" w:rsidRDefault="003773FD" w:rsidP="003773FD">
            <w:pPr>
              <w:spacing w:before="120" w:after="120"/>
              <w:rPr>
                <w:ins w:id="1409" w:author="Suhwan Lim" w:date="2020-02-21T16:03:00Z"/>
              </w:rPr>
            </w:pPr>
            <w:ins w:id="1410" w:author="Suhwan Lim" w:date="2020-02-21T16:03:00Z">
              <w:r>
                <w:rPr>
                  <w:rFonts w:eastAsia="맑은 고딕"/>
                  <w:lang w:eastAsia="ko-KR"/>
                </w:rPr>
                <w:t>Use suffix G from LTE contents</w:t>
              </w:r>
            </w:ins>
          </w:p>
        </w:tc>
      </w:tr>
      <w:tr w:rsidR="003773FD" w14:paraId="30EFEBCD" w14:textId="77777777" w:rsidTr="007E36B8">
        <w:trPr>
          <w:trHeight w:val="468"/>
          <w:ins w:id="1411" w:author="Suhwan Lim" w:date="2020-02-21T16:03:00Z"/>
        </w:trPr>
        <w:tc>
          <w:tcPr>
            <w:tcW w:w="1623" w:type="dxa"/>
          </w:tcPr>
          <w:p w14:paraId="21C0A3D5" w14:textId="557F923F" w:rsidR="003773FD" w:rsidRPr="00E2552C" w:rsidRDefault="003773FD" w:rsidP="003773FD">
            <w:pPr>
              <w:spacing w:before="120" w:after="120"/>
              <w:rPr>
                <w:ins w:id="1412" w:author="Suhwan Lim" w:date="2020-02-21T16:03:00Z"/>
                <w:rFonts w:asciiTheme="minorHAnsi" w:hAnsiTheme="minorHAnsi" w:cstheme="minorHAnsi"/>
              </w:rPr>
            </w:pPr>
            <w:ins w:id="1413" w:author="Suhwan Lim" w:date="2020-02-21T16:03:00Z">
              <w:r>
                <w:rPr>
                  <w:rFonts w:asciiTheme="minorHAnsi" w:eastAsia="맑은 고딕" w:hAnsiTheme="minorHAnsi" w:cstheme="minorHAnsi" w:hint="eastAsia"/>
                  <w:lang w:eastAsia="ko-KR"/>
                </w:rPr>
                <w:t>R4-2002033</w:t>
              </w:r>
            </w:ins>
          </w:p>
        </w:tc>
        <w:tc>
          <w:tcPr>
            <w:tcW w:w="1425" w:type="dxa"/>
          </w:tcPr>
          <w:p w14:paraId="7659EDE7" w14:textId="1A1A4B5D" w:rsidR="003773FD" w:rsidRDefault="003773FD" w:rsidP="003773FD">
            <w:pPr>
              <w:spacing w:before="120" w:after="120"/>
              <w:rPr>
                <w:ins w:id="1414" w:author="Suhwan Lim" w:date="2020-02-21T16:03:00Z"/>
                <w:rFonts w:asciiTheme="minorHAnsi" w:eastAsia="맑은 고딕" w:hAnsiTheme="minorHAnsi" w:cstheme="minorHAnsi"/>
                <w:lang w:eastAsia="ko-KR"/>
              </w:rPr>
            </w:pPr>
            <w:ins w:id="1415" w:author="Suhwan Lim" w:date="2020-02-21T16:03:00Z">
              <w:r>
                <w:rPr>
                  <w:rFonts w:asciiTheme="minorHAnsi" w:eastAsia="맑은 고딕" w:hAnsiTheme="minorHAnsi" w:cstheme="minorHAnsi" w:hint="eastAsia"/>
                  <w:lang w:eastAsia="ko-KR"/>
                </w:rPr>
                <w:t>Huawei</w:t>
              </w:r>
            </w:ins>
          </w:p>
        </w:tc>
        <w:tc>
          <w:tcPr>
            <w:tcW w:w="6583" w:type="dxa"/>
          </w:tcPr>
          <w:p w14:paraId="7DC9E568" w14:textId="77777777" w:rsidR="003773FD" w:rsidRDefault="003773FD" w:rsidP="003773FD">
            <w:pPr>
              <w:spacing w:before="120" w:after="120"/>
              <w:rPr>
                <w:ins w:id="1416" w:author="Suhwan Lim" w:date="2020-02-21T16:03:00Z"/>
                <w:rFonts w:eastAsia="맑은 고딕"/>
                <w:lang w:eastAsia="ko-KR"/>
              </w:rPr>
            </w:pPr>
            <w:ins w:id="1417" w:author="Suhwan Lim" w:date="2020-02-21T16:03:00Z">
              <w:r w:rsidRPr="003C2523">
                <w:rPr>
                  <w:rFonts w:eastAsia="맑은 고딕" w:hint="eastAsia"/>
                  <w:lang w:eastAsia="ko-KR"/>
                </w:rPr>
                <w:t xml:space="preserve">Draft CR </w:t>
              </w:r>
              <w:r>
                <w:rPr>
                  <w:rFonts w:eastAsia="맑은 고딕"/>
                  <w:lang w:eastAsia="ko-KR"/>
                </w:rPr>
                <w:t xml:space="preserve">to introduce UL-MIMO for NR V2X </w:t>
              </w:r>
            </w:ins>
          </w:p>
          <w:p w14:paraId="7308BAB7" w14:textId="4572B094" w:rsidR="003773FD" w:rsidRDefault="003773FD" w:rsidP="003773FD">
            <w:pPr>
              <w:spacing w:before="120" w:after="120"/>
              <w:rPr>
                <w:ins w:id="1418" w:author="Suhwan Lim" w:date="2020-02-21T16:03:00Z"/>
              </w:rPr>
            </w:pPr>
            <w:ins w:id="1419" w:author="Suhwan Lim" w:date="2020-02-21T16:03:00Z">
              <w:r>
                <w:rPr>
                  <w:rFonts w:eastAsia="맑은 고딕"/>
                  <w:lang w:eastAsia="ko-KR"/>
                </w:rPr>
                <w:t>Use suffix E in new NR contents</w:t>
              </w:r>
            </w:ins>
          </w:p>
        </w:tc>
      </w:tr>
      <w:tr w:rsidR="003773FD" w14:paraId="4F994205" w14:textId="77777777" w:rsidTr="007E36B8">
        <w:trPr>
          <w:trHeight w:val="468"/>
          <w:ins w:id="1420" w:author="Suhwan Lim" w:date="2020-02-21T16:04:00Z"/>
        </w:trPr>
        <w:tc>
          <w:tcPr>
            <w:tcW w:w="1623" w:type="dxa"/>
          </w:tcPr>
          <w:p w14:paraId="1D1C6066" w14:textId="4FC3D491" w:rsidR="003773FD" w:rsidRDefault="003773FD" w:rsidP="003773FD">
            <w:pPr>
              <w:spacing w:before="120" w:after="120"/>
              <w:rPr>
                <w:ins w:id="1421" w:author="Suhwan Lim" w:date="2020-02-21T16:04:00Z"/>
                <w:rFonts w:asciiTheme="minorHAnsi" w:eastAsia="맑은 고딕" w:hAnsiTheme="minorHAnsi" w:cstheme="minorHAnsi" w:hint="eastAsia"/>
                <w:lang w:eastAsia="ko-KR"/>
              </w:rPr>
            </w:pPr>
            <w:ins w:id="1422" w:author="Suhwan Lim" w:date="2020-02-21T16:04:00Z">
              <w:r w:rsidRPr="00805BE8">
                <w:rPr>
                  <w:rFonts w:asciiTheme="minorHAnsi" w:hAnsiTheme="minorHAnsi" w:cstheme="minorHAnsi"/>
                </w:rPr>
                <w:t>R4-20</w:t>
              </w:r>
              <w:r>
                <w:rPr>
                  <w:rFonts w:asciiTheme="minorHAnsi" w:hAnsiTheme="minorHAnsi" w:cstheme="minorHAnsi"/>
                </w:rPr>
                <w:t>01081</w:t>
              </w:r>
            </w:ins>
          </w:p>
        </w:tc>
        <w:tc>
          <w:tcPr>
            <w:tcW w:w="1425" w:type="dxa"/>
          </w:tcPr>
          <w:p w14:paraId="64AAE73E" w14:textId="26BE930C" w:rsidR="003773FD" w:rsidRDefault="003773FD" w:rsidP="003773FD">
            <w:pPr>
              <w:spacing w:before="120" w:after="120"/>
              <w:rPr>
                <w:ins w:id="1423" w:author="Suhwan Lim" w:date="2020-02-21T16:04:00Z"/>
                <w:rFonts w:asciiTheme="minorHAnsi" w:eastAsia="맑은 고딕" w:hAnsiTheme="minorHAnsi" w:cstheme="minorHAnsi" w:hint="eastAsia"/>
                <w:lang w:eastAsia="ko-KR"/>
              </w:rPr>
            </w:pPr>
            <w:ins w:id="1424" w:author="Suhwan Lim" w:date="2020-02-21T16:04:00Z">
              <w:r>
                <w:rPr>
                  <w:rFonts w:asciiTheme="minorHAnsi" w:eastAsia="맑은 고딕" w:hAnsiTheme="minorHAnsi" w:cstheme="minorHAnsi" w:hint="eastAsia"/>
                  <w:lang w:eastAsia="ko-KR"/>
                </w:rPr>
                <w:t>Huawei</w:t>
              </w:r>
            </w:ins>
          </w:p>
        </w:tc>
        <w:tc>
          <w:tcPr>
            <w:tcW w:w="6583" w:type="dxa"/>
          </w:tcPr>
          <w:p w14:paraId="781BFB10" w14:textId="77777777" w:rsidR="003773FD" w:rsidRDefault="003773FD" w:rsidP="003773FD">
            <w:pPr>
              <w:spacing w:before="120" w:after="120"/>
              <w:rPr>
                <w:ins w:id="1425" w:author="Suhwan Lim" w:date="2020-02-21T16:04:00Z"/>
                <w:rFonts w:eastAsia="맑은 고딕"/>
                <w:lang w:eastAsia="ko-KR"/>
              </w:rPr>
            </w:pPr>
            <w:ins w:id="1426" w:author="Suhwan Lim" w:date="2020-02-21T16:04:00Z">
              <w:r>
                <w:rPr>
                  <w:rFonts w:eastAsia="맑은 고딕"/>
                  <w:lang w:eastAsia="ko-KR"/>
                </w:rPr>
                <w:t>MPR simulation results</w:t>
              </w:r>
            </w:ins>
          </w:p>
          <w:p w14:paraId="647B8E7F" w14:textId="77777777" w:rsidR="003773FD" w:rsidRDefault="003773FD" w:rsidP="003773FD">
            <w:pPr>
              <w:spacing w:before="120" w:after="120"/>
              <w:rPr>
                <w:ins w:id="1427" w:author="Suhwan Lim" w:date="2020-02-21T16:04:00Z"/>
                <w:rFonts w:eastAsia="SimSun"/>
                <w:b/>
                <w:lang w:eastAsia="zh-CN"/>
              </w:rPr>
            </w:pPr>
            <w:ins w:id="1428" w:author="Suhwan Lim" w:date="2020-02-21T16:04:00Z">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ins>
          </w:p>
          <w:p w14:paraId="73167760" w14:textId="77777777" w:rsidR="003773FD" w:rsidRDefault="003773FD" w:rsidP="003773FD">
            <w:pPr>
              <w:pStyle w:val="ab"/>
              <w:keepNext/>
              <w:jc w:val="center"/>
              <w:rPr>
                <w:ins w:id="1429" w:author="Suhwan Lim" w:date="2020-02-21T16:04:00Z"/>
              </w:rPr>
            </w:pPr>
            <w:ins w:id="1430" w:author="Suhwan Lim" w:date="2020-02-21T16:04:00Z">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ins>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ins w:id="1431" w:author="Suhwan Lim" w:date="2020-02-21T16:04:00Z"/>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rPr>
                      <w:ins w:id="1432" w:author="Suhwan Lim" w:date="2020-02-21T16:04:00Z"/>
                    </w:rPr>
                  </w:pPr>
                  <w:ins w:id="1433" w:author="Suhwan Lim" w:date="2020-02-21T16:04:00Z">
                    <w:r w:rsidRPr="001C0CC4">
                      <w:t>Modulation</w:t>
                    </w:r>
                  </w:ins>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rPr>
                      <w:ins w:id="1434" w:author="Suhwan Lim" w:date="2020-02-21T16:04:00Z"/>
                    </w:rPr>
                  </w:pPr>
                  <w:ins w:id="1435" w:author="Suhwan Lim" w:date="2020-02-21T16:04:00Z">
                    <w:r w:rsidRPr="001C0CC4">
                      <w:t>MPR (dB)</w:t>
                    </w:r>
                  </w:ins>
                </w:p>
              </w:tc>
            </w:tr>
            <w:tr w:rsidR="003773FD" w:rsidRPr="001C0CC4" w14:paraId="73937AB9" w14:textId="77777777" w:rsidTr="00457F36">
              <w:trPr>
                <w:trHeight w:val="291"/>
                <w:jc w:val="center"/>
                <w:ins w:id="1436" w:author="Suhwan Lim" w:date="2020-02-21T16:04:00Z"/>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ins w:id="1437" w:author="Suhwan Lim" w:date="2020-02-21T16:04:00Z"/>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rPr>
                      <w:ins w:id="1438" w:author="Suhwan Lim" w:date="2020-02-21T16:04:00Z"/>
                    </w:rPr>
                  </w:pPr>
                  <w:ins w:id="1439" w:author="Suhwan Lim" w:date="2020-02-21T16:04:00Z">
                    <w:r w:rsidRPr="001C0CC4">
                      <w:t>Edge RB allocations</w:t>
                    </w:r>
                  </w:ins>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rPr>
                      <w:ins w:id="1440" w:author="Suhwan Lim" w:date="2020-02-21T16:04:00Z"/>
                    </w:rPr>
                  </w:pPr>
                  <w:ins w:id="1441" w:author="Suhwan Lim" w:date="2020-02-21T16:04:00Z">
                    <w:r w:rsidRPr="001C0CC4">
                      <w:t>Outer RB allocations</w:t>
                    </w:r>
                  </w:ins>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rPr>
                      <w:ins w:id="1442" w:author="Suhwan Lim" w:date="2020-02-21T16:04:00Z"/>
                    </w:rPr>
                  </w:pPr>
                  <w:ins w:id="1443" w:author="Suhwan Lim" w:date="2020-02-21T16:04:00Z">
                    <w:r w:rsidRPr="001C0CC4">
                      <w:t>Inner RB allocations</w:t>
                    </w:r>
                  </w:ins>
                </w:p>
              </w:tc>
            </w:tr>
            <w:tr w:rsidR="003773FD" w:rsidRPr="001C0CC4" w14:paraId="77696B8B" w14:textId="77777777" w:rsidTr="00457F36">
              <w:trPr>
                <w:trHeight w:val="233"/>
                <w:jc w:val="center"/>
                <w:ins w:id="1444" w:author="Suhwan Lim" w:date="2020-02-21T16:04:00Z"/>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ins w:id="1445" w:author="Suhwan Lim" w:date="2020-02-21T16:04:00Z"/>
                      <w:rFonts w:cs="Arial"/>
                      <w:lang w:eastAsia="zh-CN"/>
                    </w:rPr>
                  </w:pPr>
                  <w:ins w:id="1446" w:author="Suhwan Lim" w:date="2020-02-21T16:04:00Z">
                    <w:r w:rsidRPr="001C0CC4">
                      <w:rPr>
                        <w:rFonts w:cs="Arial"/>
                      </w:rPr>
                      <w:t xml:space="preserve">CP-OFDM </w:t>
                    </w:r>
                  </w:ins>
                </w:p>
                <w:p w14:paraId="2ADB85A7" w14:textId="77777777" w:rsidR="003773FD" w:rsidRPr="001C0CC4" w:rsidRDefault="003773FD" w:rsidP="003773FD">
                  <w:pPr>
                    <w:pStyle w:val="TAC"/>
                    <w:rPr>
                      <w:ins w:id="1447" w:author="Suhwan Lim" w:date="2020-02-21T16:04:00Z"/>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ins w:id="1448" w:author="Suhwan Lim" w:date="2020-02-21T16:04:00Z"/>
                      <w:rFonts w:cs="Arial"/>
                      <w:lang w:eastAsia="zh-CN"/>
                    </w:rPr>
                  </w:pPr>
                  <w:ins w:id="1449" w:author="Suhwan Lim" w:date="2020-02-21T16:04:00Z">
                    <w:r w:rsidRPr="001C0CC4">
                      <w:rPr>
                        <w:rFonts w:cs="Arial"/>
                      </w:rPr>
                      <w:t>QPSK</w:t>
                    </w:r>
                  </w:ins>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ins w:id="1450" w:author="Suhwan Lim" w:date="2020-02-21T16:04:00Z"/>
                      <w:rFonts w:cs="Arial"/>
                      <w:highlight w:val="yellow"/>
                    </w:rPr>
                  </w:pPr>
                  <w:ins w:id="1451" w:author="Suhwan Lim" w:date="2020-02-21T16:04:00Z">
                    <w:r w:rsidRPr="0007296C">
                      <w:rPr>
                        <w:rFonts w:cs="Arial"/>
                        <w:highlight w:val="yellow"/>
                      </w:rPr>
                      <w:t xml:space="preserve">≤ </w:t>
                    </w:r>
                    <w:r w:rsidRPr="0007296C">
                      <w:rPr>
                        <w:rFonts w:cs="Arial"/>
                        <w:highlight w:val="yellow"/>
                        <w:lang w:val="en-CA"/>
                      </w:rPr>
                      <w:t>3.5</w:t>
                    </w:r>
                  </w:ins>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ins w:id="1452" w:author="Suhwan Lim" w:date="2020-02-21T16:04:00Z"/>
                      <w:rFonts w:cs="Arial"/>
                      <w:highlight w:val="yellow"/>
                    </w:rPr>
                  </w:pPr>
                  <w:ins w:id="1453" w:author="Suhwan Lim" w:date="2020-02-21T16:04:00Z">
                    <w:r w:rsidRPr="0007296C">
                      <w:rPr>
                        <w:rFonts w:cs="Arial"/>
                        <w:highlight w:val="yellow"/>
                      </w:rPr>
                      <w:t>≤</w:t>
                    </w:r>
                    <w:r w:rsidRPr="0007296C">
                      <w:rPr>
                        <w:rFonts w:cs="Arial"/>
                        <w:highlight w:val="yellow"/>
                        <w:lang w:val="en-CA"/>
                      </w:rPr>
                      <w:t xml:space="preserve"> 1.5</w:t>
                    </w:r>
                  </w:ins>
                </w:p>
              </w:tc>
            </w:tr>
            <w:tr w:rsidR="003773FD" w:rsidRPr="001C0CC4" w14:paraId="632D1EB9" w14:textId="77777777" w:rsidTr="00457F36">
              <w:trPr>
                <w:trHeight w:val="260"/>
                <w:jc w:val="center"/>
                <w:ins w:id="1454" w:author="Suhwan Lim" w:date="2020-02-21T16:04:00Z"/>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ins w:id="1455" w:author="Suhwan Lim" w:date="2020-02-21T16:04:00Z"/>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ins w:id="1456" w:author="Suhwan Lim" w:date="2020-02-21T16:04:00Z"/>
                      <w:rFonts w:cs="Arial"/>
                      <w:lang w:eastAsia="zh-CN"/>
                    </w:rPr>
                  </w:pPr>
                  <w:ins w:id="1457" w:author="Suhwan Lim" w:date="2020-02-21T16:04:00Z">
                    <w:r w:rsidRPr="001C0CC4">
                      <w:rPr>
                        <w:rFonts w:cs="Arial"/>
                      </w:rPr>
                      <w:t>16 QAM</w:t>
                    </w:r>
                  </w:ins>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ins w:id="1458" w:author="Suhwan Lim" w:date="2020-02-21T16:04:00Z"/>
                      <w:rFonts w:cs="Arial"/>
                      <w:highlight w:val="yellow"/>
                    </w:rPr>
                  </w:pPr>
                  <w:ins w:id="1459" w:author="Suhwan Lim" w:date="2020-02-21T16:04:00Z">
                    <w:r w:rsidRPr="0007296C">
                      <w:rPr>
                        <w:rFonts w:cs="Arial"/>
                        <w:highlight w:val="yellow"/>
                      </w:rPr>
                      <w:t>≤ 3.5</w:t>
                    </w:r>
                  </w:ins>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ins w:id="1460" w:author="Suhwan Lim" w:date="2020-02-21T16:04:00Z"/>
                      <w:rFonts w:cs="Arial"/>
                      <w:highlight w:val="yellow"/>
                    </w:rPr>
                  </w:pPr>
                  <w:ins w:id="1461" w:author="Suhwan Lim" w:date="2020-02-21T16:04:00Z">
                    <w:r w:rsidRPr="0007296C">
                      <w:rPr>
                        <w:rFonts w:cs="Arial"/>
                        <w:highlight w:val="yellow"/>
                      </w:rPr>
                      <w:t xml:space="preserve">≤ </w:t>
                    </w:r>
                    <w:r>
                      <w:rPr>
                        <w:rFonts w:cs="Arial"/>
                        <w:highlight w:val="yellow"/>
                        <w:lang w:val="en-CA"/>
                      </w:rPr>
                      <w:t>2</w:t>
                    </w:r>
                  </w:ins>
                </w:p>
              </w:tc>
            </w:tr>
            <w:tr w:rsidR="003773FD" w:rsidRPr="001C0CC4" w14:paraId="0EFDBE84" w14:textId="77777777" w:rsidTr="00457F36">
              <w:trPr>
                <w:trHeight w:val="260"/>
                <w:jc w:val="center"/>
                <w:ins w:id="1462" w:author="Suhwan Lim" w:date="2020-02-21T16:04:00Z"/>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ins w:id="1463" w:author="Suhwan Lim" w:date="2020-02-21T16:04:00Z"/>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ins w:id="1464" w:author="Suhwan Lim" w:date="2020-02-21T16:04:00Z"/>
                      <w:rFonts w:cs="Arial"/>
                    </w:rPr>
                  </w:pPr>
                  <w:ins w:id="1465" w:author="Suhwan Lim" w:date="2020-02-21T16:04:00Z">
                    <w:r w:rsidRPr="001C0CC4">
                      <w:rPr>
                        <w:rFonts w:cs="Arial"/>
                        <w:lang w:eastAsia="zh-CN"/>
                      </w:rPr>
                      <w:t>64</w:t>
                    </w:r>
                    <w:r w:rsidRPr="001C0CC4">
                      <w:rPr>
                        <w:rFonts w:cs="Arial"/>
                      </w:rPr>
                      <w:t xml:space="preserve"> QAM</w:t>
                    </w:r>
                  </w:ins>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ins w:id="1466" w:author="Suhwan Lim" w:date="2020-02-21T16:04:00Z"/>
                      <w:rFonts w:cs="Arial"/>
                      <w:highlight w:val="yellow"/>
                    </w:rPr>
                  </w:pPr>
                  <w:ins w:id="1467" w:author="Suhwan Lim" w:date="2020-02-21T16:04:00Z">
                    <w:r w:rsidRPr="0007296C">
                      <w:rPr>
                        <w:rFonts w:cs="Arial"/>
                        <w:highlight w:val="yellow"/>
                      </w:rPr>
                      <w:t xml:space="preserve">≤ </w:t>
                    </w:r>
                    <w:r w:rsidRPr="0007296C">
                      <w:rPr>
                        <w:rFonts w:cs="Arial"/>
                        <w:highlight w:val="yellow"/>
                        <w:lang w:val="en-CA"/>
                      </w:rPr>
                      <w:t>4</w:t>
                    </w:r>
                  </w:ins>
                </w:p>
              </w:tc>
            </w:tr>
            <w:tr w:rsidR="003773FD" w:rsidRPr="001C0CC4" w14:paraId="200BB93D" w14:textId="77777777" w:rsidTr="00457F36">
              <w:trPr>
                <w:trHeight w:val="246"/>
                <w:jc w:val="center"/>
                <w:ins w:id="1468" w:author="Suhwan Lim" w:date="2020-02-21T16:04:00Z"/>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ins w:id="1469" w:author="Suhwan Lim" w:date="2020-02-21T16:04:00Z"/>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ins w:id="1470" w:author="Suhwan Lim" w:date="2020-02-21T16:04:00Z"/>
                      <w:rFonts w:cs="Arial"/>
                      <w:lang w:eastAsia="zh-CN"/>
                    </w:rPr>
                  </w:pPr>
                  <w:ins w:id="1471" w:author="Suhwan Lim" w:date="2020-02-21T16:04:00Z">
                    <w:r w:rsidRPr="00F85E38">
                      <w:rPr>
                        <w:rFonts w:cs="Arial" w:hint="eastAsia"/>
                        <w:lang w:eastAsia="zh-CN"/>
                      </w:rPr>
                      <w:t>2</w:t>
                    </w:r>
                    <w:r w:rsidRPr="00F85E38">
                      <w:rPr>
                        <w:rFonts w:cs="Arial"/>
                        <w:lang w:eastAsia="zh-CN"/>
                      </w:rPr>
                      <w:t>56 QAM</w:t>
                    </w:r>
                  </w:ins>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ins w:id="1472" w:author="Suhwan Lim" w:date="2020-02-21T16:04:00Z"/>
                      <w:rFonts w:cs="Arial"/>
                      <w:highlight w:val="yellow"/>
                      <w:lang w:eastAsia="zh-CN"/>
                    </w:rPr>
                  </w:pPr>
                  <w:ins w:id="1473" w:author="Suhwan Lim" w:date="2020-02-21T16:04:00Z">
                    <w:r w:rsidRPr="00F85E38">
                      <w:rPr>
                        <w:rFonts w:cs="Arial" w:hint="eastAsia"/>
                        <w:highlight w:val="yellow"/>
                        <w:lang w:eastAsia="zh-CN"/>
                      </w:rPr>
                      <w:t>F</w:t>
                    </w:r>
                    <w:r w:rsidRPr="00F85E38">
                      <w:rPr>
                        <w:rFonts w:cs="Arial"/>
                        <w:highlight w:val="yellow"/>
                        <w:lang w:eastAsia="zh-CN"/>
                      </w:rPr>
                      <w:t>FS</w:t>
                    </w:r>
                  </w:ins>
                </w:p>
              </w:tc>
            </w:tr>
            <w:tr w:rsidR="003773FD" w:rsidRPr="001C0CC4" w14:paraId="0BC6ECDA" w14:textId="77777777" w:rsidTr="00457F36">
              <w:trPr>
                <w:trHeight w:val="246"/>
                <w:jc w:val="center"/>
                <w:ins w:id="1474" w:author="Suhwan Lim" w:date="2020-02-21T16:04:00Z"/>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rPr>
                      <w:ins w:id="1475" w:author="Suhwan Lim" w:date="2020-02-21T16:04:00Z"/>
                    </w:rPr>
                  </w:pPr>
                  <w:ins w:id="1476" w:author="Suhwan Lim" w:date="2020-02-21T16:04:00Z">
                    <w:r w:rsidRPr="001C0CC4">
                      <w:t xml:space="preserve"> </w:t>
                    </w:r>
                  </w:ins>
                </w:p>
              </w:tc>
            </w:tr>
          </w:tbl>
          <w:p w14:paraId="0B762C97" w14:textId="77777777" w:rsidR="003773FD" w:rsidRPr="003C2523" w:rsidRDefault="003773FD" w:rsidP="003773FD">
            <w:pPr>
              <w:spacing w:before="120" w:after="120"/>
              <w:rPr>
                <w:ins w:id="1477" w:author="Suhwan Lim" w:date="2020-02-21T16:04:00Z"/>
                <w:rFonts w:eastAsia="맑은 고딕" w:hint="eastAsia"/>
                <w:lang w:eastAsia="ko-KR"/>
              </w:rPr>
            </w:pPr>
          </w:p>
        </w:tc>
      </w:tr>
      <w:tr w:rsidR="003773FD" w14:paraId="3F4E4F6C" w14:textId="77777777" w:rsidTr="007E36B8">
        <w:trPr>
          <w:trHeight w:val="468"/>
          <w:ins w:id="1478" w:author="Suhwan Lim" w:date="2020-02-21T16:04:00Z"/>
        </w:trPr>
        <w:tc>
          <w:tcPr>
            <w:tcW w:w="1623" w:type="dxa"/>
          </w:tcPr>
          <w:p w14:paraId="67FD0701" w14:textId="3A49BB1A" w:rsidR="003773FD" w:rsidRPr="00805BE8" w:rsidRDefault="003773FD" w:rsidP="003773FD">
            <w:pPr>
              <w:spacing w:before="120" w:after="120"/>
              <w:rPr>
                <w:ins w:id="1479" w:author="Suhwan Lim" w:date="2020-02-21T16:04:00Z"/>
                <w:rFonts w:asciiTheme="minorHAnsi" w:hAnsiTheme="minorHAnsi" w:cstheme="minorHAnsi"/>
              </w:rPr>
            </w:pPr>
            <w:ins w:id="1480" w:author="Suhwan Lim" w:date="2020-02-21T16:04:00Z">
              <w:r>
                <w:rPr>
                  <w:rFonts w:asciiTheme="minorHAnsi" w:eastAsia="맑은 고딕" w:hAnsiTheme="minorHAnsi" w:cstheme="minorHAnsi" w:hint="eastAsia"/>
                  <w:lang w:eastAsia="ko-KR"/>
                </w:rPr>
                <w:t>R4-2001084</w:t>
              </w:r>
            </w:ins>
          </w:p>
        </w:tc>
        <w:tc>
          <w:tcPr>
            <w:tcW w:w="1425" w:type="dxa"/>
          </w:tcPr>
          <w:p w14:paraId="710299E3" w14:textId="399B9842" w:rsidR="003773FD" w:rsidRDefault="003773FD" w:rsidP="003773FD">
            <w:pPr>
              <w:spacing w:before="120" w:after="120"/>
              <w:rPr>
                <w:ins w:id="1481" w:author="Suhwan Lim" w:date="2020-02-21T16:04:00Z"/>
                <w:rFonts w:asciiTheme="minorHAnsi" w:eastAsia="맑은 고딕" w:hAnsiTheme="minorHAnsi" w:cstheme="minorHAnsi" w:hint="eastAsia"/>
                <w:lang w:eastAsia="ko-KR"/>
              </w:rPr>
            </w:pPr>
            <w:ins w:id="1482" w:author="Suhwan Lim" w:date="2020-02-21T16:04:00Z">
              <w:r>
                <w:rPr>
                  <w:rFonts w:asciiTheme="minorHAnsi" w:eastAsia="맑은 고딕" w:hAnsiTheme="minorHAnsi" w:cstheme="minorHAnsi" w:hint="eastAsia"/>
                  <w:lang w:eastAsia="ko-KR"/>
                </w:rPr>
                <w:t>Huawei</w:t>
              </w:r>
            </w:ins>
          </w:p>
        </w:tc>
        <w:tc>
          <w:tcPr>
            <w:tcW w:w="6583" w:type="dxa"/>
          </w:tcPr>
          <w:p w14:paraId="212CDE37" w14:textId="77777777" w:rsidR="003773FD" w:rsidRDefault="003773FD" w:rsidP="003773FD">
            <w:pPr>
              <w:spacing w:before="120" w:after="120"/>
              <w:rPr>
                <w:ins w:id="1483" w:author="Suhwan Lim" w:date="2020-02-21T16:04:00Z"/>
                <w:rFonts w:eastAsia="맑은 고딕"/>
                <w:lang w:eastAsia="ko-KR"/>
              </w:rPr>
            </w:pPr>
            <w:ins w:id="1484" w:author="Suhwan Lim" w:date="2020-02-21T16:04:00Z">
              <w:r>
                <w:rPr>
                  <w:rFonts w:eastAsia="맑은 고딕"/>
                  <w:lang w:eastAsia="ko-KR"/>
                </w:rPr>
                <w:t xml:space="preserve">TP on NR V2X PC2 UE RF requirements for NR V2X </w:t>
              </w:r>
            </w:ins>
          </w:p>
          <w:p w14:paraId="0BD68238" w14:textId="5155AD56" w:rsidR="003773FD" w:rsidRDefault="003773FD" w:rsidP="003773FD">
            <w:pPr>
              <w:spacing w:before="120" w:after="120"/>
              <w:rPr>
                <w:ins w:id="1485" w:author="Suhwan Lim" w:date="2020-02-21T16:04:00Z"/>
                <w:rFonts w:eastAsia="맑은 고딕"/>
                <w:lang w:eastAsia="ko-KR"/>
              </w:rPr>
            </w:pPr>
            <w:ins w:id="1486" w:author="Suhwan Lim" w:date="2020-02-21T16:04:00Z">
              <w:r>
                <w:rPr>
                  <w:rFonts w:eastAsia="맑은 고딕"/>
                  <w:lang w:eastAsia="ko-KR"/>
                </w:rPr>
                <w:t>Provide MPR and ACLR requirements for PC2 NR V2X UE</w:t>
              </w:r>
            </w:ins>
          </w:p>
        </w:tc>
      </w:tr>
      <w:tr w:rsidR="003773FD" w14:paraId="0513F28E" w14:textId="77777777" w:rsidTr="007E36B8">
        <w:trPr>
          <w:trHeight w:val="468"/>
          <w:ins w:id="1487" w:author="Suhwan Lim" w:date="2020-02-21T16:04:00Z"/>
        </w:trPr>
        <w:tc>
          <w:tcPr>
            <w:tcW w:w="1623" w:type="dxa"/>
          </w:tcPr>
          <w:p w14:paraId="27BAAFF7" w14:textId="694CD9F8" w:rsidR="003773FD" w:rsidRDefault="003773FD" w:rsidP="003773FD">
            <w:pPr>
              <w:spacing w:before="120" w:after="120"/>
              <w:rPr>
                <w:ins w:id="1488" w:author="Suhwan Lim" w:date="2020-02-21T16:04:00Z"/>
                <w:rFonts w:asciiTheme="minorHAnsi" w:eastAsia="맑은 고딕" w:hAnsiTheme="minorHAnsi" w:cstheme="minorHAnsi" w:hint="eastAsia"/>
                <w:lang w:eastAsia="ko-KR"/>
              </w:rPr>
            </w:pPr>
            <w:ins w:id="1489" w:author="Suhwan Lim" w:date="2020-02-21T16:04:00Z">
              <w:r>
                <w:rPr>
                  <w:rFonts w:asciiTheme="minorHAnsi" w:eastAsia="맑은 고딕" w:hAnsiTheme="minorHAnsi" w:cstheme="minorHAnsi" w:hint="eastAsia"/>
                  <w:lang w:eastAsia="ko-KR"/>
                </w:rPr>
                <w:t>R4-2002032</w:t>
              </w:r>
            </w:ins>
          </w:p>
        </w:tc>
        <w:tc>
          <w:tcPr>
            <w:tcW w:w="1425" w:type="dxa"/>
          </w:tcPr>
          <w:p w14:paraId="3FFD6901" w14:textId="4452FBA0" w:rsidR="003773FD" w:rsidRDefault="003773FD" w:rsidP="003773FD">
            <w:pPr>
              <w:spacing w:before="120" w:after="120"/>
              <w:rPr>
                <w:ins w:id="1490" w:author="Suhwan Lim" w:date="2020-02-21T16:04:00Z"/>
                <w:rFonts w:asciiTheme="minorHAnsi" w:eastAsia="맑은 고딕" w:hAnsiTheme="minorHAnsi" w:cstheme="minorHAnsi" w:hint="eastAsia"/>
                <w:lang w:eastAsia="ko-KR"/>
              </w:rPr>
            </w:pPr>
            <w:ins w:id="1491" w:author="Suhwan Lim" w:date="2020-02-21T16:04:00Z">
              <w:r>
                <w:rPr>
                  <w:rFonts w:asciiTheme="minorHAnsi" w:eastAsia="맑은 고딕" w:hAnsiTheme="minorHAnsi" w:cstheme="minorHAnsi" w:hint="eastAsia"/>
                  <w:lang w:eastAsia="ko-KR"/>
                </w:rPr>
                <w:t>Huawei</w:t>
              </w:r>
            </w:ins>
          </w:p>
        </w:tc>
        <w:tc>
          <w:tcPr>
            <w:tcW w:w="6583" w:type="dxa"/>
          </w:tcPr>
          <w:p w14:paraId="3E8BFE9E" w14:textId="77777777" w:rsidR="003773FD" w:rsidRDefault="003773FD" w:rsidP="003773FD">
            <w:pPr>
              <w:spacing w:before="120" w:after="120"/>
              <w:rPr>
                <w:ins w:id="1492" w:author="Suhwan Lim" w:date="2020-02-21T16:04:00Z"/>
                <w:rFonts w:eastAsia="맑은 고딕"/>
                <w:lang w:eastAsia="ko-KR"/>
              </w:rPr>
            </w:pPr>
            <w:ins w:id="1493" w:author="Suhwan Lim" w:date="2020-02-21T16:04:00Z">
              <w:r>
                <w:rPr>
                  <w:rFonts w:eastAsia="맑은 고딕" w:hint="eastAsia"/>
                  <w:lang w:eastAsia="ko-KR"/>
                </w:rPr>
                <w:t>Draft CR on PC2 RF requirements for NR</w:t>
              </w:r>
              <w:r>
                <w:rPr>
                  <w:rFonts w:eastAsia="맑은 고딕"/>
                  <w:lang w:eastAsia="ko-KR"/>
                </w:rPr>
                <w:t xml:space="preserve"> V2X</w:t>
              </w:r>
            </w:ins>
          </w:p>
          <w:p w14:paraId="77B20FC5" w14:textId="1BB3D6E8" w:rsidR="003773FD" w:rsidRDefault="003773FD" w:rsidP="003773FD">
            <w:pPr>
              <w:spacing w:before="120" w:after="120"/>
              <w:rPr>
                <w:ins w:id="1494" w:author="Suhwan Lim" w:date="2020-02-21T16:04:00Z"/>
                <w:rFonts w:eastAsia="맑은 고딕"/>
                <w:lang w:eastAsia="ko-KR"/>
              </w:rPr>
            </w:pPr>
            <w:ins w:id="1495" w:author="Suhwan Lim" w:date="2020-02-21T16:04:00Z">
              <w:r>
                <w:rPr>
                  <w:rFonts w:eastAsia="맑은 고딕"/>
                  <w:lang w:eastAsia="ko-KR"/>
                </w:rPr>
                <w:t xml:space="preserve">MPR requirements based on R4-2001081, ACLR is 31dB for PC2 and A-MPR is TBD </w:t>
              </w:r>
            </w:ins>
          </w:p>
        </w:tc>
      </w:tr>
    </w:tbl>
    <w:p w14:paraId="507928AE" w14:textId="77777777" w:rsidR="008A2508" w:rsidRPr="004A7544" w:rsidRDefault="008A2508" w:rsidP="008A2508">
      <w:pPr>
        <w:rPr>
          <w:ins w:id="1496" w:author="Suhwan Lim" w:date="2020-02-18T16:24:00Z"/>
        </w:rPr>
      </w:pPr>
    </w:p>
    <w:p w14:paraId="531A6AEF" w14:textId="77777777" w:rsidR="008A2508" w:rsidRPr="004A7544" w:rsidRDefault="008A2508" w:rsidP="008A2508">
      <w:pPr>
        <w:pStyle w:val="2"/>
        <w:rPr>
          <w:ins w:id="1497" w:author="Suhwan Lim" w:date="2020-02-18T16:24:00Z"/>
        </w:rPr>
      </w:pPr>
      <w:ins w:id="1498" w:author="Suhwan Lim" w:date="2020-02-18T16:24:00Z">
        <w:r w:rsidRPr="004A7544">
          <w:rPr>
            <w:rFonts w:hint="eastAsia"/>
          </w:rPr>
          <w:t>Open issues</w:t>
        </w:r>
        <w:r>
          <w:t xml:space="preserve"> summary</w:t>
        </w:r>
      </w:ins>
    </w:p>
    <w:p w14:paraId="378516AA" w14:textId="77777777" w:rsidR="003773FD" w:rsidRPr="00BD1A25" w:rsidRDefault="008A2508" w:rsidP="008A2508">
      <w:pPr>
        <w:rPr>
          <w:ins w:id="1499" w:author="Suhwan Lim" w:date="2020-02-21T16:04:00Z"/>
          <w:i/>
        </w:rPr>
      </w:pPr>
      <w:ins w:id="1500" w:author="Suhwan Lim" w:date="2020-02-18T16:24:00Z">
        <w:r w:rsidRPr="00BD1A25">
          <w:rPr>
            <w:i/>
          </w:rPr>
          <w:t xml:space="preserve">Based on provided contributions, RAN4 will </w:t>
        </w:r>
      </w:ins>
      <w:ins w:id="1501" w:author="Suhwan Lim" w:date="2020-02-18T19:24:00Z">
        <w:r w:rsidR="00DA5F53" w:rsidRPr="00BD1A25">
          <w:rPr>
            <w:i/>
          </w:rPr>
          <w:t>discuss the</w:t>
        </w:r>
      </w:ins>
      <w:ins w:id="1502" w:author="Suhwan Lim" w:date="2020-02-21T16:04:00Z">
        <w:r w:rsidR="003773FD" w:rsidRPr="00BD1A25">
          <w:rPr>
            <w:i/>
          </w:rPr>
          <w:t xml:space="preserve"> remaining open issues in this sections</w:t>
        </w:r>
      </w:ins>
    </w:p>
    <w:p w14:paraId="603C4917" w14:textId="0B5B9115" w:rsidR="00DA5F53" w:rsidRPr="003773FD" w:rsidRDefault="00DA5F53" w:rsidP="003773FD">
      <w:pPr>
        <w:rPr>
          <w:ins w:id="1503" w:author="Suhwan Lim" w:date="2020-02-18T16:24:00Z"/>
          <w:i/>
          <w:color w:val="0070C0"/>
        </w:rPr>
      </w:pPr>
    </w:p>
    <w:p w14:paraId="0C9635D8" w14:textId="2C84B343" w:rsidR="008A2508" w:rsidRPr="00805BE8" w:rsidRDefault="008A2508" w:rsidP="008A2508">
      <w:pPr>
        <w:pStyle w:val="3"/>
        <w:rPr>
          <w:ins w:id="1504" w:author="Suhwan Lim" w:date="2020-02-18T16:24:00Z"/>
          <w:sz w:val="24"/>
          <w:szCs w:val="16"/>
        </w:rPr>
      </w:pPr>
      <w:ins w:id="1505" w:author="Suhwan Lim" w:date="2020-02-18T16:24:00Z">
        <w:r w:rsidRPr="00805BE8">
          <w:rPr>
            <w:sz w:val="24"/>
            <w:szCs w:val="16"/>
          </w:rPr>
          <w:t>Sub-</w:t>
        </w:r>
        <w:r>
          <w:rPr>
            <w:sz w:val="24"/>
            <w:szCs w:val="16"/>
          </w:rPr>
          <w:t>topic</w:t>
        </w:r>
        <w:r w:rsidRPr="00805BE8">
          <w:rPr>
            <w:sz w:val="24"/>
            <w:szCs w:val="16"/>
          </w:rPr>
          <w:t xml:space="preserve"> </w:t>
        </w:r>
      </w:ins>
      <w:ins w:id="1506" w:author="Suhwan Lim" w:date="2020-02-21T16:06:00Z">
        <w:r w:rsidR="003773FD">
          <w:rPr>
            <w:sz w:val="24"/>
            <w:szCs w:val="16"/>
          </w:rPr>
          <w:t>#</w:t>
        </w:r>
      </w:ins>
      <w:ins w:id="1507" w:author="Suhwan Lim" w:date="2020-02-18T16:24:00Z">
        <w:r w:rsidR="00A56BC9">
          <w:rPr>
            <w:sz w:val="24"/>
            <w:szCs w:val="16"/>
          </w:rPr>
          <w:t>5</w:t>
        </w:r>
        <w:r w:rsidRPr="00805BE8">
          <w:rPr>
            <w:sz w:val="24"/>
            <w:szCs w:val="16"/>
          </w:rPr>
          <w:t>-1</w:t>
        </w:r>
      </w:ins>
      <w:ins w:id="1508" w:author="Suhwan Lim" w:date="2020-02-21T16:05:00Z">
        <w:r w:rsidR="003773FD">
          <w:rPr>
            <w:sz w:val="24"/>
            <w:szCs w:val="16"/>
          </w:rPr>
          <w:t xml:space="preserve">: </w:t>
        </w:r>
      </w:ins>
    </w:p>
    <w:p w14:paraId="799C617A" w14:textId="1ED6ABAC" w:rsidR="008A2508" w:rsidRPr="00BD1A25" w:rsidRDefault="008A2508" w:rsidP="008A2508">
      <w:pPr>
        <w:rPr>
          <w:ins w:id="1509" w:author="Suhwan Lim" w:date="2020-02-18T16:24:00Z"/>
          <w:b/>
          <w:i/>
          <w:sz w:val="22"/>
          <w:lang w:val="en-US" w:eastAsia="zh-CN"/>
        </w:rPr>
      </w:pPr>
      <w:ins w:id="1510" w:author="Suhwan Lim" w:date="2020-02-18T16:24: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ins>
      <w:ins w:id="1511" w:author="Suhwan Lim" w:date="2020-02-21T16:05:00Z">
        <w:r w:rsidR="003773FD" w:rsidRPr="00BD1A25">
          <w:rPr>
            <w:b/>
            <w:i/>
            <w:sz w:val="22"/>
            <w:lang w:val="en-US" w:eastAsia="zh-CN"/>
          </w:rPr>
          <w:t>UL-SL prioritization for 5G V2X UE</w:t>
        </w:r>
      </w:ins>
    </w:p>
    <w:p w14:paraId="7A9311EC" w14:textId="236B1204" w:rsidR="003773FD" w:rsidRPr="00BD1A25" w:rsidRDefault="008A2508" w:rsidP="003773FD">
      <w:pPr>
        <w:rPr>
          <w:ins w:id="1512" w:author="Suhwan Lim" w:date="2020-02-21T16:06:00Z"/>
          <w:i/>
          <w:color w:val="0070C0"/>
          <w:lang w:val="en-US"/>
        </w:rPr>
      </w:pPr>
      <w:ins w:id="1513" w:author="Suhwan Lim" w:date="2020-02-18T16:24: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r w:rsidR="003773FD">
        <w:rPr>
          <w:i/>
          <w:color w:val="0070C0"/>
          <w:lang w:val="en-US" w:eastAsia="zh-CN"/>
        </w:rPr>
        <w:t xml:space="preserve"> </w:t>
      </w:r>
      <w:ins w:id="1514" w:author="Suhwan Lim" w:date="2020-02-21T16:06:00Z">
        <w:r w:rsidR="003773FD" w:rsidRPr="00BD1A25">
          <w:rPr>
            <w:lang w:val="en-US" w:eastAsia="zh-CN"/>
          </w:rPr>
          <w:t>RAN2 request for the feedback from RAN4</w:t>
        </w:r>
      </w:ins>
      <w:ins w:id="1515" w:author="Suhwan Lim" w:date="2020-02-21T16:07:00Z">
        <w:r w:rsidR="003773FD" w:rsidRPr="00BD1A25">
          <w:rPr>
            <w:lang w:val="en-US"/>
          </w:rPr>
          <w:t>.</w:t>
        </w:r>
      </w:ins>
    </w:p>
    <w:p w14:paraId="77237521" w14:textId="77777777" w:rsidR="003773FD" w:rsidRDefault="003773FD" w:rsidP="003773FD">
      <w:pPr>
        <w:rPr>
          <w:ins w:id="1516" w:author="Suhwan Lim" w:date="2020-02-21T16:06:00Z"/>
          <w:rFonts w:ascii="Arial" w:hAnsi="Arial" w:cs="Arial"/>
          <w:lang w:eastAsia="zh-CN"/>
        </w:rPr>
      </w:pPr>
      <w:ins w:id="1517" w:author="Suhwan Lim" w:date="2020-02-21T16:06:00Z">
        <w:r w:rsidRPr="00727178">
          <w:rPr>
            <w:rFonts w:ascii="Arial" w:hAnsi="Arial" w:cs="Arial"/>
            <w:b/>
            <w:bCs/>
            <w:u w:val="single"/>
            <w:lang w:eastAsia="zh-CN"/>
          </w:rPr>
          <w:lastRenderedPageBreak/>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ins>
    </w:p>
    <w:p w14:paraId="7F54867E" w14:textId="2651707F" w:rsidR="008A2508" w:rsidRDefault="003773FD" w:rsidP="003773FD">
      <w:pPr>
        <w:rPr>
          <w:ins w:id="1518" w:author="Suhwan Lim" w:date="2020-02-18T16:24:00Z"/>
          <w:i/>
          <w:color w:val="0070C0"/>
          <w:lang w:val="en-US" w:eastAsia="zh-CN"/>
        </w:rPr>
      </w:pPr>
      <w:ins w:id="1519" w:author="Suhwan Lim" w:date="2020-02-21T16:06:00Z">
        <w:r w:rsidRPr="00DA5F53">
          <w:rPr>
            <w:rFonts w:ascii="Arial" w:hAnsi="Arial" w:cs="Arial"/>
            <w:lang w:eastAsia="zh-CN"/>
          </w:rPr>
          <w:t>Case1: UL-Tx and SL-Tx in shared/same carrier frequency in licensed bands</w:t>
        </w:r>
      </w:ins>
    </w:p>
    <w:p w14:paraId="3B4C5786" w14:textId="77777777" w:rsidR="003773FD" w:rsidRDefault="008A2508" w:rsidP="008A2508">
      <w:pPr>
        <w:rPr>
          <w:ins w:id="1520" w:author="Suhwan Lim" w:date="2020-02-21T16:11:00Z"/>
          <w:b/>
          <w:u w:val="single"/>
          <w:lang w:eastAsia="ko-KR"/>
        </w:rPr>
      </w:pPr>
      <w:ins w:id="1521" w:author="Suhwan Lim" w:date="2020-02-18T16:24:00Z">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ins>
      <w:ins w:id="1522" w:author="Suhwan Lim" w:date="2020-02-21T16:11:00Z">
        <w:r w:rsidR="003773FD" w:rsidRPr="004767B6">
          <w:rPr>
            <w:b/>
            <w:i/>
            <w:sz w:val="22"/>
            <w:lang w:val="en-US" w:eastAsia="zh-CN"/>
          </w:rPr>
          <w:t>UL-SL prioritization for 5G V2X UE</w:t>
        </w:r>
        <w:r w:rsidR="003773FD" w:rsidRPr="00E2552C">
          <w:rPr>
            <w:b/>
            <w:u w:val="single"/>
            <w:lang w:eastAsia="ko-KR"/>
          </w:rPr>
          <w:t xml:space="preserve"> </w:t>
        </w:r>
      </w:ins>
    </w:p>
    <w:p w14:paraId="68B895AB" w14:textId="7AC69102" w:rsidR="008A2508" w:rsidRPr="00045592" w:rsidRDefault="003773FD" w:rsidP="00BD1A25">
      <w:pPr>
        <w:ind w:firstLine="284"/>
        <w:rPr>
          <w:ins w:id="1523" w:author="Suhwan Lim" w:date="2020-02-18T16:24:00Z"/>
          <w:b/>
          <w:color w:val="0070C0"/>
          <w:u w:val="single"/>
          <w:lang w:eastAsia="ko-KR"/>
        </w:rPr>
      </w:pPr>
      <w:ins w:id="1524" w:author="Suhwan Lim" w:date="2020-02-18T16:24:00Z">
        <w:r w:rsidRPr="00E2552C">
          <w:rPr>
            <w:b/>
            <w:u w:val="single"/>
            <w:lang w:eastAsia="ko-KR"/>
          </w:rPr>
          <w:t xml:space="preserve">How to reply the answer </w:t>
        </w:r>
      </w:ins>
      <w:ins w:id="1525" w:author="Suhwan Lim" w:date="2020-02-21T16:08:00Z">
        <w:r>
          <w:rPr>
            <w:b/>
            <w:u w:val="single"/>
            <w:lang w:eastAsia="ko-KR"/>
          </w:rPr>
          <w:t>f</w:t>
        </w:r>
      </w:ins>
      <w:ins w:id="1526" w:author="Suhwan Lim" w:date="2020-02-18T19:28:00Z">
        <w:r w:rsidR="00DA5F53" w:rsidRPr="00BD1A25">
          <w:rPr>
            <w:b/>
            <w:u w:val="single"/>
            <w:lang w:eastAsia="ko-KR"/>
          </w:rPr>
          <w:t>or Case1 in Q1.</w:t>
        </w:r>
      </w:ins>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ins w:id="1527" w:author="Suhwan Lim" w:date="2020-02-18T16:24:00Z"/>
          <w:rFonts w:eastAsia="SimSun"/>
          <w:szCs w:val="24"/>
          <w:lang w:eastAsia="zh-CN"/>
        </w:rPr>
      </w:pPr>
      <w:ins w:id="1528" w:author="Suhwan Lim" w:date="2020-02-18T16:24:00Z">
        <w:r w:rsidRPr="00BD1A25">
          <w:rPr>
            <w:rFonts w:eastAsia="SimSun"/>
            <w:szCs w:val="24"/>
            <w:lang w:eastAsia="zh-CN"/>
          </w:rPr>
          <w:t>Proposals</w:t>
        </w:r>
      </w:ins>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ins w:id="1529" w:author="Suhwan Lim" w:date="2020-02-18T16:24:00Z"/>
          <w:rFonts w:eastAsia="SimSun"/>
          <w:szCs w:val="24"/>
          <w:lang w:eastAsia="zh-CN"/>
        </w:rPr>
      </w:pPr>
      <w:ins w:id="1530" w:author="Suhwan Lim" w:date="2020-02-18T16:24:00Z">
        <w:r w:rsidRPr="00BD1A25">
          <w:rPr>
            <w:rFonts w:eastAsia="SimSun"/>
            <w:szCs w:val="24"/>
            <w:lang w:eastAsia="zh-CN"/>
          </w:rPr>
          <w:t xml:space="preserve">Option 1: </w:t>
        </w:r>
      </w:ins>
      <w:ins w:id="1531" w:author="Suhwan Lim" w:date="2020-02-21T16:08:00Z">
        <w:r w:rsidR="003773FD">
          <w:rPr>
            <w:rFonts w:eastAsia="SimSun"/>
            <w:szCs w:val="24"/>
            <w:lang w:eastAsia="zh-CN"/>
          </w:rPr>
          <w:t xml:space="preserve">Based on </w:t>
        </w:r>
      </w:ins>
      <w:ins w:id="1532" w:author="Suhwan Lim" w:date="2020-02-18T19:28:00Z">
        <w:r w:rsidR="003773FD" w:rsidRPr="00E2552C">
          <w:rPr>
            <w:rFonts w:eastAsia="SimSun"/>
            <w:szCs w:val="24"/>
            <w:lang w:eastAsia="zh-CN"/>
          </w:rPr>
          <w:t xml:space="preserve">Futurewei </w:t>
        </w:r>
      </w:ins>
      <w:ins w:id="1533" w:author="Suhwan Lim" w:date="2020-02-21T16:08:00Z">
        <w:r w:rsidR="003773FD">
          <w:rPr>
            <w:rFonts w:eastAsia="SimSun"/>
            <w:szCs w:val="24"/>
            <w:lang w:eastAsia="zh-CN"/>
          </w:rPr>
          <w:t>proposal, RAN4 send LS to RAN2</w:t>
        </w:r>
      </w:ins>
      <w:ins w:id="1534" w:author="Suhwan Lim" w:date="2020-02-18T19:28:00Z">
        <w:r w:rsidR="00DA5F53" w:rsidRPr="00BD1A25">
          <w:rPr>
            <w:rFonts w:eastAsia="SimSun"/>
            <w:szCs w:val="24"/>
            <w:lang w:eastAsia="zh-CN"/>
          </w:rPr>
          <w:t xml:space="preserve"> the </w:t>
        </w:r>
      </w:ins>
      <w:ins w:id="1535" w:author="Suhwan Lim" w:date="2020-02-21T16:08:00Z">
        <w:r w:rsidR="003773FD">
          <w:rPr>
            <w:rFonts w:eastAsia="SimSun"/>
            <w:szCs w:val="24"/>
            <w:lang w:eastAsia="zh-CN"/>
          </w:rPr>
          <w:t>Case 1 is</w:t>
        </w:r>
      </w:ins>
      <w:ins w:id="1536" w:author="Suhwan Lim" w:date="2020-02-18T16:24:00Z">
        <w:r w:rsidR="00A56BC9" w:rsidRPr="00BD1A25">
          <w:rPr>
            <w:rFonts w:eastAsia="SimSun"/>
            <w:szCs w:val="24"/>
            <w:lang w:eastAsia="zh-CN"/>
          </w:rPr>
          <w:t xml:space="preserve"> VALID</w:t>
        </w:r>
      </w:ins>
      <w:ins w:id="1537" w:author="Suhwan Lim" w:date="2020-02-18T19:29:00Z">
        <w:r w:rsidR="00A56BC9" w:rsidRPr="00BD1A25">
          <w:rPr>
            <w:rFonts w:eastAsia="SimSun"/>
            <w:szCs w:val="24"/>
            <w:lang w:eastAsia="zh-CN"/>
          </w:rPr>
          <w:t xml:space="preserve"> </w:t>
        </w:r>
      </w:ins>
      <w:ins w:id="1538" w:author="Suhwan Lim" w:date="2020-02-21T16:09:00Z">
        <w:r w:rsidR="003773FD">
          <w:rPr>
            <w:rFonts w:eastAsia="SimSun"/>
            <w:szCs w:val="24"/>
            <w:lang w:eastAsia="zh-CN"/>
          </w:rPr>
          <w:t xml:space="preserve">scenario </w:t>
        </w:r>
      </w:ins>
      <w:ins w:id="1539" w:author="Suhwan Lim" w:date="2020-02-18T19:29:00Z">
        <w:r w:rsidR="00A56BC9" w:rsidRPr="00BD1A25">
          <w:rPr>
            <w:rFonts w:eastAsia="SimSun"/>
            <w:szCs w:val="24"/>
            <w:lang w:eastAsia="zh-CN"/>
          </w:rPr>
          <w:t>in RAN4 perspective</w:t>
        </w:r>
      </w:ins>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ins w:id="1540" w:author="Suhwan Lim" w:date="2020-02-18T16:24:00Z"/>
          <w:rFonts w:eastAsia="SimSun"/>
          <w:szCs w:val="24"/>
          <w:lang w:eastAsia="zh-CN"/>
        </w:rPr>
      </w:pPr>
      <w:ins w:id="1541" w:author="Suhwan Lim" w:date="2020-02-18T16:24:00Z">
        <w:r w:rsidRPr="00BD1A25">
          <w:rPr>
            <w:rFonts w:eastAsia="SimSun"/>
            <w:szCs w:val="24"/>
            <w:lang w:eastAsia="zh-CN"/>
          </w:rPr>
          <w:t xml:space="preserve">Option 2: </w:t>
        </w:r>
      </w:ins>
      <w:ins w:id="1542" w:author="Suhwan Lim" w:date="2020-02-18T19:30:00Z">
        <w:r w:rsidR="00A56BC9" w:rsidRPr="00BD1A25">
          <w:rPr>
            <w:rFonts w:eastAsia="SimSun"/>
            <w:szCs w:val="24"/>
            <w:lang w:eastAsia="zh-CN"/>
          </w:rPr>
          <w:t>For single or shared carrier in licensed band, the UL-TX and SL-TX will be operated with TDM manner</w:t>
        </w:r>
      </w:ins>
      <w:ins w:id="1543" w:author="Suhwan Lim" w:date="2020-02-21T16:09:00Z">
        <w:r w:rsidR="003773FD">
          <w:rPr>
            <w:rFonts w:eastAsia="SimSun"/>
            <w:szCs w:val="24"/>
            <w:lang w:eastAsia="zh-CN"/>
          </w:rPr>
          <w:t xml:space="preserve"> as same as Prose. So this is not valid to decide UL-SL transmission priority.</w:t>
        </w:r>
      </w:ins>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ins w:id="1544" w:author="Suhwan Lim" w:date="2020-02-18T16:24:00Z"/>
          <w:rFonts w:eastAsia="SimSun"/>
          <w:szCs w:val="24"/>
          <w:lang w:eastAsia="zh-CN"/>
        </w:rPr>
      </w:pPr>
      <w:ins w:id="1545" w:author="Suhwan Lim" w:date="2020-02-18T16:24:00Z">
        <w:r w:rsidRPr="00BD1A25">
          <w:rPr>
            <w:rFonts w:eastAsia="SimSun"/>
            <w:szCs w:val="24"/>
            <w:lang w:eastAsia="zh-CN"/>
          </w:rPr>
          <w:t>Recommended WF</w:t>
        </w:r>
      </w:ins>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ins w:id="1546" w:author="Suhwan Lim" w:date="2020-02-18T16:24:00Z"/>
          <w:rFonts w:eastAsia="SimSun"/>
          <w:szCs w:val="24"/>
          <w:lang w:eastAsia="zh-CN"/>
        </w:rPr>
      </w:pPr>
      <w:ins w:id="1547" w:author="Suhwan Lim" w:date="2020-02-18T16:24:00Z">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ins>
    </w:p>
    <w:p w14:paraId="55BD854C" w14:textId="77777777" w:rsidR="008A2508" w:rsidRDefault="008A2508" w:rsidP="008A2508">
      <w:pPr>
        <w:rPr>
          <w:ins w:id="1548" w:author="Suhwan Lim" w:date="2020-02-21T16:12:00Z"/>
          <w:color w:val="0070C0"/>
          <w:lang w:val="en-US" w:eastAsia="zh-CN"/>
        </w:rPr>
      </w:pPr>
    </w:p>
    <w:p w14:paraId="385EF269" w14:textId="329D10FC" w:rsidR="003773FD" w:rsidRPr="00805BE8" w:rsidRDefault="003773FD" w:rsidP="003773FD">
      <w:pPr>
        <w:pStyle w:val="3"/>
        <w:rPr>
          <w:ins w:id="1549" w:author="Suhwan Lim" w:date="2020-02-21T16:12:00Z"/>
          <w:sz w:val="24"/>
          <w:szCs w:val="16"/>
        </w:rPr>
      </w:pPr>
      <w:ins w:id="1550" w:author="Suhwan Lim" w:date="2020-02-21T16:12:00Z">
        <w:r w:rsidRPr="00805BE8">
          <w:rPr>
            <w:sz w:val="24"/>
            <w:szCs w:val="16"/>
          </w:rPr>
          <w:t>Sub-</w:t>
        </w:r>
        <w:r>
          <w:rPr>
            <w:sz w:val="24"/>
            <w:szCs w:val="16"/>
          </w:rPr>
          <w:t>topic</w:t>
        </w:r>
        <w:r w:rsidRPr="00805BE8">
          <w:rPr>
            <w:sz w:val="24"/>
            <w:szCs w:val="16"/>
          </w:rPr>
          <w:t xml:space="preserve"> </w:t>
        </w:r>
        <w:r>
          <w:rPr>
            <w:sz w:val="24"/>
            <w:szCs w:val="16"/>
          </w:rPr>
          <w:t xml:space="preserve">#5-2: </w:t>
        </w:r>
      </w:ins>
    </w:p>
    <w:p w14:paraId="1877947D" w14:textId="51D679EF" w:rsidR="003773FD" w:rsidRPr="00BD1A25" w:rsidRDefault="003773FD" w:rsidP="003773FD">
      <w:pPr>
        <w:rPr>
          <w:ins w:id="1551" w:author="Suhwan Lim" w:date="2020-02-21T16:12:00Z"/>
          <w:i/>
          <w:lang w:val="en-US" w:eastAsia="zh-CN"/>
        </w:rPr>
      </w:pPr>
      <w:ins w:id="1552" w:author="Suhwan Lim" w:date="2020-02-21T16:12: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ins>
    </w:p>
    <w:p w14:paraId="3E884A30" w14:textId="77777777" w:rsidR="003773FD" w:rsidRDefault="003773FD" w:rsidP="003773FD">
      <w:pPr>
        <w:rPr>
          <w:ins w:id="1553" w:author="Suhwan Lim" w:date="2020-02-21T16:12:00Z"/>
          <w:i/>
          <w:color w:val="0070C0"/>
          <w:lang w:val="en-US" w:eastAsia="zh-CN"/>
        </w:rPr>
      </w:pPr>
      <w:ins w:id="1554" w:author="Suhwan Lim" w:date="2020-02-21T16:12: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169E995A" w14:textId="3828839A" w:rsidR="003773FD" w:rsidRPr="004767B6" w:rsidRDefault="003773FD" w:rsidP="003773FD">
      <w:pPr>
        <w:rPr>
          <w:ins w:id="1555" w:author="Suhwan Lim" w:date="2020-02-21T16:13:00Z"/>
          <w:i/>
          <w:lang w:val="en-US" w:eastAsia="zh-CN"/>
        </w:rPr>
      </w:pPr>
      <w:ins w:id="1556" w:author="Suhwan Lim" w:date="2020-02-21T16:12:00Z">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ins>
      <w:ins w:id="1557" w:author="Suhwan Lim" w:date="2020-02-21T16:13:00Z">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ins>
    </w:p>
    <w:p w14:paraId="0D92F7EB" w14:textId="77777777" w:rsidR="003773FD" w:rsidRPr="00BD1A25" w:rsidRDefault="003773FD" w:rsidP="00BD1A25">
      <w:pPr>
        <w:ind w:firstLine="284"/>
        <w:rPr>
          <w:ins w:id="1558" w:author="Suhwan Lim" w:date="2020-02-21T16:12:00Z"/>
          <w:b/>
          <w:u w:val="single"/>
          <w:lang w:eastAsia="ko-KR"/>
        </w:rPr>
      </w:pPr>
      <w:ins w:id="1559" w:author="Suhwan Lim" w:date="2020-02-21T16:12:00Z">
        <w:r w:rsidRPr="00BD1A25">
          <w:rPr>
            <w:b/>
            <w:u w:val="single"/>
            <w:lang w:eastAsia="ko-KR"/>
          </w:rPr>
          <w:t>How to define NR V2X Tx power related EIRP.</w:t>
        </w:r>
      </w:ins>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ins w:id="1560" w:author="Suhwan Lim" w:date="2020-02-21T16:12:00Z"/>
          <w:rFonts w:eastAsia="SimSun"/>
          <w:szCs w:val="24"/>
          <w:lang w:eastAsia="zh-CN"/>
        </w:rPr>
      </w:pPr>
      <w:ins w:id="1561" w:author="Suhwan Lim" w:date="2020-02-21T16:12:00Z">
        <w:r w:rsidRPr="00BD1A25">
          <w:rPr>
            <w:rFonts w:eastAsia="SimSun"/>
            <w:szCs w:val="24"/>
            <w:lang w:eastAsia="zh-CN"/>
          </w:rPr>
          <w:t>Proposals</w:t>
        </w:r>
      </w:ins>
    </w:p>
    <w:p w14:paraId="0D660119" w14:textId="51553DDF" w:rsidR="003773FD" w:rsidRPr="00BD1A25" w:rsidRDefault="003773FD" w:rsidP="003773FD">
      <w:pPr>
        <w:pStyle w:val="afe"/>
        <w:numPr>
          <w:ilvl w:val="1"/>
          <w:numId w:val="4"/>
        </w:numPr>
        <w:overflowPunct/>
        <w:autoSpaceDE/>
        <w:autoSpaceDN/>
        <w:adjustRightInd/>
        <w:spacing w:after="120"/>
        <w:ind w:left="1440" w:firstLineChars="0"/>
        <w:textAlignment w:val="auto"/>
        <w:rPr>
          <w:ins w:id="1562" w:author="Suhwan Lim" w:date="2020-02-21T16:12:00Z"/>
          <w:rFonts w:eastAsia="SimSun"/>
          <w:szCs w:val="24"/>
          <w:lang w:eastAsia="zh-CN"/>
        </w:rPr>
      </w:pPr>
      <w:ins w:id="1563" w:author="Suhwan Lim" w:date="2020-02-21T16:12:00Z">
        <w:r w:rsidRPr="00BD1A25">
          <w:rPr>
            <w:rFonts w:eastAsia="SimSun"/>
            <w:szCs w:val="24"/>
            <w:lang w:eastAsia="zh-CN"/>
          </w:rPr>
          <w:t xml:space="preserve">Option 1: </w:t>
        </w:r>
      </w:ins>
      <w:ins w:id="1564" w:author="Suhwan Lim" w:date="2020-02-21T16:15:00Z">
        <w:r w:rsidR="00E2552C">
          <w:rPr>
            <w:rFonts w:eastAsia="SimSun"/>
            <w:szCs w:val="24"/>
            <w:lang w:eastAsia="zh-CN"/>
          </w:rPr>
          <w:t>RAN4 reuse the conversation equation betwwen EIRP and conducted power for NR V2X UE</w:t>
        </w:r>
      </w:ins>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ins w:id="1565" w:author="Suhwan Lim" w:date="2020-02-21T16:12:00Z"/>
          <w:rFonts w:eastAsia="SimSun"/>
          <w:szCs w:val="24"/>
          <w:lang w:eastAsia="zh-CN"/>
        </w:rPr>
      </w:pPr>
      <w:ins w:id="1566" w:author="Suhwan Lim" w:date="2020-02-21T16:12:00Z">
        <w:r w:rsidRPr="00BD1A25">
          <w:rPr>
            <w:rFonts w:eastAsia="SimSun"/>
            <w:szCs w:val="24"/>
            <w:lang w:eastAsia="zh-CN"/>
          </w:rPr>
          <w:t>Recommended WF</w:t>
        </w:r>
      </w:ins>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ins w:id="1567" w:author="Suhwan Lim" w:date="2020-02-21T16:12:00Z"/>
          <w:rFonts w:eastAsia="SimSun"/>
          <w:szCs w:val="24"/>
          <w:lang w:eastAsia="zh-CN"/>
        </w:rPr>
      </w:pPr>
      <w:ins w:id="1568" w:author="Suhwan Lim" w:date="2020-02-21T16:12:00Z">
        <w:r w:rsidRPr="00BD1A25">
          <w:rPr>
            <w:rFonts w:eastAsia="SimSun"/>
            <w:szCs w:val="24"/>
            <w:lang w:eastAsia="zh-CN"/>
          </w:rPr>
          <w:t xml:space="preserve"> </w:t>
        </w:r>
      </w:ins>
      <w:ins w:id="1569" w:author="Suhwan Lim" w:date="2020-02-21T16:17:00Z">
        <w:r w:rsidR="00E2552C">
          <w:rPr>
            <w:rFonts w:eastAsia="SimSun"/>
            <w:szCs w:val="24"/>
            <w:lang w:eastAsia="zh-CN"/>
          </w:rPr>
          <w:t xml:space="preserve">The draft CR contents will be </w:t>
        </w:r>
      </w:ins>
      <w:ins w:id="1570" w:author="Suhwan Lim" w:date="2020-02-21T16:12:00Z">
        <w:r w:rsidRPr="00BD1A25">
          <w:rPr>
            <w:rFonts w:eastAsia="SimSun"/>
            <w:szCs w:val="24"/>
            <w:lang w:eastAsia="zh-CN"/>
          </w:rPr>
          <w:t xml:space="preserve">merged in big </w:t>
        </w:r>
        <w:r w:rsidR="00E2552C" w:rsidRPr="00E2552C">
          <w:rPr>
            <w:rFonts w:eastAsia="SimSun"/>
            <w:szCs w:val="24"/>
            <w:lang w:eastAsia="zh-CN"/>
          </w:rPr>
          <w:t>CR to cover the EIRP conversion</w:t>
        </w:r>
      </w:ins>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ins w:id="1571" w:author="Suhwan Lim" w:date="2020-02-21T16:12:00Z"/>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ins w:id="1572" w:author="Suhwan Lim" w:date="2020-02-21T16:12:00Z"/>
          <w:rFonts w:eastAsia="SimSun" w:hint="eastAsia"/>
          <w:szCs w:val="24"/>
          <w:lang w:eastAsia="zh-CN"/>
        </w:rPr>
      </w:pPr>
    </w:p>
    <w:p w14:paraId="2EBA33B8" w14:textId="74241936" w:rsidR="003773FD" w:rsidRPr="00BD1A25" w:rsidRDefault="00457F36" w:rsidP="00BD1A25">
      <w:pPr>
        <w:pStyle w:val="3"/>
        <w:rPr>
          <w:ins w:id="1573" w:author="Suhwan Lim" w:date="2020-02-21T16:26:00Z"/>
          <w:sz w:val="24"/>
          <w:szCs w:val="16"/>
        </w:rPr>
      </w:pPr>
      <w:ins w:id="1574" w:author="Suhwan Lim" w:date="2020-02-21T16:26:00Z">
        <w:r w:rsidRPr="00BD1A25">
          <w:rPr>
            <w:sz w:val="24"/>
            <w:szCs w:val="16"/>
          </w:rPr>
          <w:t xml:space="preserve">Sub-topic #5-3: </w:t>
        </w:r>
      </w:ins>
    </w:p>
    <w:p w14:paraId="1BA988AE" w14:textId="77777777" w:rsidR="00457F36" w:rsidRPr="00B831AE" w:rsidRDefault="00457F36" w:rsidP="00457F36">
      <w:pPr>
        <w:rPr>
          <w:ins w:id="1575" w:author="Suhwan Lim" w:date="2020-02-21T16:26:00Z"/>
          <w:i/>
          <w:color w:val="0070C0"/>
          <w:lang w:val="en-US" w:eastAsia="zh-CN"/>
        </w:rPr>
      </w:pPr>
      <w:ins w:id="1576" w:author="Suhwan Lim" w:date="2020-02-21T16:26: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ins>
    </w:p>
    <w:p w14:paraId="51ED4996" w14:textId="77777777" w:rsidR="00457F36" w:rsidRDefault="00457F36" w:rsidP="00457F36">
      <w:pPr>
        <w:rPr>
          <w:ins w:id="1577" w:author="Suhwan Lim" w:date="2020-02-21T16:26:00Z"/>
          <w:i/>
          <w:color w:val="0070C0"/>
          <w:lang w:val="en-US" w:eastAsia="zh-CN"/>
        </w:rPr>
      </w:pPr>
      <w:ins w:id="1578" w:author="Suhwan Lim" w:date="2020-02-21T16:26: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7B780DB1" w14:textId="03D503DD" w:rsidR="00457F36" w:rsidRDefault="00457F36" w:rsidP="00457F36">
      <w:pPr>
        <w:rPr>
          <w:ins w:id="1579" w:author="Suhwan Lim" w:date="2020-02-21T16:27:00Z"/>
          <w:b/>
          <w:i/>
          <w:sz w:val="22"/>
          <w:lang w:val="en-US" w:eastAsia="zh-CN"/>
        </w:rPr>
      </w:pPr>
      <w:ins w:id="1580" w:author="Suhwan Lim" w:date="2020-02-21T16:26:00Z">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ins>
    </w:p>
    <w:p w14:paraId="172CD92F" w14:textId="1D7FDAEC" w:rsidR="00457F36" w:rsidRPr="00BD1A25" w:rsidRDefault="00457F36" w:rsidP="00457F36">
      <w:pPr>
        <w:rPr>
          <w:ins w:id="1581" w:author="Suhwan Lim" w:date="2020-02-21T16:26:00Z"/>
          <w:b/>
          <w:u w:val="single"/>
          <w:lang w:eastAsia="ko-KR"/>
        </w:rPr>
      </w:pPr>
      <w:ins w:id="1582" w:author="Suhwan Lim" w:date="2020-02-21T16:27:00Z">
        <w:r w:rsidRPr="00BD1A25">
          <w:rPr>
            <w:b/>
            <w:u w:val="single"/>
            <w:lang w:eastAsia="ko-KR"/>
          </w:rPr>
          <w:t xml:space="preserve">How to specify the </w:t>
        </w:r>
      </w:ins>
      <w:ins w:id="1583" w:author="Suhwan Lim" w:date="2020-02-21T16:26:00Z">
        <w:r w:rsidRPr="00BD1A25">
          <w:rPr>
            <w:b/>
            <w:u w:val="single"/>
            <w:lang w:eastAsia="ko-KR"/>
          </w:rPr>
          <w:t>MPR/A-MPR requirements.</w:t>
        </w:r>
      </w:ins>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ins w:id="1584" w:author="Suhwan Lim" w:date="2020-02-21T16:26:00Z"/>
          <w:rFonts w:eastAsia="SimSun"/>
          <w:szCs w:val="24"/>
          <w:lang w:eastAsia="zh-CN"/>
        </w:rPr>
      </w:pPr>
      <w:ins w:id="1585" w:author="Suhwan Lim" w:date="2020-02-21T16:26:00Z">
        <w:r w:rsidRPr="00BD1A25">
          <w:rPr>
            <w:rFonts w:eastAsia="SimSun"/>
            <w:szCs w:val="24"/>
            <w:lang w:eastAsia="zh-CN"/>
          </w:rPr>
          <w:t>Proposals</w:t>
        </w:r>
      </w:ins>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ins w:id="1586" w:author="Suhwan Lim" w:date="2020-02-21T16:26:00Z"/>
          <w:rFonts w:eastAsia="SimSun"/>
          <w:szCs w:val="24"/>
          <w:lang w:eastAsia="zh-CN"/>
        </w:rPr>
      </w:pPr>
      <w:ins w:id="1587" w:author="Suhwan Lim" w:date="2020-02-21T16:26:00Z">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ins>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ins w:id="1588" w:author="Suhwan Lim" w:date="2020-02-21T16:26:00Z"/>
          <w:rFonts w:eastAsia="SimSun"/>
          <w:szCs w:val="24"/>
          <w:lang w:eastAsia="zh-CN"/>
        </w:rPr>
      </w:pPr>
      <w:ins w:id="1589" w:author="Suhwan Lim" w:date="2020-02-21T16:26:00Z">
        <w:r w:rsidRPr="00BD1A25">
          <w:rPr>
            <w:rFonts w:eastAsia="SimSun"/>
            <w:szCs w:val="24"/>
            <w:lang w:eastAsia="zh-CN"/>
          </w:rPr>
          <w:t>Option 2: The UL-MIMO scheme will be specified in Rel-17. UL-MIMO scheme for NR V2X will be supported from rel-16 as release independent manner</w:t>
        </w:r>
      </w:ins>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ins w:id="1590" w:author="Suhwan Lim" w:date="2020-02-21T16:26:00Z"/>
          <w:rFonts w:eastAsia="SimSun"/>
          <w:szCs w:val="24"/>
          <w:lang w:eastAsia="zh-CN"/>
        </w:rPr>
      </w:pPr>
      <w:ins w:id="1591" w:author="Suhwan Lim" w:date="2020-02-21T16:26:00Z">
        <w:r w:rsidRPr="00BD1A25">
          <w:rPr>
            <w:rFonts w:eastAsia="SimSun"/>
            <w:szCs w:val="24"/>
            <w:lang w:eastAsia="zh-CN"/>
          </w:rPr>
          <w:t>Recommended WF</w:t>
        </w:r>
      </w:ins>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ins w:id="1592" w:author="Suhwan Lim" w:date="2020-02-21T16:26:00Z"/>
          <w:rFonts w:eastAsia="SimSun"/>
          <w:color w:val="0070C0"/>
          <w:szCs w:val="24"/>
          <w:lang w:eastAsia="zh-CN"/>
        </w:rPr>
      </w:pPr>
      <w:ins w:id="1593" w:author="Suhwan Lim" w:date="2020-02-21T16:26:00Z">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ins>
    </w:p>
    <w:p w14:paraId="2DA485B0" w14:textId="77777777" w:rsidR="00457F36" w:rsidRDefault="00457F36" w:rsidP="008A2508">
      <w:pPr>
        <w:rPr>
          <w:ins w:id="1594" w:author="Suhwan Lim" w:date="2020-02-21T16:28:00Z"/>
          <w:color w:val="0070C0"/>
          <w:lang w:eastAsia="zh-CN"/>
        </w:rPr>
      </w:pPr>
    </w:p>
    <w:p w14:paraId="2AFC8A41" w14:textId="738E5243" w:rsidR="00457F36" w:rsidRPr="004767B6" w:rsidRDefault="00457F36" w:rsidP="00457F36">
      <w:pPr>
        <w:pStyle w:val="3"/>
        <w:rPr>
          <w:ins w:id="1595" w:author="Suhwan Lim" w:date="2020-02-21T16:28:00Z"/>
          <w:sz w:val="24"/>
          <w:szCs w:val="16"/>
        </w:rPr>
      </w:pPr>
      <w:ins w:id="1596" w:author="Suhwan Lim" w:date="2020-02-21T16:28:00Z">
        <w:r w:rsidRPr="004767B6">
          <w:rPr>
            <w:sz w:val="24"/>
            <w:szCs w:val="16"/>
          </w:rPr>
          <w:t>Sub-topic #5</w:t>
        </w:r>
        <w:r>
          <w:rPr>
            <w:sz w:val="24"/>
            <w:szCs w:val="16"/>
          </w:rPr>
          <w:t>-4</w:t>
        </w:r>
        <w:r w:rsidRPr="004767B6">
          <w:rPr>
            <w:sz w:val="24"/>
            <w:szCs w:val="16"/>
          </w:rPr>
          <w:t xml:space="preserve">: </w:t>
        </w:r>
      </w:ins>
    </w:p>
    <w:p w14:paraId="3550B4F5" w14:textId="2D917A31" w:rsidR="00457F36" w:rsidRPr="00B831AE" w:rsidRDefault="00457F36" w:rsidP="00457F36">
      <w:pPr>
        <w:rPr>
          <w:ins w:id="1597" w:author="Suhwan Lim" w:date="2020-02-21T16:28:00Z"/>
          <w:i/>
          <w:color w:val="0070C0"/>
          <w:lang w:val="en-US" w:eastAsia="zh-CN"/>
        </w:rPr>
      </w:pPr>
      <w:ins w:id="1598" w:author="Suhwan Lim" w:date="2020-02-21T16:28: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ins>
      <w:ins w:id="1599" w:author="Suhwan Lim" w:date="2020-02-21T16:29:00Z">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ins>
    </w:p>
    <w:p w14:paraId="743AF092" w14:textId="77777777" w:rsidR="00457F36" w:rsidRDefault="00457F36" w:rsidP="00457F36">
      <w:pPr>
        <w:rPr>
          <w:ins w:id="1600" w:author="Suhwan Lim" w:date="2020-02-21T16:28:00Z"/>
          <w:i/>
          <w:color w:val="0070C0"/>
          <w:lang w:val="en-US" w:eastAsia="zh-CN"/>
        </w:rPr>
      </w:pPr>
      <w:ins w:id="1601" w:author="Suhwan Lim" w:date="2020-02-21T16:28: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101EC7D6" w14:textId="3EECA0E0" w:rsidR="00457F36" w:rsidRPr="00B831AE" w:rsidRDefault="00457F36" w:rsidP="00457F36">
      <w:pPr>
        <w:rPr>
          <w:ins w:id="1602" w:author="Suhwan Lim" w:date="2020-02-21T16:28:00Z"/>
          <w:i/>
          <w:color w:val="0070C0"/>
          <w:lang w:val="en-US" w:eastAsia="zh-CN"/>
        </w:rPr>
      </w:pPr>
      <w:ins w:id="1603" w:author="Suhwan Lim" w:date="2020-02-21T16:28:00Z">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ins>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ins w:id="1604" w:author="Suhwan Lim" w:date="2020-02-21T16:28:00Z"/>
          <w:rFonts w:eastAsia="SimSun"/>
          <w:szCs w:val="24"/>
          <w:lang w:eastAsia="zh-CN"/>
        </w:rPr>
      </w:pPr>
      <w:ins w:id="1605" w:author="Suhwan Lim" w:date="2020-02-21T16:28:00Z">
        <w:r w:rsidRPr="00BD1A25">
          <w:rPr>
            <w:rFonts w:eastAsia="SimSun"/>
            <w:szCs w:val="24"/>
            <w:lang w:eastAsia="zh-CN"/>
          </w:rPr>
          <w:t>Proposals</w:t>
        </w:r>
      </w:ins>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ins w:id="1606" w:author="Suhwan Lim" w:date="2020-02-21T16:28:00Z"/>
          <w:rFonts w:eastAsia="SimSun"/>
          <w:szCs w:val="24"/>
          <w:lang w:eastAsia="zh-CN"/>
        </w:rPr>
      </w:pPr>
      <w:ins w:id="1607" w:author="Suhwan Lim" w:date="2020-02-21T16:28:00Z">
        <w:r w:rsidRPr="00BD1A25">
          <w:rPr>
            <w:rFonts w:eastAsia="SimSun"/>
            <w:szCs w:val="24"/>
            <w:lang w:eastAsia="zh-CN"/>
          </w:rPr>
          <w:t>Option 1: The PC3 MPR level was diverse the simulation results from interested companies. RAN4 just focus how to specify the PC3 MPR</w:t>
        </w:r>
      </w:ins>
      <w:ins w:id="1608" w:author="Suhwan Lim" w:date="2020-02-21T16:31:00Z">
        <w:r>
          <w:rPr>
            <w:rFonts w:eastAsia="SimSun"/>
            <w:szCs w:val="24"/>
            <w:lang w:eastAsia="zh-CN"/>
          </w:rPr>
          <w:t>/A-MPR</w:t>
        </w:r>
      </w:ins>
      <w:ins w:id="1609" w:author="Suhwan Lim" w:date="2020-02-21T16:28:00Z">
        <w:r w:rsidRPr="00BD1A25">
          <w:rPr>
            <w:rFonts w:eastAsia="SimSun"/>
            <w:szCs w:val="24"/>
            <w:lang w:eastAsia="zh-CN"/>
          </w:rPr>
          <w:t xml:space="preserve"> requirements. Then RAN4 further discuss the PC2 MPR</w:t>
        </w:r>
      </w:ins>
      <w:ins w:id="1610" w:author="Suhwan Lim" w:date="2020-02-21T16:32:00Z">
        <w:r>
          <w:rPr>
            <w:rFonts w:eastAsia="SimSun"/>
            <w:szCs w:val="24"/>
            <w:lang w:eastAsia="zh-CN"/>
          </w:rPr>
          <w:t>/A-MPR</w:t>
        </w:r>
      </w:ins>
      <w:ins w:id="1611" w:author="Suhwan Lim" w:date="2020-02-21T16:28:00Z">
        <w:r w:rsidRPr="00BD1A25">
          <w:rPr>
            <w:rFonts w:eastAsia="SimSun"/>
            <w:szCs w:val="24"/>
            <w:lang w:eastAsia="zh-CN"/>
          </w:rPr>
          <w:t xml:space="preserve"> requirements. There are two option as follow</w:t>
        </w:r>
      </w:ins>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ins w:id="1612" w:author="Suhwan Lim" w:date="2020-02-21T16:28:00Z"/>
          <w:rFonts w:eastAsia="SimSun"/>
          <w:szCs w:val="24"/>
          <w:lang w:eastAsia="zh-CN"/>
        </w:rPr>
      </w:pPr>
      <w:ins w:id="1613" w:author="Suhwan Lim" w:date="2020-02-21T16:28:00Z">
        <w:r w:rsidRPr="00BD1A25">
          <w:rPr>
            <w:rFonts w:eastAsia="SimSun"/>
            <w:szCs w:val="24"/>
            <w:lang w:eastAsia="zh-CN"/>
          </w:rPr>
          <w:t>Sub-option1: Follow NR Uplink MPR</w:t>
        </w:r>
      </w:ins>
      <w:ins w:id="1614" w:author="Suhwan Lim" w:date="2020-02-21T16:32:00Z">
        <w:r>
          <w:rPr>
            <w:rFonts w:eastAsia="SimSun"/>
            <w:szCs w:val="24"/>
            <w:lang w:eastAsia="zh-CN"/>
          </w:rPr>
          <w:t>/A-MPR</w:t>
        </w:r>
      </w:ins>
      <w:ins w:id="1615" w:author="Suhwan Lim" w:date="2020-02-21T16:28:00Z">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ins>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ins w:id="1616" w:author="Suhwan Lim" w:date="2020-02-21T16:28:00Z"/>
          <w:rFonts w:eastAsia="SimSun"/>
          <w:szCs w:val="24"/>
          <w:lang w:eastAsia="zh-CN"/>
        </w:rPr>
      </w:pPr>
      <w:ins w:id="1617" w:author="Suhwan Lim" w:date="2020-02-21T16:28:00Z">
        <w:r w:rsidRPr="00BD1A25">
          <w:rPr>
            <w:rFonts w:eastAsia="SimSun"/>
            <w:szCs w:val="24"/>
            <w:lang w:eastAsia="zh-CN"/>
          </w:rPr>
          <w:t>Sub-option2: Follow LTE V2X MPR</w:t>
        </w:r>
      </w:ins>
      <w:ins w:id="1618" w:author="Suhwan Lim" w:date="2020-02-21T16:32:00Z">
        <w:r>
          <w:rPr>
            <w:rFonts w:eastAsia="SimSun"/>
            <w:szCs w:val="24"/>
            <w:lang w:eastAsia="zh-CN"/>
          </w:rPr>
          <w:t>/A-MPR</w:t>
        </w:r>
      </w:ins>
      <w:ins w:id="1619" w:author="Suhwan Lim" w:date="2020-02-21T16:28:00Z">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ins>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ins w:id="1620" w:author="Suhwan Lim" w:date="2020-02-21T16:34:00Z"/>
          <w:rFonts w:eastAsia="SimSun"/>
          <w:szCs w:val="24"/>
          <w:lang w:eastAsia="zh-CN"/>
        </w:rPr>
      </w:pPr>
      <w:ins w:id="1621" w:author="Suhwan Lim" w:date="2020-02-21T16:28:00Z">
        <w:r w:rsidRPr="00BD1A25">
          <w:rPr>
            <w:rFonts w:eastAsia="SimSun"/>
            <w:szCs w:val="24"/>
            <w:lang w:eastAsia="zh-CN"/>
          </w:rPr>
          <w:t xml:space="preserve">Option 2: </w:t>
        </w:r>
      </w:ins>
      <w:ins w:id="1622" w:author="Suhwan Lim" w:date="2020-02-21T16:32:00Z">
        <w:r>
          <w:rPr>
            <w:rFonts w:eastAsia="SimSun"/>
            <w:szCs w:val="24"/>
            <w:lang w:eastAsia="zh-CN"/>
          </w:rPr>
          <w:t xml:space="preserve">In next RAN4 meeting, </w:t>
        </w:r>
      </w:ins>
      <w:ins w:id="1623" w:author="Suhwan Lim" w:date="2020-02-21T16:30:00Z">
        <w:r>
          <w:rPr>
            <w:rFonts w:eastAsia="SimSun"/>
            <w:szCs w:val="24"/>
            <w:lang w:eastAsia="zh-CN"/>
          </w:rPr>
          <w:t xml:space="preserve">RAN4 </w:t>
        </w:r>
      </w:ins>
      <w:ins w:id="1624" w:author="Suhwan Lim" w:date="2020-02-21T16:32:00Z">
        <w:r>
          <w:rPr>
            <w:rFonts w:eastAsia="SimSun"/>
            <w:szCs w:val="24"/>
            <w:lang w:eastAsia="zh-CN"/>
          </w:rPr>
          <w:t xml:space="preserve">will provide MPR/A-MPR requirements for PC2 UE. </w:t>
        </w:r>
      </w:ins>
      <w:ins w:id="1625" w:author="Suhwan Lim" w:date="2020-02-21T16:33:00Z">
        <w:r>
          <w:rPr>
            <w:rFonts w:eastAsia="SimSun"/>
            <w:szCs w:val="24"/>
            <w:lang w:eastAsia="zh-CN"/>
          </w:rPr>
          <w:t>The simulation assumption should be decided in RAN4 94-e-meeting.</w:t>
        </w:r>
      </w:ins>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ins w:id="1626" w:author="Suhwan Lim" w:date="2020-02-21T16:28:00Z"/>
          <w:rFonts w:eastAsia="SimSun"/>
          <w:szCs w:val="24"/>
          <w:lang w:eastAsia="zh-CN"/>
        </w:rPr>
      </w:pPr>
      <w:ins w:id="1627" w:author="Suhwan Lim" w:date="2020-02-21T16:34:00Z">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ins>
      <w:ins w:id="1628" w:author="Suhwan Lim" w:date="2020-02-21T16:35:00Z">
        <w:r>
          <w:rPr>
            <w:rFonts w:eastAsia="SimSun"/>
            <w:szCs w:val="24"/>
            <w:lang w:eastAsia="zh-CN"/>
          </w:rPr>
          <w:t xml:space="preserve">PC2 UE </w:t>
        </w:r>
      </w:ins>
      <w:ins w:id="1629" w:author="Suhwan Lim" w:date="2020-02-21T16:34:00Z">
        <w:r w:rsidRPr="004767B6">
          <w:rPr>
            <w:rFonts w:eastAsia="SimSun"/>
            <w:szCs w:val="24"/>
            <w:lang w:eastAsia="zh-CN"/>
          </w:rPr>
          <w:t>for NR V2X will be supported from rel-16 as release independent manner</w:t>
        </w:r>
      </w:ins>
      <w:ins w:id="1630" w:author="Suhwan Lim" w:date="2020-02-21T16:35:00Z">
        <w:r>
          <w:rPr>
            <w:rFonts w:eastAsia="SimSun"/>
            <w:szCs w:val="24"/>
            <w:lang w:eastAsia="zh-CN"/>
          </w:rPr>
          <w:t>.</w:t>
        </w:r>
      </w:ins>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ins w:id="1631" w:author="Suhwan Lim" w:date="2020-02-21T16:28:00Z"/>
          <w:rFonts w:eastAsia="SimSun"/>
          <w:szCs w:val="24"/>
          <w:lang w:eastAsia="zh-CN"/>
        </w:rPr>
      </w:pPr>
      <w:ins w:id="1632" w:author="Suhwan Lim" w:date="2020-02-21T16:28:00Z">
        <w:r w:rsidRPr="00BD1A25">
          <w:rPr>
            <w:rFonts w:eastAsia="SimSun"/>
            <w:szCs w:val="24"/>
            <w:lang w:eastAsia="zh-CN"/>
          </w:rPr>
          <w:t>Recommended WF</w:t>
        </w:r>
      </w:ins>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ins w:id="1633" w:author="Suhwan Lim" w:date="2020-02-21T16:28:00Z"/>
          <w:rFonts w:eastAsia="SimSun"/>
          <w:szCs w:val="24"/>
          <w:lang w:eastAsia="zh-CN"/>
        </w:rPr>
      </w:pPr>
      <w:ins w:id="1634" w:author="Suhwan Lim" w:date="2020-02-21T16:28:00Z">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ins>
    </w:p>
    <w:p w14:paraId="5E93FBB5" w14:textId="68DD62A8" w:rsidR="00457F36" w:rsidRPr="00BD1A25" w:rsidRDefault="00457F36" w:rsidP="00457F36">
      <w:pPr>
        <w:rPr>
          <w:ins w:id="1635" w:author="Suhwan Lim" w:date="2020-02-21T16:28:00Z"/>
          <w:color w:val="0070C0"/>
          <w:lang w:eastAsia="zh-CN"/>
        </w:rPr>
      </w:pPr>
    </w:p>
    <w:p w14:paraId="6E2C3062" w14:textId="77777777" w:rsidR="00457F36" w:rsidRPr="00BD1A25" w:rsidRDefault="00457F36" w:rsidP="008A2508">
      <w:pPr>
        <w:rPr>
          <w:ins w:id="1636" w:author="Suhwan Lim" w:date="2020-02-18T16:24:00Z"/>
          <w:rFonts w:hint="eastAsia"/>
          <w:color w:val="0070C0"/>
          <w:lang w:eastAsia="zh-CN"/>
        </w:rPr>
      </w:pPr>
    </w:p>
    <w:p w14:paraId="62AF8FB8" w14:textId="77777777" w:rsidR="008A2508" w:rsidRPr="00035C50" w:rsidRDefault="008A2508" w:rsidP="008A2508">
      <w:pPr>
        <w:pStyle w:val="2"/>
        <w:rPr>
          <w:ins w:id="1637" w:author="Suhwan Lim" w:date="2020-02-18T16:24:00Z"/>
        </w:rPr>
      </w:pPr>
      <w:ins w:id="1638" w:author="Suhwan Lim" w:date="2020-02-18T16:24:00Z">
        <w:r w:rsidRPr="00035C50">
          <w:t>Companies</w:t>
        </w:r>
        <w:r w:rsidRPr="00035C50">
          <w:rPr>
            <w:rFonts w:hint="eastAsia"/>
          </w:rPr>
          <w:t xml:space="preserve"> views</w:t>
        </w:r>
        <w:r w:rsidRPr="00035C50">
          <w:t>’</w:t>
        </w:r>
        <w:r w:rsidRPr="00035C50">
          <w:rPr>
            <w:rFonts w:hint="eastAsia"/>
          </w:rPr>
          <w:t xml:space="preserve"> collection for 1st round </w:t>
        </w:r>
      </w:ins>
    </w:p>
    <w:p w14:paraId="04298141" w14:textId="5C826FFC" w:rsidR="008A2508" w:rsidRPr="00805BE8" w:rsidRDefault="008A2508" w:rsidP="008A2508">
      <w:pPr>
        <w:pStyle w:val="3"/>
        <w:rPr>
          <w:ins w:id="1639" w:author="Suhwan Lim" w:date="2020-02-18T16:24:00Z"/>
          <w:sz w:val="24"/>
          <w:szCs w:val="16"/>
        </w:rPr>
      </w:pPr>
      <w:ins w:id="1640" w:author="Suhwan Lim" w:date="2020-02-18T16:24:00Z">
        <w:r w:rsidRPr="00805BE8">
          <w:rPr>
            <w:sz w:val="24"/>
            <w:szCs w:val="16"/>
          </w:rPr>
          <w:t xml:space="preserve">Open issues </w:t>
        </w:r>
      </w:ins>
      <w:ins w:id="1641" w:author="Suhwan Lim" w:date="2020-02-21T16:36:00Z">
        <w:r w:rsidR="00457F36">
          <w:rPr>
            <w:sz w:val="24"/>
            <w:szCs w:val="16"/>
          </w:rPr>
          <w:t>for sub-topic #5-1</w:t>
        </w:r>
      </w:ins>
    </w:p>
    <w:tbl>
      <w:tblPr>
        <w:tblStyle w:val="afd"/>
        <w:tblW w:w="0" w:type="auto"/>
        <w:tblLook w:val="04A0" w:firstRow="1" w:lastRow="0" w:firstColumn="1" w:lastColumn="0" w:noHBand="0" w:noVBand="1"/>
      </w:tblPr>
      <w:tblGrid>
        <w:gridCol w:w="1236"/>
        <w:gridCol w:w="8395"/>
      </w:tblGrid>
      <w:tr w:rsidR="008A2508" w14:paraId="14862CDC" w14:textId="77777777" w:rsidTr="007E36B8">
        <w:trPr>
          <w:ins w:id="1642" w:author="Suhwan Lim" w:date="2020-02-18T16:24:00Z"/>
        </w:trPr>
        <w:tc>
          <w:tcPr>
            <w:tcW w:w="1236" w:type="dxa"/>
          </w:tcPr>
          <w:p w14:paraId="4750544F" w14:textId="77777777" w:rsidR="008A2508" w:rsidRPr="00045592" w:rsidRDefault="008A2508" w:rsidP="007E36B8">
            <w:pPr>
              <w:spacing w:after="120"/>
              <w:rPr>
                <w:ins w:id="1643" w:author="Suhwan Lim" w:date="2020-02-18T16:24:00Z"/>
                <w:rFonts w:eastAsiaTheme="minorEastAsia"/>
                <w:b/>
                <w:bCs/>
                <w:color w:val="0070C0"/>
                <w:lang w:val="en-US" w:eastAsia="zh-CN"/>
              </w:rPr>
            </w:pPr>
            <w:ins w:id="1644" w:author="Suhwan Lim" w:date="2020-02-18T16:24:00Z">
              <w:r w:rsidRPr="00045592">
                <w:rPr>
                  <w:rFonts w:eastAsiaTheme="minorEastAsia"/>
                  <w:b/>
                  <w:bCs/>
                  <w:color w:val="0070C0"/>
                  <w:lang w:val="en-US" w:eastAsia="zh-CN"/>
                </w:rPr>
                <w:t>Company</w:t>
              </w:r>
            </w:ins>
          </w:p>
        </w:tc>
        <w:tc>
          <w:tcPr>
            <w:tcW w:w="8395" w:type="dxa"/>
          </w:tcPr>
          <w:p w14:paraId="6FBF2F4A" w14:textId="77777777" w:rsidR="008A2508" w:rsidRPr="00045592" w:rsidRDefault="008A2508" w:rsidP="007E36B8">
            <w:pPr>
              <w:spacing w:after="120"/>
              <w:rPr>
                <w:ins w:id="1645" w:author="Suhwan Lim" w:date="2020-02-18T16:24:00Z"/>
                <w:rFonts w:eastAsiaTheme="minorEastAsia"/>
                <w:b/>
                <w:bCs/>
                <w:color w:val="0070C0"/>
                <w:lang w:val="en-US" w:eastAsia="zh-CN"/>
              </w:rPr>
            </w:pPr>
            <w:ins w:id="1646" w:author="Suhwan Lim" w:date="2020-02-18T16:24:00Z">
              <w:r>
                <w:rPr>
                  <w:rFonts w:eastAsiaTheme="minorEastAsia"/>
                  <w:b/>
                  <w:bCs/>
                  <w:color w:val="0070C0"/>
                  <w:lang w:val="en-US" w:eastAsia="zh-CN"/>
                </w:rPr>
                <w:t>Comments</w:t>
              </w:r>
            </w:ins>
          </w:p>
        </w:tc>
      </w:tr>
      <w:tr w:rsidR="008A2508" w14:paraId="65256A83" w14:textId="77777777" w:rsidTr="007E36B8">
        <w:trPr>
          <w:ins w:id="1647" w:author="Suhwan Lim" w:date="2020-02-18T16:24:00Z"/>
        </w:trPr>
        <w:tc>
          <w:tcPr>
            <w:tcW w:w="1236" w:type="dxa"/>
          </w:tcPr>
          <w:p w14:paraId="7A73BAE0" w14:textId="77777777" w:rsidR="008A2508" w:rsidRPr="003418CB" w:rsidRDefault="008A2508" w:rsidP="007E36B8">
            <w:pPr>
              <w:spacing w:after="120"/>
              <w:rPr>
                <w:ins w:id="1648" w:author="Suhwan Lim" w:date="2020-02-18T16:24:00Z"/>
                <w:rFonts w:eastAsiaTheme="minorEastAsia"/>
                <w:color w:val="0070C0"/>
                <w:lang w:val="en-US" w:eastAsia="zh-CN"/>
              </w:rPr>
            </w:pPr>
            <w:ins w:id="1649" w:author="Suhwan Lim" w:date="2020-02-18T16:24:00Z">
              <w:r>
                <w:rPr>
                  <w:rFonts w:eastAsiaTheme="minorEastAsia" w:hint="eastAsia"/>
                  <w:color w:val="0070C0"/>
                  <w:lang w:val="en-US" w:eastAsia="zh-CN"/>
                </w:rPr>
                <w:t>XXX</w:t>
              </w:r>
            </w:ins>
          </w:p>
        </w:tc>
        <w:tc>
          <w:tcPr>
            <w:tcW w:w="8395" w:type="dxa"/>
          </w:tcPr>
          <w:p w14:paraId="44D5241A" w14:textId="130F04FF" w:rsidR="008A2508" w:rsidRDefault="008A2508" w:rsidP="007E36B8">
            <w:pPr>
              <w:spacing w:after="120"/>
              <w:rPr>
                <w:ins w:id="1650" w:author="Suhwan Lim" w:date="2020-02-18T16:24:00Z"/>
                <w:rFonts w:eastAsiaTheme="minorEastAsia"/>
                <w:color w:val="0070C0"/>
                <w:lang w:val="en-US" w:eastAsia="zh-CN"/>
              </w:rPr>
            </w:pPr>
            <w:ins w:id="1651" w:author="Suhwan Lim" w:date="2020-02-18T16:24:00Z">
              <w:r>
                <w:rPr>
                  <w:rFonts w:eastAsiaTheme="minorEastAsia" w:hint="eastAsia"/>
                  <w:color w:val="0070C0"/>
                  <w:lang w:val="en-US" w:eastAsia="zh-CN"/>
                </w:rPr>
                <w:t xml:space="preserve">Sub topic </w:t>
              </w:r>
            </w:ins>
            <w:ins w:id="1652" w:author="Suhwan Lim" w:date="2020-02-21T16:36:00Z">
              <w:r w:rsidR="00457F36">
                <w:rPr>
                  <w:rFonts w:eastAsiaTheme="minorEastAsia"/>
                  <w:color w:val="0070C0"/>
                  <w:lang w:val="en-US" w:eastAsia="zh-CN"/>
                </w:rPr>
                <w:t>#</w:t>
              </w:r>
            </w:ins>
            <w:ins w:id="1653" w:author="Suhwan Lim" w:date="2020-02-18T16:24:00Z">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p>
          <w:p w14:paraId="2FD0650E" w14:textId="77777777" w:rsidR="008A2508" w:rsidRDefault="008A2508" w:rsidP="007E36B8">
            <w:pPr>
              <w:spacing w:after="120"/>
              <w:rPr>
                <w:ins w:id="1654" w:author="Suhwan Lim" w:date="2020-02-18T16:24:00Z"/>
                <w:rFonts w:eastAsiaTheme="minorEastAsia"/>
                <w:color w:val="0070C0"/>
                <w:lang w:val="en-US" w:eastAsia="zh-CN"/>
              </w:rPr>
            </w:pPr>
          </w:p>
          <w:p w14:paraId="68C192B0" w14:textId="77777777" w:rsidR="008A2508" w:rsidRPr="003418CB" w:rsidRDefault="008A2508" w:rsidP="007E36B8">
            <w:pPr>
              <w:spacing w:after="120"/>
              <w:rPr>
                <w:ins w:id="1655" w:author="Suhwan Lim" w:date="2020-02-18T16:24:00Z"/>
                <w:rFonts w:eastAsiaTheme="minorEastAsia"/>
                <w:color w:val="0070C0"/>
                <w:lang w:val="en-US" w:eastAsia="zh-CN"/>
              </w:rPr>
            </w:pPr>
            <w:ins w:id="1656" w:author="Suhwan Lim" w:date="2020-02-18T16:24:00Z">
              <w:r>
                <w:rPr>
                  <w:rFonts w:eastAsiaTheme="minorEastAsia" w:hint="eastAsia"/>
                  <w:color w:val="0070C0"/>
                  <w:lang w:val="en-US" w:eastAsia="zh-CN"/>
                </w:rPr>
                <w:t>Others:</w:t>
              </w:r>
            </w:ins>
          </w:p>
        </w:tc>
      </w:tr>
    </w:tbl>
    <w:p w14:paraId="025DAF2E" w14:textId="77777777" w:rsidR="008A2508" w:rsidRDefault="008A2508" w:rsidP="008A2508">
      <w:pPr>
        <w:rPr>
          <w:ins w:id="1657" w:author="Suhwan Lim" w:date="2020-02-18T16:24:00Z"/>
          <w:color w:val="0070C0"/>
          <w:lang w:val="en-US" w:eastAsia="zh-CN"/>
        </w:rPr>
      </w:pPr>
    </w:p>
    <w:p w14:paraId="32EDB41B" w14:textId="7FD5F84D" w:rsidR="00457F36" w:rsidRPr="00805BE8" w:rsidRDefault="00457F36" w:rsidP="00457F36">
      <w:pPr>
        <w:pStyle w:val="3"/>
        <w:rPr>
          <w:ins w:id="1658" w:author="Suhwan Lim" w:date="2020-02-21T16:36:00Z"/>
          <w:sz w:val="24"/>
          <w:szCs w:val="16"/>
        </w:rPr>
      </w:pPr>
      <w:ins w:id="1659" w:author="Suhwan Lim" w:date="2020-02-21T16:36:00Z">
        <w:r w:rsidRPr="00805BE8">
          <w:rPr>
            <w:sz w:val="24"/>
            <w:szCs w:val="16"/>
          </w:rPr>
          <w:t xml:space="preserve">Open issues </w:t>
        </w:r>
        <w:r>
          <w:rPr>
            <w:sz w:val="24"/>
            <w:szCs w:val="16"/>
          </w:rPr>
          <w:t>for sub-topic #5-2</w:t>
        </w:r>
      </w:ins>
    </w:p>
    <w:tbl>
      <w:tblPr>
        <w:tblStyle w:val="afd"/>
        <w:tblW w:w="0" w:type="auto"/>
        <w:tblLook w:val="04A0" w:firstRow="1" w:lastRow="0" w:firstColumn="1" w:lastColumn="0" w:noHBand="0" w:noVBand="1"/>
      </w:tblPr>
      <w:tblGrid>
        <w:gridCol w:w="1236"/>
        <w:gridCol w:w="8395"/>
      </w:tblGrid>
      <w:tr w:rsidR="00457F36" w14:paraId="2691CEDF" w14:textId="77777777" w:rsidTr="00457F36">
        <w:trPr>
          <w:ins w:id="1660" w:author="Suhwan Lim" w:date="2020-02-21T16:36:00Z"/>
        </w:trPr>
        <w:tc>
          <w:tcPr>
            <w:tcW w:w="1236" w:type="dxa"/>
          </w:tcPr>
          <w:p w14:paraId="642331E5" w14:textId="77777777" w:rsidR="00457F36" w:rsidRPr="00045592" w:rsidRDefault="00457F36" w:rsidP="00457F36">
            <w:pPr>
              <w:spacing w:after="120"/>
              <w:rPr>
                <w:ins w:id="1661" w:author="Suhwan Lim" w:date="2020-02-21T16:36:00Z"/>
                <w:rFonts w:eastAsiaTheme="minorEastAsia"/>
                <w:b/>
                <w:bCs/>
                <w:color w:val="0070C0"/>
                <w:lang w:val="en-US" w:eastAsia="zh-CN"/>
              </w:rPr>
            </w:pPr>
            <w:ins w:id="1662" w:author="Suhwan Lim" w:date="2020-02-21T16:36:00Z">
              <w:r w:rsidRPr="00045592">
                <w:rPr>
                  <w:rFonts w:eastAsiaTheme="minorEastAsia"/>
                  <w:b/>
                  <w:bCs/>
                  <w:color w:val="0070C0"/>
                  <w:lang w:val="en-US" w:eastAsia="zh-CN"/>
                </w:rPr>
                <w:t>Company</w:t>
              </w:r>
            </w:ins>
          </w:p>
        </w:tc>
        <w:tc>
          <w:tcPr>
            <w:tcW w:w="8395" w:type="dxa"/>
          </w:tcPr>
          <w:p w14:paraId="353DFFF9" w14:textId="77777777" w:rsidR="00457F36" w:rsidRPr="00045592" w:rsidRDefault="00457F36" w:rsidP="00457F36">
            <w:pPr>
              <w:spacing w:after="120"/>
              <w:rPr>
                <w:ins w:id="1663" w:author="Suhwan Lim" w:date="2020-02-21T16:36:00Z"/>
                <w:rFonts w:eastAsiaTheme="minorEastAsia"/>
                <w:b/>
                <w:bCs/>
                <w:color w:val="0070C0"/>
                <w:lang w:val="en-US" w:eastAsia="zh-CN"/>
              </w:rPr>
            </w:pPr>
            <w:ins w:id="1664" w:author="Suhwan Lim" w:date="2020-02-21T16:36:00Z">
              <w:r>
                <w:rPr>
                  <w:rFonts w:eastAsiaTheme="minorEastAsia"/>
                  <w:b/>
                  <w:bCs/>
                  <w:color w:val="0070C0"/>
                  <w:lang w:val="en-US" w:eastAsia="zh-CN"/>
                </w:rPr>
                <w:t>Comments</w:t>
              </w:r>
            </w:ins>
          </w:p>
        </w:tc>
      </w:tr>
      <w:tr w:rsidR="00457F36" w14:paraId="6B293145" w14:textId="77777777" w:rsidTr="00457F36">
        <w:trPr>
          <w:ins w:id="1665" w:author="Suhwan Lim" w:date="2020-02-21T16:36:00Z"/>
        </w:trPr>
        <w:tc>
          <w:tcPr>
            <w:tcW w:w="1236" w:type="dxa"/>
          </w:tcPr>
          <w:p w14:paraId="42BA0B91" w14:textId="77777777" w:rsidR="00457F36" w:rsidRPr="003418CB" w:rsidRDefault="00457F36" w:rsidP="00457F36">
            <w:pPr>
              <w:spacing w:after="120"/>
              <w:rPr>
                <w:ins w:id="1666" w:author="Suhwan Lim" w:date="2020-02-21T16:36:00Z"/>
                <w:rFonts w:eastAsiaTheme="minorEastAsia"/>
                <w:color w:val="0070C0"/>
                <w:lang w:val="en-US" w:eastAsia="zh-CN"/>
              </w:rPr>
            </w:pPr>
            <w:ins w:id="1667" w:author="Suhwan Lim" w:date="2020-02-21T16:36:00Z">
              <w:r>
                <w:rPr>
                  <w:rFonts w:eastAsiaTheme="minorEastAsia" w:hint="eastAsia"/>
                  <w:color w:val="0070C0"/>
                  <w:lang w:val="en-US" w:eastAsia="zh-CN"/>
                </w:rPr>
                <w:t>XXX</w:t>
              </w:r>
            </w:ins>
          </w:p>
        </w:tc>
        <w:tc>
          <w:tcPr>
            <w:tcW w:w="8395" w:type="dxa"/>
          </w:tcPr>
          <w:p w14:paraId="765A893F" w14:textId="3F668B1F" w:rsidR="00457F36" w:rsidRDefault="00457F36" w:rsidP="00457F36">
            <w:pPr>
              <w:spacing w:after="120"/>
              <w:rPr>
                <w:ins w:id="1668" w:author="Suhwan Lim" w:date="2020-02-21T16:36:00Z"/>
                <w:rFonts w:eastAsiaTheme="minorEastAsia"/>
                <w:color w:val="0070C0"/>
                <w:lang w:val="en-US" w:eastAsia="zh-CN"/>
              </w:rPr>
            </w:pPr>
            <w:ins w:id="1669" w:author="Suhwan Lim" w:date="2020-02-21T16:3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p>
          <w:p w14:paraId="0A503259" w14:textId="77777777" w:rsidR="00457F36" w:rsidRDefault="00457F36" w:rsidP="00457F36">
            <w:pPr>
              <w:spacing w:after="120"/>
              <w:rPr>
                <w:ins w:id="1670" w:author="Suhwan Lim" w:date="2020-02-21T16:36:00Z"/>
                <w:rFonts w:eastAsiaTheme="minorEastAsia"/>
                <w:color w:val="0070C0"/>
                <w:lang w:val="en-US" w:eastAsia="zh-CN"/>
              </w:rPr>
            </w:pPr>
          </w:p>
          <w:p w14:paraId="41A82892" w14:textId="77777777" w:rsidR="00457F36" w:rsidRPr="003418CB" w:rsidRDefault="00457F36" w:rsidP="00457F36">
            <w:pPr>
              <w:spacing w:after="120"/>
              <w:rPr>
                <w:ins w:id="1671" w:author="Suhwan Lim" w:date="2020-02-21T16:36:00Z"/>
                <w:rFonts w:eastAsiaTheme="minorEastAsia"/>
                <w:color w:val="0070C0"/>
                <w:lang w:val="en-US" w:eastAsia="zh-CN"/>
              </w:rPr>
            </w:pPr>
            <w:ins w:id="1672" w:author="Suhwan Lim" w:date="2020-02-21T16:36:00Z">
              <w:r>
                <w:rPr>
                  <w:rFonts w:eastAsiaTheme="minorEastAsia" w:hint="eastAsia"/>
                  <w:color w:val="0070C0"/>
                  <w:lang w:val="en-US" w:eastAsia="zh-CN"/>
                </w:rPr>
                <w:t>Others:</w:t>
              </w:r>
            </w:ins>
          </w:p>
        </w:tc>
      </w:tr>
    </w:tbl>
    <w:p w14:paraId="5F16396C" w14:textId="77777777" w:rsidR="008A2508" w:rsidRDefault="008A2508" w:rsidP="008A2508">
      <w:pPr>
        <w:rPr>
          <w:ins w:id="1673" w:author="Suhwan Lim" w:date="2020-02-21T16:36:00Z"/>
          <w:color w:val="0070C0"/>
          <w:lang w:val="en-US" w:eastAsia="zh-CN"/>
        </w:rPr>
      </w:pPr>
    </w:p>
    <w:p w14:paraId="742D25B7" w14:textId="4DFACF4D" w:rsidR="00457F36" w:rsidRPr="00805BE8" w:rsidRDefault="00457F36" w:rsidP="00457F36">
      <w:pPr>
        <w:pStyle w:val="3"/>
        <w:rPr>
          <w:ins w:id="1674" w:author="Suhwan Lim" w:date="2020-02-21T16:36:00Z"/>
          <w:sz w:val="24"/>
          <w:szCs w:val="16"/>
        </w:rPr>
      </w:pPr>
      <w:ins w:id="1675" w:author="Suhwan Lim" w:date="2020-02-21T16:36:00Z">
        <w:r w:rsidRPr="00805BE8">
          <w:rPr>
            <w:sz w:val="24"/>
            <w:szCs w:val="16"/>
          </w:rPr>
          <w:t xml:space="preserve">Open issues </w:t>
        </w:r>
        <w:r>
          <w:rPr>
            <w:sz w:val="24"/>
            <w:szCs w:val="16"/>
          </w:rPr>
          <w:t>for sub-topic #5-3</w:t>
        </w:r>
      </w:ins>
    </w:p>
    <w:tbl>
      <w:tblPr>
        <w:tblStyle w:val="afd"/>
        <w:tblW w:w="0" w:type="auto"/>
        <w:tblLook w:val="04A0" w:firstRow="1" w:lastRow="0" w:firstColumn="1" w:lastColumn="0" w:noHBand="0" w:noVBand="1"/>
      </w:tblPr>
      <w:tblGrid>
        <w:gridCol w:w="1236"/>
        <w:gridCol w:w="8395"/>
      </w:tblGrid>
      <w:tr w:rsidR="00457F36" w14:paraId="4116FEFD" w14:textId="77777777" w:rsidTr="00457F36">
        <w:trPr>
          <w:ins w:id="1676" w:author="Suhwan Lim" w:date="2020-02-21T16:36:00Z"/>
        </w:trPr>
        <w:tc>
          <w:tcPr>
            <w:tcW w:w="1236" w:type="dxa"/>
          </w:tcPr>
          <w:p w14:paraId="030CC03D" w14:textId="77777777" w:rsidR="00457F36" w:rsidRPr="00045592" w:rsidRDefault="00457F36" w:rsidP="00457F36">
            <w:pPr>
              <w:spacing w:after="120"/>
              <w:rPr>
                <w:ins w:id="1677" w:author="Suhwan Lim" w:date="2020-02-21T16:36:00Z"/>
                <w:rFonts w:eastAsiaTheme="minorEastAsia"/>
                <w:b/>
                <w:bCs/>
                <w:color w:val="0070C0"/>
                <w:lang w:val="en-US" w:eastAsia="zh-CN"/>
              </w:rPr>
            </w:pPr>
            <w:ins w:id="1678" w:author="Suhwan Lim" w:date="2020-02-21T16:36:00Z">
              <w:r w:rsidRPr="00045592">
                <w:rPr>
                  <w:rFonts w:eastAsiaTheme="minorEastAsia"/>
                  <w:b/>
                  <w:bCs/>
                  <w:color w:val="0070C0"/>
                  <w:lang w:val="en-US" w:eastAsia="zh-CN"/>
                </w:rPr>
                <w:t>Company</w:t>
              </w:r>
            </w:ins>
          </w:p>
        </w:tc>
        <w:tc>
          <w:tcPr>
            <w:tcW w:w="8395" w:type="dxa"/>
          </w:tcPr>
          <w:p w14:paraId="1B37A739" w14:textId="77777777" w:rsidR="00457F36" w:rsidRPr="00045592" w:rsidRDefault="00457F36" w:rsidP="00457F36">
            <w:pPr>
              <w:spacing w:after="120"/>
              <w:rPr>
                <w:ins w:id="1679" w:author="Suhwan Lim" w:date="2020-02-21T16:36:00Z"/>
                <w:rFonts w:eastAsiaTheme="minorEastAsia"/>
                <w:b/>
                <w:bCs/>
                <w:color w:val="0070C0"/>
                <w:lang w:val="en-US" w:eastAsia="zh-CN"/>
              </w:rPr>
            </w:pPr>
            <w:ins w:id="1680" w:author="Suhwan Lim" w:date="2020-02-21T16:36:00Z">
              <w:r>
                <w:rPr>
                  <w:rFonts w:eastAsiaTheme="minorEastAsia"/>
                  <w:b/>
                  <w:bCs/>
                  <w:color w:val="0070C0"/>
                  <w:lang w:val="en-US" w:eastAsia="zh-CN"/>
                </w:rPr>
                <w:t>Comments</w:t>
              </w:r>
            </w:ins>
          </w:p>
        </w:tc>
      </w:tr>
      <w:tr w:rsidR="00457F36" w14:paraId="1EE2AD93" w14:textId="77777777" w:rsidTr="00457F36">
        <w:trPr>
          <w:ins w:id="1681" w:author="Suhwan Lim" w:date="2020-02-21T16:36:00Z"/>
        </w:trPr>
        <w:tc>
          <w:tcPr>
            <w:tcW w:w="1236" w:type="dxa"/>
          </w:tcPr>
          <w:p w14:paraId="2A41131E" w14:textId="77777777" w:rsidR="00457F36" w:rsidRPr="003418CB" w:rsidRDefault="00457F36" w:rsidP="00457F36">
            <w:pPr>
              <w:spacing w:after="120"/>
              <w:rPr>
                <w:ins w:id="1682" w:author="Suhwan Lim" w:date="2020-02-21T16:36:00Z"/>
                <w:rFonts w:eastAsiaTheme="minorEastAsia"/>
                <w:color w:val="0070C0"/>
                <w:lang w:val="en-US" w:eastAsia="zh-CN"/>
              </w:rPr>
            </w:pPr>
            <w:ins w:id="1683" w:author="Suhwan Lim" w:date="2020-02-21T16:36:00Z">
              <w:r>
                <w:rPr>
                  <w:rFonts w:eastAsiaTheme="minorEastAsia" w:hint="eastAsia"/>
                  <w:color w:val="0070C0"/>
                  <w:lang w:val="en-US" w:eastAsia="zh-CN"/>
                </w:rPr>
                <w:lastRenderedPageBreak/>
                <w:t>XXX</w:t>
              </w:r>
            </w:ins>
          </w:p>
        </w:tc>
        <w:tc>
          <w:tcPr>
            <w:tcW w:w="8395" w:type="dxa"/>
          </w:tcPr>
          <w:p w14:paraId="1D872C42" w14:textId="1F3A3CA2" w:rsidR="00457F36" w:rsidRDefault="00457F36" w:rsidP="00457F36">
            <w:pPr>
              <w:spacing w:after="120"/>
              <w:rPr>
                <w:ins w:id="1684" w:author="Suhwan Lim" w:date="2020-02-21T16:36:00Z"/>
                <w:rFonts w:eastAsiaTheme="minorEastAsia"/>
                <w:color w:val="0070C0"/>
                <w:lang w:val="en-US" w:eastAsia="zh-CN"/>
              </w:rPr>
            </w:pPr>
            <w:ins w:id="1685" w:author="Suhwan Lim" w:date="2020-02-21T16:3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p>
          <w:p w14:paraId="65B9A8F4" w14:textId="77777777" w:rsidR="00457F36" w:rsidRDefault="00457F36" w:rsidP="00457F36">
            <w:pPr>
              <w:spacing w:after="120"/>
              <w:rPr>
                <w:ins w:id="1686" w:author="Suhwan Lim" w:date="2020-02-21T16:36:00Z"/>
                <w:rFonts w:eastAsiaTheme="minorEastAsia"/>
                <w:color w:val="0070C0"/>
                <w:lang w:val="en-US" w:eastAsia="zh-CN"/>
              </w:rPr>
            </w:pPr>
          </w:p>
          <w:p w14:paraId="1E9395B3" w14:textId="77777777" w:rsidR="00457F36" w:rsidRPr="003418CB" w:rsidRDefault="00457F36" w:rsidP="00457F36">
            <w:pPr>
              <w:spacing w:after="120"/>
              <w:rPr>
                <w:ins w:id="1687" w:author="Suhwan Lim" w:date="2020-02-21T16:36:00Z"/>
                <w:rFonts w:eastAsiaTheme="minorEastAsia"/>
                <w:color w:val="0070C0"/>
                <w:lang w:val="en-US" w:eastAsia="zh-CN"/>
              </w:rPr>
            </w:pPr>
            <w:ins w:id="1688" w:author="Suhwan Lim" w:date="2020-02-21T16:36:00Z">
              <w:r>
                <w:rPr>
                  <w:rFonts w:eastAsiaTheme="minorEastAsia" w:hint="eastAsia"/>
                  <w:color w:val="0070C0"/>
                  <w:lang w:val="en-US" w:eastAsia="zh-CN"/>
                </w:rPr>
                <w:t>Others:</w:t>
              </w:r>
            </w:ins>
          </w:p>
        </w:tc>
      </w:tr>
    </w:tbl>
    <w:p w14:paraId="4EA39237" w14:textId="77777777" w:rsidR="00457F36" w:rsidRDefault="00457F36" w:rsidP="008A2508">
      <w:pPr>
        <w:rPr>
          <w:ins w:id="1689" w:author="Suhwan Lim" w:date="2020-02-21T16:36:00Z"/>
          <w:rFonts w:hint="eastAsia"/>
          <w:color w:val="0070C0"/>
          <w:lang w:val="en-US" w:eastAsia="zh-CN"/>
        </w:rPr>
      </w:pPr>
    </w:p>
    <w:p w14:paraId="29EFA9B2" w14:textId="4E1B33B2" w:rsidR="00457F36" w:rsidRPr="00805BE8" w:rsidRDefault="00457F36" w:rsidP="00457F36">
      <w:pPr>
        <w:pStyle w:val="3"/>
        <w:rPr>
          <w:ins w:id="1690" w:author="Suhwan Lim" w:date="2020-02-21T16:36:00Z"/>
          <w:sz w:val="24"/>
          <w:szCs w:val="16"/>
        </w:rPr>
      </w:pPr>
      <w:ins w:id="1691" w:author="Suhwan Lim" w:date="2020-02-21T16:36:00Z">
        <w:r w:rsidRPr="00805BE8">
          <w:rPr>
            <w:sz w:val="24"/>
            <w:szCs w:val="16"/>
          </w:rPr>
          <w:t xml:space="preserve">Open issues </w:t>
        </w:r>
        <w:r>
          <w:rPr>
            <w:sz w:val="24"/>
            <w:szCs w:val="16"/>
          </w:rPr>
          <w:t>for sub-topic #5-4</w:t>
        </w:r>
      </w:ins>
    </w:p>
    <w:tbl>
      <w:tblPr>
        <w:tblStyle w:val="afd"/>
        <w:tblW w:w="0" w:type="auto"/>
        <w:tblLook w:val="04A0" w:firstRow="1" w:lastRow="0" w:firstColumn="1" w:lastColumn="0" w:noHBand="0" w:noVBand="1"/>
      </w:tblPr>
      <w:tblGrid>
        <w:gridCol w:w="1236"/>
        <w:gridCol w:w="8395"/>
      </w:tblGrid>
      <w:tr w:rsidR="00457F36" w14:paraId="223CA0C3" w14:textId="77777777" w:rsidTr="00457F36">
        <w:trPr>
          <w:ins w:id="1692" w:author="Suhwan Lim" w:date="2020-02-21T16:36:00Z"/>
        </w:trPr>
        <w:tc>
          <w:tcPr>
            <w:tcW w:w="1236" w:type="dxa"/>
          </w:tcPr>
          <w:p w14:paraId="6A4DDAA4" w14:textId="77777777" w:rsidR="00457F36" w:rsidRPr="00045592" w:rsidRDefault="00457F36" w:rsidP="00457F36">
            <w:pPr>
              <w:spacing w:after="120"/>
              <w:rPr>
                <w:ins w:id="1693" w:author="Suhwan Lim" w:date="2020-02-21T16:36:00Z"/>
                <w:rFonts w:eastAsiaTheme="minorEastAsia"/>
                <w:b/>
                <w:bCs/>
                <w:color w:val="0070C0"/>
                <w:lang w:val="en-US" w:eastAsia="zh-CN"/>
              </w:rPr>
            </w:pPr>
            <w:ins w:id="1694" w:author="Suhwan Lim" w:date="2020-02-21T16:36:00Z">
              <w:r w:rsidRPr="00045592">
                <w:rPr>
                  <w:rFonts w:eastAsiaTheme="minorEastAsia"/>
                  <w:b/>
                  <w:bCs/>
                  <w:color w:val="0070C0"/>
                  <w:lang w:val="en-US" w:eastAsia="zh-CN"/>
                </w:rPr>
                <w:t>Company</w:t>
              </w:r>
            </w:ins>
          </w:p>
        </w:tc>
        <w:tc>
          <w:tcPr>
            <w:tcW w:w="8395" w:type="dxa"/>
          </w:tcPr>
          <w:p w14:paraId="47C9C2A2" w14:textId="77777777" w:rsidR="00457F36" w:rsidRPr="00045592" w:rsidRDefault="00457F36" w:rsidP="00457F36">
            <w:pPr>
              <w:spacing w:after="120"/>
              <w:rPr>
                <w:ins w:id="1695" w:author="Suhwan Lim" w:date="2020-02-21T16:36:00Z"/>
                <w:rFonts w:eastAsiaTheme="minorEastAsia"/>
                <w:b/>
                <w:bCs/>
                <w:color w:val="0070C0"/>
                <w:lang w:val="en-US" w:eastAsia="zh-CN"/>
              </w:rPr>
            </w:pPr>
            <w:ins w:id="1696" w:author="Suhwan Lim" w:date="2020-02-21T16:36:00Z">
              <w:r>
                <w:rPr>
                  <w:rFonts w:eastAsiaTheme="minorEastAsia"/>
                  <w:b/>
                  <w:bCs/>
                  <w:color w:val="0070C0"/>
                  <w:lang w:val="en-US" w:eastAsia="zh-CN"/>
                </w:rPr>
                <w:t>Comments</w:t>
              </w:r>
            </w:ins>
          </w:p>
        </w:tc>
      </w:tr>
      <w:tr w:rsidR="00457F36" w14:paraId="0EBA524B" w14:textId="77777777" w:rsidTr="00457F36">
        <w:trPr>
          <w:ins w:id="1697" w:author="Suhwan Lim" w:date="2020-02-21T16:36:00Z"/>
        </w:trPr>
        <w:tc>
          <w:tcPr>
            <w:tcW w:w="1236" w:type="dxa"/>
          </w:tcPr>
          <w:p w14:paraId="0AF01F80" w14:textId="77777777" w:rsidR="00457F36" w:rsidRPr="003418CB" w:rsidRDefault="00457F36" w:rsidP="00457F36">
            <w:pPr>
              <w:spacing w:after="120"/>
              <w:rPr>
                <w:ins w:id="1698" w:author="Suhwan Lim" w:date="2020-02-21T16:36:00Z"/>
                <w:rFonts w:eastAsiaTheme="minorEastAsia"/>
                <w:color w:val="0070C0"/>
                <w:lang w:val="en-US" w:eastAsia="zh-CN"/>
              </w:rPr>
            </w:pPr>
            <w:ins w:id="1699" w:author="Suhwan Lim" w:date="2020-02-21T16:36:00Z">
              <w:r>
                <w:rPr>
                  <w:rFonts w:eastAsiaTheme="minorEastAsia" w:hint="eastAsia"/>
                  <w:color w:val="0070C0"/>
                  <w:lang w:val="en-US" w:eastAsia="zh-CN"/>
                </w:rPr>
                <w:t>XXX</w:t>
              </w:r>
            </w:ins>
          </w:p>
        </w:tc>
        <w:tc>
          <w:tcPr>
            <w:tcW w:w="8395" w:type="dxa"/>
          </w:tcPr>
          <w:p w14:paraId="38F52FFE" w14:textId="4D75A79C" w:rsidR="00457F36" w:rsidRDefault="00457F36" w:rsidP="00457F36">
            <w:pPr>
              <w:spacing w:after="120"/>
              <w:rPr>
                <w:ins w:id="1700" w:author="Suhwan Lim" w:date="2020-02-21T16:36:00Z"/>
                <w:rFonts w:eastAsiaTheme="minorEastAsia"/>
                <w:color w:val="0070C0"/>
                <w:lang w:val="en-US" w:eastAsia="zh-CN"/>
              </w:rPr>
            </w:pPr>
            <w:ins w:id="1701" w:author="Suhwan Lim" w:date="2020-02-21T16:36: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p>
          <w:p w14:paraId="313EE97C" w14:textId="77777777" w:rsidR="00457F36" w:rsidRDefault="00457F36" w:rsidP="00457F36">
            <w:pPr>
              <w:spacing w:after="120"/>
              <w:rPr>
                <w:ins w:id="1702" w:author="Suhwan Lim" w:date="2020-02-21T16:36:00Z"/>
                <w:rFonts w:eastAsiaTheme="minorEastAsia"/>
                <w:color w:val="0070C0"/>
                <w:lang w:val="en-US" w:eastAsia="zh-CN"/>
              </w:rPr>
            </w:pPr>
          </w:p>
          <w:p w14:paraId="558FF517" w14:textId="77777777" w:rsidR="00457F36" w:rsidRPr="003418CB" w:rsidRDefault="00457F36" w:rsidP="00457F36">
            <w:pPr>
              <w:spacing w:after="120"/>
              <w:rPr>
                <w:ins w:id="1703" w:author="Suhwan Lim" w:date="2020-02-21T16:36:00Z"/>
                <w:rFonts w:eastAsiaTheme="minorEastAsia"/>
                <w:color w:val="0070C0"/>
                <w:lang w:val="en-US" w:eastAsia="zh-CN"/>
              </w:rPr>
            </w:pPr>
            <w:ins w:id="1704" w:author="Suhwan Lim" w:date="2020-02-21T16:36:00Z">
              <w:r>
                <w:rPr>
                  <w:rFonts w:eastAsiaTheme="minorEastAsia" w:hint="eastAsia"/>
                  <w:color w:val="0070C0"/>
                  <w:lang w:val="en-US" w:eastAsia="zh-CN"/>
                </w:rPr>
                <w:t>Others:</w:t>
              </w:r>
            </w:ins>
          </w:p>
        </w:tc>
      </w:tr>
    </w:tbl>
    <w:p w14:paraId="464DD4E8" w14:textId="77777777" w:rsidR="00457F36" w:rsidRPr="00575452" w:rsidRDefault="00457F36" w:rsidP="008A2508">
      <w:pPr>
        <w:rPr>
          <w:ins w:id="1705" w:author="Suhwan Lim" w:date="2020-02-18T16:24:00Z"/>
          <w:rFonts w:hint="eastAsia"/>
          <w:color w:val="0070C0"/>
          <w:lang w:val="en-US" w:eastAsia="zh-CN"/>
        </w:rPr>
      </w:pPr>
    </w:p>
    <w:p w14:paraId="72A5C989" w14:textId="77777777" w:rsidR="008A2508" w:rsidRPr="00805BE8" w:rsidRDefault="008A2508" w:rsidP="008A2508">
      <w:pPr>
        <w:pStyle w:val="3"/>
        <w:rPr>
          <w:ins w:id="1706" w:author="Suhwan Lim" w:date="2020-02-18T16:24:00Z"/>
          <w:sz w:val="24"/>
          <w:szCs w:val="16"/>
        </w:rPr>
      </w:pPr>
      <w:ins w:id="1707" w:author="Suhwan Lim" w:date="2020-02-18T16:24:00Z">
        <w:r w:rsidRPr="00805BE8">
          <w:rPr>
            <w:sz w:val="24"/>
            <w:szCs w:val="16"/>
          </w:rPr>
          <w:t>CRs/TPs comments collection</w:t>
        </w:r>
      </w:ins>
    </w:p>
    <w:p w14:paraId="5D3193CA" w14:textId="77777777" w:rsidR="008A2508" w:rsidRPr="00855107" w:rsidRDefault="008A2508" w:rsidP="008A2508">
      <w:pPr>
        <w:rPr>
          <w:ins w:id="1708" w:author="Suhwan Lim" w:date="2020-02-18T16:24:00Z"/>
          <w:i/>
          <w:color w:val="0070C0"/>
          <w:lang w:val="en-US" w:eastAsia="zh-CN"/>
        </w:rPr>
      </w:pPr>
      <w:ins w:id="1709" w:author="Suhwan Lim" w:date="2020-02-18T16:24: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rPr>
          <w:ins w:id="1710" w:author="Suhwan Lim" w:date="2020-02-18T16:24:00Z"/>
        </w:trPr>
        <w:tc>
          <w:tcPr>
            <w:tcW w:w="1233" w:type="dxa"/>
          </w:tcPr>
          <w:p w14:paraId="51FF9282" w14:textId="77777777" w:rsidR="008A2508" w:rsidRPr="00045592" w:rsidRDefault="008A2508" w:rsidP="007E36B8">
            <w:pPr>
              <w:spacing w:after="120"/>
              <w:rPr>
                <w:ins w:id="1711" w:author="Suhwan Lim" w:date="2020-02-18T16:24:00Z"/>
                <w:rFonts w:eastAsiaTheme="minorEastAsia"/>
                <w:b/>
                <w:bCs/>
                <w:color w:val="0070C0"/>
                <w:lang w:val="en-US" w:eastAsia="zh-CN"/>
              </w:rPr>
            </w:pPr>
            <w:ins w:id="1712" w:author="Suhwan Lim" w:date="2020-02-18T16:24:00Z">
              <w:r w:rsidRPr="00045592">
                <w:rPr>
                  <w:rFonts w:eastAsiaTheme="minorEastAsia"/>
                  <w:b/>
                  <w:bCs/>
                  <w:color w:val="0070C0"/>
                  <w:lang w:val="en-US" w:eastAsia="zh-CN"/>
                </w:rPr>
                <w:t>CR/TP number</w:t>
              </w:r>
            </w:ins>
          </w:p>
        </w:tc>
        <w:tc>
          <w:tcPr>
            <w:tcW w:w="8398" w:type="dxa"/>
          </w:tcPr>
          <w:p w14:paraId="54A4752B" w14:textId="77777777" w:rsidR="008A2508" w:rsidRPr="00045592" w:rsidRDefault="008A2508" w:rsidP="007E36B8">
            <w:pPr>
              <w:spacing w:after="120"/>
              <w:rPr>
                <w:ins w:id="1713" w:author="Suhwan Lim" w:date="2020-02-18T16:24:00Z"/>
                <w:rFonts w:eastAsiaTheme="minorEastAsia"/>
                <w:b/>
                <w:bCs/>
                <w:color w:val="0070C0"/>
                <w:lang w:val="en-US" w:eastAsia="zh-CN"/>
              </w:rPr>
            </w:pPr>
            <w:ins w:id="1714" w:author="Suhwan Lim" w:date="2020-02-18T16:24:00Z">
              <w:r w:rsidRPr="00045592">
                <w:rPr>
                  <w:rFonts w:eastAsiaTheme="minorEastAsia"/>
                  <w:b/>
                  <w:bCs/>
                  <w:color w:val="0070C0"/>
                  <w:lang w:val="en-US" w:eastAsia="zh-CN"/>
                </w:rPr>
                <w:t>Comments collection</w:t>
              </w:r>
            </w:ins>
          </w:p>
        </w:tc>
      </w:tr>
      <w:tr w:rsidR="00F33BA6" w:rsidRPr="00CB7ED4" w14:paraId="0E818D1D" w14:textId="77777777" w:rsidTr="004767B6">
        <w:tc>
          <w:tcPr>
            <w:tcW w:w="1233" w:type="dxa"/>
            <w:vMerge w:val="restart"/>
            <w:vAlign w:val="center"/>
          </w:tcPr>
          <w:p w14:paraId="0194B7A3" w14:textId="77777777" w:rsidR="00F33BA6" w:rsidRPr="003418CB" w:rsidRDefault="00F33BA6" w:rsidP="004767B6">
            <w:pPr>
              <w:spacing w:after="120"/>
              <w:jc w:val="center"/>
              <w:rPr>
                <w:ins w:id="1715" w:author="Suhwan Lim" w:date="2020-02-18T20:38:00Z"/>
                <w:rFonts w:eastAsiaTheme="minorEastAsia"/>
                <w:color w:val="0070C0"/>
                <w:lang w:val="en-US" w:eastAsia="zh-CN"/>
              </w:rPr>
            </w:pPr>
            <w:ins w:id="1716" w:author="Suhwan Lim" w:date="2020-02-19T13:23:00Z">
              <w:r w:rsidRPr="00805BE8">
                <w:rPr>
                  <w:rFonts w:asciiTheme="minorHAnsi" w:hAnsiTheme="minorHAnsi" w:cstheme="minorHAnsi"/>
                </w:rPr>
                <w:t>R4-20</w:t>
              </w:r>
              <w:r>
                <w:rPr>
                  <w:rFonts w:asciiTheme="minorHAnsi" w:hAnsiTheme="minorHAnsi" w:cstheme="minorHAnsi"/>
                </w:rPr>
                <w:t>00688</w:t>
              </w:r>
            </w:ins>
          </w:p>
        </w:tc>
        <w:tc>
          <w:tcPr>
            <w:tcW w:w="8398" w:type="dxa"/>
          </w:tcPr>
          <w:p w14:paraId="4155AAAD" w14:textId="77777777" w:rsidR="00F33BA6" w:rsidRPr="00CB7ED4" w:rsidRDefault="00F33BA6" w:rsidP="004767B6">
            <w:pPr>
              <w:spacing w:after="120"/>
              <w:rPr>
                <w:ins w:id="1717" w:author="Suhwan Lim" w:date="2020-02-18T20:38:00Z"/>
                <w:rFonts w:eastAsia="맑은 고딕"/>
                <w:color w:val="0070C0"/>
                <w:lang w:val="en-US" w:eastAsia="ko-KR"/>
              </w:rPr>
            </w:pPr>
            <w:ins w:id="1718" w:author="Suhwan Lim" w:date="2020-02-18T20:38:00Z">
              <w:r>
                <w:rPr>
                  <w:rFonts w:eastAsia="맑은 고딕" w:hint="eastAsia"/>
                  <w:color w:val="0070C0"/>
                  <w:lang w:val="en-US" w:eastAsia="ko-KR"/>
                </w:rPr>
                <w:t>Company A</w:t>
              </w:r>
            </w:ins>
          </w:p>
        </w:tc>
      </w:tr>
      <w:tr w:rsidR="00F33BA6" w:rsidRPr="00CB7ED4" w14:paraId="653A2C45" w14:textId="77777777" w:rsidTr="004767B6">
        <w:tc>
          <w:tcPr>
            <w:tcW w:w="1233" w:type="dxa"/>
            <w:vMerge/>
          </w:tcPr>
          <w:p w14:paraId="1B0F3D72" w14:textId="77777777" w:rsidR="00F33BA6" w:rsidRDefault="00F33BA6" w:rsidP="004767B6">
            <w:pPr>
              <w:spacing w:after="120"/>
              <w:rPr>
                <w:ins w:id="1719" w:author="Suhwan Lim" w:date="2020-02-18T20:38:00Z"/>
                <w:rFonts w:eastAsiaTheme="minorEastAsia"/>
                <w:color w:val="0070C0"/>
                <w:lang w:val="en-US" w:eastAsia="zh-CN"/>
              </w:rPr>
            </w:pPr>
          </w:p>
        </w:tc>
        <w:tc>
          <w:tcPr>
            <w:tcW w:w="8398" w:type="dxa"/>
          </w:tcPr>
          <w:p w14:paraId="32B502D3" w14:textId="77777777" w:rsidR="00F33BA6" w:rsidRPr="00CB7ED4" w:rsidRDefault="00F33BA6" w:rsidP="004767B6">
            <w:pPr>
              <w:spacing w:after="120"/>
              <w:rPr>
                <w:ins w:id="1720" w:author="Suhwan Lim" w:date="2020-02-18T20:38:00Z"/>
                <w:rFonts w:eastAsia="맑은 고딕"/>
                <w:color w:val="0070C0"/>
                <w:lang w:val="en-US" w:eastAsia="ko-KR"/>
              </w:rPr>
            </w:pPr>
            <w:ins w:id="1721" w:author="Suhwan Lim" w:date="2020-02-18T20:38:00Z">
              <w:r>
                <w:rPr>
                  <w:rFonts w:eastAsia="맑은 고딕" w:hint="eastAsia"/>
                  <w:color w:val="0070C0"/>
                  <w:lang w:val="en-US" w:eastAsia="ko-KR"/>
                </w:rPr>
                <w:t>Company B</w:t>
              </w:r>
            </w:ins>
          </w:p>
        </w:tc>
      </w:tr>
      <w:tr w:rsidR="00F33BA6" w14:paraId="3BDEA73B" w14:textId="77777777" w:rsidTr="004767B6">
        <w:tc>
          <w:tcPr>
            <w:tcW w:w="1233" w:type="dxa"/>
            <w:vMerge/>
          </w:tcPr>
          <w:p w14:paraId="03C1482F" w14:textId="77777777" w:rsidR="00F33BA6" w:rsidRDefault="00F33BA6" w:rsidP="004767B6">
            <w:pPr>
              <w:spacing w:after="120"/>
              <w:rPr>
                <w:ins w:id="1722" w:author="Suhwan Lim" w:date="2020-02-18T20:38:00Z"/>
                <w:rFonts w:eastAsiaTheme="minorEastAsia"/>
                <w:color w:val="0070C0"/>
                <w:lang w:val="en-US" w:eastAsia="zh-CN"/>
              </w:rPr>
            </w:pPr>
          </w:p>
        </w:tc>
        <w:tc>
          <w:tcPr>
            <w:tcW w:w="8398" w:type="dxa"/>
          </w:tcPr>
          <w:p w14:paraId="28FAE2E1" w14:textId="77777777" w:rsidR="00F33BA6" w:rsidRDefault="00F33BA6" w:rsidP="004767B6">
            <w:pPr>
              <w:spacing w:after="120"/>
              <w:rPr>
                <w:ins w:id="1723" w:author="Suhwan Lim" w:date="2020-02-18T20:38:00Z"/>
                <w:rFonts w:eastAsiaTheme="minorEastAsia"/>
                <w:color w:val="0070C0"/>
                <w:lang w:val="en-US" w:eastAsia="zh-CN"/>
              </w:rPr>
            </w:pPr>
          </w:p>
        </w:tc>
      </w:tr>
      <w:tr w:rsidR="00F33BA6" w14:paraId="134409BC" w14:textId="77777777" w:rsidTr="004767B6">
        <w:tc>
          <w:tcPr>
            <w:tcW w:w="1233" w:type="dxa"/>
            <w:vMerge w:val="restart"/>
            <w:vAlign w:val="center"/>
          </w:tcPr>
          <w:p w14:paraId="67C265F0" w14:textId="77777777" w:rsidR="00F33BA6" w:rsidRDefault="00F33BA6" w:rsidP="004767B6">
            <w:pPr>
              <w:spacing w:after="120"/>
              <w:jc w:val="center"/>
              <w:rPr>
                <w:ins w:id="1724" w:author="Suhwan Lim" w:date="2020-02-18T20:38:00Z"/>
                <w:rFonts w:eastAsiaTheme="minorEastAsia"/>
                <w:color w:val="0070C0"/>
                <w:lang w:val="en-US" w:eastAsia="zh-CN"/>
              </w:rPr>
            </w:pPr>
            <w:ins w:id="1725" w:author="Suhwan Lim" w:date="2020-02-19T13:23:00Z">
              <w:r>
                <w:rPr>
                  <w:rFonts w:asciiTheme="minorHAnsi" w:eastAsia="맑은 고딕" w:hAnsiTheme="minorHAnsi" w:cstheme="minorHAnsi" w:hint="eastAsia"/>
                  <w:lang w:eastAsia="ko-KR"/>
                </w:rPr>
                <w:t>R4-2002033</w:t>
              </w:r>
            </w:ins>
          </w:p>
        </w:tc>
        <w:tc>
          <w:tcPr>
            <w:tcW w:w="8398" w:type="dxa"/>
          </w:tcPr>
          <w:p w14:paraId="27CD8A6C" w14:textId="77777777" w:rsidR="00F33BA6" w:rsidRDefault="00F33BA6" w:rsidP="004767B6">
            <w:pPr>
              <w:spacing w:after="120"/>
              <w:rPr>
                <w:ins w:id="1726" w:author="Suhwan Lim" w:date="2020-02-18T20:38:00Z"/>
                <w:rFonts w:eastAsiaTheme="minorEastAsia"/>
                <w:color w:val="0070C0"/>
                <w:lang w:val="en-US" w:eastAsia="zh-CN"/>
              </w:rPr>
            </w:pPr>
            <w:ins w:id="1727" w:author="Suhwan Lim" w:date="2020-02-19T13:23:00Z">
              <w:r>
                <w:rPr>
                  <w:rFonts w:eastAsia="맑은 고딕" w:hint="eastAsia"/>
                  <w:color w:val="0070C0"/>
                  <w:lang w:val="en-US" w:eastAsia="ko-KR"/>
                </w:rPr>
                <w:t>Company A</w:t>
              </w:r>
            </w:ins>
          </w:p>
        </w:tc>
      </w:tr>
      <w:tr w:rsidR="00F33BA6" w14:paraId="212A80BE" w14:textId="77777777" w:rsidTr="004767B6">
        <w:tc>
          <w:tcPr>
            <w:tcW w:w="1233" w:type="dxa"/>
            <w:vMerge/>
          </w:tcPr>
          <w:p w14:paraId="34362320" w14:textId="77777777" w:rsidR="00F33BA6" w:rsidRDefault="00F33BA6" w:rsidP="004767B6">
            <w:pPr>
              <w:spacing w:after="120"/>
              <w:rPr>
                <w:ins w:id="1728" w:author="Suhwan Lim" w:date="2020-02-18T20:38:00Z"/>
                <w:rFonts w:eastAsiaTheme="minorEastAsia"/>
                <w:color w:val="0070C0"/>
                <w:lang w:val="en-US" w:eastAsia="zh-CN"/>
              </w:rPr>
            </w:pPr>
          </w:p>
        </w:tc>
        <w:tc>
          <w:tcPr>
            <w:tcW w:w="8398" w:type="dxa"/>
          </w:tcPr>
          <w:p w14:paraId="1BEE5473" w14:textId="77777777" w:rsidR="00F33BA6" w:rsidRDefault="00F33BA6" w:rsidP="004767B6">
            <w:pPr>
              <w:spacing w:after="120"/>
              <w:rPr>
                <w:ins w:id="1729" w:author="Suhwan Lim" w:date="2020-02-18T20:38:00Z"/>
                <w:rFonts w:eastAsiaTheme="minorEastAsia"/>
                <w:color w:val="0070C0"/>
                <w:lang w:val="en-US" w:eastAsia="zh-CN"/>
              </w:rPr>
            </w:pPr>
            <w:ins w:id="1730" w:author="Suhwan Lim" w:date="2020-02-19T13:23:00Z">
              <w:r>
                <w:rPr>
                  <w:rFonts w:eastAsia="맑은 고딕" w:hint="eastAsia"/>
                  <w:color w:val="0070C0"/>
                  <w:lang w:val="en-US" w:eastAsia="ko-KR"/>
                </w:rPr>
                <w:t>Company B</w:t>
              </w:r>
            </w:ins>
          </w:p>
        </w:tc>
      </w:tr>
      <w:tr w:rsidR="00F33BA6" w14:paraId="0247A872" w14:textId="77777777" w:rsidTr="004767B6">
        <w:tc>
          <w:tcPr>
            <w:tcW w:w="1233" w:type="dxa"/>
            <w:vMerge/>
          </w:tcPr>
          <w:p w14:paraId="7699BF01" w14:textId="77777777" w:rsidR="00F33BA6" w:rsidRDefault="00F33BA6" w:rsidP="004767B6">
            <w:pPr>
              <w:spacing w:after="120"/>
              <w:rPr>
                <w:ins w:id="1731" w:author="Suhwan Lim" w:date="2020-02-18T20:38:00Z"/>
                <w:rFonts w:eastAsiaTheme="minorEastAsia"/>
                <w:color w:val="0070C0"/>
                <w:lang w:val="en-US" w:eastAsia="zh-CN"/>
              </w:rPr>
            </w:pPr>
          </w:p>
        </w:tc>
        <w:tc>
          <w:tcPr>
            <w:tcW w:w="8398" w:type="dxa"/>
          </w:tcPr>
          <w:p w14:paraId="03417C3B" w14:textId="77777777" w:rsidR="00F33BA6" w:rsidRDefault="00F33BA6" w:rsidP="004767B6">
            <w:pPr>
              <w:spacing w:after="120"/>
              <w:rPr>
                <w:ins w:id="1732" w:author="Suhwan Lim" w:date="2020-02-18T20:38:00Z"/>
                <w:rFonts w:eastAsiaTheme="minorEastAsia"/>
                <w:color w:val="0070C0"/>
                <w:lang w:val="en-US" w:eastAsia="zh-CN"/>
              </w:rPr>
            </w:pPr>
          </w:p>
        </w:tc>
      </w:tr>
      <w:tr w:rsidR="00F33BA6" w:rsidRPr="00CB7ED4" w14:paraId="6DCBDB39" w14:textId="77777777" w:rsidTr="004767B6">
        <w:tc>
          <w:tcPr>
            <w:tcW w:w="1233" w:type="dxa"/>
            <w:vMerge w:val="restart"/>
            <w:vAlign w:val="center"/>
          </w:tcPr>
          <w:p w14:paraId="4250DD6C" w14:textId="77777777" w:rsidR="00F33BA6" w:rsidRPr="003418CB" w:rsidRDefault="00F33BA6" w:rsidP="004767B6">
            <w:pPr>
              <w:spacing w:after="120"/>
              <w:jc w:val="center"/>
              <w:rPr>
                <w:ins w:id="1733" w:author="Suhwan Lim" w:date="2020-02-19T13:25:00Z"/>
                <w:rFonts w:eastAsiaTheme="minorEastAsia"/>
                <w:color w:val="0070C0"/>
                <w:lang w:val="en-US" w:eastAsia="zh-CN"/>
              </w:rPr>
            </w:pPr>
            <w:ins w:id="1734"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77777777" w:rsidR="00F33BA6" w:rsidRPr="00CB7ED4" w:rsidRDefault="00F33BA6" w:rsidP="004767B6">
            <w:pPr>
              <w:spacing w:after="120"/>
              <w:rPr>
                <w:ins w:id="1735" w:author="Suhwan Lim" w:date="2020-02-19T13:25:00Z"/>
                <w:rFonts w:eastAsia="맑은 고딕"/>
                <w:color w:val="0070C0"/>
                <w:lang w:val="en-US" w:eastAsia="ko-KR"/>
              </w:rPr>
            </w:pPr>
            <w:ins w:id="1736" w:author="Suhwan Lim" w:date="2020-02-19T13:25:00Z">
              <w:r>
                <w:rPr>
                  <w:rFonts w:eastAsia="맑은 고딕" w:hint="eastAsia"/>
                  <w:color w:val="0070C0"/>
                  <w:lang w:val="en-US" w:eastAsia="ko-KR"/>
                </w:rPr>
                <w:t>Company A</w:t>
              </w:r>
            </w:ins>
          </w:p>
        </w:tc>
      </w:tr>
      <w:tr w:rsidR="00F33BA6" w:rsidRPr="00CB7ED4" w14:paraId="75DFB967" w14:textId="77777777" w:rsidTr="004767B6">
        <w:tc>
          <w:tcPr>
            <w:tcW w:w="1233" w:type="dxa"/>
            <w:vMerge/>
          </w:tcPr>
          <w:p w14:paraId="40A6175D" w14:textId="77777777" w:rsidR="00F33BA6" w:rsidRDefault="00F33BA6" w:rsidP="004767B6">
            <w:pPr>
              <w:spacing w:after="120"/>
              <w:rPr>
                <w:ins w:id="1737" w:author="Suhwan Lim" w:date="2020-02-19T13:25:00Z"/>
                <w:rFonts w:eastAsiaTheme="minorEastAsia"/>
                <w:color w:val="0070C0"/>
                <w:lang w:val="en-US" w:eastAsia="zh-CN"/>
              </w:rPr>
            </w:pPr>
          </w:p>
        </w:tc>
        <w:tc>
          <w:tcPr>
            <w:tcW w:w="8398" w:type="dxa"/>
          </w:tcPr>
          <w:p w14:paraId="3EDB15CA" w14:textId="77777777" w:rsidR="00F33BA6" w:rsidRPr="00CB7ED4" w:rsidRDefault="00F33BA6" w:rsidP="004767B6">
            <w:pPr>
              <w:spacing w:after="120"/>
              <w:rPr>
                <w:ins w:id="1738" w:author="Suhwan Lim" w:date="2020-02-19T13:25:00Z"/>
                <w:rFonts w:eastAsia="맑은 고딕"/>
                <w:color w:val="0070C0"/>
                <w:lang w:val="en-US" w:eastAsia="ko-KR"/>
              </w:rPr>
            </w:pPr>
            <w:ins w:id="1739" w:author="Suhwan Lim" w:date="2020-02-19T13:25:00Z">
              <w:r>
                <w:rPr>
                  <w:rFonts w:eastAsia="맑은 고딕" w:hint="eastAsia"/>
                  <w:color w:val="0070C0"/>
                  <w:lang w:val="en-US" w:eastAsia="ko-KR"/>
                </w:rPr>
                <w:t>Company B</w:t>
              </w:r>
            </w:ins>
          </w:p>
        </w:tc>
      </w:tr>
      <w:tr w:rsidR="00F33BA6" w14:paraId="6095E221" w14:textId="77777777" w:rsidTr="004767B6">
        <w:tc>
          <w:tcPr>
            <w:tcW w:w="1233" w:type="dxa"/>
            <w:vMerge/>
          </w:tcPr>
          <w:p w14:paraId="22D88826" w14:textId="77777777" w:rsidR="00F33BA6" w:rsidRDefault="00F33BA6" w:rsidP="004767B6">
            <w:pPr>
              <w:spacing w:after="120"/>
              <w:rPr>
                <w:ins w:id="1740" w:author="Suhwan Lim" w:date="2020-02-19T13:25:00Z"/>
                <w:rFonts w:eastAsiaTheme="minorEastAsia"/>
                <w:color w:val="0070C0"/>
                <w:lang w:val="en-US" w:eastAsia="zh-CN"/>
              </w:rPr>
            </w:pPr>
          </w:p>
        </w:tc>
        <w:tc>
          <w:tcPr>
            <w:tcW w:w="8398" w:type="dxa"/>
          </w:tcPr>
          <w:p w14:paraId="67EBEAA6" w14:textId="77777777" w:rsidR="00F33BA6" w:rsidRDefault="00F33BA6" w:rsidP="004767B6">
            <w:pPr>
              <w:spacing w:after="120"/>
              <w:rPr>
                <w:ins w:id="1741" w:author="Suhwan Lim" w:date="2020-02-19T13:25:00Z"/>
                <w:rFonts w:eastAsiaTheme="minorEastAsia"/>
                <w:color w:val="0070C0"/>
                <w:lang w:val="en-US" w:eastAsia="zh-CN"/>
              </w:rPr>
            </w:pPr>
          </w:p>
        </w:tc>
      </w:tr>
      <w:tr w:rsidR="00F33BA6" w14:paraId="0AB8A721" w14:textId="77777777" w:rsidTr="004767B6">
        <w:tc>
          <w:tcPr>
            <w:tcW w:w="1233" w:type="dxa"/>
            <w:vMerge w:val="restart"/>
            <w:vAlign w:val="center"/>
          </w:tcPr>
          <w:p w14:paraId="7111078B" w14:textId="77777777" w:rsidR="00F33BA6" w:rsidRDefault="00F33BA6" w:rsidP="004767B6">
            <w:pPr>
              <w:spacing w:after="120"/>
              <w:jc w:val="center"/>
              <w:rPr>
                <w:ins w:id="1742" w:author="Suhwan Lim" w:date="2020-02-19T13:25:00Z"/>
                <w:rFonts w:eastAsiaTheme="minorEastAsia"/>
                <w:color w:val="0070C0"/>
                <w:lang w:val="en-US" w:eastAsia="zh-CN"/>
              </w:rPr>
            </w:pPr>
            <w:ins w:id="1743" w:author="Suhwan Lim" w:date="2020-02-19T13:25:00Z">
              <w:r>
                <w:rPr>
                  <w:rFonts w:asciiTheme="minorHAnsi" w:eastAsia="맑은 고딕" w:hAnsiTheme="minorHAnsi" w:cstheme="minorHAnsi" w:hint="eastAsia"/>
                  <w:lang w:eastAsia="ko-KR"/>
                </w:rPr>
                <w:t>R4-2002032</w:t>
              </w:r>
            </w:ins>
          </w:p>
        </w:tc>
        <w:tc>
          <w:tcPr>
            <w:tcW w:w="8398" w:type="dxa"/>
          </w:tcPr>
          <w:p w14:paraId="355B4D7E" w14:textId="77777777" w:rsidR="00F33BA6" w:rsidRDefault="00F33BA6" w:rsidP="004767B6">
            <w:pPr>
              <w:spacing w:after="120"/>
              <w:rPr>
                <w:ins w:id="1744" w:author="Suhwan Lim" w:date="2020-02-19T13:25:00Z"/>
                <w:rFonts w:eastAsiaTheme="minorEastAsia"/>
                <w:color w:val="0070C0"/>
                <w:lang w:val="en-US" w:eastAsia="zh-CN"/>
              </w:rPr>
            </w:pPr>
            <w:ins w:id="1745" w:author="Suhwan Lim" w:date="2020-02-19T13:25:00Z">
              <w:r>
                <w:rPr>
                  <w:rFonts w:eastAsia="맑은 고딕" w:hint="eastAsia"/>
                  <w:color w:val="0070C0"/>
                  <w:lang w:val="en-US" w:eastAsia="ko-KR"/>
                </w:rPr>
                <w:t>Company A</w:t>
              </w:r>
            </w:ins>
          </w:p>
        </w:tc>
      </w:tr>
      <w:tr w:rsidR="00F33BA6" w14:paraId="40A2062B" w14:textId="77777777" w:rsidTr="004767B6">
        <w:tc>
          <w:tcPr>
            <w:tcW w:w="1233" w:type="dxa"/>
            <w:vMerge/>
          </w:tcPr>
          <w:p w14:paraId="68F053FC" w14:textId="77777777" w:rsidR="00F33BA6" w:rsidRDefault="00F33BA6" w:rsidP="004767B6">
            <w:pPr>
              <w:spacing w:after="120"/>
              <w:rPr>
                <w:ins w:id="1746" w:author="Suhwan Lim" w:date="2020-02-19T13:25:00Z"/>
                <w:rFonts w:eastAsiaTheme="minorEastAsia"/>
                <w:color w:val="0070C0"/>
                <w:lang w:val="en-US" w:eastAsia="zh-CN"/>
              </w:rPr>
            </w:pPr>
          </w:p>
        </w:tc>
        <w:tc>
          <w:tcPr>
            <w:tcW w:w="8398" w:type="dxa"/>
          </w:tcPr>
          <w:p w14:paraId="66D2D0D2" w14:textId="77777777" w:rsidR="00F33BA6" w:rsidRDefault="00F33BA6" w:rsidP="004767B6">
            <w:pPr>
              <w:spacing w:after="120"/>
              <w:rPr>
                <w:ins w:id="1747" w:author="Suhwan Lim" w:date="2020-02-19T13:25:00Z"/>
                <w:rFonts w:eastAsiaTheme="minorEastAsia"/>
                <w:color w:val="0070C0"/>
                <w:lang w:val="en-US" w:eastAsia="zh-CN"/>
              </w:rPr>
            </w:pPr>
            <w:ins w:id="1748" w:author="Suhwan Lim" w:date="2020-02-19T13:25:00Z">
              <w:r>
                <w:rPr>
                  <w:rFonts w:eastAsia="맑은 고딕" w:hint="eastAsia"/>
                  <w:color w:val="0070C0"/>
                  <w:lang w:val="en-US" w:eastAsia="ko-KR"/>
                </w:rPr>
                <w:t>Company B</w:t>
              </w:r>
            </w:ins>
          </w:p>
        </w:tc>
      </w:tr>
      <w:tr w:rsidR="00F33BA6" w14:paraId="31961FC7" w14:textId="77777777" w:rsidTr="004767B6">
        <w:tc>
          <w:tcPr>
            <w:tcW w:w="1233" w:type="dxa"/>
            <w:vMerge/>
          </w:tcPr>
          <w:p w14:paraId="22D37F75" w14:textId="77777777" w:rsidR="00F33BA6" w:rsidRDefault="00F33BA6" w:rsidP="004767B6">
            <w:pPr>
              <w:spacing w:after="120"/>
              <w:rPr>
                <w:ins w:id="1749" w:author="Suhwan Lim" w:date="2020-02-19T13:25:00Z"/>
                <w:rFonts w:eastAsiaTheme="minorEastAsia"/>
                <w:color w:val="0070C0"/>
                <w:lang w:val="en-US" w:eastAsia="zh-CN"/>
              </w:rPr>
            </w:pPr>
          </w:p>
        </w:tc>
        <w:tc>
          <w:tcPr>
            <w:tcW w:w="8398" w:type="dxa"/>
          </w:tcPr>
          <w:p w14:paraId="26CD6B32" w14:textId="77777777" w:rsidR="00F33BA6" w:rsidRDefault="00F33BA6" w:rsidP="004767B6">
            <w:pPr>
              <w:spacing w:after="120"/>
              <w:rPr>
                <w:ins w:id="1750" w:author="Suhwan Lim" w:date="2020-02-19T13:25:00Z"/>
                <w:rFonts w:eastAsiaTheme="minorEastAsia"/>
                <w:color w:val="0070C0"/>
                <w:lang w:val="en-US" w:eastAsia="zh-CN"/>
              </w:rPr>
            </w:pPr>
          </w:p>
        </w:tc>
      </w:tr>
    </w:tbl>
    <w:p w14:paraId="321F35EC" w14:textId="77777777" w:rsidR="008A2508" w:rsidRPr="003418CB" w:rsidRDefault="008A2508" w:rsidP="008A2508">
      <w:pPr>
        <w:rPr>
          <w:ins w:id="1751" w:author="Suhwan Lim" w:date="2020-02-18T16:24:00Z"/>
          <w:color w:val="0070C0"/>
          <w:lang w:val="en-US" w:eastAsia="zh-CN"/>
        </w:rPr>
      </w:pPr>
    </w:p>
    <w:p w14:paraId="7264793F" w14:textId="77777777" w:rsidR="008A2508" w:rsidRPr="00035C50" w:rsidRDefault="008A2508" w:rsidP="008A2508">
      <w:pPr>
        <w:pStyle w:val="2"/>
        <w:rPr>
          <w:ins w:id="1752" w:author="Suhwan Lim" w:date="2020-02-18T16:24:00Z"/>
        </w:rPr>
      </w:pPr>
      <w:ins w:id="1753"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3"/>
        <w:rPr>
          <w:ins w:id="1754" w:author="Suhwan Lim" w:date="2020-02-18T16:24:00Z"/>
          <w:sz w:val="24"/>
          <w:szCs w:val="16"/>
        </w:rPr>
      </w:pPr>
      <w:ins w:id="1755" w:author="Suhwan Lim" w:date="2020-02-18T16:24:00Z">
        <w:r w:rsidRPr="00805BE8">
          <w:rPr>
            <w:sz w:val="24"/>
            <w:szCs w:val="16"/>
          </w:rPr>
          <w:t xml:space="preserve">Open issues </w:t>
        </w:r>
      </w:ins>
    </w:p>
    <w:p w14:paraId="08E27863" w14:textId="77777777" w:rsidR="008A2508" w:rsidRDefault="008A2508" w:rsidP="008A2508">
      <w:pPr>
        <w:rPr>
          <w:ins w:id="1756" w:author="Suhwan Lim" w:date="2020-02-18T16:24:00Z"/>
          <w:i/>
          <w:color w:val="0070C0"/>
          <w:lang w:val="en-US" w:eastAsia="zh-CN"/>
        </w:rPr>
      </w:pPr>
      <w:ins w:id="175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0"/>
        <w:gridCol w:w="8401"/>
      </w:tblGrid>
      <w:tr w:rsidR="008A2508" w:rsidRPr="00004165" w14:paraId="62BA3387" w14:textId="77777777" w:rsidTr="007E36B8">
        <w:trPr>
          <w:ins w:id="1758" w:author="Suhwan Lim" w:date="2020-02-18T16:24:00Z"/>
        </w:trPr>
        <w:tc>
          <w:tcPr>
            <w:tcW w:w="1242" w:type="dxa"/>
          </w:tcPr>
          <w:p w14:paraId="7331202A" w14:textId="77777777" w:rsidR="008A2508" w:rsidRPr="00045592" w:rsidRDefault="008A2508" w:rsidP="007E36B8">
            <w:pPr>
              <w:rPr>
                <w:ins w:id="1759"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1760" w:author="Suhwan Lim" w:date="2020-02-18T16:24:00Z"/>
                <w:rFonts w:eastAsiaTheme="minorEastAsia"/>
                <w:b/>
                <w:bCs/>
                <w:color w:val="0070C0"/>
                <w:lang w:val="en-US" w:eastAsia="zh-CN"/>
              </w:rPr>
            </w:pPr>
            <w:ins w:id="1761"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1762" w:author="Suhwan Lim" w:date="2020-02-18T16:24:00Z"/>
        </w:trPr>
        <w:tc>
          <w:tcPr>
            <w:tcW w:w="1242" w:type="dxa"/>
          </w:tcPr>
          <w:p w14:paraId="1C57B73C" w14:textId="77777777" w:rsidR="008A2508" w:rsidRPr="003418CB" w:rsidRDefault="008A2508" w:rsidP="007E36B8">
            <w:pPr>
              <w:rPr>
                <w:ins w:id="1763" w:author="Suhwan Lim" w:date="2020-02-18T16:24:00Z"/>
                <w:rFonts w:eastAsiaTheme="minorEastAsia"/>
                <w:color w:val="0070C0"/>
                <w:lang w:val="en-US" w:eastAsia="zh-CN"/>
              </w:rPr>
            </w:pPr>
            <w:ins w:id="1764"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1765" w:author="Suhwan Lim" w:date="2020-02-18T16:24:00Z"/>
                <w:rFonts w:eastAsiaTheme="minorEastAsia"/>
                <w:i/>
                <w:color w:val="0070C0"/>
                <w:lang w:val="en-US" w:eastAsia="zh-CN"/>
              </w:rPr>
            </w:pPr>
            <w:ins w:id="1766"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1767" w:author="Suhwan Lim" w:date="2020-02-18T16:24:00Z"/>
                <w:rFonts w:eastAsiaTheme="minorEastAsia"/>
                <w:i/>
                <w:color w:val="0070C0"/>
                <w:lang w:val="en-US" w:eastAsia="zh-CN"/>
              </w:rPr>
            </w:pPr>
            <w:ins w:id="1768"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1769" w:author="Suhwan Lim" w:date="2020-02-18T16:24:00Z"/>
                <w:rFonts w:eastAsiaTheme="minorEastAsia"/>
                <w:color w:val="0070C0"/>
                <w:lang w:val="en-US" w:eastAsia="zh-CN"/>
              </w:rPr>
            </w:pPr>
            <w:ins w:id="1770"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1771" w:author="Suhwan Lim" w:date="2020-02-18T16:24:00Z"/>
          <w:i/>
          <w:color w:val="0070C0"/>
          <w:lang w:val="en-US" w:eastAsia="zh-CN"/>
        </w:rPr>
      </w:pPr>
    </w:p>
    <w:p w14:paraId="36A17A19" w14:textId="77777777" w:rsidR="008A2508" w:rsidRDefault="008A2508" w:rsidP="008A2508">
      <w:pPr>
        <w:rPr>
          <w:ins w:id="1772" w:author="Suhwan Lim" w:date="2020-02-18T16:24:00Z"/>
          <w:i/>
          <w:color w:val="0070C0"/>
          <w:lang w:val="en-US" w:eastAsia="zh-CN"/>
        </w:rPr>
      </w:pPr>
      <w:ins w:id="1773" w:author="Suhwan Lim" w:date="2020-02-18T16:24:00Z">
        <w:r>
          <w:rPr>
            <w:rFonts w:hint="eastAsia"/>
            <w:i/>
            <w:color w:val="0070C0"/>
            <w:lang w:val="en-US" w:eastAsia="zh-CN"/>
          </w:rPr>
          <w:lastRenderedPageBreak/>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774" w:author="Suhwan Lim" w:date="2020-02-18T16:24:00Z"/>
        </w:trPr>
        <w:tc>
          <w:tcPr>
            <w:tcW w:w="1395" w:type="dxa"/>
          </w:tcPr>
          <w:p w14:paraId="6BD5F09D" w14:textId="77777777" w:rsidR="008A2508" w:rsidRPr="000D530B" w:rsidRDefault="008A2508" w:rsidP="007E36B8">
            <w:pPr>
              <w:rPr>
                <w:ins w:id="1775"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776" w:author="Suhwan Lim" w:date="2020-02-18T16:24:00Z"/>
                <w:rFonts w:eastAsiaTheme="minorEastAsia"/>
                <w:b/>
                <w:bCs/>
                <w:color w:val="0070C0"/>
                <w:lang w:val="en-US" w:eastAsia="zh-CN"/>
              </w:rPr>
            </w:pPr>
            <w:ins w:id="1777"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778" w:author="Suhwan Lim" w:date="2020-02-18T16:24:00Z"/>
                <w:rFonts w:eastAsiaTheme="minorEastAsia"/>
                <w:b/>
                <w:bCs/>
                <w:color w:val="0070C0"/>
                <w:lang w:val="en-US" w:eastAsia="zh-CN"/>
              </w:rPr>
            </w:pPr>
            <w:ins w:id="1779"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780" w:author="Suhwan Lim" w:date="2020-02-18T16:24:00Z"/>
                <w:rFonts w:eastAsiaTheme="minorEastAsia"/>
                <w:b/>
                <w:bCs/>
                <w:color w:val="0070C0"/>
                <w:lang w:val="en-US" w:eastAsia="zh-CN"/>
              </w:rPr>
            </w:pPr>
            <w:ins w:id="1781"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1782" w:author="Suhwan Lim" w:date="2020-02-18T16:24:00Z"/>
        </w:trPr>
        <w:tc>
          <w:tcPr>
            <w:tcW w:w="1395" w:type="dxa"/>
          </w:tcPr>
          <w:p w14:paraId="68483EC8" w14:textId="77777777" w:rsidR="008A2508" w:rsidRPr="003418CB" w:rsidRDefault="008A2508" w:rsidP="007E36B8">
            <w:pPr>
              <w:rPr>
                <w:ins w:id="1783" w:author="Suhwan Lim" w:date="2020-02-18T16:24:00Z"/>
                <w:rFonts w:eastAsiaTheme="minorEastAsia"/>
                <w:color w:val="0070C0"/>
                <w:lang w:val="en-US" w:eastAsia="zh-CN"/>
              </w:rPr>
            </w:pPr>
            <w:ins w:id="1784"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1785"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1786" w:author="Suhwan Lim" w:date="2020-02-18T16:24:00Z"/>
                <w:rFonts w:eastAsiaTheme="minorEastAsia"/>
                <w:color w:val="0070C0"/>
                <w:lang w:val="en-US" w:eastAsia="zh-CN"/>
              </w:rPr>
            </w:pPr>
          </w:p>
        </w:tc>
      </w:tr>
    </w:tbl>
    <w:p w14:paraId="28033453" w14:textId="77777777" w:rsidR="008A2508" w:rsidRDefault="008A2508" w:rsidP="008A2508">
      <w:pPr>
        <w:rPr>
          <w:ins w:id="1787" w:author="Suhwan Lim" w:date="2020-02-18T16:24:00Z"/>
          <w:i/>
          <w:color w:val="0070C0"/>
          <w:lang w:val="en-US" w:eastAsia="zh-CN"/>
        </w:rPr>
      </w:pPr>
    </w:p>
    <w:p w14:paraId="1DFB0FF3" w14:textId="77777777" w:rsidR="008A2508" w:rsidRPr="00805BE8" w:rsidRDefault="008A2508" w:rsidP="008A2508">
      <w:pPr>
        <w:pStyle w:val="3"/>
        <w:rPr>
          <w:ins w:id="1788" w:author="Suhwan Lim" w:date="2020-02-18T16:24:00Z"/>
          <w:sz w:val="24"/>
          <w:szCs w:val="16"/>
        </w:rPr>
      </w:pPr>
      <w:ins w:id="1789" w:author="Suhwan Lim" w:date="2020-02-18T16:24:00Z">
        <w:r w:rsidRPr="00805BE8">
          <w:rPr>
            <w:sz w:val="24"/>
            <w:szCs w:val="16"/>
          </w:rPr>
          <w:t>CRs/TPs</w:t>
        </w:r>
      </w:ins>
    </w:p>
    <w:p w14:paraId="439F8ECE" w14:textId="77777777" w:rsidR="008A2508" w:rsidRPr="00045592" w:rsidRDefault="008A2508" w:rsidP="008A2508">
      <w:pPr>
        <w:rPr>
          <w:ins w:id="1790" w:author="Suhwan Lim" w:date="2020-02-18T16:24:00Z"/>
          <w:i/>
          <w:color w:val="0070C0"/>
          <w:lang w:val="en-US"/>
        </w:rPr>
      </w:pPr>
      <w:ins w:id="1791"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1"/>
        <w:gridCol w:w="8400"/>
      </w:tblGrid>
      <w:tr w:rsidR="008A2508" w:rsidRPr="00004165" w14:paraId="56B4B219" w14:textId="77777777" w:rsidTr="007E36B8">
        <w:trPr>
          <w:ins w:id="1792" w:author="Suhwan Lim" w:date="2020-02-18T16:24:00Z"/>
        </w:trPr>
        <w:tc>
          <w:tcPr>
            <w:tcW w:w="1242" w:type="dxa"/>
          </w:tcPr>
          <w:p w14:paraId="5B365125" w14:textId="77777777" w:rsidR="008A2508" w:rsidRPr="00045592" w:rsidRDefault="008A2508" w:rsidP="007E36B8">
            <w:pPr>
              <w:rPr>
                <w:ins w:id="1793" w:author="Suhwan Lim" w:date="2020-02-18T16:24:00Z"/>
                <w:rFonts w:eastAsiaTheme="minorEastAsia"/>
                <w:b/>
                <w:bCs/>
                <w:color w:val="0070C0"/>
                <w:lang w:val="en-US" w:eastAsia="zh-CN"/>
              </w:rPr>
            </w:pPr>
            <w:ins w:id="1794"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1795" w:author="Suhwan Lim" w:date="2020-02-18T16:24:00Z"/>
                <w:rFonts w:eastAsia="MS Mincho"/>
                <w:b/>
                <w:bCs/>
                <w:color w:val="0070C0"/>
                <w:lang w:val="en-US" w:eastAsia="zh-CN"/>
              </w:rPr>
            </w:pPr>
            <w:ins w:id="1796"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1797" w:author="Suhwan Lim" w:date="2020-02-18T16:24:00Z"/>
        </w:trPr>
        <w:tc>
          <w:tcPr>
            <w:tcW w:w="1242" w:type="dxa"/>
          </w:tcPr>
          <w:p w14:paraId="6D2143AB" w14:textId="77777777" w:rsidR="008A2508" w:rsidRPr="003418CB" w:rsidRDefault="008A2508" w:rsidP="007E36B8">
            <w:pPr>
              <w:rPr>
                <w:ins w:id="1798" w:author="Suhwan Lim" w:date="2020-02-18T16:24:00Z"/>
                <w:rFonts w:eastAsiaTheme="minorEastAsia"/>
                <w:color w:val="0070C0"/>
                <w:lang w:val="en-US" w:eastAsia="zh-CN"/>
              </w:rPr>
            </w:pPr>
            <w:ins w:id="1799"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1800" w:author="Suhwan Lim" w:date="2020-02-18T16:24:00Z"/>
                <w:rFonts w:eastAsiaTheme="minorEastAsia"/>
                <w:color w:val="0070C0"/>
                <w:lang w:val="en-US" w:eastAsia="zh-CN"/>
              </w:rPr>
            </w:pPr>
            <w:ins w:id="1801"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1802" w:author="Suhwan Lim" w:date="2020-02-18T16:24:00Z"/>
          <w:color w:val="0070C0"/>
          <w:lang w:val="en-US" w:eastAsia="zh-CN"/>
        </w:rPr>
      </w:pPr>
    </w:p>
    <w:p w14:paraId="50314F35" w14:textId="77777777" w:rsidR="008A2508" w:rsidRDefault="008A2508" w:rsidP="008A2508">
      <w:pPr>
        <w:pStyle w:val="2"/>
        <w:rPr>
          <w:ins w:id="1803" w:author="Suhwan Lim" w:date="2020-02-18T16:24:00Z"/>
        </w:rPr>
      </w:pPr>
      <w:ins w:id="1804" w:author="Suhwan Lim" w:date="2020-02-18T16:24:00Z">
        <w:r>
          <w:rPr>
            <w:rFonts w:hint="eastAsia"/>
          </w:rPr>
          <w:t>Discussion on 2nd round</w:t>
        </w:r>
        <w:r>
          <w:t xml:space="preserve"> (if applicable)</w:t>
        </w:r>
      </w:ins>
    </w:p>
    <w:p w14:paraId="0EB8964C" w14:textId="77777777" w:rsidR="008A2508" w:rsidRDefault="008A2508" w:rsidP="008A2508">
      <w:pPr>
        <w:rPr>
          <w:ins w:id="1805" w:author="Suhwan Lim" w:date="2020-02-18T16:24:00Z"/>
          <w:lang w:val="sv-SE" w:eastAsia="zh-CN"/>
        </w:rPr>
      </w:pPr>
    </w:p>
    <w:p w14:paraId="5A6AA69E" w14:textId="77777777" w:rsidR="008A2508" w:rsidRDefault="008A2508" w:rsidP="008A2508">
      <w:pPr>
        <w:pStyle w:val="2"/>
        <w:rPr>
          <w:ins w:id="1806" w:author="Suhwan Lim" w:date="2020-02-18T16:24:00Z"/>
        </w:rPr>
      </w:pPr>
      <w:ins w:id="1807" w:author="Suhwan Lim" w:date="2020-02-18T16:24:00Z">
        <w:r>
          <w:rPr>
            <w:rFonts w:hint="eastAsia"/>
          </w:rPr>
          <w:t>Summary on 2nd round</w:t>
        </w:r>
        <w:r>
          <w:t xml:space="preserve"> (if applicable)</w:t>
        </w:r>
      </w:ins>
    </w:p>
    <w:p w14:paraId="4886E067" w14:textId="77777777" w:rsidR="008A2508" w:rsidRDefault="008A2508" w:rsidP="008A2508">
      <w:pPr>
        <w:rPr>
          <w:ins w:id="1808" w:author="Suhwan Lim" w:date="2020-02-18T16:24:00Z"/>
          <w:i/>
          <w:color w:val="0070C0"/>
          <w:lang w:val="en-US" w:eastAsia="zh-CN"/>
        </w:rPr>
      </w:pPr>
      <w:ins w:id="1809"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rPr>
          <w:ins w:id="1810" w:author="Suhwan Lim" w:date="2020-02-18T16:24:00Z"/>
        </w:trPr>
        <w:tc>
          <w:tcPr>
            <w:tcW w:w="1242" w:type="dxa"/>
          </w:tcPr>
          <w:p w14:paraId="795BA38F" w14:textId="77777777" w:rsidR="008A2508" w:rsidRPr="00045592" w:rsidRDefault="008A2508" w:rsidP="007E36B8">
            <w:pPr>
              <w:rPr>
                <w:ins w:id="1811" w:author="Suhwan Lim" w:date="2020-02-18T16:24:00Z"/>
                <w:rFonts w:eastAsiaTheme="minorEastAsia"/>
                <w:b/>
                <w:bCs/>
                <w:color w:val="0070C0"/>
                <w:lang w:val="en-US" w:eastAsia="zh-CN"/>
              </w:rPr>
            </w:pPr>
            <w:ins w:id="1812"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813" w:author="Suhwan Lim" w:date="2020-02-18T16:24:00Z"/>
                <w:rFonts w:eastAsia="MS Mincho"/>
                <w:b/>
                <w:bCs/>
                <w:color w:val="0070C0"/>
                <w:lang w:val="en-US" w:eastAsia="zh-CN"/>
              </w:rPr>
            </w:pPr>
            <w:ins w:id="1814"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815" w:author="Suhwan Lim" w:date="2020-02-18T16:24:00Z"/>
        </w:trPr>
        <w:tc>
          <w:tcPr>
            <w:tcW w:w="1242" w:type="dxa"/>
          </w:tcPr>
          <w:p w14:paraId="6FF70A38" w14:textId="77777777" w:rsidR="008A2508" w:rsidRPr="003418CB" w:rsidRDefault="008A2508" w:rsidP="007E36B8">
            <w:pPr>
              <w:rPr>
                <w:ins w:id="1816" w:author="Suhwan Lim" w:date="2020-02-18T16:24:00Z"/>
                <w:rFonts w:eastAsiaTheme="minorEastAsia"/>
                <w:color w:val="0070C0"/>
                <w:lang w:val="en-US" w:eastAsia="zh-CN"/>
              </w:rPr>
            </w:pPr>
            <w:ins w:id="1817"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818" w:author="Suhwan Lim" w:date="2020-02-18T16:24:00Z"/>
                <w:rFonts w:eastAsiaTheme="minorEastAsia"/>
                <w:color w:val="0070C0"/>
                <w:lang w:val="en-US" w:eastAsia="zh-CN"/>
              </w:rPr>
            </w:pPr>
            <w:ins w:id="1819"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820"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821" w:author="Suhwan Lim" w:date="2020-02-18T19:38:00Z"/>
          <w:color w:val="0070C0"/>
          <w:lang w:val="en-US" w:eastAsia="zh-CN"/>
        </w:rPr>
      </w:pPr>
    </w:p>
    <w:p w14:paraId="348EC41E" w14:textId="77777777" w:rsidR="00675855" w:rsidRPr="00CA5FF4" w:rsidRDefault="00675855" w:rsidP="00675855">
      <w:pPr>
        <w:rPr>
          <w:ins w:id="1822" w:author="Suhwan Lim" w:date="2020-02-18T19:38:00Z"/>
          <w:lang w:val="en-US" w:eastAsia="zh-CN"/>
        </w:rPr>
      </w:pPr>
    </w:p>
    <w:p w14:paraId="7CE1ADA2" w14:textId="77777777" w:rsidR="003C651A" w:rsidRDefault="003C651A" w:rsidP="003C651A">
      <w:pPr>
        <w:rPr>
          <w:ins w:id="1823" w:author="Suhwan Lim" w:date="2020-02-19T13:25:00Z"/>
          <w:color w:val="0070C0"/>
          <w:lang w:val="en-US" w:eastAsia="zh-CN"/>
        </w:rPr>
      </w:pPr>
    </w:p>
    <w:p w14:paraId="6B3B512C" w14:textId="77777777" w:rsidR="003C651A" w:rsidRDefault="003C651A" w:rsidP="003C651A">
      <w:pPr>
        <w:rPr>
          <w:ins w:id="1824" w:author="Suhwan Lim" w:date="2020-02-19T13:25:00Z"/>
          <w:rFonts w:ascii="Arial" w:hAnsi="Arial"/>
          <w:lang w:eastAsia="zh-CN"/>
        </w:rPr>
      </w:pPr>
    </w:p>
    <w:p w14:paraId="1A8E31AD" w14:textId="77777777" w:rsidR="003C651A" w:rsidRDefault="003C651A" w:rsidP="003C651A">
      <w:pPr>
        <w:rPr>
          <w:ins w:id="1825" w:author="Suhwan Lim" w:date="2020-02-19T13:57:00Z"/>
          <w:color w:val="0070C0"/>
          <w:lang w:val="en-US" w:eastAsia="zh-CN"/>
        </w:rPr>
      </w:pPr>
    </w:p>
    <w:p w14:paraId="6287FB33" w14:textId="77777777" w:rsidR="003C651A" w:rsidRDefault="003C651A" w:rsidP="00805BE8">
      <w:pPr>
        <w:rPr>
          <w:ins w:id="1826" w:author="Suhwan Lim" w:date="2020-02-19T14:48:00Z"/>
          <w:rFonts w:ascii="Arial" w:hAnsi="Arial"/>
          <w:lang w:eastAsia="zh-CN"/>
        </w:rPr>
      </w:pPr>
    </w:p>
    <w:p w14:paraId="54ECD261" w14:textId="2411AD7F" w:rsidR="003234DE" w:rsidRPr="003234DE" w:rsidRDefault="003234DE" w:rsidP="003234DE">
      <w:pPr>
        <w:pStyle w:val="1"/>
        <w:numPr>
          <w:ilvl w:val="0"/>
          <w:numId w:val="0"/>
        </w:numPr>
        <w:ind w:left="432"/>
        <w:rPr>
          <w:ins w:id="1827"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C617D7"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AD4C" w14:textId="77777777" w:rsidR="003E7FCA" w:rsidRDefault="003E7FCA">
      <w:r>
        <w:separator/>
      </w:r>
    </w:p>
  </w:endnote>
  <w:endnote w:type="continuationSeparator" w:id="0">
    <w:p w14:paraId="53A4FC23" w14:textId="77777777" w:rsidR="003E7FCA" w:rsidRDefault="003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F6EF" w14:textId="77777777" w:rsidR="003E7FCA" w:rsidRDefault="003E7FCA">
      <w:r>
        <w:separator/>
      </w:r>
    </w:p>
  </w:footnote>
  <w:footnote w:type="continuationSeparator" w:id="0">
    <w:p w14:paraId="6CE66534" w14:textId="77777777" w:rsidR="003E7FCA" w:rsidRDefault="003E7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5D2F"/>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4218"/>
    <w:rsid w:val="001F0B20"/>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F36"/>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F2145"/>
    <w:rsid w:val="006016E1"/>
    <w:rsid w:val="00602D27"/>
    <w:rsid w:val="00607D3D"/>
    <w:rsid w:val="006144A1"/>
    <w:rsid w:val="00615EBB"/>
    <w:rsid w:val="00616096"/>
    <w:rsid w:val="006160A2"/>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AA9"/>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6F-166A-4B49-9A05-8F11FF77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1761</TotalTime>
  <Pages>26</Pages>
  <Words>6201</Words>
  <Characters>35352</Characters>
  <Application>Microsoft Office Word</Application>
  <DocSecurity>0</DocSecurity>
  <Lines>294</Lines>
  <Paragraphs>82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41471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21</cp:revision>
  <cp:lastPrinted>2019-04-25T01:09:00Z</cp:lastPrinted>
  <dcterms:created xsi:type="dcterms:W3CDTF">2020-02-18T02:40:00Z</dcterms:created>
  <dcterms:modified xsi:type="dcterms:W3CDTF">2020-02-21T08:15:00Z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