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CC16A1">
        <w:rPr>
          <w:b/>
          <w:noProof/>
          <w:sz w:val="24"/>
        </w:rPr>
        <w:fldChar w:fldCharType="begin"/>
      </w:r>
      <w:r w:rsidR="00CC16A1">
        <w:rPr>
          <w:b/>
          <w:noProof/>
          <w:sz w:val="24"/>
        </w:rPr>
        <w:instrText xml:space="preserve"> DOCPROPERTY  TSG/WGRef  \* MERGEFORMAT </w:instrText>
      </w:r>
      <w:r w:rsidR="00CC16A1">
        <w:rPr>
          <w:b/>
          <w:noProof/>
          <w:sz w:val="24"/>
        </w:rPr>
        <w:fldChar w:fldCharType="separate"/>
      </w:r>
      <w:r w:rsidR="003609EF">
        <w:rPr>
          <w:b/>
          <w:noProof/>
          <w:sz w:val="24"/>
        </w:rPr>
        <w:t>WG</w:t>
      </w:r>
      <w:r w:rsidR="009D5FA1">
        <w:rPr>
          <w:b/>
          <w:noProof/>
          <w:sz w:val="24"/>
        </w:rPr>
        <w:t>4</w:t>
      </w:r>
      <w:r w:rsidR="00CC16A1">
        <w:rPr>
          <w:b/>
          <w:noProof/>
          <w:sz w:val="24"/>
        </w:rPr>
        <w:fldChar w:fldCharType="end"/>
      </w:r>
      <w:r w:rsidR="00C66BA2">
        <w:rPr>
          <w:b/>
          <w:noProof/>
          <w:sz w:val="24"/>
        </w:rPr>
        <w:t xml:space="preserve"> </w:t>
      </w:r>
      <w:r>
        <w:rPr>
          <w:b/>
          <w:noProof/>
          <w:sz w:val="24"/>
        </w:rPr>
        <w:t>Meeting #</w:t>
      </w:r>
      <w:r w:rsidR="00CC16A1">
        <w:rPr>
          <w:b/>
          <w:noProof/>
          <w:sz w:val="24"/>
        </w:rPr>
        <w:fldChar w:fldCharType="begin"/>
      </w:r>
      <w:r w:rsidR="00CC16A1">
        <w:rPr>
          <w:b/>
          <w:noProof/>
          <w:sz w:val="24"/>
        </w:rPr>
        <w:instrText xml:space="preserve"> DOCPROPERTY  MtgSeq  \* MERGEFORMAT </w:instrText>
      </w:r>
      <w:r w:rsidR="00CC16A1">
        <w:rPr>
          <w:b/>
          <w:noProof/>
          <w:sz w:val="24"/>
        </w:rPr>
        <w:fldChar w:fldCharType="separate"/>
      </w:r>
      <w:r w:rsidR="009D5FA1">
        <w:rPr>
          <w:b/>
          <w:noProof/>
          <w:sz w:val="24"/>
        </w:rPr>
        <w:t>9</w:t>
      </w:r>
      <w:r w:rsidR="0080302F">
        <w:rPr>
          <w:b/>
          <w:noProof/>
          <w:sz w:val="24"/>
        </w:rPr>
        <w:t>4-e</w:t>
      </w:r>
      <w:r w:rsidR="00CC16A1">
        <w:fldChar w:fldCharType="end"/>
      </w:r>
      <w:r>
        <w:rPr>
          <w:b/>
          <w:i/>
          <w:noProof/>
          <w:sz w:val="28"/>
        </w:rPr>
        <w:tab/>
      </w:r>
      <w:r w:rsidR="0080302F" w:rsidRPr="0080302F">
        <w:rPr>
          <w:b/>
          <w:i/>
          <w:noProof/>
          <w:sz w:val="28"/>
        </w:rPr>
        <w:t>R4-2002</w:t>
      </w:r>
      <w:r w:rsidR="00A76440">
        <w:rPr>
          <w:b/>
          <w:i/>
          <w:noProof/>
          <w:sz w:val="28"/>
        </w:rPr>
        <w:t>789</w:t>
      </w:r>
    </w:p>
    <w:p w:rsidR="001E41F3" w:rsidRDefault="0080302F" w:rsidP="0080302F">
      <w:pPr>
        <w:pStyle w:val="CRCoverPage"/>
        <w:outlineLvl w:val="0"/>
        <w:rPr>
          <w:b/>
          <w:noProof/>
          <w:sz w:val="24"/>
        </w:rPr>
      </w:pPr>
      <w:r w:rsidRPr="0080302F">
        <w:rPr>
          <w:b/>
          <w:noProof/>
          <w:sz w:val="24"/>
        </w:rPr>
        <w:t>Electronic Meeting, 24th February – 6th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9D5FA1" w:rsidP="004303E1">
            <w:pPr>
              <w:pStyle w:val="CRCoverPage"/>
              <w:spacing w:after="0"/>
              <w:jc w:val="right"/>
              <w:rPr>
                <w:b/>
                <w:noProof/>
                <w:sz w:val="28"/>
              </w:rPr>
            </w:pPr>
            <w:r>
              <w:rPr>
                <w:b/>
                <w:noProof/>
                <w:sz w:val="28"/>
              </w:rPr>
              <w:t>38.101-</w:t>
            </w:r>
            <w:r w:rsidR="004303E1">
              <w:rPr>
                <w:b/>
                <w:noProof/>
                <w:sz w:val="28"/>
              </w:rPr>
              <w:t>3</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CC16A1"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&lt;CR#&gt;</w:t>
            </w:r>
            <w:r>
              <w:rPr>
                <w:b/>
                <w:noProof/>
                <w:sz w:val="28"/>
              </w:rPr>
              <w:fldChar w:fldCharType="end"/>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CC16A1"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E13F3D" w:rsidRPr="00410371">
              <w:rPr>
                <w:b/>
                <w:noProof/>
                <w:sz w:val="28"/>
              </w:rPr>
              <w:t>&lt;Rev#&gt;</w:t>
            </w:r>
            <w:r>
              <w:rPr>
                <w:b/>
                <w:noProof/>
                <w:sz w:val="28"/>
              </w:rPr>
              <w:fldChar w:fldCharType="end"/>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CC16A1" w:rsidP="007B4F3C">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D5FA1">
              <w:rPr>
                <w:b/>
                <w:noProof/>
                <w:sz w:val="28"/>
              </w:rPr>
              <w:t>16.2.</w:t>
            </w:r>
            <w:r>
              <w:rPr>
                <w:b/>
                <w:noProof/>
                <w:sz w:val="28"/>
              </w:rPr>
              <w:fldChar w:fldCharType="end"/>
            </w:r>
            <w:r w:rsidR="007B4F3C">
              <w:rPr>
                <w:b/>
                <w:noProof/>
                <w:sz w:val="28"/>
              </w:rPr>
              <w:t>1</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923AEB"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601204" w:rsidP="000D3FD6">
            <w:pPr>
              <w:pStyle w:val="CRCoverPage"/>
              <w:spacing w:after="0"/>
              <w:ind w:left="100"/>
              <w:rPr>
                <w:noProof/>
              </w:rPr>
            </w:pPr>
            <w:fldSimple w:instr=" DOCPROPERTY  CrTitle  \* MERGEFORMAT ">
              <w:r w:rsidR="009D5FA1">
                <w:t>CR for TS 38.101-</w:t>
              </w:r>
            </w:fldSimple>
            <w:r w:rsidR="000D3FD6">
              <w:t>3</w:t>
            </w:r>
            <w:r w:rsidR="009D5FA1">
              <w:t xml:space="preserve">: </w:t>
            </w:r>
            <w:r w:rsidR="000D3FD6">
              <w:t>Con-current operation</w:t>
            </w:r>
            <w:r w:rsidR="009D5FA1">
              <w:t xml:space="preserve"> for NR-V2X</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9D5FA1" w:rsidP="009D5FA1">
            <w:pPr>
              <w:pStyle w:val="CRCoverPage"/>
              <w:spacing w:after="0"/>
              <w:ind w:left="100"/>
              <w:rPr>
                <w:noProof/>
              </w:rPr>
            </w:pPr>
            <w:r>
              <w:rPr>
                <w:noProof/>
              </w:rPr>
              <w:t>Huawei, HiSilicon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9D5FA1" w:rsidP="0054711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R4</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CC16A1" w:rsidP="009D5FA1">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9D5FA1">
              <w:t>5G_V2X_NRSL-Core</w:t>
            </w:r>
            <w:r>
              <w:rPr>
                <w:noProof/>
              </w:rPr>
              <w:fldChar w:fldCharType="end"/>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9D5FA1" w:rsidP="009D5FA1">
            <w:pPr>
              <w:pStyle w:val="CRCoverPage"/>
              <w:spacing w:after="0"/>
              <w:ind w:left="100"/>
              <w:rPr>
                <w:noProof/>
              </w:rPr>
            </w:pPr>
            <w:r>
              <w:rPr>
                <w:noProof/>
              </w:rPr>
              <w:t>2020-2-3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CC16A1" w:rsidP="009D5FA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9D5FA1">
              <w:rPr>
                <w:b/>
                <w:noProof/>
              </w:rPr>
              <w:t>B</w:t>
            </w:r>
            <w:r>
              <w:rPr>
                <w:b/>
                <w:noProof/>
              </w:rPr>
              <w:fldChar w:fldCharType="end"/>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CC16A1" w:rsidP="009D5FA1">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9D5FA1">
              <w:rPr>
                <w:noProof/>
              </w:rPr>
              <w:t>Rel</w:t>
            </w:r>
            <w:r w:rsidR="009D5FA1">
              <w:rPr>
                <w:rFonts w:hint="eastAsia"/>
                <w:noProof/>
                <w:lang w:eastAsia="zh-CN"/>
              </w:rPr>
              <w:t>-</w:t>
            </w:r>
            <w:r w:rsidR="009D5FA1">
              <w:rPr>
                <w:noProof/>
              </w:rPr>
              <w:t>16</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B10020" w:rsidTr="00547111">
        <w:tc>
          <w:tcPr>
            <w:tcW w:w="2694" w:type="dxa"/>
            <w:gridSpan w:val="2"/>
            <w:tcBorders>
              <w:top w:val="single" w:sz="4" w:space="0" w:color="auto"/>
              <w:left w:val="single" w:sz="4" w:space="0" w:color="auto"/>
            </w:tcBorders>
          </w:tcPr>
          <w:p w:rsidR="00B10020" w:rsidRDefault="00B10020" w:rsidP="00B1002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B10020" w:rsidRDefault="00B10020" w:rsidP="00B10020">
            <w:pPr>
              <w:pStyle w:val="CRCoverPage"/>
              <w:spacing w:after="0"/>
              <w:ind w:left="100"/>
              <w:rPr>
                <w:noProof/>
              </w:rPr>
            </w:pPr>
            <w:r>
              <w:rPr>
                <w:noProof/>
              </w:rPr>
              <w:t>Introduce con-current operation for NR-V2X in TS 38.101-3.</w:t>
            </w:r>
          </w:p>
        </w:tc>
      </w:tr>
      <w:tr w:rsidR="00B10020" w:rsidTr="00547111">
        <w:tc>
          <w:tcPr>
            <w:tcW w:w="2694" w:type="dxa"/>
            <w:gridSpan w:val="2"/>
            <w:tcBorders>
              <w:left w:val="single" w:sz="4" w:space="0" w:color="auto"/>
            </w:tcBorders>
          </w:tcPr>
          <w:p w:rsidR="00B10020" w:rsidRDefault="00B10020" w:rsidP="00B10020">
            <w:pPr>
              <w:pStyle w:val="CRCoverPage"/>
              <w:spacing w:after="0"/>
              <w:rPr>
                <w:b/>
                <w:i/>
                <w:noProof/>
                <w:sz w:val="8"/>
                <w:szCs w:val="8"/>
              </w:rPr>
            </w:pPr>
          </w:p>
        </w:tc>
        <w:tc>
          <w:tcPr>
            <w:tcW w:w="6946" w:type="dxa"/>
            <w:gridSpan w:val="9"/>
            <w:tcBorders>
              <w:right w:val="single" w:sz="4" w:space="0" w:color="auto"/>
            </w:tcBorders>
          </w:tcPr>
          <w:p w:rsidR="00B10020" w:rsidRDefault="00B10020" w:rsidP="00B10020">
            <w:pPr>
              <w:pStyle w:val="CRCoverPage"/>
              <w:spacing w:after="0"/>
              <w:rPr>
                <w:noProof/>
                <w:sz w:val="8"/>
                <w:szCs w:val="8"/>
              </w:rPr>
            </w:pPr>
          </w:p>
        </w:tc>
      </w:tr>
      <w:tr w:rsidR="00B10020" w:rsidTr="00547111">
        <w:tc>
          <w:tcPr>
            <w:tcW w:w="2694" w:type="dxa"/>
            <w:gridSpan w:val="2"/>
            <w:tcBorders>
              <w:left w:val="single" w:sz="4" w:space="0" w:color="auto"/>
            </w:tcBorders>
          </w:tcPr>
          <w:p w:rsidR="00B10020" w:rsidRDefault="00B10020" w:rsidP="00B1002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B10020" w:rsidRDefault="00B10020" w:rsidP="00B10020">
            <w:pPr>
              <w:pStyle w:val="CRCoverPage"/>
              <w:spacing w:after="0"/>
              <w:ind w:left="100"/>
              <w:rPr>
                <w:noProof/>
              </w:rPr>
            </w:pPr>
            <w:r>
              <w:rPr>
                <w:noProof/>
              </w:rPr>
              <w:t xml:space="preserve">Requirements specified for NR V2X con-current operation in FR1 for band combinations of LTE Uu in licensed band + NR SL in band n47. </w:t>
            </w:r>
          </w:p>
        </w:tc>
      </w:tr>
      <w:tr w:rsidR="00B10020" w:rsidTr="00547111">
        <w:tc>
          <w:tcPr>
            <w:tcW w:w="2694" w:type="dxa"/>
            <w:gridSpan w:val="2"/>
            <w:tcBorders>
              <w:left w:val="single" w:sz="4" w:space="0" w:color="auto"/>
            </w:tcBorders>
          </w:tcPr>
          <w:p w:rsidR="00B10020" w:rsidRDefault="00B10020" w:rsidP="00B10020">
            <w:pPr>
              <w:pStyle w:val="CRCoverPage"/>
              <w:spacing w:after="0"/>
              <w:rPr>
                <w:b/>
                <w:i/>
                <w:noProof/>
                <w:sz w:val="8"/>
                <w:szCs w:val="8"/>
              </w:rPr>
            </w:pPr>
          </w:p>
        </w:tc>
        <w:tc>
          <w:tcPr>
            <w:tcW w:w="6946" w:type="dxa"/>
            <w:gridSpan w:val="9"/>
            <w:tcBorders>
              <w:right w:val="single" w:sz="4" w:space="0" w:color="auto"/>
            </w:tcBorders>
          </w:tcPr>
          <w:p w:rsidR="00B10020" w:rsidRDefault="00B10020" w:rsidP="00B10020">
            <w:pPr>
              <w:pStyle w:val="CRCoverPage"/>
              <w:spacing w:after="0"/>
              <w:rPr>
                <w:noProof/>
                <w:sz w:val="8"/>
                <w:szCs w:val="8"/>
              </w:rPr>
            </w:pPr>
          </w:p>
        </w:tc>
      </w:tr>
      <w:tr w:rsidR="00B10020" w:rsidTr="00547111">
        <w:tc>
          <w:tcPr>
            <w:tcW w:w="2694" w:type="dxa"/>
            <w:gridSpan w:val="2"/>
            <w:tcBorders>
              <w:left w:val="single" w:sz="4" w:space="0" w:color="auto"/>
              <w:bottom w:val="single" w:sz="4" w:space="0" w:color="auto"/>
            </w:tcBorders>
          </w:tcPr>
          <w:p w:rsidR="00B10020" w:rsidRDefault="00B10020" w:rsidP="00B1002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B10020" w:rsidRDefault="00B10020" w:rsidP="00B10020">
            <w:pPr>
              <w:pStyle w:val="CRCoverPage"/>
              <w:spacing w:after="0"/>
              <w:ind w:left="100"/>
              <w:rPr>
                <w:noProof/>
              </w:rPr>
            </w:pPr>
            <w:r>
              <w:rPr>
                <w:noProof/>
              </w:rPr>
              <w:t>Con-current operation for NR V2X will not be supported.</w:t>
            </w:r>
          </w:p>
        </w:tc>
      </w:tr>
      <w:tr w:rsidR="00B10020" w:rsidTr="00547111">
        <w:tc>
          <w:tcPr>
            <w:tcW w:w="2694" w:type="dxa"/>
            <w:gridSpan w:val="2"/>
          </w:tcPr>
          <w:p w:rsidR="00B10020" w:rsidRDefault="00B10020" w:rsidP="00B10020">
            <w:pPr>
              <w:pStyle w:val="CRCoverPage"/>
              <w:spacing w:after="0"/>
              <w:rPr>
                <w:b/>
                <w:i/>
                <w:noProof/>
                <w:sz w:val="8"/>
                <w:szCs w:val="8"/>
              </w:rPr>
            </w:pPr>
          </w:p>
        </w:tc>
        <w:tc>
          <w:tcPr>
            <w:tcW w:w="6946" w:type="dxa"/>
            <w:gridSpan w:val="9"/>
          </w:tcPr>
          <w:p w:rsidR="00B10020" w:rsidRDefault="00B10020" w:rsidP="00B10020">
            <w:pPr>
              <w:pStyle w:val="CRCoverPage"/>
              <w:spacing w:after="0"/>
              <w:rPr>
                <w:noProof/>
                <w:sz w:val="8"/>
                <w:szCs w:val="8"/>
              </w:rPr>
            </w:pPr>
          </w:p>
        </w:tc>
      </w:tr>
      <w:tr w:rsidR="00B10020" w:rsidTr="00547111">
        <w:tc>
          <w:tcPr>
            <w:tcW w:w="2694" w:type="dxa"/>
            <w:gridSpan w:val="2"/>
            <w:tcBorders>
              <w:top w:val="single" w:sz="4" w:space="0" w:color="auto"/>
              <w:left w:val="single" w:sz="4" w:space="0" w:color="auto"/>
            </w:tcBorders>
          </w:tcPr>
          <w:p w:rsidR="00B10020" w:rsidRDefault="00B10020" w:rsidP="00B1002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B10020" w:rsidRDefault="00B10020" w:rsidP="00B10020">
            <w:pPr>
              <w:pStyle w:val="CRCoverPage"/>
              <w:spacing w:after="0"/>
              <w:ind w:left="100"/>
              <w:rPr>
                <w:noProof/>
              </w:rPr>
            </w:pPr>
          </w:p>
        </w:tc>
      </w:tr>
      <w:tr w:rsidR="00B10020" w:rsidTr="00547111">
        <w:tc>
          <w:tcPr>
            <w:tcW w:w="2694" w:type="dxa"/>
            <w:gridSpan w:val="2"/>
            <w:tcBorders>
              <w:left w:val="single" w:sz="4" w:space="0" w:color="auto"/>
            </w:tcBorders>
          </w:tcPr>
          <w:p w:rsidR="00B10020" w:rsidRDefault="00B10020" w:rsidP="00B10020">
            <w:pPr>
              <w:pStyle w:val="CRCoverPage"/>
              <w:spacing w:after="0"/>
              <w:rPr>
                <w:b/>
                <w:i/>
                <w:noProof/>
                <w:sz w:val="8"/>
                <w:szCs w:val="8"/>
              </w:rPr>
            </w:pPr>
          </w:p>
        </w:tc>
        <w:tc>
          <w:tcPr>
            <w:tcW w:w="6946" w:type="dxa"/>
            <w:gridSpan w:val="9"/>
            <w:tcBorders>
              <w:right w:val="single" w:sz="4" w:space="0" w:color="auto"/>
            </w:tcBorders>
          </w:tcPr>
          <w:p w:rsidR="00B10020" w:rsidRDefault="00B10020" w:rsidP="00B10020">
            <w:pPr>
              <w:pStyle w:val="CRCoverPage"/>
              <w:spacing w:after="0"/>
              <w:rPr>
                <w:noProof/>
                <w:sz w:val="8"/>
                <w:szCs w:val="8"/>
              </w:rPr>
            </w:pPr>
          </w:p>
        </w:tc>
      </w:tr>
      <w:tr w:rsidR="00B10020" w:rsidTr="00547111">
        <w:tc>
          <w:tcPr>
            <w:tcW w:w="2694" w:type="dxa"/>
            <w:gridSpan w:val="2"/>
            <w:tcBorders>
              <w:left w:val="single" w:sz="4" w:space="0" w:color="auto"/>
            </w:tcBorders>
          </w:tcPr>
          <w:p w:rsidR="00B10020" w:rsidRDefault="00B10020" w:rsidP="00B1002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B10020" w:rsidRDefault="00B10020" w:rsidP="00B1002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B10020" w:rsidRDefault="00B10020" w:rsidP="00B10020">
            <w:pPr>
              <w:pStyle w:val="CRCoverPage"/>
              <w:spacing w:after="0"/>
              <w:jc w:val="center"/>
              <w:rPr>
                <w:b/>
                <w:caps/>
                <w:noProof/>
              </w:rPr>
            </w:pPr>
            <w:r>
              <w:rPr>
                <w:b/>
                <w:caps/>
                <w:noProof/>
              </w:rPr>
              <w:t>N</w:t>
            </w:r>
          </w:p>
        </w:tc>
        <w:tc>
          <w:tcPr>
            <w:tcW w:w="2977" w:type="dxa"/>
            <w:gridSpan w:val="4"/>
          </w:tcPr>
          <w:p w:rsidR="00B10020" w:rsidRDefault="00B10020" w:rsidP="00B10020">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B10020" w:rsidRDefault="00B10020" w:rsidP="00B10020">
            <w:pPr>
              <w:pStyle w:val="CRCoverPage"/>
              <w:spacing w:after="0"/>
              <w:ind w:left="99"/>
              <w:rPr>
                <w:noProof/>
              </w:rPr>
            </w:pPr>
          </w:p>
        </w:tc>
      </w:tr>
      <w:tr w:rsidR="00B10020" w:rsidTr="00547111">
        <w:tc>
          <w:tcPr>
            <w:tcW w:w="2694" w:type="dxa"/>
            <w:gridSpan w:val="2"/>
            <w:tcBorders>
              <w:left w:val="single" w:sz="4" w:space="0" w:color="auto"/>
            </w:tcBorders>
          </w:tcPr>
          <w:p w:rsidR="00B10020" w:rsidRDefault="00B10020" w:rsidP="00B1002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B10020" w:rsidRDefault="00B10020" w:rsidP="00B1002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10020" w:rsidRDefault="00B10020" w:rsidP="00B10020">
            <w:pPr>
              <w:pStyle w:val="CRCoverPage"/>
              <w:spacing w:after="0"/>
              <w:jc w:val="center"/>
              <w:rPr>
                <w:b/>
                <w:caps/>
                <w:noProof/>
              </w:rPr>
            </w:pPr>
          </w:p>
        </w:tc>
        <w:tc>
          <w:tcPr>
            <w:tcW w:w="2977" w:type="dxa"/>
            <w:gridSpan w:val="4"/>
          </w:tcPr>
          <w:p w:rsidR="00B10020" w:rsidRDefault="00B10020" w:rsidP="00B1002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B10020" w:rsidRDefault="00B10020" w:rsidP="00B10020">
            <w:pPr>
              <w:pStyle w:val="CRCoverPage"/>
              <w:spacing w:after="0"/>
              <w:ind w:left="99"/>
              <w:rPr>
                <w:noProof/>
              </w:rPr>
            </w:pPr>
            <w:r>
              <w:rPr>
                <w:noProof/>
              </w:rPr>
              <w:t xml:space="preserve">TS/TR ... CR ... </w:t>
            </w:r>
          </w:p>
        </w:tc>
      </w:tr>
      <w:tr w:rsidR="00B10020" w:rsidTr="00547111">
        <w:tc>
          <w:tcPr>
            <w:tcW w:w="2694" w:type="dxa"/>
            <w:gridSpan w:val="2"/>
            <w:tcBorders>
              <w:left w:val="single" w:sz="4" w:space="0" w:color="auto"/>
            </w:tcBorders>
          </w:tcPr>
          <w:p w:rsidR="00B10020" w:rsidRDefault="00B10020" w:rsidP="00B1002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B10020" w:rsidRDefault="00B10020" w:rsidP="00B1002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10020" w:rsidRDefault="00B10020" w:rsidP="00B10020">
            <w:pPr>
              <w:pStyle w:val="CRCoverPage"/>
              <w:spacing w:after="0"/>
              <w:jc w:val="center"/>
              <w:rPr>
                <w:b/>
                <w:caps/>
                <w:noProof/>
              </w:rPr>
            </w:pPr>
          </w:p>
        </w:tc>
        <w:tc>
          <w:tcPr>
            <w:tcW w:w="2977" w:type="dxa"/>
            <w:gridSpan w:val="4"/>
          </w:tcPr>
          <w:p w:rsidR="00B10020" w:rsidRDefault="00B10020" w:rsidP="00B1002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B10020" w:rsidRDefault="00B10020" w:rsidP="00B10020">
            <w:pPr>
              <w:pStyle w:val="CRCoverPage"/>
              <w:spacing w:after="0"/>
              <w:ind w:left="99"/>
              <w:rPr>
                <w:noProof/>
              </w:rPr>
            </w:pPr>
            <w:r>
              <w:rPr>
                <w:noProof/>
              </w:rPr>
              <w:t>TS 38.521</w:t>
            </w:r>
            <w:r>
              <w:rPr>
                <w:rFonts w:hint="eastAsia"/>
                <w:noProof/>
                <w:lang w:eastAsia="zh-CN"/>
              </w:rPr>
              <w:t>-</w:t>
            </w:r>
            <w:r>
              <w:rPr>
                <w:noProof/>
                <w:lang w:eastAsia="zh-CN"/>
              </w:rPr>
              <w:t>3</w:t>
            </w:r>
            <w:r>
              <w:rPr>
                <w:noProof/>
              </w:rPr>
              <w:t xml:space="preserve"> </w:t>
            </w:r>
          </w:p>
        </w:tc>
      </w:tr>
      <w:tr w:rsidR="00B10020" w:rsidTr="00547111">
        <w:tc>
          <w:tcPr>
            <w:tcW w:w="2694" w:type="dxa"/>
            <w:gridSpan w:val="2"/>
            <w:tcBorders>
              <w:left w:val="single" w:sz="4" w:space="0" w:color="auto"/>
            </w:tcBorders>
          </w:tcPr>
          <w:p w:rsidR="00B10020" w:rsidRDefault="00B10020" w:rsidP="00B1002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B10020" w:rsidRDefault="00B10020" w:rsidP="00B1002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10020" w:rsidRDefault="00B10020" w:rsidP="00B10020">
            <w:pPr>
              <w:pStyle w:val="CRCoverPage"/>
              <w:spacing w:after="0"/>
              <w:jc w:val="center"/>
              <w:rPr>
                <w:b/>
                <w:caps/>
                <w:noProof/>
              </w:rPr>
            </w:pPr>
          </w:p>
        </w:tc>
        <w:tc>
          <w:tcPr>
            <w:tcW w:w="2977" w:type="dxa"/>
            <w:gridSpan w:val="4"/>
          </w:tcPr>
          <w:p w:rsidR="00B10020" w:rsidRDefault="00B10020" w:rsidP="00B1002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B10020" w:rsidRDefault="00B10020" w:rsidP="00B10020">
            <w:pPr>
              <w:pStyle w:val="CRCoverPage"/>
              <w:spacing w:after="0"/>
              <w:ind w:left="99"/>
              <w:rPr>
                <w:noProof/>
              </w:rPr>
            </w:pPr>
            <w:r>
              <w:rPr>
                <w:noProof/>
              </w:rPr>
              <w:t xml:space="preserve">TS/TR ... CR ... </w:t>
            </w:r>
          </w:p>
        </w:tc>
      </w:tr>
      <w:tr w:rsidR="00B10020" w:rsidTr="008863B9">
        <w:tc>
          <w:tcPr>
            <w:tcW w:w="2694" w:type="dxa"/>
            <w:gridSpan w:val="2"/>
            <w:tcBorders>
              <w:left w:val="single" w:sz="4" w:space="0" w:color="auto"/>
            </w:tcBorders>
          </w:tcPr>
          <w:p w:rsidR="00B10020" w:rsidRDefault="00B10020" w:rsidP="00B10020">
            <w:pPr>
              <w:pStyle w:val="CRCoverPage"/>
              <w:spacing w:after="0"/>
              <w:rPr>
                <w:b/>
                <w:i/>
                <w:noProof/>
              </w:rPr>
            </w:pPr>
          </w:p>
        </w:tc>
        <w:tc>
          <w:tcPr>
            <w:tcW w:w="6946" w:type="dxa"/>
            <w:gridSpan w:val="9"/>
            <w:tcBorders>
              <w:right w:val="single" w:sz="4" w:space="0" w:color="auto"/>
            </w:tcBorders>
          </w:tcPr>
          <w:p w:rsidR="00B10020" w:rsidRDefault="00B10020" w:rsidP="00B10020">
            <w:pPr>
              <w:pStyle w:val="CRCoverPage"/>
              <w:spacing w:after="0"/>
              <w:rPr>
                <w:noProof/>
              </w:rPr>
            </w:pPr>
          </w:p>
        </w:tc>
      </w:tr>
      <w:tr w:rsidR="00B10020" w:rsidTr="008863B9">
        <w:tc>
          <w:tcPr>
            <w:tcW w:w="2694" w:type="dxa"/>
            <w:gridSpan w:val="2"/>
            <w:tcBorders>
              <w:left w:val="single" w:sz="4" w:space="0" w:color="auto"/>
              <w:bottom w:val="single" w:sz="4" w:space="0" w:color="auto"/>
            </w:tcBorders>
          </w:tcPr>
          <w:p w:rsidR="00B10020" w:rsidRDefault="00B10020" w:rsidP="00B1002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B10020" w:rsidRDefault="00B10020" w:rsidP="00B10020">
            <w:pPr>
              <w:pStyle w:val="CRCoverPage"/>
              <w:spacing w:after="0"/>
              <w:ind w:left="100"/>
              <w:rPr>
                <w:noProof/>
              </w:rPr>
            </w:pPr>
          </w:p>
        </w:tc>
      </w:tr>
      <w:tr w:rsidR="00B10020" w:rsidRPr="008863B9" w:rsidTr="008863B9">
        <w:tc>
          <w:tcPr>
            <w:tcW w:w="2694" w:type="dxa"/>
            <w:gridSpan w:val="2"/>
            <w:tcBorders>
              <w:top w:val="single" w:sz="4" w:space="0" w:color="auto"/>
              <w:bottom w:val="single" w:sz="4" w:space="0" w:color="auto"/>
            </w:tcBorders>
          </w:tcPr>
          <w:p w:rsidR="00B10020" w:rsidRPr="008863B9" w:rsidRDefault="00B10020" w:rsidP="00B1002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B10020" w:rsidRPr="008863B9" w:rsidRDefault="00B10020" w:rsidP="00B10020">
            <w:pPr>
              <w:pStyle w:val="CRCoverPage"/>
              <w:spacing w:after="0"/>
              <w:ind w:left="100"/>
              <w:rPr>
                <w:noProof/>
                <w:sz w:val="8"/>
                <w:szCs w:val="8"/>
              </w:rPr>
            </w:pPr>
          </w:p>
        </w:tc>
      </w:tr>
      <w:tr w:rsidR="00B10020" w:rsidTr="008863B9">
        <w:tc>
          <w:tcPr>
            <w:tcW w:w="2694" w:type="dxa"/>
            <w:gridSpan w:val="2"/>
            <w:tcBorders>
              <w:top w:val="single" w:sz="4" w:space="0" w:color="auto"/>
              <w:left w:val="single" w:sz="4" w:space="0" w:color="auto"/>
              <w:bottom w:val="single" w:sz="4" w:space="0" w:color="auto"/>
            </w:tcBorders>
          </w:tcPr>
          <w:p w:rsidR="00B10020" w:rsidRDefault="00B10020" w:rsidP="00B1002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B10020" w:rsidRDefault="00B10020" w:rsidP="00B10020">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rsidR="001E41F3" w:rsidRPr="00B255E8" w:rsidRDefault="00550975" w:rsidP="00B255E8">
      <w:pPr>
        <w:pStyle w:val="2"/>
        <w:spacing w:after="240"/>
        <w:ind w:left="0" w:firstLine="0"/>
        <w:rPr>
          <w:rFonts w:ascii="Calibri" w:hAnsi="Calibri" w:cs="Calibri"/>
          <w:b/>
          <w:noProof/>
          <w:snapToGrid w:val="0"/>
          <w:color w:val="FF0000"/>
          <w:sz w:val="28"/>
          <w:lang w:eastAsia="zh-CN"/>
        </w:rPr>
      </w:pPr>
      <w:r w:rsidRPr="00B255E8">
        <w:rPr>
          <w:rFonts w:ascii="Calibri" w:hAnsi="Calibri" w:cs="Calibri"/>
          <w:b/>
          <w:noProof/>
          <w:snapToGrid w:val="0"/>
          <w:color w:val="FF0000"/>
          <w:sz w:val="28"/>
          <w:lang w:eastAsia="zh-CN"/>
        </w:rPr>
        <w:lastRenderedPageBreak/>
        <w:t>&lt;</w:t>
      </w:r>
      <w:r w:rsidR="00B255E8">
        <w:rPr>
          <w:rFonts w:ascii="Calibri" w:hAnsi="Calibri" w:cs="Calibri"/>
          <w:b/>
          <w:noProof/>
          <w:snapToGrid w:val="0"/>
          <w:color w:val="FF0000"/>
          <w:sz w:val="28"/>
          <w:lang w:eastAsia="zh-CN"/>
        </w:rPr>
        <w:t>Start of Change</w:t>
      </w:r>
      <w:r w:rsidRPr="00B255E8">
        <w:rPr>
          <w:rFonts w:ascii="Calibri" w:hAnsi="Calibri" w:cs="Calibri"/>
          <w:b/>
          <w:noProof/>
          <w:snapToGrid w:val="0"/>
          <w:color w:val="FF0000"/>
          <w:sz w:val="28"/>
          <w:lang w:eastAsia="zh-CN"/>
        </w:rPr>
        <w:t>&gt;</w:t>
      </w:r>
    </w:p>
    <w:p w:rsidR="0075162D" w:rsidRDefault="0075162D" w:rsidP="0075162D">
      <w:pPr>
        <w:pStyle w:val="2"/>
        <w:ind w:left="0" w:firstLine="0"/>
        <w:rPr>
          <w:ins w:id="2" w:author="Huawei" w:date="2020-02-11T20:50:00Z"/>
          <w:lang w:eastAsia="zh-CN"/>
        </w:rPr>
      </w:pPr>
      <w:bookmarkStart w:id="3" w:name="_Toc29802725"/>
      <w:bookmarkStart w:id="4" w:name="_Toc29802100"/>
      <w:bookmarkStart w:id="5" w:name="_Toc29801676"/>
      <w:bookmarkStart w:id="6" w:name="_Toc21344192"/>
      <w:ins w:id="7" w:author="Huawei" w:date="2020-02-11T20:50:00Z">
        <w:r>
          <w:t>5.2</w:t>
        </w:r>
        <w:r>
          <w:rPr>
            <w:lang w:eastAsia="zh-CN"/>
          </w:rPr>
          <w:t>E</w:t>
        </w:r>
        <w:r>
          <w:tab/>
          <w:t>Operating band</w:t>
        </w:r>
        <w:r>
          <w:rPr>
            <w:lang w:eastAsia="zh-CN"/>
          </w:rPr>
          <w:t xml:space="preserve"> combination</w:t>
        </w:r>
        <w:r>
          <w:t xml:space="preserve"> </w:t>
        </w:r>
        <w:r>
          <w:rPr>
            <w:lang w:eastAsia="zh-CN"/>
          </w:rPr>
          <w:t>for</w:t>
        </w:r>
        <w:r>
          <w:t xml:space="preserve"> </w:t>
        </w:r>
        <w:bookmarkEnd w:id="3"/>
        <w:bookmarkEnd w:id="4"/>
        <w:bookmarkEnd w:id="5"/>
        <w:bookmarkEnd w:id="6"/>
        <w:r>
          <w:t>V2X</w:t>
        </w:r>
      </w:ins>
    </w:p>
    <w:p w:rsidR="0075162D" w:rsidRDefault="0075162D" w:rsidP="0075162D">
      <w:pPr>
        <w:rPr>
          <w:ins w:id="8" w:author="Huawei" w:date="2020-02-11T20:50:00Z"/>
          <w:noProof/>
        </w:rPr>
      </w:pPr>
      <w:ins w:id="9" w:author="Huawei" w:date="2020-02-11T20:50:00Z">
        <w:r w:rsidRPr="00CE40C7">
          <w:rPr>
            <w:noProof/>
          </w:rPr>
          <w:t>NR V2X operation is design</w:t>
        </w:r>
        <w:r>
          <w:rPr>
            <w:noProof/>
          </w:rPr>
          <w:t>ed to operate concurrent with E-UTRA</w:t>
        </w:r>
        <w:r w:rsidRPr="00CE40C7">
          <w:rPr>
            <w:noProof/>
          </w:rPr>
          <w:t xml:space="preserve"> uplink/downlink on the operating bands combinations listed in Table </w:t>
        </w:r>
        <w:r>
          <w:rPr>
            <w:noProof/>
          </w:rPr>
          <w:t>5</w:t>
        </w:r>
        <w:r w:rsidRPr="00CE40C7">
          <w:rPr>
            <w:noProof/>
          </w:rPr>
          <w:t>.</w:t>
        </w:r>
        <w:r>
          <w:rPr>
            <w:noProof/>
          </w:rPr>
          <w:t>2E</w:t>
        </w:r>
        <w:r w:rsidRPr="00CE40C7">
          <w:rPr>
            <w:noProof/>
          </w:rPr>
          <w:t>-1.</w:t>
        </w:r>
      </w:ins>
    </w:p>
    <w:p w:rsidR="0075162D" w:rsidRDefault="0075162D" w:rsidP="0075162D">
      <w:pPr>
        <w:pStyle w:val="TH"/>
        <w:rPr>
          <w:ins w:id="10" w:author="Huawei" w:date="2020-02-11T20:50:00Z"/>
          <w:lang w:eastAsia="zh-CN"/>
        </w:rPr>
      </w:pPr>
      <w:ins w:id="11" w:author="Huawei" w:date="2020-02-11T20:50:00Z">
        <w:r>
          <w:t>Table 5.2E-1 Inter-band con-current V2X operating band</w:t>
        </w:r>
        <w:r>
          <w:rPr>
            <w:lang w:eastAsia="zh-CN"/>
          </w:rPr>
          <w: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2063"/>
        <w:gridCol w:w="1583"/>
      </w:tblGrid>
      <w:tr w:rsidR="0075162D" w:rsidTr="00A76440">
        <w:trPr>
          <w:trHeight w:val="452"/>
          <w:jc w:val="center"/>
          <w:ins w:id="12" w:author="Huawei" w:date="2020-02-11T20:50:00Z"/>
        </w:trPr>
        <w:tc>
          <w:tcPr>
            <w:tcW w:w="2796" w:type="dxa"/>
            <w:tcBorders>
              <w:top w:val="single" w:sz="4" w:space="0" w:color="auto"/>
              <w:left w:val="single" w:sz="4" w:space="0" w:color="auto"/>
              <w:bottom w:val="single" w:sz="4" w:space="0" w:color="auto"/>
              <w:right w:val="single" w:sz="4" w:space="0" w:color="auto"/>
            </w:tcBorders>
            <w:vAlign w:val="center"/>
            <w:hideMark/>
          </w:tcPr>
          <w:p w:rsidR="0075162D" w:rsidRDefault="0075162D" w:rsidP="00A76440">
            <w:pPr>
              <w:pStyle w:val="TAH"/>
              <w:rPr>
                <w:ins w:id="13" w:author="Huawei" w:date="2020-02-11T20:50:00Z"/>
                <w:rFonts w:cs="Arial"/>
                <w:lang w:eastAsia="zh-CN"/>
              </w:rPr>
            </w:pPr>
            <w:ins w:id="14" w:author="Huawei" w:date="2020-02-11T20:50:00Z">
              <w:r>
                <w:rPr>
                  <w:rFonts w:cs="Arial"/>
                  <w:lang w:eastAsia="zh-CN"/>
                </w:rPr>
                <w:t>V2X con-current operating Band</w:t>
              </w:r>
            </w:ins>
          </w:p>
        </w:tc>
        <w:tc>
          <w:tcPr>
            <w:tcW w:w="2063" w:type="dxa"/>
            <w:tcBorders>
              <w:top w:val="single" w:sz="4" w:space="0" w:color="auto"/>
              <w:left w:val="single" w:sz="4" w:space="0" w:color="auto"/>
              <w:bottom w:val="single" w:sz="4" w:space="0" w:color="auto"/>
              <w:right w:val="single" w:sz="4" w:space="0" w:color="auto"/>
            </w:tcBorders>
            <w:hideMark/>
          </w:tcPr>
          <w:p w:rsidR="0075162D" w:rsidRDefault="0075162D" w:rsidP="00A76440">
            <w:pPr>
              <w:pStyle w:val="TAH"/>
              <w:rPr>
                <w:ins w:id="15" w:author="Huawei" w:date="2020-02-11T20:50:00Z"/>
                <w:rFonts w:cs="Arial"/>
                <w:color w:val="000000"/>
                <w:lang w:eastAsia="zh-CN"/>
              </w:rPr>
            </w:pPr>
            <w:ins w:id="16" w:author="Huawei" w:date="2020-02-11T20:50:00Z">
              <w:r>
                <w:rPr>
                  <w:noProof/>
                </w:rPr>
                <w:t>E-UTRA</w:t>
              </w:r>
              <w:r w:rsidRPr="00CE40C7">
                <w:rPr>
                  <w:noProof/>
                </w:rPr>
                <w:t xml:space="preserve"> </w:t>
              </w:r>
              <w:r>
                <w:rPr>
                  <w:rFonts w:cs="Arial"/>
                  <w:color w:val="000000"/>
                  <w:lang w:eastAsia="zh-CN"/>
                </w:rPr>
                <w:t>or V2X</w:t>
              </w:r>
              <w:r>
                <w:rPr>
                  <w:rFonts w:cs="Arial"/>
                  <w:color w:val="000000"/>
                </w:rPr>
                <w:t xml:space="preserve"> Operating Band</w:t>
              </w:r>
            </w:ins>
          </w:p>
        </w:tc>
        <w:tc>
          <w:tcPr>
            <w:tcW w:w="1583" w:type="dxa"/>
            <w:tcBorders>
              <w:top w:val="single" w:sz="4" w:space="0" w:color="auto"/>
              <w:left w:val="single" w:sz="4" w:space="0" w:color="auto"/>
              <w:bottom w:val="single" w:sz="4" w:space="0" w:color="auto"/>
              <w:right w:val="single" w:sz="4" w:space="0" w:color="auto"/>
            </w:tcBorders>
            <w:hideMark/>
          </w:tcPr>
          <w:p w:rsidR="0075162D" w:rsidRDefault="0075162D" w:rsidP="00A76440">
            <w:pPr>
              <w:pStyle w:val="TAH"/>
              <w:rPr>
                <w:ins w:id="17" w:author="Huawei" w:date="2020-02-11T20:50:00Z"/>
                <w:rFonts w:cs="Arial"/>
                <w:color w:val="000000"/>
                <w:lang w:eastAsia="zh-CN"/>
              </w:rPr>
            </w:pPr>
            <w:ins w:id="18" w:author="Huawei" w:date="2020-02-11T20:50:00Z">
              <w:r>
                <w:rPr>
                  <w:rFonts w:cs="Arial"/>
                  <w:color w:val="000000"/>
                  <w:lang w:eastAsia="zh-CN"/>
                </w:rPr>
                <w:t>Interface</w:t>
              </w:r>
            </w:ins>
          </w:p>
        </w:tc>
      </w:tr>
      <w:tr w:rsidR="0075162D" w:rsidTr="00A76440">
        <w:trPr>
          <w:trHeight w:val="218"/>
          <w:jc w:val="center"/>
          <w:ins w:id="19" w:author="Huawei" w:date="2020-02-11T20:50:00Z"/>
        </w:trPr>
        <w:tc>
          <w:tcPr>
            <w:tcW w:w="2796" w:type="dxa"/>
            <w:vMerge w:val="restart"/>
            <w:tcBorders>
              <w:top w:val="single" w:sz="4" w:space="0" w:color="auto"/>
              <w:left w:val="single" w:sz="4" w:space="0" w:color="auto"/>
              <w:bottom w:val="single" w:sz="4" w:space="0" w:color="auto"/>
              <w:right w:val="single" w:sz="4" w:space="0" w:color="auto"/>
            </w:tcBorders>
            <w:vAlign w:val="center"/>
            <w:hideMark/>
          </w:tcPr>
          <w:p w:rsidR="0075162D" w:rsidRDefault="0075162D" w:rsidP="00A76440">
            <w:pPr>
              <w:pStyle w:val="TAC"/>
              <w:rPr>
                <w:ins w:id="20" w:author="Huawei" w:date="2020-02-11T20:50:00Z"/>
                <w:rFonts w:cs="Arial"/>
              </w:rPr>
            </w:pPr>
            <w:ins w:id="21" w:author="Huawei" w:date="2020-02-11T20:50:00Z">
              <w:r>
                <w:rPr>
                  <w:rFonts w:cs="Arial"/>
                  <w:lang w:eastAsia="zh-CN"/>
                </w:rPr>
                <w:t>V2X_X</w:t>
              </w:r>
            </w:ins>
            <w:r w:rsidR="00A76440">
              <w:rPr>
                <w:rFonts w:cs="Arial"/>
                <w:lang w:eastAsia="zh-CN"/>
              </w:rPr>
              <w:t>_</w:t>
            </w:r>
            <w:ins w:id="22" w:author="Huawei" w:date="2020-02-11T20:50:00Z">
              <w:r>
                <w:rPr>
                  <w:rFonts w:cs="Arial"/>
                  <w:lang w:eastAsia="zh-CN"/>
                </w:rPr>
                <w:t>n47</w:t>
              </w:r>
            </w:ins>
          </w:p>
        </w:tc>
        <w:tc>
          <w:tcPr>
            <w:tcW w:w="2063" w:type="dxa"/>
            <w:tcBorders>
              <w:top w:val="single" w:sz="4" w:space="0" w:color="auto"/>
              <w:left w:val="single" w:sz="4" w:space="0" w:color="auto"/>
              <w:bottom w:val="single" w:sz="4" w:space="0" w:color="auto"/>
              <w:right w:val="single" w:sz="4" w:space="0" w:color="auto"/>
            </w:tcBorders>
            <w:vAlign w:val="center"/>
            <w:hideMark/>
          </w:tcPr>
          <w:p w:rsidR="0075162D" w:rsidRDefault="0075162D" w:rsidP="00A76440">
            <w:pPr>
              <w:pStyle w:val="TAC"/>
              <w:rPr>
                <w:ins w:id="23" w:author="Huawei" w:date="2020-02-11T20:50:00Z"/>
                <w:rFonts w:cs="Arial"/>
                <w:lang w:eastAsia="zh-CN"/>
              </w:rPr>
            </w:pPr>
            <w:ins w:id="24" w:author="Huawei" w:date="2020-02-11T20:50:00Z">
              <w:r>
                <w:rPr>
                  <w:rFonts w:cs="Arial"/>
                  <w:lang w:eastAsia="zh-CN"/>
                </w:rPr>
                <w:t>X</w:t>
              </w:r>
            </w:ins>
          </w:p>
        </w:tc>
        <w:tc>
          <w:tcPr>
            <w:tcW w:w="1583" w:type="dxa"/>
            <w:tcBorders>
              <w:top w:val="single" w:sz="4" w:space="0" w:color="auto"/>
              <w:left w:val="single" w:sz="4" w:space="0" w:color="auto"/>
              <w:bottom w:val="single" w:sz="4" w:space="0" w:color="auto"/>
              <w:right w:val="single" w:sz="4" w:space="0" w:color="auto"/>
            </w:tcBorders>
            <w:hideMark/>
          </w:tcPr>
          <w:p w:rsidR="0075162D" w:rsidRDefault="0075162D" w:rsidP="00A76440">
            <w:pPr>
              <w:pStyle w:val="TAC"/>
              <w:rPr>
                <w:ins w:id="25" w:author="Huawei" w:date="2020-02-11T20:50:00Z"/>
                <w:rFonts w:cs="Arial"/>
                <w:lang w:eastAsia="zh-CN"/>
              </w:rPr>
            </w:pPr>
            <w:proofErr w:type="spellStart"/>
            <w:ins w:id="26" w:author="Huawei" w:date="2020-02-11T20:50:00Z">
              <w:r>
                <w:rPr>
                  <w:rFonts w:cs="Arial"/>
                  <w:lang w:eastAsia="zh-CN"/>
                </w:rPr>
                <w:t>Uu</w:t>
              </w:r>
              <w:proofErr w:type="spellEnd"/>
            </w:ins>
          </w:p>
        </w:tc>
      </w:tr>
      <w:tr w:rsidR="0075162D" w:rsidTr="00A76440">
        <w:trPr>
          <w:trHeight w:val="159"/>
          <w:jc w:val="center"/>
          <w:ins w:id="27" w:author="Huawei" w:date="2020-02-11T20:50: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162D" w:rsidRDefault="0075162D" w:rsidP="00A76440">
            <w:pPr>
              <w:spacing w:after="0"/>
              <w:rPr>
                <w:ins w:id="28" w:author="Huawei" w:date="2020-02-11T20:50:00Z"/>
                <w:rFonts w:cs="Arial"/>
                <w:sz w:val="18"/>
              </w:rPr>
            </w:pPr>
          </w:p>
        </w:tc>
        <w:tc>
          <w:tcPr>
            <w:tcW w:w="2063" w:type="dxa"/>
            <w:tcBorders>
              <w:top w:val="single" w:sz="4" w:space="0" w:color="auto"/>
              <w:left w:val="single" w:sz="4" w:space="0" w:color="auto"/>
              <w:bottom w:val="single" w:sz="4" w:space="0" w:color="auto"/>
              <w:right w:val="single" w:sz="4" w:space="0" w:color="auto"/>
            </w:tcBorders>
            <w:vAlign w:val="center"/>
            <w:hideMark/>
          </w:tcPr>
          <w:p w:rsidR="0075162D" w:rsidRDefault="0075162D" w:rsidP="00A76440">
            <w:pPr>
              <w:pStyle w:val="TAC"/>
              <w:rPr>
                <w:ins w:id="29" w:author="Huawei" w:date="2020-02-11T20:50:00Z"/>
                <w:rFonts w:cs="Arial"/>
                <w:lang w:eastAsia="zh-CN"/>
              </w:rPr>
            </w:pPr>
            <w:ins w:id="30" w:author="Huawei" w:date="2020-02-11T20:50:00Z">
              <w:r>
                <w:rPr>
                  <w:rFonts w:cs="Arial"/>
                  <w:lang w:eastAsia="zh-CN"/>
                </w:rPr>
                <w:t>n47</w:t>
              </w:r>
            </w:ins>
          </w:p>
        </w:tc>
        <w:tc>
          <w:tcPr>
            <w:tcW w:w="1583" w:type="dxa"/>
            <w:tcBorders>
              <w:top w:val="single" w:sz="4" w:space="0" w:color="auto"/>
              <w:left w:val="single" w:sz="4" w:space="0" w:color="auto"/>
              <w:bottom w:val="single" w:sz="4" w:space="0" w:color="auto"/>
              <w:right w:val="single" w:sz="4" w:space="0" w:color="auto"/>
            </w:tcBorders>
            <w:hideMark/>
          </w:tcPr>
          <w:p w:rsidR="0075162D" w:rsidRDefault="0075162D" w:rsidP="00A76440">
            <w:pPr>
              <w:pStyle w:val="TAC"/>
              <w:rPr>
                <w:ins w:id="31" w:author="Huawei" w:date="2020-02-11T20:50:00Z"/>
                <w:rFonts w:cs="Arial"/>
                <w:lang w:eastAsia="zh-CN"/>
              </w:rPr>
            </w:pPr>
            <w:ins w:id="32" w:author="Huawei" w:date="2020-02-11T20:50:00Z">
              <w:r>
                <w:rPr>
                  <w:rFonts w:cs="Arial"/>
                  <w:lang w:eastAsia="zh-CN"/>
                </w:rPr>
                <w:t>PC5</w:t>
              </w:r>
            </w:ins>
          </w:p>
        </w:tc>
      </w:tr>
      <w:tr w:rsidR="00A76440" w:rsidTr="00A76440">
        <w:trPr>
          <w:trHeight w:val="159"/>
          <w:jc w:val="center"/>
          <w:ins w:id="33" w:author="Huawei" w:date="2020-03-04T22:34:00Z"/>
        </w:trPr>
        <w:tc>
          <w:tcPr>
            <w:tcW w:w="0" w:type="auto"/>
            <w:vMerge w:val="restart"/>
            <w:tcBorders>
              <w:top w:val="single" w:sz="4" w:space="0" w:color="auto"/>
              <w:left w:val="single" w:sz="4" w:space="0" w:color="auto"/>
              <w:right w:val="single" w:sz="4" w:space="0" w:color="auto"/>
            </w:tcBorders>
            <w:vAlign w:val="center"/>
          </w:tcPr>
          <w:p w:rsidR="00A76440" w:rsidRDefault="00A76440" w:rsidP="00A76440">
            <w:pPr>
              <w:spacing w:after="0"/>
              <w:jc w:val="center"/>
              <w:rPr>
                <w:ins w:id="34" w:author="Huawei" w:date="2020-03-04T22:34:00Z"/>
                <w:rFonts w:cs="Arial"/>
                <w:sz w:val="18"/>
              </w:rPr>
            </w:pPr>
            <w:ins w:id="35" w:author="Huawei" w:date="2020-03-04T22:35:00Z">
              <w:r>
                <w:rPr>
                  <w:rFonts w:cs="Arial"/>
                  <w:lang w:eastAsia="zh-CN"/>
                </w:rPr>
                <w:t>V2X_20_n38</w:t>
              </w:r>
            </w:ins>
          </w:p>
        </w:tc>
        <w:tc>
          <w:tcPr>
            <w:tcW w:w="2063" w:type="dxa"/>
            <w:tcBorders>
              <w:top w:val="single" w:sz="4" w:space="0" w:color="auto"/>
              <w:left w:val="single" w:sz="4" w:space="0" w:color="auto"/>
              <w:bottom w:val="single" w:sz="4" w:space="0" w:color="auto"/>
              <w:right w:val="single" w:sz="4" w:space="0" w:color="auto"/>
            </w:tcBorders>
            <w:vAlign w:val="center"/>
          </w:tcPr>
          <w:p w:rsidR="00A76440" w:rsidRDefault="00A76440" w:rsidP="00A76440">
            <w:pPr>
              <w:pStyle w:val="TAC"/>
              <w:rPr>
                <w:ins w:id="36" w:author="Huawei" w:date="2020-03-04T22:34:00Z"/>
                <w:rFonts w:cs="Arial"/>
                <w:lang w:eastAsia="zh-CN"/>
              </w:rPr>
            </w:pPr>
            <w:ins w:id="37" w:author="Huawei" w:date="2020-03-04T22:35:00Z">
              <w:r>
                <w:rPr>
                  <w:rFonts w:cs="Arial" w:hint="eastAsia"/>
                  <w:lang w:eastAsia="zh-CN"/>
                </w:rPr>
                <w:t>2</w:t>
              </w:r>
              <w:r>
                <w:rPr>
                  <w:rFonts w:cs="Arial"/>
                  <w:lang w:eastAsia="zh-CN"/>
                </w:rPr>
                <w:t>0</w:t>
              </w:r>
            </w:ins>
          </w:p>
        </w:tc>
        <w:tc>
          <w:tcPr>
            <w:tcW w:w="1583" w:type="dxa"/>
            <w:tcBorders>
              <w:top w:val="single" w:sz="4" w:space="0" w:color="auto"/>
              <w:left w:val="single" w:sz="4" w:space="0" w:color="auto"/>
              <w:bottom w:val="single" w:sz="4" w:space="0" w:color="auto"/>
              <w:right w:val="single" w:sz="4" w:space="0" w:color="auto"/>
            </w:tcBorders>
          </w:tcPr>
          <w:p w:rsidR="00A76440" w:rsidRDefault="00A76440" w:rsidP="00A76440">
            <w:pPr>
              <w:pStyle w:val="TAC"/>
              <w:rPr>
                <w:ins w:id="38" w:author="Huawei" w:date="2020-03-04T22:34:00Z"/>
                <w:rFonts w:cs="Arial"/>
                <w:lang w:eastAsia="zh-CN"/>
              </w:rPr>
            </w:pPr>
            <w:proofErr w:type="spellStart"/>
            <w:ins w:id="39" w:author="Huawei" w:date="2020-03-04T22:35:00Z">
              <w:r>
                <w:rPr>
                  <w:rFonts w:cs="Arial" w:hint="eastAsia"/>
                  <w:lang w:eastAsia="zh-CN"/>
                </w:rPr>
                <w:t>Uu</w:t>
              </w:r>
            </w:ins>
            <w:proofErr w:type="spellEnd"/>
          </w:p>
        </w:tc>
      </w:tr>
      <w:tr w:rsidR="00A76440" w:rsidTr="00A76440">
        <w:trPr>
          <w:trHeight w:val="159"/>
          <w:jc w:val="center"/>
          <w:ins w:id="40" w:author="Huawei" w:date="2020-03-04T22:34:00Z"/>
        </w:trPr>
        <w:tc>
          <w:tcPr>
            <w:tcW w:w="0" w:type="auto"/>
            <w:vMerge/>
            <w:tcBorders>
              <w:left w:val="single" w:sz="4" w:space="0" w:color="auto"/>
              <w:bottom w:val="single" w:sz="4" w:space="0" w:color="auto"/>
              <w:right w:val="single" w:sz="4" w:space="0" w:color="auto"/>
            </w:tcBorders>
            <w:vAlign w:val="center"/>
          </w:tcPr>
          <w:p w:rsidR="00A76440" w:rsidRDefault="00A76440" w:rsidP="00A76440">
            <w:pPr>
              <w:spacing w:after="0"/>
              <w:rPr>
                <w:ins w:id="41" w:author="Huawei" w:date="2020-03-04T22:34:00Z"/>
                <w:rFonts w:cs="Arial"/>
                <w:sz w:val="18"/>
              </w:rPr>
            </w:pPr>
          </w:p>
        </w:tc>
        <w:tc>
          <w:tcPr>
            <w:tcW w:w="2063" w:type="dxa"/>
            <w:tcBorders>
              <w:top w:val="single" w:sz="4" w:space="0" w:color="auto"/>
              <w:left w:val="single" w:sz="4" w:space="0" w:color="auto"/>
              <w:bottom w:val="single" w:sz="4" w:space="0" w:color="auto"/>
              <w:right w:val="single" w:sz="4" w:space="0" w:color="auto"/>
            </w:tcBorders>
            <w:vAlign w:val="center"/>
          </w:tcPr>
          <w:p w:rsidR="00A76440" w:rsidRDefault="00A76440" w:rsidP="00A76440">
            <w:pPr>
              <w:pStyle w:val="TAC"/>
              <w:rPr>
                <w:ins w:id="42" w:author="Huawei" w:date="2020-03-04T22:34:00Z"/>
                <w:rFonts w:cs="Arial"/>
                <w:lang w:eastAsia="zh-CN"/>
              </w:rPr>
            </w:pPr>
            <w:ins w:id="43" w:author="Huawei" w:date="2020-03-04T22:35:00Z">
              <w:r>
                <w:rPr>
                  <w:rFonts w:cs="Arial" w:hint="eastAsia"/>
                  <w:lang w:eastAsia="zh-CN"/>
                </w:rPr>
                <w:t>n</w:t>
              </w:r>
              <w:r>
                <w:rPr>
                  <w:rFonts w:cs="Arial"/>
                  <w:lang w:eastAsia="zh-CN"/>
                </w:rPr>
                <w:t>38</w:t>
              </w:r>
            </w:ins>
          </w:p>
        </w:tc>
        <w:tc>
          <w:tcPr>
            <w:tcW w:w="1583" w:type="dxa"/>
            <w:tcBorders>
              <w:top w:val="single" w:sz="4" w:space="0" w:color="auto"/>
              <w:left w:val="single" w:sz="4" w:space="0" w:color="auto"/>
              <w:bottom w:val="single" w:sz="4" w:space="0" w:color="auto"/>
              <w:right w:val="single" w:sz="4" w:space="0" w:color="auto"/>
            </w:tcBorders>
          </w:tcPr>
          <w:p w:rsidR="00A76440" w:rsidRDefault="00A76440" w:rsidP="00A76440">
            <w:pPr>
              <w:pStyle w:val="TAC"/>
              <w:rPr>
                <w:ins w:id="44" w:author="Huawei" w:date="2020-03-04T22:34:00Z"/>
                <w:rFonts w:cs="Arial"/>
                <w:lang w:eastAsia="zh-CN"/>
              </w:rPr>
            </w:pPr>
            <w:ins w:id="45" w:author="Huawei" w:date="2020-03-04T22:35:00Z">
              <w:r>
                <w:rPr>
                  <w:rFonts w:cs="Arial" w:hint="eastAsia"/>
                  <w:lang w:eastAsia="zh-CN"/>
                </w:rPr>
                <w:t>PC5</w:t>
              </w:r>
            </w:ins>
          </w:p>
        </w:tc>
      </w:tr>
    </w:tbl>
    <w:p w:rsidR="00797C01" w:rsidRDefault="00797C01" w:rsidP="00797C01">
      <w:pPr>
        <w:rPr>
          <w:noProof/>
        </w:rPr>
      </w:pPr>
    </w:p>
    <w:p w:rsidR="00797C01" w:rsidRPr="00F86274" w:rsidRDefault="00797C01" w:rsidP="00797C01">
      <w:pPr>
        <w:pStyle w:val="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75162D" w:rsidRDefault="0075162D" w:rsidP="0075162D">
      <w:pPr>
        <w:pStyle w:val="2"/>
        <w:ind w:left="0" w:firstLine="0"/>
        <w:rPr>
          <w:ins w:id="46" w:author="Huawei" w:date="2020-02-11T20:51:00Z"/>
        </w:rPr>
      </w:pPr>
      <w:bookmarkStart w:id="47" w:name="_Toc29802790"/>
      <w:bookmarkStart w:id="48" w:name="_Toc29802165"/>
      <w:bookmarkStart w:id="49" w:name="_Toc29801741"/>
      <w:bookmarkStart w:id="50" w:name="_Toc21344255"/>
      <w:ins w:id="51" w:author="Huawei" w:date="2020-02-11T20:51:00Z">
        <w:r>
          <w:t>6.2E</w:t>
        </w:r>
        <w:r>
          <w:tab/>
          <w:t xml:space="preserve">Transmitter power for </w:t>
        </w:r>
        <w:bookmarkEnd w:id="47"/>
        <w:bookmarkEnd w:id="48"/>
        <w:bookmarkEnd w:id="49"/>
        <w:bookmarkEnd w:id="50"/>
        <w:r>
          <w:t>V2X</w:t>
        </w:r>
      </w:ins>
    </w:p>
    <w:p w:rsidR="0075162D" w:rsidRDefault="0075162D" w:rsidP="0075162D">
      <w:pPr>
        <w:pStyle w:val="3"/>
        <w:ind w:left="0" w:firstLine="0"/>
        <w:rPr>
          <w:ins w:id="52" w:author="Huawei" w:date="2020-02-11T20:51:00Z"/>
        </w:rPr>
      </w:pPr>
      <w:bookmarkStart w:id="53" w:name="_Toc29802791"/>
      <w:bookmarkStart w:id="54" w:name="_Toc29802166"/>
      <w:bookmarkStart w:id="55" w:name="_Toc29801742"/>
      <w:bookmarkStart w:id="56" w:name="_Toc21344256"/>
      <w:ins w:id="57" w:author="Huawei" w:date="2020-02-11T20:51:00Z">
        <w:r>
          <w:t>6.2E.1</w:t>
        </w:r>
        <w:r>
          <w:tab/>
          <w:t xml:space="preserve">UE maximum output power for </w:t>
        </w:r>
        <w:bookmarkEnd w:id="53"/>
        <w:bookmarkEnd w:id="54"/>
        <w:bookmarkEnd w:id="55"/>
        <w:bookmarkEnd w:id="56"/>
        <w:r>
          <w:t>V2X</w:t>
        </w:r>
      </w:ins>
    </w:p>
    <w:p w:rsidR="0075162D" w:rsidRDefault="0075162D" w:rsidP="0075162D">
      <w:pPr>
        <w:pStyle w:val="4"/>
        <w:ind w:left="0" w:firstLine="0"/>
        <w:rPr>
          <w:ins w:id="58" w:author="Huawei" w:date="2020-02-11T20:51:00Z"/>
          <w:lang w:eastAsia="en-GB"/>
        </w:rPr>
      </w:pPr>
      <w:bookmarkStart w:id="59" w:name="_Toc29802794"/>
      <w:bookmarkStart w:id="60" w:name="_Toc29802169"/>
      <w:bookmarkStart w:id="61" w:name="_Toc29801745"/>
      <w:bookmarkStart w:id="62" w:name="_Toc21344259"/>
      <w:ins w:id="63" w:author="Huawei" w:date="2020-02-11T20:51:00Z">
        <w:r>
          <w:t>6.2E.1.1</w:t>
        </w:r>
        <w:r>
          <w:tab/>
          <w:t xml:space="preserve">UE maximum output power for </w:t>
        </w:r>
        <w:bookmarkEnd w:id="59"/>
        <w:bookmarkEnd w:id="60"/>
        <w:bookmarkEnd w:id="61"/>
        <w:bookmarkEnd w:id="62"/>
        <w:r>
          <w:t>V2X con-current operation</w:t>
        </w:r>
      </w:ins>
    </w:p>
    <w:p w:rsidR="0075162D" w:rsidRDefault="0075162D" w:rsidP="0075162D">
      <w:pPr>
        <w:tabs>
          <w:tab w:val="left" w:pos="1985"/>
        </w:tabs>
        <w:spacing w:after="100" w:afterAutospacing="1"/>
        <w:rPr>
          <w:ins w:id="64" w:author="Huawei" w:date="2020-02-11T20:51:00Z"/>
          <w:rFonts w:cs="v5.0.0"/>
        </w:rPr>
      </w:pPr>
      <w:ins w:id="65" w:author="Huawei" w:date="2020-02-11T20:51:00Z">
        <w:r>
          <w:rPr>
            <w:lang w:eastAsia="ko-KR"/>
          </w:rPr>
          <w:t xml:space="preserve">For the inter-band con-current NR V2X operation, </w:t>
        </w:r>
        <w:r>
          <w:t>the maximum output power is specified in Table 6.2E.1</w:t>
        </w:r>
        <w:r>
          <w:rPr>
            <w:lang w:eastAsia="zh-CN"/>
          </w:rPr>
          <w:t>-1</w:t>
        </w:r>
        <w:r>
          <w:rPr>
            <w:rFonts w:cs="v5.0.0"/>
          </w:rPr>
          <w:t>. The period of measurement shall be at least one sub frame (1ms).</w:t>
        </w:r>
      </w:ins>
    </w:p>
    <w:p w:rsidR="0075162D" w:rsidRDefault="0075162D" w:rsidP="0075162D">
      <w:pPr>
        <w:pStyle w:val="TH"/>
        <w:rPr>
          <w:ins w:id="66" w:author="Huawei" w:date="2020-02-11T20:51:00Z"/>
          <w:lang w:eastAsia="ja-JP"/>
        </w:rPr>
      </w:pPr>
      <w:ins w:id="67" w:author="Huawei" w:date="2020-02-11T20:51:00Z">
        <w:r>
          <w:t xml:space="preserve">Table </w:t>
        </w:r>
        <w:bookmarkStart w:id="68" w:name="OLE_LINK13"/>
        <w:r>
          <w:t>6.2E.1.1</w:t>
        </w:r>
        <w:r>
          <w:rPr>
            <w:lang w:eastAsia="zh-CN"/>
          </w:rPr>
          <w:t>-1</w:t>
        </w:r>
        <w:bookmarkEnd w:id="68"/>
        <w:r>
          <w:t>: Con-current NR V2X UE Power Class for uplink inter-band combination</w:t>
        </w:r>
        <w:r>
          <w:rPr>
            <w:lang w:eastAsia="zh-CN"/>
          </w:rPr>
          <w:t xml:space="preserve"> (two bands)</w:t>
        </w:r>
      </w:ins>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972"/>
        <w:gridCol w:w="1086"/>
        <w:gridCol w:w="972"/>
        <w:gridCol w:w="1086"/>
        <w:gridCol w:w="972"/>
        <w:gridCol w:w="1086"/>
        <w:gridCol w:w="973"/>
        <w:gridCol w:w="1086"/>
      </w:tblGrid>
      <w:tr w:rsidR="0075162D" w:rsidTr="00A76440">
        <w:trPr>
          <w:ins w:id="69" w:author="Huawei" w:date="2020-02-11T20:51:00Z"/>
        </w:trPr>
        <w:tc>
          <w:tcPr>
            <w:tcW w:w="1596" w:type="dxa"/>
            <w:tcBorders>
              <w:top w:val="single" w:sz="4" w:space="0" w:color="auto"/>
              <w:left w:val="single" w:sz="4" w:space="0" w:color="auto"/>
              <w:bottom w:val="single" w:sz="4" w:space="0" w:color="auto"/>
              <w:right w:val="single" w:sz="4" w:space="0" w:color="auto"/>
            </w:tcBorders>
            <w:hideMark/>
          </w:tcPr>
          <w:p w:rsidR="0075162D" w:rsidRDefault="0075162D" w:rsidP="00A76440">
            <w:pPr>
              <w:pStyle w:val="TAH"/>
              <w:rPr>
                <w:ins w:id="70" w:author="Huawei" w:date="2020-02-11T20:51:00Z"/>
                <w:lang w:eastAsia="en-GB"/>
              </w:rPr>
            </w:pPr>
            <w:ins w:id="71" w:author="Huawei" w:date="2020-02-11T20:51:00Z">
              <w:r>
                <w:rPr>
                  <w:rFonts w:cs="Arial"/>
                  <w:lang w:eastAsia="zh-CN"/>
                </w:rPr>
                <w:t>V2X con-current operating band Configuration</w:t>
              </w:r>
            </w:ins>
          </w:p>
        </w:tc>
        <w:tc>
          <w:tcPr>
            <w:tcW w:w="972" w:type="dxa"/>
            <w:tcBorders>
              <w:top w:val="single" w:sz="4" w:space="0" w:color="auto"/>
              <w:left w:val="single" w:sz="4" w:space="0" w:color="auto"/>
              <w:bottom w:val="single" w:sz="4" w:space="0" w:color="auto"/>
              <w:right w:val="single" w:sz="4" w:space="0" w:color="auto"/>
            </w:tcBorders>
            <w:hideMark/>
          </w:tcPr>
          <w:p w:rsidR="0075162D" w:rsidRDefault="0075162D" w:rsidP="00A76440">
            <w:pPr>
              <w:pStyle w:val="TAH"/>
              <w:rPr>
                <w:ins w:id="72" w:author="Huawei" w:date="2020-02-11T20:51:00Z"/>
              </w:rPr>
            </w:pPr>
            <w:ins w:id="73" w:author="Huawei" w:date="2020-02-11T20:51:00Z">
              <w:r>
                <w:t>Class 1 (</w:t>
              </w:r>
              <w:proofErr w:type="spellStart"/>
              <w:r>
                <w:t>dBm</w:t>
              </w:r>
              <w:proofErr w:type="spellEnd"/>
              <w:r>
                <w:t>)</w:t>
              </w:r>
              <w:r>
                <w:tab/>
              </w:r>
            </w:ins>
          </w:p>
        </w:tc>
        <w:tc>
          <w:tcPr>
            <w:tcW w:w="1086" w:type="dxa"/>
            <w:tcBorders>
              <w:top w:val="single" w:sz="4" w:space="0" w:color="auto"/>
              <w:left w:val="single" w:sz="4" w:space="0" w:color="auto"/>
              <w:bottom w:val="single" w:sz="4" w:space="0" w:color="auto"/>
              <w:right w:val="single" w:sz="4" w:space="0" w:color="auto"/>
            </w:tcBorders>
            <w:hideMark/>
          </w:tcPr>
          <w:p w:rsidR="0075162D" w:rsidRDefault="0075162D" w:rsidP="00A76440">
            <w:pPr>
              <w:pStyle w:val="TAH"/>
              <w:rPr>
                <w:ins w:id="74" w:author="Huawei" w:date="2020-02-11T20:51:00Z"/>
              </w:rPr>
            </w:pPr>
            <w:ins w:id="75" w:author="Huawei" w:date="2020-02-11T20:51:00Z">
              <w:r>
                <w:t>Tolerance (dB)</w:t>
              </w:r>
              <w:r>
                <w:tab/>
              </w:r>
            </w:ins>
          </w:p>
        </w:tc>
        <w:tc>
          <w:tcPr>
            <w:tcW w:w="972" w:type="dxa"/>
            <w:tcBorders>
              <w:top w:val="single" w:sz="4" w:space="0" w:color="auto"/>
              <w:left w:val="single" w:sz="4" w:space="0" w:color="auto"/>
              <w:bottom w:val="single" w:sz="4" w:space="0" w:color="auto"/>
              <w:right w:val="single" w:sz="4" w:space="0" w:color="auto"/>
            </w:tcBorders>
            <w:hideMark/>
          </w:tcPr>
          <w:p w:rsidR="0075162D" w:rsidRDefault="0075162D" w:rsidP="00A76440">
            <w:pPr>
              <w:pStyle w:val="TAH"/>
              <w:rPr>
                <w:ins w:id="76" w:author="Huawei" w:date="2020-02-11T20:51:00Z"/>
              </w:rPr>
            </w:pPr>
            <w:ins w:id="77" w:author="Huawei" w:date="2020-02-11T20:51:00Z">
              <w:r>
                <w:t>Class 2 (</w:t>
              </w:r>
              <w:proofErr w:type="spellStart"/>
              <w:r>
                <w:t>dBm</w:t>
              </w:r>
              <w:proofErr w:type="spellEnd"/>
              <w:r>
                <w:t>)</w:t>
              </w:r>
            </w:ins>
          </w:p>
        </w:tc>
        <w:tc>
          <w:tcPr>
            <w:tcW w:w="1086" w:type="dxa"/>
            <w:tcBorders>
              <w:top w:val="single" w:sz="4" w:space="0" w:color="auto"/>
              <w:left w:val="single" w:sz="4" w:space="0" w:color="auto"/>
              <w:bottom w:val="single" w:sz="4" w:space="0" w:color="auto"/>
              <w:right w:val="single" w:sz="4" w:space="0" w:color="auto"/>
            </w:tcBorders>
            <w:hideMark/>
          </w:tcPr>
          <w:p w:rsidR="0075162D" w:rsidRDefault="0075162D" w:rsidP="00A76440">
            <w:pPr>
              <w:pStyle w:val="TAH"/>
              <w:rPr>
                <w:ins w:id="78" w:author="Huawei" w:date="2020-02-11T20:51:00Z"/>
              </w:rPr>
            </w:pPr>
            <w:ins w:id="79" w:author="Huawei" w:date="2020-02-11T20:51:00Z">
              <w:r>
                <w:t>Tolerance</w:t>
              </w:r>
            </w:ins>
          </w:p>
          <w:p w:rsidR="0075162D" w:rsidRDefault="0075162D" w:rsidP="00A76440">
            <w:pPr>
              <w:pStyle w:val="TAH"/>
              <w:rPr>
                <w:ins w:id="80" w:author="Huawei" w:date="2020-02-11T20:51:00Z"/>
              </w:rPr>
            </w:pPr>
            <w:ins w:id="81" w:author="Huawei" w:date="2020-02-11T20:51:00Z">
              <w:r>
                <w:t>(dB)</w:t>
              </w:r>
              <w:r>
                <w:tab/>
              </w:r>
            </w:ins>
          </w:p>
        </w:tc>
        <w:tc>
          <w:tcPr>
            <w:tcW w:w="972" w:type="dxa"/>
            <w:tcBorders>
              <w:top w:val="single" w:sz="4" w:space="0" w:color="auto"/>
              <w:left w:val="single" w:sz="4" w:space="0" w:color="auto"/>
              <w:bottom w:val="single" w:sz="4" w:space="0" w:color="auto"/>
              <w:right w:val="single" w:sz="4" w:space="0" w:color="auto"/>
            </w:tcBorders>
            <w:hideMark/>
          </w:tcPr>
          <w:p w:rsidR="0075162D" w:rsidRDefault="0075162D" w:rsidP="00A76440">
            <w:pPr>
              <w:pStyle w:val="TAH"/>
              <w:rPr>
                <w:ins w:id="82" w:author="Huawei" w:date="2020-02-11T20:51:00Z"/>
              </w:rPr>
            </w:pPr>
            <w:ins w:id="83" w:author="Huawei" w:date="2020-02-11T20:51:00Z">
              <w:r>
                <w:t>Class 3 (</w:t>
              </w:r>
              <w:proofErr w:type="spellStart"/>
              <w:r>
                <w:t>dBm</w:t>
              </w:r>
              <w:proofErr w:type="spellEnd"/>
              <w:r>
                <w:t>)</w:t>
              </w:r>
            </w:ins>
          </w:p>
        </w:tc>
        <w:tc>
          <w:tcPr>
            <w:tcW w:w="1086" w:type="dxa"/>
            <w:tcBorders>
              <w:top w:val="single" w:sz="4" w:space="0" w:color="auto"/>
              <w:left w:val="single" w:sz="4" w:space="0" w:color="auto"/>
              <w:bottom w:val="single" w:sz="4" w:space="0" w:color="auto"/>
              <w:right w:val="single" w:sz="4" w:space="0" w:color="auto"/>
            </w:tcBorders>
            <w:hideMark/>
          </w:tcPr>
          <w:p w:rsidR="0075162D" w:rsidRDefault="0075162D" w:rsidP="00A76440">
            <w:pPr>
              <w:pStyle w:val="TAH"/>
              <w:rPr>
                <w:ins w:id="84" w:author="Huawei" w:date="2020-02-11T20:51:00Z"/>
              </w:rPr>
            </w:pPr>
            <w:ins w:id="85" w:author="Huawei" w:date="2020-02-11T20:51:00Z">
              <w:r>
                <w:t>Tolerance (dB)</w:t>
              </w:r>
              <w:r>
                <w:tab/>
              </w:r>
            </w:ins>
          </w:p>
        </w:tc>
        <w:tc>
          <w:tcPr>
            <w:tcW w:w="973" w:type="dxa"/>
            <w:tcBorders>
              <w:top w:val="single" w:sz="4" w:space="0" w:color="auto"/>
              <w:left w:val="single" w:sz="4" w:space="0" w:color="auto"/>
              <w:bottom w:val="single" w:sz="4" w:space="0" w:color="auto"/>
              <w:right w:val="single" w:sz="4" w:space="0" w:color="auto"/>
            </w:tcBorders>
            <w:hideMark/>
          </w:tcPr>
          <w:p w:rsidR="0075162D" w:rsidRDefault="0075162D" w:rsidP="00A76440">
            <w:pPr>
              <w:pStyle w:val="TAH"/>
              <w:rPr>
                <w:ins w:id="86" w:author="Huawei" w:date="2020-02-11T20:51:00Z"/>
              </w:rPr>
            </w:pPr>
            <w:ins w:id="87" w:author="Huawei" w:date="2020-02-11T20:51:00Z">
              <w:r>
                <w:t>Class 4 (</w:t>
              </w:r>
              <w:proofErr w:type="spellStart"/>
              <w:r>
                <w:t>dBm</w:t>
              </w:r>
              <w:proofErr w:type="spellEnd"/>
              <w:r>
                <w:t>)</w:t>
              </w:r>
            </w:ins>
          </w:p>
        </w:tc>
        <w:tc>
          <w:tcPr>
            <w:tcW w:w="1086" w:type="dxa"/>
            <w:tcBorders>
              <w:top w:val="single" w:sz="4" w:space="0" w:color="auto"/>
              <w:left w:val="single" w:sz="4" w:space="0" w:color="auto"/>
              <w:bottom w:val="single" w:sz="4" w:space="0" w:color="auto"/>
              <w:right w:val="single" w:sz="4" w:space="0" w:color="auto"/>
            </w:tcBorders>
            <w:hideMark/>
          </w:tcPr>
          <w:p w:rsidR="0075162D" w:rsidRDefault="0075162D" w:rsidP="00A76440">
            <w:pPr>
              <w:pStyle w:val="TAH"/>
              <w:rPr>
                <w:ins w:id="88" w:author="Huawei" w:date="2020-02-11T20:51:00Z"/>
              </w:rPr>
            </w:pPr>
            <w:ins w:id="89" w:author="Huawei" w:date="2020-02-11T20:51:00Z">
              <w:r>
                <w:t>Tolerance (dB)</w:t>
              </w:r>
            </w:ins>
          </w:p>
        </w:tc>
      </w:tr>
      <w:tr w:rsidR="0075162D" w:rsidTr="00A76440">
        <w:trPr>
          <w:ins w:id="90" w:author="Huawei" w:date="2020-02-11T20:51:00Z"/>
        </w:trPr>
        <w:tc>
          <w:tcPr>
            <w:tcW w:w="1596" w:type="dxa"/>
            <w:tcBorders>
              <w:top w:val="single" w:sz="4" w:space="0" w:color="auto"/>
              <w:left w:val="single" w:sz="4" w:space="0" w:color="auto"/>
              <w:bottom w:val="single" w:sz="4" w:space="0" w:color="auto"/>
              <w:right w:val="single" w:sz="4" w:space="0" w:color="auto"/>
            </w:tcBorders>
            <w:hideMark/>
          </w:tcPr>
          <w:p w:rsidR="0075162D" w:rsidRDefault="0075162D" w:rsidP="00A76440">
            <w:pPr>
              <w:pStyle w:val="TAC"/>
              <w:rPr>
                <w:ins w:id="91" w:author="Huawei" w:date="2020-02-11T20:51:00Z"/>
                <w:lang w:val="en-US" w:eastAsia="zh-CN"/>
              </w:rPr>
            </w:pPr>
            <w:ins w:id="92" w:author="Huawei" w:date="2020-02-11T20:51:00Z">
              <w:r>
                <w:rPr>
                  <w:rFonts w:cs="Arial"/>
                  <w:lang w:val="en-US"/>
                </w:rPr>
                <w:t>V2X_X</w:t>
              </w:r>
              <w:r>
                <w:rPr>
                  <w:rFonts w:cs="Arial"/>
                  <w:lang w:val="en-US" w:eastAsia="zh-CN"/>
                </w:rPr>
                <w:t>A</w:t>
              </w:r>
            </w:ins>
            <w:ins w:id="93" w:author="Huawei" w:date="2020-03-04T22:35:00Z">
              <w:r w:rsidR="00A76440">
                <w:rPr>
                  <w:rFonts w:cs="Arial"/>
                  <w:lang w:val="en-US"/>
                </w:rPr>
                <w:t>_</w:t>
              </w:r>
            </w:ins>
            <w:ins w:id="94" w:author="Huawei" w:date="2020-02-11T20:51:00Z">
              <w:r>
                <w:rPr>
                  <w:rFonts w:cs="Arial"/>
                  <w:lang w:val="en-US"/>
                </w:rPr>
                <w:t>n</w:t>
              </w:r>
              <w:r>
                <w:rPr>
                  <w:rFonts w:cs="Arial"/>
                  <w:lang w:val="en-US" w:eastAsia="ko-KR"/>
                </w:rPr>
                <w:t>47</w:t>
              </w:r>
              <w:r>
                <w:rPr>
                  <w:rFonts w:cs="Arial"/>
                  <w:lang w:val="en-US" w:eastAsia="zh-CN"/>
                </w:rPr>
                <w:t>A</w:t>
              </w:r>
            </w:ins>
          </w:p>
        </w:tc>
        <w:tc>
          <w:tcPr>
            <w:tcW w:w="972" w:type="dxa"/>
            <w:tcBorders>
              <w:top w:val="single" w:sz="4" w:space="0" w:color="auto"/>
              <w:left w:val="single" w:sz="4" w:space="0" w:color="auto"/>
              <w:bottom w:val="single" w:sz="4" w:space="0" w:color="auto"/>
              <w:right w:val="single" w:sz="4" w:space="0" w:color="auto"/>
            </w:tcBorders>
          </w:tcPr>
          <w:p w:rsidR="0075162D" w:rsidRDefault="0075162D" w:rsidP="00A76440">
            <w:pPr>
              <w:pStyle w:val="TAC"/>
              <w:rPr>
                <w:ins w:id="95" w:author="Huawei" w:date="2020-02-11T20:51:00Z"/>
                <w:lang w:eastAsia="en-GB"/>
              </w:rPr>
            </w:pPr>
          </w:p>
        </w:tc>
        <w:tc>
          <w:tcPr>
            <w:tcW w:w="1086" w:type="dxa"/>
            <w:tcBorders>
              <w:top w:val="single" w:sz="4" w:space="0" w:color="auto"/>
              <w:left w:val="single" w:sz="4" w:space="0" w:color="auto"/>
              <w:bottom w:val="single" w:sz="4" w:space="0" w:color="auto"/>
              <w:right w:val="single" w:sz="4" w:space="0" w:color="auto"/>
            </w:tcBorders>
          </w:tcPr>
          <w:p w:rsidR="0075162D" w:rsidRDefault="0075162D" w:rsidP="00A76440">
            <w:pPr>
              <w:pStyle w:val="TAC"/>
              <w:rPr>
                <w:ins w:id="96" w:author="Huawei" w:date="2020-02-11T20:51:00Z"/>
              </w:rPr>
            </w:pPr>
          </w:p>
        </w:tc>
        <w:tc>
          <w:tcPr>
            <w:tcW w:w="972" w:type="dxa"/>
            <w:tcBorders>
              <w:top w:val="single" w:sz="4" w:space="0" w:color="auto"/>
              <w:left w:val="single" w:sz="4" w:space="0" w:color="auto"/>
              <w:bottom w:val="single" w:sz="4" w:space="0" w:color="auto"/>
              <w:right w:val="single" w:sz="4" w:space="0" w:color="auto"/>
            </w:tcBorders>
          </w:tcPr>
          <w:p w:rsidR="0075162D" w:rsidRDefault="0075162D" w:rsidP="00A76440">
            <w:pPr>
              <w:pStyle w:val="TAC"/>
              <w:rPr>
                <w:ins w:id="97" w:author="Huawei" w:date="2020-02-11T20:51:00Z"/>
              </w:rPr>
            </w:pPr>
          </w:p>
        </w:tc>
        <w:tc>
          <w:tcPr>
            <w:tcW w:w="1086" w:type="dxa"/>
            <w:tcBorders>
              <w:top w:val="single" w:sz="4" w:space="0" w:color="auto"/>
              <w:left w:val="single" w:sz="4" w:space="0" w:color="auto"/>
              <w:bottom w:val="single" w:sz="4" w:space="0" w:color="auto"/>
              <w:right w:val="single" w:sz="4" w:space="0" w:color="auto"/>
            </w:tcBorders>
          </w:tcPr>
          <w:p w:rsidR="0075162D" w:rsidRDefault="0075162D" w:rsidP="00A76440">
            <w:pPr>
              <w:pStyle w:val="TAC"/>
              <w:rPr>
                <w:ins w:id="98" w:author="Huawei" w:date="2020-02-11T20:51:00Z"/>
              </w:rPr>
            </w:pPr>
          </w:p>
        </w:tc>
        <w:tc>
          <w:tcPr>
            <w:tcW w:w="972" w:type="dxa"/>
            <w:tcBorders>
              <w:top w:val="single" w:sz="4" w:space="0" w:color="auto"/>
              <w:left w:val="single" w:sz="4" w:space="0" w:color="auto"/>
              <w:bottom w:val="single" w:sz="4" w:space="0" w:color="auto"/>
              <w:right w:val="single" w:sz="4" w:space="0" w:color="auto"/>
            </w:tcBorders>
            <w:hideMark/>
          </w:tcPr>
          <w:p w:rsidR="0075162D" w:rsidRDefault="0075162D" w:rsidP="00A76440">
            <w:pPr>
              <w:pStyle w:val="TAC"/>
              <w:rPr>
                <w:ins w:id="99" w:author="Huawei" w:date="2020-02-11T20:51:00Z"/>
                <w:lang w:val="en-US" w:eastAsia="zh-CN"/>
              </w:rPr>
            </w:pPr>
            <w:ins w:id="100" w:author="Huawei" w:date="2020-02-11T20:51:00Z">
              <w:r>
                <w:rPr>
                  <w:lang w:val="en-US" w:eastAsia="zh-CN"/>
                </w:rPr>
                <w:t>23</w:t>
              </w:r>
            </w:ins>
          </w:p>
        </w:tc>
        <w:tc>
          <w:tcPr>
            <w:tcW w:w="1086" w:type="dxa"/>
            <w:tcBorders>
              <w:top w:val="single" w:sz="4" w:space="0" w:color="auto"/>
              <w:left w:val="single" w:sz="4" w:space="0" w:color="auto"/>
              <w:bottom w:val="single" w:sz="4" w:space="0" w:color="auto"/>
              <w:right w:val="single" w:sz="4" w:space="0" w:color="auto"/>
            </w:tcBorders>
            <w:hideMark/>
          </w:tcPr>
          <w:p w:rsidR="0075162D" w:rsidRDefault="0075162D" w:rsidP="00A76440">
            <w:pPr>
              <w:pStyle w:val="TAC"/>
              <w:rPr>
                <w:ins w:id="101" w:author="Huawei" w:date="2020-02-11T20:51:00Z"/>
                <w:rFonts w:cs="Arial"/>
                <w:lang w:eastAsia="en-GB"/>
              </w:rPr>
            </w:pPr>
            <w:ins w:id="102" w:author="Huawei" w:date="2020-02-11T20:51:00Z">
              <w:r>
                <w:rPr>
                  <w:rFonts w:cs="Arial"/>
                </w:rPr>
                <w:t>+2/-3</w:t>
              </w:r>
              <w:r>
                <w:rPr>
                  <w:rFonts w:cs="Arial"/>
                  <w:vertAlign w:val="superscript"/>
                </w:rPr>
                <w:t>2</w:t>
              </w:r>
            </w:ins>
          </w:p>
        </w:tc>
        <w:tc>
          <w:tcPr>
            <w:tcW w:w="973" w:type="dxa"/>
            <w:tcBorders>
              <w:top w:val="single" w:sz="4" w:space="0" w:color="auto"/>
              <w:left w:val="single" w:sz="4" w:space="0" w:color="auto"/>
              <w:bottom w:val="single" w:sz="4" w:space="0" w:color="auto"/>
              <w:right w:val="single" w:sz="4" w:space="0" w:color="auto"/>
            </w:tcBorders>
          </w:tcPr>
          <w:p w:rsidR="0075162D" w:rsidRDefault="0075162D" w:rsidP="00A76440">
            <w:pPr>
              <w:pStyle w:val="TAC"/>
              <w:rPr>
                <w:ins w:id="103" w:author="Huawei" w:date="2020-02-11T20:51:00Z"/>
              </w:rPr>
            </w:pPr>
          </w:p>
        </w:tc>
        <w:tc>
          <w:tcPr>
            <w:tcW w:w="1086" w:type="dxa"/>
            <w:tcBorders>
              <w:top w:val="single" w:sz="4" w:space="0" w:color="auto"/>
              <w:left w:val="single" w:sz="4" w:space="0" w:color="auto"/>
              <w:bottom w:val="single" w:sz="4" w:space="0" w:color="auto"/>
              <w:right w:val="single" w:sz="4" w:space="0" w:color="auto"/>
            </w:tcBorders>
          </w:tcPr>
          <w:p w:rsidR="0075162D" w:rsidRDefault="0075162D" w:rsidP="00A76440">
            <w:pPr>
              <w:pStyle w:val="TAC"/>
              <w:rPr>
                <w:ins w:id="104" w:author="Huawei" w:date="2020-02-11T20:51:00Z"/>
              </w:rPr>
            </w:pPr>
          </w:p>
        </w:tc>
      </w:tr>
      <w:tr w:rsidR="00A76440" w:rsidTr="00A76440">
        <w:trPr>
          <w:ins w:id="105" w:author="Huawei" w:date="2020-03-04T22:35:00Z"/>
        </w:trPr>
        <w:tc>
          <w:tcPr>
            <w:tcW w:w="1596" w:type="dxa"/>
            <w:tcBorders>
              <w:top w:val="single" w:sz="4" w:space="0" w:color="auto"/>
              <w:left w:val="single" w:sz="4" w:space="0" w:color="auto"/>
              <w:bottom w:val="single" w:sz="4" w:space="0" w:color="auto"/>
              <w:right w:val="single" w:sz="4" w:space="0" w:color="auto"/>
            </w:tcBorders>
          </w:tcPr>
          <w:p w:rsidR="00A76440" w:rsidRDefault="00A76440" w:rsidP="00A76440">
            <w:pPr>
              <w:pStyle w:val="TAC"/>
              <w:rPr>
                <w:ins w:id="106" w:author="Huawei" w:date="2020-03-04T22:35:00Z"/>
                <w:rFonts w:cs="Arial"/>
                <w:lang w:val="en-US"/>
              </w:rPr>
            </w:pPr>
            <w:ins w:id="107" w:author="Huawei" w:date="2020-03-04T22:36:00Z">
              <w:r>
                <w:rPr>
                  <w:rFonts w:cs="Arial"/>
                  <w:lang w:val="en-US"/>
                </w:rPr>
                <w:t>V2X_20</w:t>
              </w:r>
              <w:r>
                <w:rPr>
                  <w:rFonts w:cs="Arial"/>
                  <w:lang w:val="en-US" w:eastAsia="zh-CN"/>
                </w:rPr>
                <w:t>A</w:t>
              </w:r>
              <w:r>
                <w:rPr>
                  <w:rFonts w:cs="Arial"/>
                  <w:lang w:val="en-US"/>
                </w:rPr>
                <w:t>_n38</w:t>
              </w:r>
              <w:r>
                <w:rPr>
                  <w:rFonts w:cs="Arial"/>
                  <w:lang w:val="en-US" w:eastAsia="zh-CN"/>
                </w:rPr>
                <w:t>A</w:t>
              </w:r>
            </w:ins>
          </w:p>
        </w:tc>
        <w:tc>
          <w:tcPr>
            <w:tcW w:w="972" w:type="dxa"/>
            <w:tcBorders>
              <w:top w:val="single" w:sz="4" w:space="0" w:color="auto"/>
              <w:left w:val="single" w:sz="4" w:space="0" w:color="auto"/>
              <w:bottom w:val="single" w:sz="4" w:space="0" w:color="auto"/>
              <w:right w:val="single" w:sz="4" w:space="0" w:color="auto"/>
            </w:tcBorders>
          </w:tcPr>
          <w:p w:rsidR="00A76440" w:rsidRDefault="00A76440" w:rsidP="00A76440">
            <w:pPr>
              <w:pStyle w:val="TAC"/>
              <w:rPr>
                <w:ins w:id="108" w:author="Huawei" w:date="2020-03-04T22:35:00Z"/>
                <w:lang w:eastAsia="en-GB"/>
              </w:rPr>
            </w:pPr>
          </w:p>
        </w:tc>
        <w:tc>
          <w:tcPr>
            <w:tcW w:w="1086" w:type="dxa"/>
            <w:tcBorders>
              <w:top w:val="single" w:sz="4" w:space="0" w:color="auto"/>
              <w:left w:val="single" w:sz="4" w:space="0" w:color="auto"/>
              <w:bottom w:val="single" w:sz="4" w:space="0" w:color="auto"/>
              <w:right w:val="single" w:sz="4" w:space="0" w:color="auto"/>
            </w:tcBorders>
          </w:tcPr>
          <w:p w:rsidR="00A76440" w:rsidRDefault="00A76440" w:rsidP="00A76440">
            <w:pPr>
              <w:pStyle w:val="TAC"/>
              <w:rPr>
                <w:ins w:id="109" w:author="Huawei" w:date="2020-03-04T22:35:00Z"/>
              </w:rPr>
            </w:pPr>
          </w:p>
        </w:tc>
        <w:tc>
          <w:tcPr>
            <w:tcW w:w="972" w:type="dxa"/>
            <w:tcBorders>
              <w:top w:val="single" w:sz="4" w:space="0" w:color="auto"/>
              <w:left w:val="single" w:sz="4" w:space="0" w:color="auto"/>
              <w:bottom w:val="single" w:sz="4" w:space="0" w:color="auto"/>
              <w:right w:val="single" w:sz="4" w:space="0" w:color="auto"/>
            </w:tcBorders>
          </w:tcPr>
          <w:p w:rsidR="00A76440" w:rsidRDefault="00A76440" w:rsidP="00A76440">
            <w:pPr>
              <w:pStyle w:val="TAC"/>
              <w:rPr>
                <w:ins w:id="110" w:author="Huawei" w:date="2020-03-04T22:35:00Z"/>
              </w:rPr>
            </w:pPr>
          </w:p>
        </w:tc>
        <w:tc>
          <w:tcPr>
            <w:tcW w:w="1086" w:type="dxa"/>
            <w:tcBorders>
              <w:top w:val="single" w:sz="4" w:space="0" w:color="auto"/>
              <w:left w:val="single" w:sz="4" w:space="0" w:color="auto"/>
              <w:bottom w:val="single" w:sz="4" w:space="0" w:color="auto"/>
              <w:right w:val="single" w:sz="4" w:space="0" w:color="auto"/>
            </w:tcBorders>
          </w:tcPr>
          <w:p w:rsidR="00A76440" w:rsidRDefault="00A76440" w:rsidP="00A76440">
            <w:pPr>
              <w:pStyle w:val="TAC"/>
              <w:rPr>
                <w:ins w:id="111" w:author="Huawei" w:date="2020-03-04T22:35:00Z"/>
              </w:rPr>
            </w:pPr>
          </w:p>
        </w:tc>
        <w:tc>
          <w:tcPr>
            <w:tcW w:w="972" w:type="dxa"/>
            <w:tcBorders>
              <w:top w:val="single" w:sz="4" w:space="0" w:color="auto"/>
              <w:left w:val="single" w:sz="4" w:space="0" w:color="auto"/>
              <w:bottom w:val="single" w:sz="4" w:space="0" w:color="auto"/>
              <w:right w:val="single" w:sz="4" w:space="0" w:color="auto"/>
            </w:tcBorders>
          </w:tcPr>
          <w:p w:rsidR="00A76440" w:rsidRDefault="00A76440" w:rsidP="00A76440">
            <w:pPr>
              <w:pStyle w:val="TAC"/>
              <w:rPr>
                <w:ins w:id="112" w:author="Huawei" w:date="2020-03-04T22:35:00Z"/>
                <w:lang w:val="en-US" w:eastAsia="zh-CN"/>
              </w:rPr>
            </w:pPr>
            <w:ins w:id="113" w:author="Huawei" w:date="2020-03-04T22:37:00Z">
              <w:r>
                <w:rPr>
                  <w:lang w:val="en-US" w:eastAsia="zh-CN"/>
                </w:rPr>
                <w:t>23</w:t>
              </w:r>
            </w:ins>
          </w:p>
        </w:tc>
        <w:tc>
          <w:tcPr>
            <w:tcW w:w="1086" w:type="dxa"/>
            <w:tcBorders>
              <w:top w:val="single" w:sz="4" w:space="0" w:color="auto"/>
              <w:left w:val="single" w:sz="4" w:space="0" w:color="auto"/>
              <w:bottom w:val="single" w:sz="4" w:space="0" w:color="auto"/>
              <w:right w:val="single" w:sz="4" w:space="0" w:color="auto"/>
            </w:tcBorders>
          </w:tcPr>
          <w:p w:rsidR="00A76440" w:rsidRDefault="00A76440" w:rsidP="00A76440">
            <w:pPr>
              <w:pStyle w:val="TAC"/>
              <w:rPr>
                <w:ins w:id="114" w:author="Huawei" w:date="2020-03-04T22:35:00Z"/>
                <w:rFonts w:cs="Arial"/>
              </w:rPr>
            </w:pPr>
            <w:ins w:id="115" w:author="Huawei" w:date="2020-03-04T22:37:00Z">
              <w:r>
                <w:rPr>
                  <w:rFonts w:cs="Arial"/>
                </w:rPr>
                <w:t>+2/-3</w:t>
              </w:r>
              <w:r>
                <w:rPr>
                  <w:rFonts w:cs="Arial"/>
                  <w:vertAlign w:val="superscript"/>
                </w:rPr>
                <w:t>2</w:t>
              </w:r>
            </w:ins>
          </w:p>
        </w:tc>
        <w:tc>
          <w:tcPr>
            <w:tcW w:w="973" w:type="dxa"/>
            <w:tcBorders>
              <w:top w:val="single" w:sz="4" w:space="0" w:color="auto"/>
              <w:left w:val="single" w:sz="4" w:space="0" w:color="auto"/>
              <w:bottom w:val="single" w:sz="4" w:space="0" w:color="auto"/>
              <w:right w:val="single" w:sz="4" w:space="0" w:color="auto"/>
            </w:tcBorders>
          </w:tcPr>
          <w:p w:rsidR="00A76440" w:rsidRDefault="00A76440" w:rsidP="00A76440">
            <w:pPr>
              <w:pStyle w:val="TAC"/>
              <w:rPr>
                <w:ins w:id="116" w:author="Huawei" w:date="2020-03-04T22:35:00Z"/>
              </w:rPr>
            </w:pPr>
          </w:p>
        </w:tc>
        <w:tc>
          <w:tcPr>
            <w:tcW w:w="1086" w:type="dxa"/>
            <w:tcBorders>
              <w:top w:val="single" w:sz="4" w:space="0" w:color="auto"/>
              <w:left w:val="single" w:sz="4" w:space="0" w:color="auto"/>
              <w:bottom w:val="single" w:sz="4" w:space="0" w:color="auto"/>
              <w:right w:val="single" w:sz="4" w:space="0" w:color="auto"/>
            </w:tcBorders>
          </w:tcPr>
          <w:p w:rsidR="00A76440" w:rsidRDefault="00A76440" w:rsidP="00A76440">
            <w:pPr>
              <w:pStyle w:val="TAC"/>
              <w:rPr>
                <w:ins w:id="117" w:author="Huawei" w:date="2020-03-04T22:35:00Z"/>
              </w:rPr>
            </w:pPr>
          </w:p>
        </w:tc>
      </w:tr>
      <w:tr w:rsidR="00A76440" w:rsidTr="00A76440">
        <w:trPr>
          <w:ins w:id="118" w:author="Huawei" w:date="2020-02-11T20:51:00Z"/>
        </w:trPr>
        <w:tc>
          <w:tcPr>
            <w:tcW w:w="9829" w:type="dxa"/>
            <w:gridSpan w:val="9"/>
            <w:tcBorders>
              <w:top w:val="single" w:sz="4" w:space="0" w:color="auto"/>
              <w:left w:val="single" w:sz="4" w:space="0" w:color="auto"/>
              <w:bottom w:val="single" w:sz="4" w:space="0" w:color="auto"/>
              <w:right w:val="single" w:sz="4" w:space="0" w:color="auto"/>
            </w:tcBorders>
            <w:hideMark/>
          </w:tcPr>
          <w:p w:rsidR="00A76440" w:rsidRDefault="00A76440" w:rsidP="00A76440">
            <w:pPr>
              <w:pStyle w:val="TAN"/>
              <w:rPr>
                <w:ins w:id="119" w:author="Huawei" w:date="2020-02-11T20:51:00Z"/>
                <w:rFonts w:cs="Arial"/>
              </w:rPr>
            </w:pPr>
            <w:ins w:id="120" w:author="Huawei" w:date="2020-02-11T20:51:00Z">
              <w:r>
                <w:rPr>
                  <w:rFonts w:cs="Arial"/>
                </w:rPr>
                <w:t>NOTE 1: The con-current band combinations is used for NR V2X Service.</w:t>
              </w:r>
            </w:ins>
          </w:p>
          <w:p w:rsidR="00A76440" w:rsidRDefault="00A76440" w:rsidP="00A76440">
            <w:pPr>
              <w:pStyle w:val="TAN"/>
              <w:rPr>
                <w:ins w:id="121" w:author="Huawei" w:date="2020-02-11T20:51:00Z"/>
                <w:rFonts w:cs="Arial"/>
              </w:rPr>
            </w:pPr>
            <w:ins w:id="122" w:author="Huawei" w:date="2020-02-11T20:51:00Z">
              <w:r>
                <w:rPr>
                  <w:rFonts w:cs="Arial"/>
                </w:rPr>
                <w:t xml:space="preserve">NOTE 2: </w:t>
              </w:r>
              <w:proofErr w:type="spellStart"/>
              <w:r>
                <w:rPr>
                  <w:rFonts w:cs="Arial"/>
                </w:rPr>
                <w:t>P</w:t>
              </w:r>
              <w:r>
                <w:rPr>
                  <w:rFonts w:cs="Arial"/>
                  <w:vertAlign w:val="subscript"/>
                </w:rPr>
                <w:t>PowerClass</w:t>
              </w:r>
              <w:proofErr w:type="spellEnd"/>
              <w:r>
                <w:rPr>
                  <w:rFonts w:cs="Arial"/>
                </w:rPr>
                <w:t xml:space="preserve"> is the maximum UE power specified without taking into account the tolerance </w:t>
              </w:r>
            </w:ins>
          </w:p>
          <w:p w:rsidR="00A76440" w:rsidRDefault="00A76440" w:rsidP="00A76440">
            <w:pPr>
              <w:pStyle w:val="TAN"/>
              <w:rPr>
                <w:ins w:id="123" w:author="Huawei" w:date="2020-02-11T20:51:00Z"/>
                <w:rFonts w:cs="Arial"/>
              </w:rPr>
            </w:pPr>
            <w:ins w:id="124" w:author="Huawei" w:date="2020-02-11T20:51:00Z">
              <w:r>
                <w:rPr>
                  <w:rFonts w:cs="Arial"/>
                </w:rPr>
                <w:t>NOTE 3: For int</w:t>
              </w:r>
              <w:r>
                <w:rPr>
                  <w:rFonts w:cs="Arial"/>
                  <w:lang w:eastAsia="zh-CN"/>
                </w:rPr>
                <w:t>er</w:t>
              </w:r>
              <w:r>
                <w:rPr>
                  <w:rFonts w:cs="Arial"/>
                </w:rPr>
                <w:t>-band con-current aggregation the maximum power requirement apply to the total transmitted power over all component carriers (per UE).</w:t>
              </w:r>
            </w:ins>
          </w:p>
          <w:p w:rsidR="00A76440" w:rsidRDefault="00A76440" w:rsidP="00A76440">
            <w:pPr>
              <w:pStyle w:val="TAN"/>
              <w:rPr>
                <w:ins w:id="125" w:author="Huawei" w:date="2020-02-11T20:51:00Z"/>
              </w:rPr>
            </w:pPr>
            <w:ins w:id="126" w:author="Huawei" w:date="2020-02-11T20:51:00Z">
              <w:r>
                <w:rPr>
                  <w:rFonts w:cs="Arial"/>
                </w:rPr>
                <w:t>NOTE 4:</w:t>
              </w:r>
              <w:r>
                <w:rPr>
                  <w:rFonts w:cs="Arial"/>
                </w:rPr>
                <w:tab/>
              </w:r>
              <w:r>
                <w:rPr>
                  <w:rFonts w:cs="Arial"/>
                  <w:vertAlign w:val="superscript"/>
                </w:rPr>
                <w:t>4</w:t>
              </w:r>
              <w:r>
                <w:rPr>
                  <w:rFonts w:cs="Arial"/>
                </w:rPr>
                <w:t xml:space="preserve"> refers to the transmission bandwidths (Figure 5.6-1) confined within </w:t>
              </w:r>
              <w:proofErr w:type="spellStart"/>
              <w:r>
                <w:rPr>
                  <w:rFonts w:cs="Arial"/>
                </w:rPr>
                <w:t>F</w:t>
              </w:r>
              <w:r>
                <w:rPr>
                  <w:rFonts w:cs="Arial"/>
                  <w:vertAlign w:val="subscript"/>
                </w:rPr>
                <w:t>UL_low</w:t>
              </w:r>
              <w:proofErr w:type="spellEnd"/>
              <w:r>
                <w:rPr>
                  <w:rFonts w:cs="Arial"/>
                </w:rPr>
                <w:t xml:space="preserve"> and </w:t>
              </w:r>
              <w:proofErr w:type="spellStart"/>
              <w:r>
                <w:rPr>
                  <w:rFonts w:cs="Arial"/>
                </w:rPr>
                <w:t>F</w:t>
              </w:r>
              <w:r>
                <w:rPr>
                  <w:rFonts w:cs="Arial"/>
                  <w:vertAlign w:val="subscript"/>
                </w:rPr>
                <w:t>UL_low</w:t>
              </w:r>
              <w:proofErr w:type="spellEnd"/>
              <w:r>
                <w:rPr>
                  <w:rFonts w:cs="Arial"/>
                  <w:vertAlign w:val="subscript"/>
                </w:rPr>
                <w:t xml:space="preserve"> </w:t>
              </w:r>
              <w:r>
                <w:rPr>
                  <w:rFonts w:cs="Arial"/>
                </w:rPr>
                <w:t xml:space="preserve">+ 4 MHz or </w:t>
              </w:r>
              <w:proofErr w:type="spellStart"/>
              <w:r>
                <w:rPr>
                  <w:rFonts w:cs="Arial"/>
                </w:rPr>
                <w:t>F</w:t>
              </w:r>
              <w:r>
                <w:rPr>
                  <w:rFonts w:cs="Arial"/>
                  <w:vertAlign w:val="subscript"/>
                </w:rPr>
                <w:t>UL_high</w:t>
              </w:r>
              <w:proofErr w:type="spellEnd"/>
              <w:r>
                <w:rPr>
                  <w:rFonts w:cs="Arial"/>
                </w:rPr>
                <w:t xml:space="preserve"> – 4 MHz and </w:t>
              </w:r>
              <w:proofErr w:type="spellStart"/>
              <w:r>
                <w:rPr>
                  <w:rFonts w:cs="Arial"/>
                </w:rPr>
                <w:t>F</w:t>
              </w:r>
              <w:r>
                <w:rPr>
                  <w:rFonts w:cs="Arial"/>
                  <w:vertAlign w:val="subscript"/>
                </w:rPr>
                <w:t>UL_high</w:t>
              </w:r>
              <w:proofErr w:type="spellEnd"/>
              <w:r>
                <w:rPr>
                  <w:rFonts w:cs="Arial"/>
                </w:rPr>
                <w:t>, the maximum output power requirement is relaxed by reducing the lower tolerance limit by 1.5 dB</w:t>
              </w:r>
            </w:ins>
          </w:p>
        </w:tc>
      </w:tr>
    </w:tbl>
    <w:p w:rsidR="00797C01" w:rsidRDefault="00797C01" w:rsidP="00797C01">
      <w:pPr>
        <w:rPr>
          <w:noProof/>
        </w:rPr>
      </w:pPr>
    </w:p>
    <w:p w:rsidR="0075162D" w:rsidRDefault="0075162D" w:rsidP="00797C01">
      <w:pPr>
        <w:rPr>
          <w:noProof/>
        </w:rPr>
      </w:pPr>
    </w:p>
    <w:p w:rsidR="00797C01" w:rsidRPr="00F86274" w:rsidRDefault="00797C01" w:rsidP="00797C01">
      <w:pPr>
        <w:pStyle w:val="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75162D" w:rsidRDefault="0075162D" w:rsidP="0075162D">
      <w:pPr>
        <w:pStyle w:val="3"/>
        <w:ind w:left="0" w:firstLine="0"/>
        <w:rPr>
          <w:ins w:id="127" w:author="Huawei" w:date="2020-02-11T20:51:00Z"/>
          <w:lang w:eastAsia="en-GB"/>
        </w:rPr>
      </w:pPr>
      <w:bookmarkStart w:id="128" w:name="_Toc29802795"/>
      <w:bookmarkStart w:id="129" w:name="_Toc29802170"/>
      <w:bookmarkStart w:id="130" w:name="_Toc29801746"/>
      <w:bookmarkStart w:id="131" w:name="_Toc21344260"/>
      <w:ins w:id="132" w:author="Huawei" w:date="2020-02-11T20:51:00Z">
        <w:r>
          <w:t>6.2E.2</w:t>
        </w:r>
        <w:r>
          <w:tab/>
          <w:t xml:space="preserve">UE maximum output power reduction for </w:t>
        </w:r>
        <w:bookmarkEnd w:id="128"/>
        <w:bookmarkEnd w:id="129"/>
        <w:bookmarkEnd w:id="130"/>
        <w:bookmarkEnd w:id="131"/>
        <w:r>
          <w:t>V2X</w:t>
        </w:r>
      </w:ins>
    </w:p>
    <w:p w:rsidR="0075162D" w:rsidRDefault="0075162D" w:rsidP="0075162D">
      <w:pPr>
        <w:pStyle w:val="4"/>
        <w:ind w:left="0" w:firstLine="0"/>
        <w:rPr>
          <w:ins w:id="133" w:author="Huawei" w:date="2020-02-11T20:51:00Z"/>
          <w:lang w:eastAsia="en-GB"/>
        </w:rPr>
      </w:pPr>
      <w:bookmarkStart w:id="134" w:name="_Toc29802798"/>
      <w:bookmarkStart w:id="135" w:name="_Toc29802173"/>
      <w:bookmarkStart w:id="136" w:name="_Toc29801749"/>
      <w:bookmarkStart w:id="137" w:name="_Toc21344263"/>
      <w:ins w:id="138" w:author="Huawei" w:date="2020-02-11T20:51:00Z">
        <w:r>
          <w:t>6.2E.2.1</w:t>
        </w:r>
        <w:r>
          <w:tab/>
          <w:t xml:space="preserve">UE maximum output power reduction for </w:t>
        </w:r>
        <w:bookmarkEnd w:id="134"/>
        <w:bookmarkEnd w:id="135"/>
        <w:bookmarkEnd w:id="136"/>
        <w:bookmarkEnd w:id="137"/>
        <w:r>
          <w:t>V2X con-current operation</w:t>
        </w:r>
      </w:ins>
    </w:p>
    <w:p w:rsidR="00797C01" w:rsidRPr="0026224C" w:rsidRDefault="0075162D" w:rsidP="0075162D">
      <w:pPr>
        <w:rPr>
          <w:noProof/>
        </w:rPr>
      </w:pPr>
      <w:ins w:id="139" w:author="Huawei" w:date="2020-02-11T20:51:00Z">
        <w:r w:rsidRPr="0026224C">
          <w:rPr>
            <w:noProof/>
          </w:rPr>
          <w:t xml:space="preserve">For the inter-band con-current NR V2X operation, the allowed maximum power reduction (MPR) for the maximum output power shall be applied per each component carrier. The MPR requirements </w:t>
        </w:r>
        <w:r>
          <w:rPr>
            <w:noProof/>
          </w:rPr>
          <w:t xml:space="preserve">in subclause 6.2.3 of </w:t>
        </w:r>
        <w:r w:rsidRPr="001F078B">
          <w:rPr>
            <w:lang w:val="en-US"/>
          </w:rPr>
          <w:t>TS 36.101 [4]</w:t>
        </w:r>
        <w:r>
          <w:rPr>
            <w:noProof/>
          </w:rPr>
          <w:t xml:space="preserve"> apply for E-UTRA</w:t>
        </w:r>
        <w:r w:rsidRPr="0026224C">
          <w:rPr>
            <w:noProof/>
          </w:rPr>
          <w:t xml:space="preserve"> Uu operation </w:t>
        </w:r>
        <w:r>
          <w:rPr>
            <w:noProof/>
          </w:rPr>
          <w:t>in</w:t>
        </w:r>
        <w:r w:rsidRPr="0026224C">
          <w:rPr>
            <w:noProof/>
          </w:rPr>
          <w:t xml:space="preserve"> licensed band, </w:t>
        </w:r>
        <w:r>
          <w:rPr>
            <w:noProof/>
          </w:rPr>
          <w:t xml:space="preserve">and </w:t>
        </w:r>
        <w:r w:rsidRPr="0026224C">
          <w:rPr>
            <w:noProof/>
          </w:rPr>
          <w:t xml:space="preserve">the MPR requirements </w:t>
        </w:r>
        <w:r>
          <w:rPr>
            <w:noProof/>
          </w:rPr>
          <w:t xml:space="preserve">in subclause 6.2E.2 of </w:t>
        </w:r>
        <w:r>
          <w:rPr>
            <w:lang w:val="en-US"/>
          </w:rPr>
          <w:t>TS 38</w:t>
        </w:r>
        <w:r w:rsidRPr="001F078B">
          <w:rPr>
            <w:lang w:val="en-US"/>
          </w:rPr>
          <w:t>.101</w:t>
        </w:r>
        <w:r>
          <w:rPr>
            <w:lang w:val="en-US"/>
          </w:rPr>
          <w:t>-1 [2</w:t>
        </w:r>
        <w:r w:rsidRPr="001F078B">
          <w:rPr>
            <w:lang w:val="en-US"/>
          </w:rPr>
          <w:t>]</w:t>
        </w:r>
        <w:r>
          <w:rPr>
            <w:noProof/>
          </w:rPr>
          <w:t xml:space="preserve"> apply </w:t>
        </w:r>
        <w:r w:rsidRPr="0026224C">
          <w:rPr>
            <w:noProof/>
          </w:rPr>
          <w:t xml:space="preserve">for NR sidelink operation </w:t>
        </w:r>
        <w:r>
          <w:rPr>
            <w:noProof/>
          </w:rPr>
          <w:t xml:space="preserve">in </w:t>
        </w:r>
        <w:r w:rsidRPr="0026224C">
          <w:rPr>
            <w:noProof/>
          </w:rPr>
          <w:t>Band n47.</w:t>
        </w:r>
      </w:ins>
    </w:p>
    <w:p w:rsidR="00797C01" w:rsidRPr="00F86274" w:rsidRDefault="00797C01" w:rsidP="00797C01">
      <w:pPr>
        <w:pStyle w:val="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lastRenderedPageBreak/>
        <w:t>&lt;Next Change</w:t>
      </w:r>
      <w:r w:rsidRPr="00F86274">
        <w:rPr>
          <w:rFonts w:ascii="Calibri" w:hAnsi="Calibri" w:cs="Calibri"/>
          <w:b/>
          <w:noProof/>
          <w:snapToGrid w:val="0"/>
          <w:color w:val="FF0000"/>
          <w:sz w:val="28"/>
          <w:lang w:eastAsia="zh-CN"/>
        </w:rPr>
        <w:t>&gt;</w:t>
      </w:r>
    </w:p>
    <w:p w:rsidR="0075162D" w:rsidRDefault="0075162D" w:rsidP="0075162D">
      <w:pPr>
        <w:pStyle w:val="3"/>
        <w:ind w:left="0" w:firstLine="0"/>
        <w:rPr>
          <w:ins w:id="140" w:author="Huawei" w:date="2020-02-11T20:51:00Z"/>
          <w:lang w:eastAsia="en-GB"/>
        </w:rPr>
      </w:pPr>
      <w:bookmarkStart w:id="141" w:name="_Toc29802799"/>
      <w:bookmarkStart w:id="142" w:name="_Toc29802174"/>
      <w:bookmarkStart w:id="143" w:name="_Toc29801750"/>
      <w:bookmarkStart w:id="144" w:name="_Toc21344264"/>
      <w:ins w:id="145" w:author="Huawei" w:date="2020-02-11T20:51:00Z">
        <w:r>
          <w:t>6.2E.3</w:t>
        </w:r>
        <w:r>
          <w:tab/>
          <w:t xml:space="preserve">UE additional maximum output power reduction for </w:t>
        </w:r>
        <w:bookmarkEnd w:id="141"/>
        <w:bookmarkEnd w:id="142"/>
        <w:bookmarkEnd w:id="143"/>
        <w:bookmarkEnd w:id="144"/>
        <w:r>
          <w:t>V2X</w:t>
        </w:r>
      </w:ins>
    </w:p>
    <w:p w:rsidR="0075162D" w:rsidRDefault="0075162D" w:rsidP="0075162D">
      <w:pPr>
        <w:pStyle w:val="4"/>
        <w:ind w:left="0" w:firstLine="0"/>
        <w:rPr>
          <w:ins w:id="146" w:author="Huawei" w:date="2020-02-11T20:51:00Z"/>
          <w:lang w:eastAsia="en-GB"/>
        </w:rPr>
      </w:pPr>
      <w:ins w:id="147" w:author="Huawei" w:date="2020-02-11T20:51:00Z">
        <w:r>
          <w:t>6.2E.3.1</w:t>
        </w:r>
        <w:r>
          <w:tab/>
          <w:t>UE additional maximum output power reduction for V2X con-current operation</w:t>
        </w:r>
      </w:ins>
    </w:p>
    <w:p w:rsidR="00797C01" w:rsidRDefault="0075162D" w:rsidP="0075162D">
      <w:pPr>
        <w:tabs>
          <w:tab w:val="left" w:pos="1985"/>
        </w:tabs>
        <w:spacing w:after="100" w:afterAutospacing="1"/>
        <w:rPr>
          <w:noProof/>
        </w:rPr>
      </w:pPr>
      <w:ins w:id="148" w:author="Huawei" w:date="2020-02-11T20:51:00Z">
        <w:r>
          <w:rPr>
            <w:lang w:eastAsia="ko-KR"/>
          </w:rPr>
          <w:t>For the inter-band con-current NR V2X operation, the allowed additional maximum power reduction (A-MPR) for the maximum output power</w:t>
        </w:r>
        <w:r>
          <w:rPr>
            <w:rFonts w:cs="v5.0.0"/>
          </w:rPr>
          <w:t xml:space="preserve"> shall be applied per each component carrier. </w:t>
        </w:r>
        <w:r w:rsidRPr="0026224C">
          <w:rPr>
            <w:noProof/>
          </w:rPr>
          <w:t xml:space="preserve">The </w:t>
        </w:r>
        <w:r>
          <w:rPr>
            <w:noProof/>
          </w:rPr>
          <w:t>A-</w:t>
        </w:r>
        <w:r w:rsidRPr="0026224C">
          <w:rPr>
            <w:noProof/>
          </w:rPr>
          <w:t xml:space="preserve">MPR requirements </w:t>
        </w:r>
        <w:r>
          <w:rPr>
            <w:noProof/>
          </w:rPr>
          <w:t xml:space="preserve">in subclause 6.2.3 of </w:t>
        </w:r>
        <w:r w:rsidRPr="001F078B">
          <w:rPr>
            <w:lang w:val="en-US"/>
          </w:rPr>
          <w:t>TS 36.101 [4]</w:t>
        </w:r>
        <w:r>
          <w:rPr>
            <w:noProof/>
          </w:rPr>
          <w:t xml:space="preserve"> apply for E-UTRA</w:t>
        </w:r>
        <w:r w:rsidRPr="0026224C">
          <w:rPr>
            <w:noProof/>
          </w:rPr>
          <w:t xml:space="preserve"> Uu operation </w:t>
        </w:r>
        <w:r>
          <w:rPr>
            <w:noProof/>
          </w:rPr>
          <w:t>in</w:t>
        </w:r>
        <w:r w:rsidRPr="0026224C">
          <w:rPr>
            <w:noProof/>
          </w:rPr>
          <w:t xml:space="preserve"> licensed band, </w:t>
        </w:r>
        <w:r>
          <w:rPr>
            <w:noProof/>
          </w:rPr>
          <w:t xml:space="preserve">and </w:t>
        </w:r>
        <w:r w:rsidRPr="0026224C">
          <w:rPr>
            <w:noProof/>
          </w:rPr>
          <w:t xml:space="preserve">the </w:t>
        </w:r>
        <w:r>
          <w:rPr>
            <w:noProof/>
          </w:rPr>
          <w:t>A-</w:t>
        </w:r>
        <w:r w:rsidRPr="0026224C">
          <w:rPr>
            <w:noProof/>
          </w:rPr>
          <w:t xml:space="preserve">MPR requirements </w:t>
        </w:r>
        <w:r>
          <w:rPr>
            <w:noProof/>
          </w:rPr>
          <w:t xml:space="preserve">in in subclause 6.2E.3 </w:t>
        </w:r>
        <w:bookmarkStart w:id="149" w:name="OLE_LINK12"/>
        <w:r>
          <w:rPr>
            <w:noProof/>
          </w:rPr>
          <w:t xml:space="preserve">of </w:t>
        </w:r>
        <w:r>
          <w:rPr>
            <w:lang w:val="en-US"/>
          </w:rPr>
          <w:t>TS 38</w:t>
        </w:r>
        <w:r w:rsidRPr="001F078B">
          <w:rPr>
            <w:lang w:val="en-US"/>
          </w:rPr>
          <w:t>.101</w:t>
        </w:r>
        <w:r>
          <w:rPr>
            <w:lang w:val="en-US"/>
          </w:rPr>
          <w:t>-1 [2</w:t>
        </w:r>
        <w:r w:rsidRPr="001F078B">
          <w:rPr>
            <w:lang w:val="en-US"/>
          </w:rPr>
          <w:t>]</w:t>
        </w:r>
        <w:r>
          <w:rPr>
            <w:noProof/>
          </w:rPr>
          <w:t xml:space="preserve"> </w:t>
        </w:r>
        <w:bookmarkEnd w:id="149"/>
        <w:r>
          <w:rPr>
            <w:noProof/>
          </w:rPr>
          <w:t xml:space="preserve">apply </w:t>
        </w:r>
        <w:r w:rsidRPr="0026224C">
          <w:rPr>
            <w:noProof/>
          </w:rPr>
          <w:t xml:space="preserve">for NR sidelink operation </w:t>
        </w:r>
        <w:r>
          <w:rPr>
            <w:noProof/>
          </w:rPr>
          <w:t xml:space="preserve">in </w:t>
        </w:r>
        <w:r w:rsidRPr="0026224C">
          <w:rPr>
            <w:noProof/>
          </w:rPr>
          <w:t>Band n47.</w:t>
        </w:r>
      </w:ins>
    </w:p>
    <w:p w:rsidR="00797C01" w:rsidRPr="00F86274" w:rsidRDefault="00797C01" w:rsidP="00797C01">
      <w:pPr>
        <w:pStyle w:val="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75162D" w:rsidRDefault="0075162D" w:rsidP="0075162D">
      <w:pPr>
        <w:pStyle w:val="3"/>
        <w:ind w:left="0" w:firstLine="0"/>
        <w:rPr>
          <w:ins w:id="150" w:author="Huawei" w:date="2020-02-11T20:52:00Z"/>
          <w:lang w:eastAsia="en-GB"/>
        </w:rPr>
      </w:pPr>
      <w:bookmarkStart w:id="151" w:name="_Toc29802803"/>
      <w:bookmarkStart w:id="152" w:name="_Toc29802178"/>
      <w:bookmarkStart w:id="153" w:name="_Toc29801754"/>
      <w:bookmarkStart w:id="154" w:name="_Toc21344268"/>
      <w:ins w:id="155" w:author="Huawei" w:date="2020-02-11T20:52:00Z">
        <w:r>
          <w:t>6.2E.4</w:t>
        </w:r>
        <w:r>
          <w:tab/>
          <w:t xml:space="preserve">Configured output power for </w:t>
        </w:r>
        <w:bookmarkEnd w:id="151"/>
        <w:bookmarkEnd w:id="152"/>
        <w:bookmarkEnd w:id="153"/>
        <w:bookmarkEnd w:id="154"/>
        <w:r>
          <w:t>V2X</w:t>
        </w:r>
      </w:ins>
    </w:p>
    <w:p w:rsidR="0075162D" w:rsidRDefault="0075162D" w:rsidP="0075162D">
      <w:pPr>
        <w:pStyle w:val="4"/>
        <w:ind w:left="0" w:firstLine="0"/>
        <w:rPr>
          <w:ins w:id="156" w:author="Huawei" w:date="2020-02-11T20:52:00Z"/>
        </w:rPr>
      </w:pPr>
      <w:bookmarkStart w:id="157" w:name="_Toc29802807"/>
      <w:bookmarkStart w:id="158" w:name="_Toc29802182"/>
      <w:bookmarkStart w:id="159" w:name="_Toc29801758"/>
      <w:bookmarkStart w:id="160" w:name="_Toc21344272"/>
      <w:ins w:id="161" w:author="Huawei" w:date="2020-02-11T20:52:00Z">
        <w:r>
          <w:t>6.2E.4.1</w:t>
        </w:r>
        <w:r>
          <w:tab/>
          <w:t xml:space="preserve">Configured transmitted power for </w:t>
        </w:r>
        <w:bookmarkEnd w:id="157"/>
        <w:bookmarkEnd w:id="158"/>
        <w:bookmarkEnd w:id="159"/>
        <w:bookmarkEnd w:id="160"/>
        <w:r>
          <w:t>V2X con-current operation</w:t>
        </w:r>
      </w:ins>
    </w:p>
    <w:p w:rsidR="0075162D" w:rsidRDefault="0075162D" w:rsidP="0075162D">
      <w:pPr>
        <w:jc w:val="both"/>
        <w:rPr>
          <w:ins w:id="162" w:author="Huawei" w:date="2020-02-11T20:52:00Z"/>
          <w:lang w:eastAsia="ko-KR"/>
        </w:rPr>
      </w:pPr>
      <w:ins w:id="163" w:author="Huawei" w:date="2020-02-11T20:52:00Z">
        <w:r>
          <w:t xml:space="preserve">When a UE is configured for simultaneous NR V2X </w:t>
        </w:r>
        <w:proofErr w:type="spellStart"/>
        <w:r>
          <w:t>sidelink</w:t>
        </w:r>
        <w:proofErr w:type="spellEnd"/>
        <w:r>
          <w:t xml:space="preserve"> and NR uplink transmissions for inter-band con-current operation, the UE is allowed to set its configured maximum output power </w:t>
        </w:r>
        <w:proofErr w:type="spellStart"/>
        <w:r>
          <w:t>P</w:t>
        </w:r>
        <w:r>
          <w:rPr>
            <w:vertAlign w:val="subscript"/>
          </w:rPr>
          <w:t>CMAX,</w:t>
        </w:r>
        <w:r>
          <w:rPr>
            <w:i/>
            <w:vertAlign w:val="subscript"/>
          </w:rPr>
          <w:t>c</w:t>
        </w:r>
        <w:r>
          <w:rPr>
            <w:vertAlign w:val="subscript"/>
          </w:rPr>
          <w:t>,</w:t>
        </w:r>
        <w:r>
          <w:rPr>
            <w:i/>
            <w:vertAlign w:val="subscript"/>
            <w:lang w:eastAsia="zh-CN"/>
          </w:rPr>
          <w:t>E</w:t>
        </w:r>
        <w:proofErr w:type="spellEnd"/>
        <w:r>
          <w:rPr>
            <w:i/>
            <w:vertAlign w:val="subscript"/>
            <w:lang w:eastAsia="zh-CN"/>
          </w:rPr>
          <w:t>-UTRA</w:t>
        </w:r>
        <w:r>
          <w:rPr>
            <w:vertAlign w:val="subscript"/>
          </w:rPr>
          <w:t xml:space="preserve"> </w:t>
        </w:r>
        <w:r>
          <w:t>and P</w:t>
        </w:r>
        <w:r>
          <w:rPr>
            <w:vertAlign w:val="subscript"/>
          </w:rPr>
          <w:t>CMAX,</w:t>
        </w:r>
        <w:r>
          <w:rPr>
            <w:i/>
            <w:vertAlign w:val="subscript"/>
          </w:rPr>
          <w:t>c</w:t>
        </w:r>
        <w:r>
          <w:rPr>
            <w:vertAlign w:val="subscript"/>
          </w:rPr>
          <w:t>,</w:t>
        </w:r>
        <w:r>
          <w:rPr>
            <w:i/>
            <w:vertAlign w:val="subscript"/>
          </w:rPr>
          <w:t>V2X</w:t>
        </w:r>
        <w:r>
          <w:rPr>
            <w:vertAlign w:val="subscript"/>
          </w:rPr>
          <w:t xml:space="preserve"> </w:t>
        </w:r>
        <w:r>
          <w:t xml:space="preserve">for the configured E-UTRA uplink carrier and the configured NR V2X carrier, respectively, and its total configured maximum output power </w:t>
        </w:r>
        <w:proofErr w:type="spellStart"/>
        <w:r>
          <w:t>P</w:t>
        </w:r>
        <w:r>
          <w:rPr>
            <w:vertAlign w:val="subscript"/>
          </w:rPr>
          <w:t>CMAX,c</w:t>
        </w:r>
        <w:proofErr w:type="spellEnd"/>
        <w:r>
          <w:t>.</w:t>
        </w:r>
      </w:ins>
    </w:p>
    <w:p w:rsidR="0075162D" w:rsidRDefault="0075162D" w:rsidP="0075162D">
      <w:pPr>
        <w:jc w:val="both"/>
        <w:rPr>
          <w:ins w:id="164" w:author="Huawei" w:date="2020-02-11T20:52:00Z"/>
        </w:rPr>
      </w:pPr>
      <w:ins w:id="165" w:author="Huawei" w:date="2020-02-11T20:52:00Z">
        <w:r>
          <w:t xml:space="preserve">The </w:t>
        </w:r>
        <w:r>
          <w:rPr>
            <w:lang w:bidi="bn-IN"/>
          </w:rPr>
          <w:t>configured maximum output power P</w:t>
        </w:r>
        <w:r>
          <w:rPr>
            <w:vertAlign w:val="subscript"/>
            <w:lang w:bidi="bn-IN"/>
          </w:rPr>
          <w:t>CMAX</w:t>
        </w:r>
        <w:r>
          <w:rPr>
            <w:i/>
            <w:vertAlign w:val="subscript"/>
          </w:rPr>
          <w:t xml:space="preserve"> </w:t>
        </w:r>
        <w:proofErr w:type="spellStart"/>
        <w:r>
          <w:rPr>
            <w:i/>
            <w:vertAlign w:val="subscript"/>
          </w:rPr>
          <w:t>c</w:t>
        </w:r>
        <w:r>
          <w:rPr>
            <w:vertAlign w:val="subscript"/>
          </w:rPr>
          <w:t>,</w:t>
        </w:r>
        <w:r>
          <w:rPr>
            <w:i/>
            <w:vertAlign w:val="subscript"/>
          </w:rPr>
          <w:t>E</w:t>
        </w:r>
        <w:proofErr w:type="spellEnd"/>
        <w:r>
          <w:rPr>
            <w:i/>
            <w:vertAlign w:val="subscript"/>
          </w:rPr>
          <w:t>-UTRA</w:t>
        </w:r>
        <w:r>
          <w:rPr>
            <w:i/>
          </w:rPr>
          <w:t xml:space="preserve">(p) </w:t>
        </w:r>
        <w:r>
          <w:t xml:space="preserve">in </w:t>
        </w:r>
        <w:proofErr w:type="spellStart"/>
        <w:r>
          <w:t>subframe</w:t>
        </w:r>
        <w:proofErr w:type="spellEnd"/>
        <w:r w:rsidRPr="00933118">
          <w:t xml:space="preserve"> </w:t>
        </w:r>
        <w:r w:rsidRPr="00933118">
          <w:rPr>
            <w:i/>
          </w:rPr>
          <w:t>p</w:t>
        </w:r>
        <w:r>
          <w:rPr>
            <w:i/>
          </w:rPr>
          <w:t xml:space="preserve"> </w:t>
        </w:r>
        <w:r>
          <w:t>for the configured E-UTRA uplink carrier shall be set within the bounds:</w:t>
        </w:r>
      </w:ins>
    </w:p>
    <w:p w:rsidR="0075162D" w:rsidRDefault="0075162D" w:rsidP="0075162D">
      <w:pPr>
        <w:pStyle w:val="EQ"/>
        <w:jc w:val="center"/>
        <w:rPr>
          <w:ins w:id="166" w:author="Huawei" w:date="2020-02-11T20:52:00Z"/>
          <w:lang w:val="sv-SE" w:eastAsia="zh-CN"/>
        </w:rPr>
      </w:pPr>
      <w:ins w:id="167" w:author="Huawei" w:date="2020-02-11T20:52:00Z">
        <w:r>
          <w:rPr>
            <w:lang w:val="sv-SE" w:bidi="bn-IN"/>
          </w:rPr>
          <w:t>P</w:t>
        </w:r>
        <w:r>
          <w:rPr>
            <w:vertAlign w:val="subscript"/>
            <w:lang w:val="sv-SE" w:bidi="bn-IN"/>
          </w:rPr>
          <w:t>CMAX_</w:t>
        </w:r>
        <w:r>
          <w:rPr>
            <w:vertAlign w:val="subscript"/>
            <w:lang w:val="sv-SE" w:eastAsia="zh-CN" w:bidi="bn-IN"/>
          </w:rPr>
          <w:t>L</w:t>
        </w:r>
        <w:r>
          <w:rPr>
            <w:vertAlign w:val="subscript"/>
            <w:lang w:val="sv-SE" w:bidi="bn-IN"/>
          </w:rPr>
          <w:t>,</w:t>
        </w:r>
        <w:r>
          <w:rPr>
            <w:i/>
            <w:vertAlign w:val="subscript"/>
            <w:lang w:val="sv-SE" w:bidi="bn-IN"/>
          </w:rPr>
          <w:t>c,</w:t>
        </w:r>
        <w:r w:rsidRPr="00BC1A77">
          <w:rPr>
            <w:i/>
            <w:vertAlign w:val="subscript"/>
          </w:rPr>
          <w:t xml:space="preserve"> </w:t>
        </w:r>
        <w:r>
          <w:rPr>
            <w:i/>
            <w:vertAlign w:val="subscript"/>
          </w:rPr>
          <w:t>E-UTRA</w:t>
        </w:r>
        <w:r>
          <w:rPr>
            <w:lang w:val="sv-SE" w:eastAsia="zh-CN"/>
          </w:rPr>
          <w:t xml:space="preserve"> (</w:t>
        </w:r>
        <w:r>
          <w:rPr>
            <w:i/>
            <w:lang w:val="sv-SE" w:eastAsia="zh-CN"/>
          </w:rPr>
          <w:t>p</w:t>
        </w:r>
        <w:r>
          <w:rPr>
            <w:lang w:val="sv-SE" w:eastAsia="zh-CN"/>
          </w:rPr>
          <w:t xml:space="preserve">) </w:t>
        </w:r>
        <w:r>
          <w:rPr>
            <w:lang w:val="sv-SE" w:bidi="bn-IN"/>
          </w:rPr>
          <w:t xml:space="preserve">≤  </w:t>
        </w:r>
        <w:r>
          <w:rPr>
            <w:rFonts w:cs="Geneva"/>
            <w:lang w:val="sv-SE" w:bidi="bn-IN"/>
          </w:rPr>
          <w:t>P</w:t>
        </w:r>
        <w:r>
          <w:rPr>
            <w:rFonts w:cs="Geneva"/>
            <w:vertAlign w:val="subscript"/>
            <w:lang w:val="sv-SE" w:bidi="bn-IN"/>
          </w:rPr>
          <w:t>CMAX,</w:t>
        </w:r>
        <w:r>
          <w:rPr>
            <w:rFonts w:cs="Geneva"/>
            <w:i/>
            <w:vertAlign w:val="subscript"/>
            <w:lang w:val="sv-SE" w:bidi="bn-IN"/>
          </w:rPr>
          <w:t>c,</w:t>
        </w:r>
        <w:r w:rsidRPr="00BC1A77">
          <w:rPr>
            <w:i/>
            <w:vertAlign w:val="subscript"/>
          </w:rPr>
          <w:t xml:space="preserve"> </w:t>
        </w:r>
        <w:r>
          <w:rPr>
            <w:i/>
            <w:vertAlign w:val="subscript"/>
          </w:rPr>
          <w:t>E-UTRA</w:t>
        </w:r>
        <w:r>
          <w:rPr>
            <w:rFonts w:cs="Geneva"/>
            <w:i/>
            <w:vertAlign w:val="subscript"/>
            <w:lang w:val="sv-SE" w:bidi="bn-IN"/>
          </w:rPr>
          <w:t xml:space="preserve"> </w:t>
        </w:r>
        <w:r>
          <w:rPr>
            <w:lang w:val="sv-SE" w:eastAsia="zh-CN"/>
          </w:rPr>
          <w:t>(</w:t>
        </w:r>
        <w:r>
          <w:rPr>
            <w:i/>
            <w:lang w:val="sv-SE" w:eastAsia="zh-CN"/>
          </w:rPr>
          <w:t>p</w:t>
        </w:r>
        <w:r>
          <w:rPr>
            <w:lang w:val="sv-SE" w:eastAsia="zh-CN"/>
          </w:rPr>
          <w:t xml:space="preserve">) </w:t>
        </w:r>
        <w:r>
          <w:rPr>
            <w:lang w:val="sv-SE" w:bidi="bn-IN"/>
          </w:rPr>
          <w:t>≤  P</w:t>
        </w:r>
        <w:r>
          <w:rPr>
            <w:vertAlign w:val="subscript"/>
            <w:lang w:val="sv-SE" w:bidi="bn-IN"/>
          </w:rPr>
          <w:t>CMAX_H,</w:t>
        </w:r>
        <w:r>
          <w:rPr>
            <w:i/>
            <w:vertAlign w:val="subscript"/>
            <w:lang w:val="sv-SE" w:bidi="bn-IN"/>
          </w:rPr>
          <w:t>c,</w:t>
        </w:r>
        <w:r w:rsidRPr="00BC1A77">
          <w:rPr>
            <w:i/>
            <w:vertAlign w:val="subscript"/>
          </w:rPr>
          <w:t xml:space="preserve"> </w:t>
        </w:r>
        <w:r>
          <w:rPr>
            <w:i/>
            <w:vertAlign w:val="subscript"/>
          </w:rPr>
          <w:t>E-UTRA</w:t>
        </w:r>
        <w:r>
          <w:rPr>
            <w:lang w:val="sv-SE" w:eastAsia="zh-CN"/>
          </w:rPr>
          <w:t xml:space="preserve"> (</w:t>
        </w:r>
        <w:r>
          <w:rPr>
            <w:i/>
            <w:lang w:val="sv-SE" w:eastAsia="zh-CN"/>
          </w:rPr>
          <w:t>p</w:t>
        </w:r>
        <w:r>
          <w:rPr>
            <w:lang w:val="sv-SE" w:eastAsia="zh-CN"/>
          </w:rPr>
          <w:t>)</w:t>
        </w:r>
      </w:ins>
    </w:p>
    <w:p w:rsidR="0075162D" w:rsidRDefault="0075162D" w:rsidP="0075162D">
      <w:pPr>
        <w:jc w:val="both"/>
        <w:rPr>
          <w:ins w:id="168" w:author="Huawei" w:date="2020-02-11T20:52:00Z"/>
          <w:lang w:eastAsia="ko-KR"/>
        </w:rPr>
      </w:pPr>
      <w:ins w:id="169" w:author="Huawei" w:date="2020-02-11T20:52:00Z">
        <w:r>
          <w:t xml:space="preserve">where </w:t>
        </w:r>
        <w:r>
          <w:rPr>
            <w:lang w:val="sv-SE" w:bidi="bn-IN"/>
          </w:rPr>
          <w:t>P</w:t>
        </w:r>
        <w:r>
          <w:rPr>
            <w:vertAlign w:val="subscript"/>
            <w:lang w:val="sv-SE" w:bidi="bn-IN"/>
          </w:rPr>
          <w:t>CMAX_L,</w:t>
        </w:r>
        <w:r>
          <w:rPr>
            <w:i/>
            <w:vertAlign w:val="subscript"/>
            <w:lang w:val="sv-SE" w:bidi="bn-IN"/>
          </w:rPr>
          <w:t xml:space="preserve">c,E-UTRA </w:t>
        </w:r>
        <w:r>
          <w:rPr>
            <w:lang w:val="sv-SE" w:bidi="bn-IN"/>
          </w:rPr>
          <w:t>and</w:t>
        </w:r>
        <w:r>
          <w:rPr>
            <w:i/>
            <w:vertAlign w:val="subscript"/>
            <w:lang w:val="sv-SE" w:bidi="bn-IN"/>
          </w:rPr>
          <w:t xml:space="preserve"> </w:t>
        </w:r>
        <w:r>
          <w:rPr>
            <w:lang w:val="sv-SE" w:bidi="bn-IN"/>
          </w:rPr>
          <w:t>P</w:t>
        </w:r>
        <w:r>
          <w:rPr>
            <w:vertAlign w:val="subscript"/>
            <w:lang w:val="sv-SE" w:bidi="bn-IN"/>
          </w:rPr>
          <w:t>CMAX_H,</w:t>
        </w:r>
        <w:r>
          <w:rPr>
            <w:i/>
            <w:vertAlign w:val="subscript"/>
            <w:lang w:val="sv-SE" w:bidi="bn-IN"/>
          </w:rPr>
          <w:t>c,</w:t>
        </w:r>
        <w:r w:rsidRPr="00BC1A77">
          <w:rPr>
            <w:i/>
            <w:vertAlign w:val="subscript"/>
            <w:lang w:val="sv-SE" w:bidi="bn-IN"/>
          </w:rPr>
          <w:t xml:space="preserve"> </w:t>
        </w:r>
        <w:r>
          <w:rPr>
            <w:i/>
            <w:vertAlign w:val="subscript"/>
            <w:lang w:val="sv-SE" w:bidi="bn-IN"/>
          </w:rPr>
          <w:t>E-UTRA</w:t>
        </w:r>
        <w:r>
          <w:rPr>
            <w:i/>
            <w:lang w:val="sv-SE" w:bidi="bn-IN"/>
          </w:rPr>
          <w:t xml:space="preserve"> </w:t>
        </w:r>
        <w:r>
          <w:rPr>
            <w:lang w:val="sv-SE" w:bidi="bn-IN"/>
          </w:rPr>
          <w:t xml:space="preserve">are the limits for a serving cell c as specified in </w:t>
        </w:r>
        <w:proofErr w:type="spellStart"/>
        <w:r>
          <w:t>subclause</w:t>
        </w:r>
        <w:proofErr w:type="spellEnd"/>
        <w:r>
          <w:t xml:space="preserve"> </w:t>
        </w:r>
        <w:r w:rsidRPr="00BC1A77">
          <w:t>6.2.</w:t>
        </w:r>
        <w:r>
          <w:t xml:space="preserve">5 </w:t>
        </w:r>
        <w:r w:rsidRPr="001F078B">
          <w:rPr>
            <w:lang w:val="en-US"/>
          </w:rPr>
          <w:t>TS 36.101 [4]</w:t>
        </w:r>
        <w:r>
          <w:t>.</w:t>
        </w:r>
      </w:ins>
    </w:p>
    <w:p w:rsidR="0075162D" w:rsidRDefault="0075162D" w:rsidP="0075162D">
      <w:pPr>
        <w:jc w:val="both"/>
        <w:rPr>
          <w:ins w:id="170" w:author="Huawei" w:date="2020-02-11T20:52:00Z"/>
        </w:rPr>
      </w:pPr>
      <w:ins w:id="171" w:author="Huawei" w:date="2020-02-11T20:52:00Z">
        <w:r>
          <w:t xml:space="preserve">The </w:t>
        </w:r>
        <w:r>
          <w:rPr>
            <w:lang w:bidi="bn-IN"/>
          </w:rPr>
          <w:t>configured maximum output power P</w:t>
        </w:r>
        <w:r>
          <w:rPr>
            <w:vertAlign w:val="subscript"/>
            <w:lang w:bidi="bn-IN"/>
          </w:rPr>
          <w:t>CMAX</w:t>
        </w:r>
        <w:r>
          <w:rPr>
            <w:i/>
            <w:vertAlign w:val="subscript"/>
          </w:rPr>
          <w:t xml:space="preserve"> c</w:t>
        </w:r>
        <w:r>
          <w:rPr>
            <w:vertAlign w:val="subscript"/>
          </w:rPr>
          <w:t>,</w:t>
        </w:r>
        <w:r>
          <w:rPr>
            <w:i/>
            <w:vertAlign w:val="subscript"/>
          </w:rPr>
          <w:t xml:space="preserve">V2X </w:t>
        </w:r>
        <w:r>
          <w:rPr>
            <w:i/>
          </w:rPr>
          <w:t xml:space="preserve">(q) </w:t>
        </w:r>
        <w:r>
          <w:t>in slot</w:t>
        </w:r>
        <w:r>
          <w:rPr>
            <w:i/>
          </w:rPr>
          <w:t xml:space="preserve"> q </w:t>
        </w:r>
        <w:r>
          <w:t>for the configured NR V2X carrier shall be set within the bounds:</w:t>
        </w:r>
      </w:ins>
    </w:p>
    <w:p w:rsidR="0075162D" w:rsidRDefault="0075162D" w:rsidP="0075162D">
      <w:pPr>
        <w:pStyle w:val="EQ"/>
        <w:jc w:val="center"/>
        <w:rPr>
          <w:ins w:id="172" w:author="Huawei" w:date="2020-02-11T20:52:00Z"/>
          <w:lang w:val="sv-SE" w:eastAsia="zh-CN"/>
        </w:rPr>
      </w:pPr>
      <w:ins w:id="173" w:author="Huawei" w:date="2020-02-11T20:52:00Z">
        <w:r>
          <w:rPr>
            <w:rFonts w:cs="Geneva"/>
            <w:lang w:val="sv-SE" w:bidi="bn-IN"/>
          </w:rPr>
          <w:t>P</w:t>
        </w:r>
        <w:r>
          <w:rPr>
            <w:rFonts w:cs="Geneva"/>
            <w:vertAlign w:val="subscript"/>
            <w:lang w:val="sv-SE" w:bidi="bn-IN"/>
          </w:rPr>
          <w:t>CMAX,</w:t>
        </w:r>
        <w:r>
          <w:rPr>
            <w:rFonts w:cs="Geneva"/>
            <w:i/>
            <w:vertAlign w:val="subscript"/>
            <w:lang w:val="sv-SE" w:bidi="bn-IN"/>
          </w:rPr>
          <w:t xml:space="preserve">c,V2X </w:t>
        </w:r>
        <w:r>
          <w:rPr>
            <w:lang w:val="sv-SE" w:eastAsia="zh-CN"/>
          </w:rPr>
          <w:t>(</w:t>
        </w:r>
        <w:r>
          <w:rPr>
            <w:i/>
            <w:lang w:val="sv-SE" w:eastAsia="zh-CN"/>
          </w:rPr>
          <w:t>q</w:t>
        </w:r>
        <w:r>
          <w:rPr>
            <w:lang w:val="sv-SE" w:eastAsia="zh-CN"/>
          </w:rPr>
          <w:t xml:space="preserve">) </w:t>
        </w:r>
        <w:r>
          <w:rPr>
            <w:lang w:val="sv-SE" w:bidi="bn-IN"/>
          </w:rPr>
          <w:t>≤  P</w:t>
        </w:r>
        <w:r>
          <w:rPr>
            <w:vertAlign w:val="subscript"/>
            <w:lang w:val="sv-SE" w:bidi="bn-IN"/>
          </w:rPr>
          <w:t>CMAX_H,</w:t>
        </w:r>
        <w:r>
          <w:rPr>
            <w:i/>
            <w:vertAlign w:val="subscript"/>
            <w:lang w:val="sv-SE" w:bidi="bn-IN"/>
          </w:rPr>
          <w:t>c,V2X</w:t>
        </w:r>
        <w:r>
          <w:rPr>
            <w:lang w:val="sv-SE" w:eastAsia="zh-CN"/>
          </w:rPr>
          <w:t xml:space="preserve"> (</w:t>
        </w:r>
        <w:r>
          <w:rPr>
            <w:i/>
            <w:lang w:val="sv-SE" w:eastAsia="zh-CN"/>
          </w:rPr>
          <w:t>q</w:t>
        </w:r>
        <w:r>
          <w:rPr>
            <w:lang w:val="sv-SE" w:eastAsia="zh-CN"/>
          </w:rPr>
          <w:t>)</w:t>
        </w:r>
      </w:ins>
    </w:p>
    <w:p w:rsidR="0075162D" w:rsidRDefault="0075162D" w:rsidP="0075162D">
      <w:pPr>
        <w:jc w:val="both"/>
        <w:rPr>
          <w:ins w:id="174" w:author="Huawei" w:date="2020-02-11T20:52:00Z"/>
          <w:lang w:eastAsia="ko-KR"/>
        </w:rPr>
      </w:pPr>
      <w:ins w:id="175" w:author="Huawei" w:date="2020-02-11T20:52:00Z">
        <w:r>
          <w:t xml:space="preserve">where </w:t>
        </w:r>
        <w:r>
          <w:rPr>
            <w:lang w:val="sv-SE" w:bidi="bn-IN"/>
          </w:rPr>
          <w:t>P</w:t>
        </w:r>
        <w:r>
          <w:rPr>
            <w:vertAlign w:val="subscript"/>
            <w:lang w:val="sv-SE" w:bidi="bn-IN"/>
          </w:rPr>
          <w:t>CMAX_H,</w:t>
        </w:r>
        <w:r>
          <w:rPr>
            <w:i/>
            <w:vertAlign w:val="subscript"/>
            <w:lang w:val="sv-SE" w:bidi="bn-IN"/>
          </w:rPr>
          <w:t>c,V2X</w:t>
        </w:r>
        <w:r>
          <w:rPr>
            <w:i/>
            <w:lang w:val="sv-SE" w:bidi="bn-IN"/>
          </w:rPr>
          <w:t xml:space="preserve"> </w:t>
        </w:r>
        <w:r>
          <w:rPr>
            <w:lang w:val="sv-SE" w:bidi="bn-IN"/>
          </w:rPr>
          <w:t xml:space="preserve">is the limit as specified in </w:t>
        </w:r>
        <w:proofErr w:type="spellStart"/>
        <w:r>
          <w:t>subclause</w:t>
        </w:r>
        <w:proofErr w:type="spellEnd"/>
        <w:r>
          <w:t xml:space="preserve"> 6.2E.4 </w:t>
        </w:r>
        <w:r>
          <w:rPr>
            <w:noProof/>
          </w:rPr>
          <w:t xml:space="preserve">of </w:t>
        </w:r>
        <w:r>
          <w:rPr>
            <w:lang w:val="en-US"/>
          </w:rPr>
          <w:t>TS 38</w:t>
        </w:r>
        <w:r w:rsidRPr="001F078B">
          <w:rPr>
            <w:lang w:val="en-US"/>
          </w:rPr>
          <w:t>.101</w:t>
        </w:r>
        <w:r>
          <w:rPr>
            <w:lang w:val="en-US"/>
          </w:rPr>
          <w:t>-1 [2</w:t>
        </w:r>
        <w:r w:rsidRPr="001F078B">
          <w:rPr>
            <w:lang w:val="en-US"/>
          </w:rPr>
          <w:t>]</w:t>
        </w:r>
        <w:r>
          <w:t>.</w:t>
        </w:r>
      </w:ins>
    </w:p>
    <w:p w:rsidR="0075162D" w:rsidRDefault="0075162D" w:rsidP="0075162D">
      <w:pPr>
        <w:rPr>
          <w:ins w:id="176" w:author="Huawei" w:date="2020-02-11T20:52:00Z"/>
          <w:lang w:bidi="bn-IN"/>
        </w:rPr>
      </w:pPr>
      <w:ins w:id="177" w:author="Huawei" w:date="2020-02-11T20:52:00Z">
        <w:r>
          <w:rPr>
            <w:lang w:bidi="bn-IN"/>
          </w:rPr>
          <w:t xml:space="preserve">The total UE configured maximum output power </w:t>
        </w:r>
        <w:r>
          <w:rPr>
            <w:rFonts w:cs="Geneva"/>
            <w:lang w:bidi="bn-IN"/>
          </w:rPr>
          <w:t>P</w:t>
        </w:r>
        <w:r>
          <w:rPr>
            <w:rFonts w:cs="Geneva"/>
            <w:vertAlign w:val="subscript"/>
            <w:lang w:bidi="bn-IN"/>
          </w:rPr>
          <w:t xml:space="preserve">CMAX </w:t>
        </w:r>
        <w:r>
          <w:t>(</w:t>
        </w:r>
        <w:proofErr w:type="spellStart"/>
        <w:r>
          <w:rPr>
            <w:i/>
          </w:rPr>
          <w:t>p,q</w:t>
        </w:r>
        <w:proofErr w:type="spellEnd"/>
        <w:r>
          <w:t xml:space="preserve">) </w:t>
        </w:r>
        <w:r>
          <w:rPr>
            <w:rFonts w:cs="Geneva"/>
            <w:lang w:bidi="bn-IN"/>
          </w:rPr>
          <w:t xml:space="preserve">in a </w:t>
        </w:r>
        <w:proofErr w:type="spellStart"/>
        <w:r>
          <w:rPr>
            <w:rFonts w:cs="Geneva"/>
            <w:lang w:bidi="bn-IN"/>
          </w:rPr>
          <w:t>subframe</w:t>
        </w:r>
        <w:proofErr w:type="spellEnd"/>
        <w:r>
          <w:rPr>
            <w:rFonts w:cs="Geneva"/>
            <w:lang w:bidi="bn-IN"/>
          </w:rPr>
          <w:t xml:space="preserve"> </w:t>
        </w:r>
        <w:r>
          <w:rPr>
            <w:rFonts w:cs="Geneva"/>
            <w:i/>
            <w:lang w:bidi="bn-IN"/>
          </w:rPr>
          <w:t xml:space="preserve">p </w:t>
        </w:r>
        <w:r>
          <w:rPr>
            <w:rFonts w:cs="Geneva"/>
            <w:lang w:bidi="bn-IN"/>
          </w:rPr>
          <w:t xml:space="preserve">of E-UTRA uplink carrier and a slot </w:t>
        </w:r>
        <w:r>
          <w:rPr>
            <w:rFonts w:cs="Geneva"/>
            <w:i/>
            <w:lang w:bidi="bn-IN"/>
          </w:rPr>
          <w:t xml:space="preserve">q </w:t>
        </w:r>
        <w:r>
          <w:rPr>
            <w:rFonts w:cs="Geneva"/>
            <w:lang w:bidi="bn-IN"/>
          </w:rPr>
          <w:t xml:space="preserve">of NR V2X </w:t>
        </w:r>
        <w:proofErr w:type="spellStart"/>
        <w:r>
          <w:rPr>
            <w:rFonts w:cs="Geneva"/>
            <w:lang w:bidi="bn-IN"/>
          </w:rPr>
          <w:t>sidelink</w:t>
        </w:r>
        <w:proofErr w:type="spellEnd"/>
        <w:r>
          <w:rPr>
            <w:rFonts w:cs="Geneva"/>
            <w:lang w:bidi="bn-IN"/>
          </w:rPr>
          <w:t xml:space="preserve"> that overlap in time </w:t>
        </w:r>
        <w:r>
          <w:rPr>
            <w:lang w:bidi="bn-IN"/>
          </w:rPr>
          <w:t>shall be set within the following bounds for synchronous and asynchronous operation unless stated otherwise:</w:t>
        </w:r>
      </w:ins>
    </w:p>
    <w:p w:rsidR="0075162D" w:rsidRDefault="0075162D" w:rsidP="0075162D">
      <w:pPr>
        <w:pStyle w:val="EQ"/>
        <w:jc w:val="center"/>
        <w:rPr>
          <w:ins w:id="178" w:author="Huawei" w:date="2020-02-11T20:52:00Z"/>
        </w:rPr>
      </w:pPr>
      <w:ins w:id="179" w:author="Huawei" w:date="2020-02-11T20:52:00Z">
        <w:r>
          <w:rPr>
            <w:lang w:bidi="bn-IN"/>
          </w:rPr>
          <w:t>P</w:t>
        </w:r>
        <w:r>
          <w:rPr>
            <w:vertAlign w:val="subscript"/>
            <w:lang w:bidi="bn-IN"/>
          </w:rPr>
          <w:t xml:space="preserve">CMAX_L </w:t>
        </w:r>
        <w:r>
          <w:t>(</w:t>
        </w:r>
        <w:r>
          <w:rPr>
            <w:i/>
          </w:rPr>
          <w:t>p,q</w:t>
        </w:r>
        <w:r>
          <w:t xml:space="preserve">) </w:t>
        </w:r>
        <w:r>
          <w:rPr>
            <w:lang w:bidi="bn-IN"/>
          </w:rPr>
          <w:t xml:space="preserve">≤  </w:t>
        </w:r>
        <w:r>
          <w:rPr>
            <w:rFonts w:cs="Geneva"/>
            <w:lang w:bidi="bn-IN"/>
          </w:rPr>
          <w:t>P</w:t>
        </w:r>
        <w:r>
          <w:rPr>
            <w:rFonts w:cs="Geneva"/>
            <w:vertAlign w:val="subscript"/>
            <w:lang w:bidi="bn-IN"/>
          </w:rPr>
          <w:t xml:space="preserve">CMAX </w:t>
        </w:r>
        <w:r>
          <w:t>(</w:t>
        </w:r>
        <w:r>
          <w:rPr>
            <w:i/>
          </w:rPr>
          <w:t>p,q</w:t>
        </w:r>
        <w:r>
          <w:t xml:space="preserve">)  </w:t>
        </w:r>
        <w:r>
          <w:rPr>
            <w:lang w:bidi="bn-IN"/>
          </w:rPr>
          <w:t xml:space="preserve">≤  </w:t>
        </w:r>
        <w:r>
          <w:rPr>
            <w:rFonts w:cs="Geneva"/>
            <w:lang w:bidi="bn-IN"/>
          </w:rPr>
          <w:t>P</w:t>
        </w:r>
        <w:r>
          <w:rPr>
            <w:rFonts w:cs="Geneva"/>
            <w:vertAlign w:val="subscript"/>
            <w:lang w:bidi="bn-IN"/>
          </w:rPr>
          <w:t xml:space="preserve">CMAX_H </w:t>
        </w:r>
        <w:r>
          <w:t>(</w:t>
        </w:r>
        <w:r>
          <w:rPr>
            <w:i/>
          </w:rPr>
          <w:t>p,q</w:t>
        </w:r>
        <w:r>
          <w:t>)</w:t>
        </w:r>
      </w:ins>
    </w:p>
    <w:p w:rsidR="0075162D" w:rsidRDefault="0075162D" w:rsidP="0075162D">
      <w:pPr>
        <w:rPr>
          <w:ins w:id="180" w:author="Huawei" w:date="2020-02-11T20:52:00Z"/>
          <w:lang w:bidi="bn-IN"/>
        </w:rPr>
      </w:pPr>
      <w:ins w:id="181" w:author="Huawei" w:date="2020-02-11T20:52:00Z">
        <w:r>
          <w:rPr>
            <w:lang w:val="en-US"/>
          </w:rPr>
          <w:t>with</w:t>
        </w:r>
      </w:ins>
    </w:p>
    <w:p w:rsidR="0075162D" w:rsidRDefault="0075162D" w:rsidP="0075162D">
      <w:pPr>
        <w:pStyle w:val="EQ"/>
        <w:jc w:val="center"/>
        <w:rPr>
          <w:ins w:id="182" w:author="Huawei" w:date="2020-02-11T20:52:00Z"/>
          <w:noProof w:val="0"/>
          <w:lang w:bidi="bn-IN"/>
        </w:rPr>
      </w:pPr>
      <w:ins w:id="183" w:author="Huawei" w:date="2020-02-11T20:52:00Z">
        <w:r>
          <w:rPr>
            <w:noProof w:val="0"/>
            <w:lang w:bidi="bn-IN"/>
          </w:rPr>
          <w:t>P</w:t>
        </w:r>
        <w:r>
          <w:rPr>
            <w:noProof w:val="0"/>
            <w:vertAlign w:val="subscript"/>
            <w:lang w:bidi="bn-IN"/>
          </w:rPr>
          <w:t xml:space="preserve">CMAX_L </w:t>
        </w:r>
        <w:r>
          <w:t>(</w:t>
        </w:r>
        <w:r>
          <w:rPr>
            <w:i/>
          </w:rPr>
          <w:t>p,q</w:t>
        </w:r>
        <w:r>
          <w:t xml:space="preserve">) = </w:t>
        </w:r>
        <w:r>
          <w:rPr>
            <w:lang w:bidi="bn-IN"/>
          </w:rPr>
          <w:t xml:space="preserve"> P</w:t>
        </w:r>
        <w:r>
          <w:rPr>
            <w:vertAlign w:val="subscript"/>
            <w:lang w:bidi="bn-IN"/>
          </w:rPr>
          <w:t>CMAX_L,</w:t>
        </w:r>
        <w:r>
          <w:rPr>
            <w:i/>
            <w:vertAlign w:val="subscript"/>
            <w:lang w:bidi="bn-IN"/>
          </w:rPr>
          <w:t>c,E-UTRA</w:t>
        </w:r>
        <w:r>
          <w:rPr>
            <w:lang w:bidi="bn-IN"/>
          </w:rPr>
          <w:t xml:space="preserve"> </w:t>
        </w:r>
        <w:r>
          <w:rPr>
            <w:lang w:val="en-US" w:eastAsia="zh-CN"/>
          </w:rPr>
          <w:t>(</w:t>
        </w:r>
        <w:r>
          <w:rPr>
            <w:i/>
            <w:lang w:val="en-US" w:eastAsia="zh-CN"/>
          </w:rPr>
          <w:t>p</w:t>
        </w:r>
        <w:r>
          <w:rPr>
            <w:lang w:val="en-US" w:eastAsia="zh-CN"/>
          </w:rPr>
          <w:t>)</w:t>
        </w:r>
      </w:ins>
    </w:p>
    <w:p w:rsidR="0075162D" w:rsidRDefault="0075162D" w:rsidP="0075162D">
      <w:pPr>
        <w:pStyle w:val="EQ"/>
        <w:jc w:val="center"/>
        <w:rPr>
          <w:ins w:id="184" w:author="Huawei" w:date="2020-02-11T20:52:00Z"/>
          <w:noProof w:val="0"/>
          <w:lang w:bidi="bn-IN"/>
        </w:rPr>
      </w:pPr>
      <w:ins w:id="185" w:author="Huawei" w:date="2020-02-11T20:52:00Z">
        <w:r>
          <w:rPr>
            <w:noProof w:val="0"/>
            <w:lang w:bidi="bn-IN"/>
          </w:rPr>
          <w:t>P</w:t>
        </w:r>
        <w:r>
          <w:rPr>
            <w:noProof w:val="0"/>
            <w:vertAlign w:val="subscript"/>
            <w:lang w:bidi="bn-IN"/>
          </w:rPr>
          <w:t xml:space="preserve">CMAX_H </w:t>
        </w:r>
        <w:r>
          <w:t>(</w:t>
        </w:r>
        <w:r>
          <w:rPr>
            <w:i/>
          </w:rPr>
          <w:t>p,q</w:t>
        </w:r>
        <w:r>
          <w:t xml:space="preserve">) = </w:t>
        </w:r>
        <w:r>
          <w:rPr>
            <w:noProof w:val="0"/>
            <w:lang w:bidi="bn-IN"/>
          </w:rPr>
          <w:t>10 log</w:t>
        </w:r>
        <w:r>
          <w:rPr>
            <w:noProof w:val="0"/>
            <w:vertAlign w:val="subscript"/>
            <w:lang w:bidi="bn-IN"/>
          </w:rPr>
          <w:t>10</w:t>
        </w:r>
        <w:r>
          <w:rPr>
            <w:noProof w:val="0"/>
            <w:lang w:bidi="bn-IN"/>
          </w:rPr>
          <w:t xml:space="preserve"> </w:t>
        </w:r>
        <w:r>
          <w:t>[</w:t>
        </w:r>
        <w:r>
          <w:rPr>
            <w:lang w:bidi="bn-IN"/>
          </w:rPr>
          <w:t>p</w:t>
        </w:r>
        <w:r>
          <w:rPr>
            <w:vertAlign w:val="subscript"/>
            <w:lang w:bidi="bn-IN"/>
          </w:rPr>
          <w:t>CMAX_H,</w:t>
        </w:r>
        <w:r>
          <w:rPr>
            <w:i/>
            <w:vertAlign w:val="subscript"/>
            <w:lang w:eastAsia="zh-CN" w:bidi="bn-IN"/>
          </w:rPr>
          <w:t>c,</w:t>
        </w:r>
        <w:r w:rsidRPr="00B67D38">
          <w:rPr>
            <w:i/>
            <w:vertAlign w:val="subscript"/>
          </w:rPr>
          <w:t xml:space="preserve"> </w:t>
        </w:r>
        <w:r>
          <w:rPr>
            <w:i/>
            <w:vertAlign w:val="subscript"/>
          </w:rPr>
          <w:t>E-UTRA</w:t>
        </w:r>
        <w:r>
          <w:rPr>
            <w:vertAlign w:val="subscript"/>
            <w:lang w:bidi="bn-IN"/>
          </w:rPr>
          <w:t xml:space="preserve"> </w:t>
        </w:r>
        <w:r>
          <w:rPr>
            <w:lang w:bidi="bn-IN"/>
          </w:rPr>
          <w:t>(</w:t>
        </w:r>
        <w:r>
          <w:rPr>
            <w:i/>
            <w:lang w:bidi="bn-IN"/>
          </w:rPr>
          <w:t>p</w:t>
        </w:r>
        <w:r>
          <w:rPr>
            <w:lang w:bidi="bn-IN"/>
          </w:rPr>
          <w:t>) + p</w:t>
        </w:r>
        <w:r>
          <w:rPr>
            <w:vertAlign w:val="subscript"/>
            <w:lang w:bidi="bn-IN"/>
          </w:rPr>
          <w:t>CMAX_H,</w:t>
        </w:r>
        <w:r>
          <w:rPr>
            <w:i/>
            <w:vertAlign w:val="subscript"/>
            <w:lang w:eastAsia="zh-CN" w:bidi="bn-IN"/>
          </w:rPr>
          <w:t>c,V2X</w:t>
        </w:r>
        <w:r>
          <w:rPr>
            <w:vertAlign w:val="subscript"/>
            <w:lang w:bidi="bn-IN"/>
          </w:rPr>
          <w:t xml:space="preserve"> </w:t>
        </w:r>
        <w:r>
          <w:rPr>
            <w:lang w:bidi="bn-IN"/>
          </w:rPr>
          <w:t>(</w:t>
        </w:r>
        <w:r>
          <w:rPr>
            <w:i/>
            <w:lang w:bidi="bn-IN"/>
          </w:rPr>
          <w:t>q</w:t>
        </w:r>
        <w:r>
          <w:rPr>
            <w:lang w:bidi="bn-IN"/>
          </w:rPr>
          <w:t>)]</w:t>
        </w:r>
      </w:ins>
    </w:p>
    <w:p w:rsidR="0075162D" w:rsidRDefault="0075162D" w:rsidP="0075162D">
      <w:pPr>
        <w:rPr>
          <w:ins w:id="186" w:author="Huawei" w:date="2020-02-11T20:52:00Z"/>
          <w:lang w:bidi="bn-IN"/>
        </w:rPr>
      </w:pPr>
      <w:ins w:id="187" w:author="Huawei" w:date="2020-02-11T20:52:00Z">
        <w:r>
          <w:t xml:space="preserve">where </w:t>
        </w:r>
        <w:r>
          <w:rPr>
            <w:lang w:bidi="bn-IN"/>
          </w:rPr>
          <w:t>p</w:t>
        </w:r>
        <w:r>
          <w:rPr>
            <w:vertAlign w:val="subscript"/>
            <w:lang w:bidi="bn-IN"/>
          </w:rPr>
          <w:t>CMAX_H</w:t>
        </w:r>
        <w:r>
          <w:rPr>
            <w:i/>
            <w:vertAlign w:val="subscript"/>
            <w:lang w:bidi="bn-IN"/>
          </w:rPr>
          <w:t>,c,V2X</w:t>
        </w:r>
        <w:r>
          <w:rPr>
            <w:lang w:bidi="bn-IN"/>
          </w:rPr>
          <w:t xml:space="preserve"> and </w:t>
        </w:r>
        <w:proofErr w:type="spellStart"/>
        <w:r>
          <w:rPr>
            <w:lang w:bidi="bn-IN"/>
          </w:rPr>
          <w:t>p</w:t>
        </w:r>
        <w:r>
          <w:rPr>
            <w:vertAlign w:val="subscript"/>
            <w:lang w:bidi="bn-IN"/>
          </w:rPr>
          <w:t>CMAX_H,</w:t>
        </w:r>
        <w:r>
          <w:rPr>
            <w:i/>
            <w:vertAlign w:val="subscript"/>
            <w:lang w:eastAsia="zh-CN" w:bidi="bn-IN"/>
          </w:rPr>
          <w:t>c,E</w:t>
        </w:r>
        <w:proofErr w:type="spellEnd"/>
        <w:r>
          <w:rPr>
            <w:i/>
            <w:vertAlign w:val="subscript"/>
            <w:lang w:eastAsia="zh-CN" w:bidi="bn-IN"/>
          </w:rPr>
          <w:t>-UTRA</w:t>
        </w:r>
        <w:r>
          <w:rPr>
            <w:vertAlign w:val="subscript"/>
            <w:lang w:bidi="bn-IN"/>
          </w:rPr>
          <w:t xml:space="preserve"> </w:t>
        </w:r>
        <w:r>
          <w:rPr>
            <w:lang w:bidi="bn-IN"/>
          </w:rPr>
          <w:t>are the limits P</w:t>
        </w:r>
        <w:r>
          <w:rPr>
            <w:vertAlign w:val="subscript"/>
            <w:lang w:bidi="bn-IN"/>
          </w:rPr>
          <w:t>CMAX_H,</w:t>
        </w:r>
        <w:r>
          <w:rPr>
            <w:i/>
            <w:vertAlign w:val="subscript"/>
            <w:lang w:bidi="bn-IN"/>
          </w:rPr>
          <w:t>c,V2X</w:t>
        </w:r>
        <w:r>
          <w:rPr>
            <w:lang w:bidi="bn-IN"/>
          </w:rPr>
          <w:t xml:space="preserve"> </w:t>
        </w:r>
        <w:r>
          <w:rPr>
            <w:lang w:val="en-US" w:eastAsia="zh-CN"/>
          </w:rPr>
          <w:t>(</w:t>
        </w:r>
        <w:r>
          <w:rPr>
            <w:i/>
            <w:lang w:val="en-US" w:eastAsia="zh-CN"/>
          </w:rPr>
          <w:t>q</w:t>
        </w:r>
        <w:r>
          <w:rPr>
            <w:lang w:val="en-US" w:eastAsia="zh-CN"/>
          </w:rPr>
          <w:t xml:space="preserve">) and </w:t>
        </w:r>
        <w:r>
          <w:rPr>
            <w:lang w:val="sv-SE" w:bidi="bn-IN"/>
          </w:rPr>
          <w:t>P</w:t>
        </w:r>
        <w:r>
          <w:rPr>
            <w:vertAlign w:val="subscript"/>
            <w:lang w:val="sv-SE" w:bidi="bn-IN"/>
          </w:rPr>
          <w:t>CMAX_H,</w:t>
        </w:r>
        <w:r>
          <w:rPr>
            <w:i/>
            <w:vertAlign w:val="subscript"/>
            <w:lang w:val="sv-SE" w:bidi="bn-IN"/>
          </w:rPr>
          <w:t>c,E-UTRA</w:t>
        </w:r>
        <w:r>
          <w:rPr>
            <w:lang w:val="sv-SE" w:eastAsia="zh-CN"/>
          </w:rPr>
          <w:t xml:space="preserve"> (</w:t>
        </w:r>
        <w:r>
          <w:rPr>
            <w:i/>
            <w:lang w:val="sv-SE" w:eastAsia="zh-CN"/>
          </w:rPr>
          <w:t>p</w:t>
        </w:r>
        <w:r>
          <w:rPr>
            <w:lang w:val="sv-SE" w:eastAsia="zh-CN"/>
          </w:rPr>
          <w:t xml:space="preserve">) </w:t>
        </w:r>
        <w:r>
          <w:rPr>
            <w:lang w:bidi="bn-IN"/>
          </w:rPr>
          <w:t>expressed in linear scale.</w:t>
        </w:r>
      </w:ins>
    </w:p>
    <w:p w:rsidR="0075162D" w:rsidRDefault="0075162D" w:rsidP="0075162D">
      <w:pPr>
        <w:rPr>
          <w:ins w:id="188" w:author="Huawei" w:date="2020-02-11T20:52:00Z"/>
        </w:rPr>
      </w:pPr>
      <w:ins w:id="189" w:author="Huawei" w:date="2020-02-11T20:52:00Z">
        <w:r>
          <w:rPr>
            <w:lang w:bidi="bn-IN"/>
          </w:rPr>
          <w:t xml:space="preserve">The </w:t>
        </w:r>
        <w:r>
          <w:t xml:space="preserve">measured total maximum output power </w:t>
        </w:r>
        <w:r>
          <w:rPr>
            <w:rFonts w:cs="Geneva"/>
            <w:lang w:bidi="bn-IN"/>
          </w:rPr>
          <w:t>P</w:t>
        </w:r>
        <w:r>
          <w:rPr>
            <w:rFonts w:cs="Geneva"/>
            <w:vertAlign w:val="subscript"/>
            <w:lang w:bidi="bn-IN"/>
          </w:rPr>
          <w:t>UMAX</w:t>
        </w:r>
        <w:r>
          <w:rPr>
            <w:rFonts w:cs="Geneva"/>
            <w:lang w:bidi="bn-IN"/>
          </w:rPr>
          <w:t xml:space="preserve"> over </w:t>
        </w:r>
        <w:r>
          <w:rPr>
            <w:lang w:bidi="bn-IN"/>
          </w:rPr>
          <w:t xml:space="preserve">both the E-UTRA uplink and NR V2X carriers </w:t>
        </w:r>
        <w:r>
          <w:t>is</w:t>
        </w:r>
      </w:ins>
    </w:p>
    <w:p w:rsidR="0075162D" w:rsidRDefault="0075162D" w:rsidP="0075162D">
      <w:pPr>
        <w:keepLines/>
        <w:tabs>
          <w:tab w:val="center" w:pos="4536"/>
          <w:tab w:val="right" w:pos="9072"/>
        </w:tabs>
        <w:jc w:val="center"/>
        <w:rPr>
          <w:ins w:id="190" w:author="Huawei" w:date="2020-02-11T20:52:00Z"/>
          <w:noProof/>
          <w:vertAlign w:val="subscript"/>
          <w:lang w:val="sv-SE" w:bidi="bn-IN"/>
        </w:rPr>
      </w:pPr>
      <w:ins w:id="191" w:author="Huawei" w:date="2020-02-11T20:52:00Z">
        <w:r>
          <w:rPr>
            <w:noProof/>
            <w:lang w:val="sv-SE" w:bidi="bn-IN"/>
          </w:rPr>
          <w:t>P</w:t>
        </w:r>
        <w:r>
          <w:rPr>
            <w:noProof/>
            <w:vertAlign w:val="subscript"/>
            <w:lang w:val="sv-SE" w:bidi="bn-IN"/>
          </w:rPr>
          <w:t>UMAX</w:t>
        </w:r>
        <w:r>
          <w:rPr>
            <w:noProof/>
            <w:lang w:val="sv-SE" w:bidi="bn-IN"/>
          </w:rPr>
          <w:t xml:space="preserve"> </w:t>
        </w:r>
        <w:r>
          <w:rPr>
            <w:noProof/>
            <w:lang w:val="sv-SE"/>
          </w:rPr>
          <w:t xml:space="preserve">= </w:t>
        </w:r>
        <w:r>
          <w:rPr>
            <w:lang w:val="sv-SE" w:bidi="bn-IN"/>
          </w:rPr>
          <w:t>10 log</w:t>
        </w:r>
        <w:r>
          <w:rPr>
            <w:vertAlign w:val="subscript"/>
            <w:lang w:val="sv-SE" w:bidi="bn-IN"/>
          </w:rPr>
          <w:t>10</w:t>
        </w:r>
        <w:r>
          <w:rPr>
            <w:lang w:val="sv-SE" w:bidi="bn-IN"/>
          </w:rPr>
          <w:t xml:space="preserve"> </w:t>
        </w:r>
        <w:r>
          <w:rPr>
            <w:lang w:val="sv-SE"/>
          </w:rPr>
          <w:t>[</w:t>
        </w:r>
        <w:r>
          <w:rPr>
            <w:lang w:val="sv-SE" w:bidi="bn-IN"/>
          </w:rPr>
          <w:t>p</w:t>
        </w:r>
        <w:r>
          <w:rPr>
            <w:vertAlign w:val="subscript"/>
            <w:lang w:val="sv-SE" w:bidi="bn-IN"/>
          </w:rPr>
          <w:t>UMAX,</w:t>
        </w:r>
        <w:r>
          <w:rPr>
            <w:i/>
            <w:vertAlign w:val="subscript"/>
            <w:lang w:val="sv-SE" w:eastAsia="zh-CN" w:bidi="bn-IN"/>
          </w:rPr>
          <w:t>c,E-UTRA</w:t>
        </w:r>
        <w:r>
          <w:rPr>
            <w:lang w:val="sv-SE" w:bidi="bn-IN"/>
          </w:rPr>
          <w:t xml:space="preserve"> + p</w:t>
        </w:r>
        <w:r>
          <w:rPr>
            <w:vertAlign w:val="subscript"/>
            <w:lang w:val="sv-SE" w:bidi="bn-IN"/>
          </w:rPr>
          <w:t>UMAX,</w:t>
        </w:r>
        <w:r>
          <w:rPr>
            <w:i/>
            <w:vertAlign w:val="subscript"/>
            <w:lang w:val="sv-SE" w:eastAsia="zh-CN" w:bidi="bn-IN"/>
          </w:rPr>
          <w:t>c,V2X</w:t>
        </w:r>
        <w:r>
          <w:rPr>
            <w:lang w:val="sv-SE" w:bidi="bn-IN"/>
          </w:rPr>
          <w:t>],</w:t>
        </w:r>
      </w:ins>
    </w:p>
    <w:p w:rsidR="0075162D" w:rsidRDefault="0075162D" w:rsidP="0075162D">
      <w:pPr>
        <w:rPr>
          <w:ins w:id="192" w:author="Huawei" w:date="2020-02-11T20:52:00Z"/>
          <w:lang w:bidi="bn-IN"/>
        </w:rPr>
      </w:pPr>
      <w:ins w:id="193" w:author="Huawei" w:date="2020-02-11T20:52:00Z">
        <w:r>
          <w:t>where</w:t>
        </w:r>
        <w:r>
          <w:rPr>
            <w:lang w:bidi="bn-IN"/>
          </w:rPr>
          <w:t xml:space="preserve"> </w:t>
        </w:r>
        <w:proofErr w:type="spellStart"/>
        <w:r>
          <w:rPr>
            <w:lang w:bidi="bn-IN"/>
          </w:rPr>
          <w:t>p</w:t>
        </w:r>
        <w:r>
          <w:rPr>
            <w:vertAlign w:val="subscript"/>
            <w:lang w:bidi="bn-IN"/>
          </w:rPr>
          <w:t>UMAX,</w:t>
        </w:r>
        <w:r>
          <w:rPr>
            <w:i/>
            <w:vertAlign w:val="subscript"/>
            <w:lang w:bidi="bn-IN"/>
          </w:rPr>
          <w:t>c,E</w:t>
        </w:r>
        <w:proofErr w:type="spellEnd"/>
        <w:r>
          <w:rPr>
            <w:i/>
            <w:vertAlign w:val="subscript"/>
            <w:lang w:bidi="bn-IN"/>
          </w:rPr>
          <w:t xml:space="preserve">-UTRA </w:t>
        </w:r>
        <w:r>
          <w:rPr>
            <w:lang w:bidi="bn-IN"/>
          </w:rPr>
          <w:t xml:space="preserve"> denotes the measured output power </w:t>
        </w:r>
        <w:r>
          <w:rPr>
            <w:lang w:eastAsia="zh-CN"/>
          </w:rPr>
          <w:t xml:space="preserve">of serving cell </w:t>
        </w:r>
        <w:r>
          <w:rPr>
            <w:i/>
            <w:lang w:bidi="bn-IN"/>
          </w:rPr>
          <w:t>c</w:t>
        </w:r>
        <w:r>
          <w:rPr>
            <w:lang w:bidi="bn-IN"/>
          </w:rPr>
          <w:t xml:space="preserve"> for the configured E-UTRA uplink carrier, and p</w:t>
        </w:r>
        <w:r>
          <w:rPr>
            <w:vertAlign w:val="subscript"/>
            <w:lang w:bidi="bn-IN"/>
          </w:rPr>
          <w:t>UMAX,</w:t>
        </w:r>
        <w:r>
          <w:rPr>
            <w:i/>
            <w:vertAlign w:val="subscript"/>
            <w:lang w:bidi="bn-IN"/>
          </w:rPr>
          <w:t xml:space="preserve">c,V2X  </w:t>
        </w:r>
        <w:r>
          <w:rPr>
            <w:lang w:bidi="bn-IN"/>
          </w:rPr>
          <w:t xml:space="preserve">denotes the measured output power for the configured NR V2X carrier </w:t>
        </w:r>
        <w:r>
          <w:t xml:space="preserve">expressed </w:t>
        </w:r>
        <w:r>
          <w:rPr>
            <w:lang w:bidi="bn-IN"/>
          </w:rPr>
          <w:t>in linear scale.</w:t>
        </w:r>
      </w:ins>
    </w:p>
    <w:p w:rsidR="0075162D" w:rsidRDefault="0075162D" w:rsidP="0075162D">
      <w:pPr>
        <w:jc w:val="both"/>
        <w:rPr>
          <w:ins w:id="194" w:author="Huawei" w:date="2020-02-11T20:52:00Z"/>
          <w:lang w:bidi="bn-IN"/>
        </w:rPr>
      </w:pPr>
      <w:ins w:id="195" w:author="Huawei" w:date="2020-02-11T20:52:00Z">
        <w:r>
          <w:t xml:space="preserve">When a UE is configured for synchronous V2X </w:t>
        </w:r>
        <w:proofErr w:type="spellStart"/>
        <w:r>
          <w:t>sidelink</w:t>
        </w:r>
        <w:proofErr w:type="spellEnd"/>
        <w:r>
          <w:t xml:space="preserve"> and uplink transmissions,</w:t>
        </w:r>
      </w:ins>
    </w:p>
    <w:p w:rsidR="0075162D" w:rsidRDefault="0075162D" w:rsidP="0075162D">
      <w:pPr>
        <w:pStyle w:val="EQ"/>
        <w:jc w:val="center"/>
        <w:rPr>
          <w:ins w:id="196" w:author="Huawei" w:date="2020-02-11T20:52:00Z"/>
        </w:rPr>
      </w:pPr>
      <w:ins w:id="197" w:author="Huawei" w:date="2020-02-11T20:52:00Z">
        <w:r>
          <w:rPr>
            <w:rFonts w:cs="Geneva"/>
            <w:lang w:bidi="bn-IN"/>
          </w:rPr>
          <w:t>P</w:t>
        </w:r>
        <w:r>
          <w:rPr>
            <w:rFonts w:cs="Geneva"/>
            <w:vertAlign w:val="subscript"/>
            <w:lang w:bidi="bn-IN"/>
          </w:rPr>
          <w:t>CMAX_L</w:t>
        </w:r>
        <w:r>
          <w:t>(</w:t>
        </w:r>
        <w:r>
          <w:rPr>
            <w:i/>
          </w:rPr>
          <w:t>p,</w:t>
        </w:r>
        <w:r>
          <w:rPr>
            <w:i/>
            <w:lang w:bidi="bn-IN"/>
          </w:rPr>
          <w:t xml:space="preserve"> q</w:t>
        </w:r>
        <w:r>
          <w:t>)</w:t>
        </w:r>
        <w:r>
          <w:rPr>
            <w:lang w:bidi="bn-IN"/>
          </w:rPr>
          <w:t xml:space="preserve"> </w:t>
        </w:r>
        <w:r>
          <w:rPr>
            <w:rFonts w:cs="Geneva"/>
            <w:vertAlign w:val="subscript"/>
            <w:lang w:bidi="bn-IN"/>
          </w:rPr>
          <w:t xml:space="preserve"> </w:t>
        </w:r>
        <w:r>
          <w:t xml:space="preserve"> –  T</w:t>
        </w:r>
        <w:r>
          <w:rPr>
            <w:rFonts w:eastAsia="Geneva"/>
            <w:vertAlign w:val="subscript"/>
            <w:lang w:eastAsia="zh-CN"/>
          </w:rPr>
          <w:t>LOW</w:t>
        </w:r>
        <w:r>
          <w:t xml:space="preserve"> (</w:t>
        </w:r>
        <w:r>
          <w:rPr>
            <w:rFonts w:cs="Geneva"/>
            <w:lang w:bidi="bn-IN"/>
          </w:rPr>
          <w:t>P</w:t>
        </w:r>
        <w:r>
          <w:rPr>
            <w:rFonts w:cs="Geneva"/>
            <w:vertAlign w:val="subscript"/>
            <w:lang w:bidi="bn-IN"/>
          </w:rPr>
          <w:t>CMAX_L</w:t>
        </w:r>
        <w:r>
          <w:t>(</w:t>
        </w:r>
        <w:r>
          <w:rPr>
            <w:i/>
          </w:rPr>
          <w:t>p,</w:t>
        </w:r>
        <w:r>
          <w:rPr>
            <w:i/>
            <w:lang w:bidi="bn-IN"/>
          </w:rPr>
          <w:t xml:space="preserve"> q</w:t>
        </w:r>
        <w:r>
          <w:t>))  ≤  P</w:t>
        </w:r>
        <w:r>
          <w:rPr>
            <w:rFonts w:cs="Geneva"/>
            <w:vertAlign w:val="subscript"/>
            <w:lang w:bidi="bn-IN"/>
          </w:rPr>
          <w:t>U</w:t>
        </w:r>
        <w:r>
          <w:rPr>
            <w:vertAlign w:val="subscript"/>
          </w:rPr>
          <w:t xml:space="preserve">MAX </w:t>
        </w:r>
        <w:r>
          <w:t xml:space="preserve"> ≤  </w:t>
        </w:r>
        <w:r>
          <w:rPr>
            <w:rFonts w:cs="Geneva"/>
            <w:lang w:bidi="bn-IN"/>
          </w:rPr>
          <w:t>P</w:t>
        </w:r>
        <w:r>
          <w:rPr>
            <w:rFonts w:cs="Geneva"/>
            <w:vertAlign w:val="subscript"/>
            <w:lang w:bidi="bn-IN"/>
          </w:rPr>
          <w:t>CMAX_H</w:t>
        </w:r>
        <w:r>
          <w:t>(</w:t>
        </w:r>
        <w:r>
          <w:rPr>
            <w:i/>
          </w:rPr>
          <w:t>p,</w:t>
        </w:r>
        <w:r>
          <w:rPr>
            <w:i/>
            <w:lang w:bidi="bn-IN"/>
          </w:rPr>
          <w:t xml:space="preserve"> q</w:t>
        </w:r>
        <w:r>
          <w:t>)</w:t>
        </w:r>
        <w:r>
          <w:rPr>
            <w:lang w:bidi="bn-IN"/>
          </w:rPr>
          <w:t xml:space="preserve"> </w:t>
        </w:r>
        <w:r>
          <w:t xml:space="preserve"> + T</w:t>
        </w:r>
        <w:r>
          <w:rPr>
            <w:rFonts w:eastAsia="Geneva"/>
            <w:vertAlign w:val="subscript"/>
            <w:lang w:eastAsia="zh-CN"/>
          </w:rPr>
          <w:t>HIGH</w:t>
        </w:r>
        <w:r>
          <w:t xml:space="preserve"> (</w:t>
        </w:r>
        <w:r>
          <w:rPr>
            <w:rFonts w:cs="Geneva"/>
            <w:lang w:bidi="bn-IN"/>
          </w:rPr>
          <w:t>P</w:t>
        </w:r>
        <w:r>
          <w:rPr>
            <w:rFonts w:cs="Geneva"/>
            <w:vertAlign w:val="subscript"/>
            <w:lang w:bidi="bn-IN"/>
          </w:rPr>
          <w:t>CMAX_H</w:t>
        </w:r>
        <w:r>
          <w:t>(</w:t>
        </w:r>
        <w:r>
          <w:rPr>
            <w:i/>
          </w:rPr>
          <w:t>p,</w:t>
        </w:r>
        <w:r>
          <w:rPr>
            <w:i/>
            <w:lang w:bidi="bn-IN"/>
          </w:rPr>
          <w:t xml:space="preserve"> q</w:t>
        </w:r>
        <w:r>
          <w:t>))</w:t>
        </w:r>
      </w:ins>
    </w:p>
    <w:p w:rsidR="0075162D" w:rsidRDefault="0075162D" w:rsidP="0075162D">
      <w:pPr>
        <w:jc w:val="both"/>
        <w:rPr>
          <w:ins w:id="198" w:author="Huawei" w:date="2020-02-11T20:52:00Z"/>
        </w:rPr>
      </w:pPr>
      <w:ins w:id="199" w:author="Huawei" w:date="2020-02-11T20:52:00Z">
        <w:r>
          <w:rPr>
            <w:lang w:bidi="bn-IN"/>
          </w:rPr>
          <w:t>where P</w:t>
        </w:r>
        <w:r>
          <w:rPr>
            <w:vertAlign w:val="subscript"/>
            <w:lang w:bidi="bn-IN"/>
          </w:rPr>
          <w:t xml:space="preserve">CMAX_L </w:t>
        </w:r>
        <w:r>
          <w:t>(</w:t>
        </w:r>
        <w:proofErr w:type="spellStart"/>
        <w:r>
          <w:rPr>
            <w:i/>
          </w:rPr>
          <w:t>p,q</w:t>
        </w:r>
        <w:proofErr w:type="spellEnd"/>
        <w:r>
          <w:t xml:space="preserve">) and </w:t>
        </w:r>
        <w:r>
          <w:rPr>
            <w:lang w:bidi="bn-IN"/>
          </w:rPr>
          <w:t>P</w:t>
        </w:r>
        <w:r>
          <w:rPr>
            <w:vertAlign w:val="subscript"/>
            <w:lang w:bidi="bn-IN"/>
          </w:rPr>
          <w:t xml:space="preserve">CMAX_H </w:t>
        </w:r>
        <w:r>
          <w:t>(</w:t>
        </w:r>
        <w:proofErr w:type="spellStart"/>
        <w:r>
          <w:rPr>
            <w:i/>
          </w:rPr>
          <w:t>p,q</w:t>
        </w:r>
        <w:proofErr w:type="spellEnd"/>
        <w:r>
          <w:t>) are the limits for the pair (</w:t>
        </w:r>
        <w:proofErr w:type="spellStart"/>
        <w:r>
          <w:rPr>
            <w:i/>
          </w:rPr>
          <w:t>p,q</w:t>
        </w:r>
        <w:proofErr w:type="spellEnd"/>
        <w:r>
          <w:t xml:space="preserve">) </w:t>
        </w:r>
        <w:r>
          <w:rPr>
            <w:lang w:bidi="bn-IN"/>
          </w:rPr>
          <w:t xml:space="preserve">and with the tolerances </w:t>
        </w:r>
        <w:r>
          <w:t>T</w:t>
        </w:r>
        <w:r>
          <w:rPr>
            <w:vertAlign w:val="subscript"/>
          </w:rPr>
          <w:t>LOW</w:t>
        </w:r>
        <w:r>
          <w:t>(P</w:t>
        </w:r>
        <w:r>
          <w:rPr>
            <w:vertAlign w:val="subscript"/>
          </w:rPr>
          <w:t>CMAX</w:t>
        </w:r>
        <w:r>
          <w:t>) and T</w:t>
        </w:r>
        <w:r>
          <w:rPr>
            <w:vertAlign w:val="subscript"/>
          </w:rPr>
          <w:t>HIGH</w:t>
        </w:r>
        <w:r>
          <w:t>(P</w:t>
        </w:r>
        <w:r>
          <w:rPr>
            <w:vertAlign w:val="subscript"/>
          </w:rPr>
          <w:t>CMAX</w:t>
        </w:r>
        <w:r>
          <w:t>) for applicable values of P</w:t>
        </w:r>
        <w:r>
          <w:rPr>
            <w:vertAlign w:val="subscript"/>
          </w:rPr>
          <w:t>CMAX</w:t>
        </w:r>
        <w:r>
          <w:t xml:space="preserve"> specified in Table </w:t>
        </w:r>
        <w:r>
          <w:rPr>
            <w:lang w:eastAsia="zh-CN"/>
          </w:rPr>
          <w:t>6.2</w:t>
        </w:r>
        <w:r>
          <w:rPr>
            <w:rFonts w:hint="eastAsia"/>
            <w:lang w:eastAsia="zh-CN"/>
          </w:rPr>
          <w:t>E</w:t>
        </w:r>
        <w:r>
          <w:rPr>
            <w:lang w:eastAsia="zh-CN"/>
          </w:rPr>
          <w:t>.4-1</w:t>
        </w:r>
        <w:r>
          <w:t xml:space="preserve">. </w:t>
        </w:r>
        <w:r>
          <w:rPr>
            <w:lang w:bidi="bn-IN"/>
          </w:rPr>
          <w:t>P</w:t>
        </w:r>
        <w:r>
          <w:rPr>
            <w:vertAlign w:val="subscript"/>
            <w:lang w:bidi="bn-IN"/>
          </w:rPr>
          <w:t>CMAX_L</w:t>
        </w:r>
        <w:r>
          <w:t xml:space="preserve"> may be modified for any </w:t>
        </w:r>
        <w:r>
          <w:rPr>
            <w:lang w:bidi="bn-IN"/>
          </w:rPr>
          <w:t xml:space="preserve">overlapping portion of slots </w:t>
        </w:r>
        <w:r>
          <w:rPr>
            <w:i/>
          </w:rPr>
          <w:t>(p,</w:t>
        </w:r>
        <w:r>
          <w:rPr>
            <w:i/>
            <w:lang w:bidi="bn-IN"/>
          </w:rPr>
          <w:t xml:space="preserve"> q</w:t>
        </w:r>
        <w:r>
          <w:rPr>
            <w:i/>
          </w:rPr>
          <w:t>)</w:t>
        </w:r>
        <w:r>
          <w:rPr>
            <w:lang w:bidi="bn-IN"/>
          </w:rPr>
          <w:t xml:space="preserve"> and </w:t>
        </w:r>
        <w:r>
          <w:rPr>
            <w:i/>
          </w:rPr>
          <w:t>(p</w:t>
        </w:r>
        <w:r>
          <w:rPr>
            <w:i/>
            <w:lang w:bidi="bn-IN"/>
          </w:rPr>
          <w:t xml:space="preserve"> +1</w:t>
        </w:r>
        <w:r>
          <w:rPr>
            <w:i/>
          </w:rPr>
          <w:t>,</w:t>
        </w:r>
        <w:r>
          <w:rPr>
            <w:i/>
            <w:lang w:bidi="bn-IN"/>
          </w:rPr>
          <w:t xml:space="preserve"> q+1).</w:t>
        </w:r>
      </w:ins>
    </w:p>
    <w:p w:rsidR="00797C01" w:rsidRDefault="00797C01" w:rsidP="00797C01">
      <w:pPr>
        <w:rPr>
          <w:noProof/>
        </w:rPr>
      </w:pPr>
    </w:p>
    <w:p w:rsidR="00797C01" w:rsidRPr="00F86274" w:rsidRDefault="00797C01" w:rsidP="00797C01">
      <w:pPr>
        <w:pStyle w:val="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75162D" w:rsidRDefault="0075162D" w:rsidP="0075162D">
      <w:pPr>
        <w:pStyle w:val="2"/>
        <w:ind w:left="0" w:firstLine="0"/>
        <w:rPr>
          <w:ins w:id="200" w:author="Huawei" w:date="2020-02-11T20:52:00Z"/>
        </w:rPr>
      </w:pPr>
      <w:ins w:id="201" w:author="Huawei" w:date="2020-02-11T20:52:00Z">
        <w:r>
          <w:t>6.3E</w:t>
        </w:r>
        <w:r>
          <w:tab/>
          <w:t>Output power dynamics for V2X</w:t>
        </w:r>
      </w:ins>
    </w:p>
    <w:p w:rsidR="00E57824" w:rsidRDefault="0075162D" w:rsidP="0075162D">
      <w:pPr>
        <w:rPr>
          <w:noProof/>
        </w:rPr>
      </w:pPr>
      <w:ins w:id="202" w:author="Huawei" w:date="2020-02-11T20:52:00Z">
        <w:r w:rsidRPr="0026224C">
          <w:rPr>
            <w:noProof/>
          </w:rPr>
          <w:t xml:space="preserve">For the inter-band con-current NR V2X operation, </w:t>
        </w:r>
        <w:r w:rsidRPr="001F078B">
          <w:t xml:space="preserve">output power dynamics requirement </w:t>
        </w:r>
        <w:r>
          <w:t xml:space="preserve">specified in </w:t>
        </w:r>
        <w:proofErr w:type="spellStart"/>
        <w:r>
          <w:t>subclause</w:t>
        </w:r>
        <w:proofErr w:type="spellEnd"/>
        <w:r>
          <w:t xml:space="preserve"> 6.3 </w:t>
        </w:r>
        <w:r w:rsidRPr="001F078B">
          <w:t xml:space="preserve">of TS 36.101 [4] </w:t>
        </w:r>
        <w:r>
          <w:t>shall apply for the E-UTR</w:t>
        </w:r>
        <w:r>
          <w:rPr>
            <w:rFonts w:hint="eastAsia"/>
            <w:lang w:eastAsia="zh-CN"/>
          </w:rPr>
          <w:t>A</w:t>
        </w:r>
        <w:r>
          <w:rPr>
            <w:lang w:eastAsia="zh-CN"/>
          </w:rPr>
          <w:t xml:space="preserve"> </w:t>
        </w:r>
        <w:r>
          <w:t xml:space="preserve">uplink in licensed band and the requirements specified in </w:t>
        </w:r>
        <w:proofErr w:type="spellStart"/>
        <w:r>
          <w:t>subclause</w:t>
        </w:r>
        <w:proofErr w:type="spellEnd"/>
        <w:r>
          <w:t xml:space="preserve"> </w:t>
        </w:r>
        <w:r w:rsidRPr="0075162D">
          <w:t>6.3E</w:t>
        </w:r>
        <w:r>
          <w:t xml:space="preserve"> of </w:t>
        </w:r>
        <w:r w:rsidRPr="001F078B">
          <w:t>TS 38.101-</w:t>
        </w:r>
        <w:r>
          <w:t xml:space="preserve">1 </w:t>
        </w:r>
        <w:r>
          <w:rPr>
            <w:rFonts w:hint="eastAsia"/>
            <w:lang w:eastAsia="zh-CN"/>
          </w:rPr>
          <w:t>[</w:t>
        </w:r>
        <w:r>
          <w:rPr>
            <w:lang w:eastAsia="zh-CN"/>
          </w:rPr>
          <w:t>2]</w:t>
        </w:r>
        <w:r w:rsidRPr="00E57824">
          <w:t xml:space="preserve"> </w:t>
        </w:r>
        <w:r>
          <w:t xml:space="preserve">shall apply for the </w:t>
        </w:r>
        <w:proofErr w:type="spellStart"/>
        <w:r>
          <w:t>sidelink</w:t>
        </w:r>
        <w:proofErr w:type="spellEnd"/>
        <w:r>
          <w:t xml:space="preserve"> </w:t>
        </w:r>
        <w:r>
          <w:rPr>
            <w:noProof/>
          </w:rPr>
          <w:t xml:space="preserve">in NR </w:t>
        </w:r>
        <w:r w:rsidRPr="0026224C">
          <w:rPr>
            <w:noProof/>
          </w:rPr>
          <w:t>Band n47</w:t>
        </w:r>
        <w:r>
          <w:t>.</w:t>
        </w:r>
        <w:r w:rsidRPr="0026224C">
          <w:rPr>
            <w:noProof/>
          </w:rPr>
          <w:t xml:space="preserve"> </w:t>
        </w:r>
      </w:ins>
      <w:r w:rsidR="00E57824" w:rsidRPr="0026224C">
        <w:rPr>
          <w:noProof/>
        </w:rPr>
        <w:t xml:space="preserve"> </w:t>
      </w:r>
    </w:p>
    <w:p w:rsidR="006709C7" w:rsidRDefault="006709C7" w:rsidP="00E57824">
      <w:pPr>
        <w:rPr>
          <w:noProof/>
        </w:rPr>
      </w:pPr>
    </w:p>
    <w:p w:rsidR="00797C01" w:rsidRPr="00F86274" w:rsidRDefault="00797C01" w:rsidP="00797C01">
      <w:pPr>
        <w:pStyle w:val="2"/>
        <w:tabs>
          <w:tab w:val="left" w:pos="5570"/>
        </w:tabs>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r>
        <w:rPr>
          <w:rFonts w:ascii="Calibri" w:hAnsi="Calibri" w:cs="Calibri"/>
          <w:b/>
          <w:noProof/>
          <w:snapToGrid w:val="0"/>
          <w:color w:val="FF0000"/>
          <w:sz w:val="28"/>
          <w:lang w:eastAsia="zh-CN"/>
        </w:rPr>
        <w:tab/>
      </w:r>
    </w:p>
    <w:p w:rsidR="007E3B58" w:rsidRDefault="007E3B58" w:rsidP="007E3B58">
      <w:pPr>
        <w:pStyle w:val="2"/>
        <w:ind w:left="0" w:firstLine="0"/>
        <w:rPr>
          <w:ins w:id="203" w:author="Huawei" w:date="2020-02-11T20:56:00Z"/>
          <w:lang w:eastAsia="en-GB"/>
        </w:rPr>
      </w:pPr>
      <w:bookmarkStart w:id="204" w:name="_Toc29802869"/>
      <w:bookmarkStart w:id="205" w:name="_Toc29802244"/>
      <w:bookmarkStart w:id="206" w:name="_Toc29801820"/>
      <w:bookmarkStart w:id="207" w:name="_Toc21344334"/>
      <w:ins w:id="208" w:author="Huawei" w:date="2020-02-11T20:56:00Z">
        <w:r>
          <w:t>6.4E</w:t>
        </w:r>
        <w:r>
          <w:tab/>
          <w:t xml:space="preserve">Transmit signal quality for </w:t>
        </w:r>
        <w:bookmarkEnd w:id="204"/>
        <w:bookmarkEnd w:id="205"/>
        <w:bookmarkEnd w:id="206"/>
        <w:bookmarkEnd w:id="207"/>
        <w:r>
          <w:t>V2X</w:t>
        </w:r>
      </w:ins>
    </w:p>
    <w:p w:rsidR="007E3B58" w:rsidRDefault="007E3B58" w:rsidP="007E3B58">
      <w:pPr>
        <w:pStyle w:val="3"/>
        <w:ind w:left="0" w:firstLine="0"/>
        <w:rPr>
          <w:ins w:id="209" w:author="Huawei" w:date="2020-02-11T20:56:00Z"/>
        </w:rPr>
      </w:pPr>
      <w:bookmarkStart w:id="210" w:name="_Toc29802870"/>
      <w:bookmarkStart w:id="211" w:name="_Toc29802245"/>
      <w:bookmarkStart w:id="212" w:name="_Toc29801821"/>
      <w:bookmarkStart w:id="213" w:name="_Toc21344335"/>
      <w:ins w:id="214" w:author="Huawei" w:date="2020-02-11T20:56:00Z">
        <w:r>
          <w:t>6.4E.1</w:t>
        </w:r>
        <w:r>
          <w:tab/>
          <w:t xml:space="preserve">Frequency error for </w:t>
        </w:r>
        <w:bookmarkEnd w:id="210"/>
        <w:bookmarkEnd w:id="211"/>
        <w:bookmarkEnd w:id="212"/>
        <w:bookmarkEnd w:id="213"/>
        <w:r>
          <w:t>V2X</w:t>
        </w:r>
      </w:ins>
    </w:p>
    <w:p w:rsidR="007E3B58" w:rsidRDefault="007E3B58" w:rsidP="007E3B58">
      <w:pPr>
        <w:pStyle w:val="4"/>
        <w:ind w:left="0" w:firstLine="0"/>
        <w:rPr>
          <w:ins w:id="215" w:author="Huawei" w:date="2020-02-11T20:56:00Z"/>
        </w:rPr>
      </w:pPr>
      <w:bookmarkStart w:id="216" w:name="_Toc29802873"/>
      <w:bookmarkStart w:id="217" w:name="_Toc29802248"/>
      <w:bookmarkStart w:id="218" w:name="_Toc29801824"/>
      <w:bookmarkStart w:id="219" w:name="_Toc21344338"/>
      <w:ins w:id="220" w:author="Huawei" w:date="2020-02-11T20:56:00Z">
        <w:r>
          <w:t>6.4E.1.1</w:t>
        </w:r>
        <w:r>
          <w:tab/>
          <w:t xml:space="preserve">Frequency error for </w:t>
        </w:r>
        <w:bookmarkEnd w:id="216"/>
        <w:bookmarkEnd w:id="217"/>
        <w:bookmarkEnd w:id="218"/>
        <w:bookmarkEnd w:id="219"/>
        <w:r>
          <w:t>V2X con-current operation</w:t>
        </w:r>
      </w:ins>
    </w:p>
    <w:p w:rsidR="007E3B58" w:rsidRDefault="007E3B58" w:rsidP="007E3B58">
      <w:pPr>
        <w:rPr>
          <w:ins w:id="221" w:author="Huawei" w:date="2020-02-11T20:56:00Z"/>
          <w:noProof/>
        </w:rPr>
      </w:pPr>
      <w:ins w:id="222" w:author="Huawei" w:date="2020-02-11T20:56:00Z">
        <w:r w:rsidRPr="0026224C">
          <w:rPr>
            <w:noProof/>
          </w:rPr>
          <w:t xml:space="preserve">For the inter-band con-current NR V2X operation, </w:t>
        </w:r>
        <w:r>
          <w:t xml:space="preserve">the requirements specified in </w:t>
        </w:r>
        <w:proofErr w:type="spellStart"/>
        <w:r>
          <w:t>subclause</w:t>
        </w:r>
        <w:proofErr w:type="spellEnd"/>
        <w:r>
          <w:t xml:space="preserve"> 6.4.1 </w:t>
        </w:r>
        <w:r w:rsidRPr="001F078B">
          <w:t xml:space="preserve">of TS 36.101 [4] </w:t>
        </w:r>
        <w:r>
          <w:t xml:space="preserve">shall apply for the E-UTRA uplink in licensed band and the requirements specified in </w:t>
        </w:r>
        <w:proofErr w:type="spellStart"/>
        <w:r>
          <w:t>subclause</w:t>
        </w:r>
        <w:proofErr w:type="spellEnd"/>
        <w:r>
          <w:t xml:space="preserve"> </w:t>
        </w:r>
        <w:r w:rsidRPr="0075162D">
          <w:t>6.4E.1</w:t>
        </w:r>
        <w:r>
          <w:t xml:space="preserve"> </w:t>
        </w:r>
        <w:bookmarkStart w:id="223" w:name="OLE_LINK15"/>
        <w:r>
          <w:t xml:space="preserve">of </w:t>
        </w:r>
        <w:r w:rsidRPr="001F078B">
          <w:t>TS 38.101-</w:t>
        </w:r>
        <w:r>
          <w:t xml:space="preserve">1 [2] </w:t>
        </w:r>
        <w:bookmarkEnd w:id="223"/>
        <w:r>
          <w:t xml:space="preserve">shall apply for the </w:t>
        </w:r>
        <w:proofErr w:type="spellStart"/>
        <w:r>
          <w:t>sidelink</w:t>
        </w:r>
        <w:proofErr w:type="spellEnd"/>
        <w:r>
          <w:t xml:space="preserve"> </w:t>
        </w:r>
        <w:r>
          <w:rPr>
            <w:noProof/>
          </w:rPr>
          <w:t xml:space="preserve">in NR </w:t>
        </w:r>
        <w:r w:rsidRPr="0026224C">
          <w:rPr>
            <w:noProof/>
          </w:rPr>
          <w:t>Band n47</w:t>
        </w:r>
        <w:r>
          <w:t>.</w:t>
        </w:r>
        <w:r w:rsidRPr="0026224C">
          <w:rPr>
            <w:noProof/>
          </w:rPr>
          <w:t xml:space="preserve"> </w:t>
        </w:r>
      </w:ins>
    </w:p>
    <w:p w:rsidR="007E3B58" w:rsidRPr="0026224C" w:rsidRDefault="007E3B58" w:rsidP="007E3B58">
      <w:pPr>
        <w:rPr>
          <w:ins w:id="224" w:author="Huawei" w:date="2020-02-11T20:56:00Z"/>
          <w:noProof/>
        </w:rPr>
      </w:pPr>
    </w:p>
    <w:p w:rsidR="007E3B58" w:rsidRDefault="007E3B58" w:rsidP="007E3B58">
      <w:pPr>
        <w:pStyle w:val="3"/>
        <w:ind w:left="0" w:firstLine="0"/>
        <w:rPr>
          <w:ins w:id="225" w:author="Huawei" w:date="2020-02-11T20:56:00Z"/>
        </w:rPr>
      </w:pPr>
      <w:bookmarkStart w:id="226" w:name="_Toc29802874"/>
      <w:bookmarkStart w:id="227" w:name="_Toc29802249"/>
      <w:bookmarkStart w:id="228" w:name="_Toc29801825"/>
      <w:bookmarkStart w:id="229" w:name="_Toc21344339"/>
      <w:ins w:id="230" w:author="Huawei" w:date="2020-02-11T20:56:00Z">
        <w:r>
          <w:t>6.4E.2</w:t>
        </w:r>
        <w:r>
          <w:tab/>
          <w:t xml:space="preserve">Transmit modulation quality for </w:t>
        </w:r>
        <w:bookmarkEnd w:id="226"/>
        <w:bookmarkEnd w:id="227"/>
        <w:bookmarkEnd w:id="228"/>
        <w:bookmarkEnd w:id="229"/>
        <w:r>
          <w:t>V2X</w:t>
        </w:r>
      </w:ins>
    </w:p>
    <w:p w:rsidR="007E3B58" w:rsidRDefault="007E3B58" w:rsidP="007E3B58">
      <w:pPr>
        <w:pStyle w:val="4"/>
        <w:ind w:left="0" w:firstLine="0"/>
        <w:rPr>
          <w:ins w:id="231" w:author="Huawei" w:date="2020-02-11T20:56:00Z"/>
        </w:rPr>
      </w:pPr>
      <w:bookmarkStart w:id="232" w:name="_Toc29802875"/>
      <w:bookmarkStart w:id="233" w:name="_Toc29802250"/>
      <w:bookmarkStart w:id="234" w:name="_Toc29801826"/>
      <w:bookmarkStart w:id="235" w:name="_Toc21344340"/>
      <w:ins w:id="236" w:author="Huawei" w:date="2020-02-11T20:56:00Z">
        <w:r>
          <w:t>6.4E.2.1</w:t>
        </w:r>
        <w:r>
          <w:tab/>
        </w:r>
        <w:bookmarkEnd w:id="232"/>
        <w:bookmarkEnd w:id="233"/>
        <w:bookmarkEnd w:id="234"/>
        <w:bookmarkEnd w:id="235"/>
        <w:r>
          <w:t>Transmit modulation quality for V2X con-current operation</w:t>
        </w:r>
      </w:ins>
    </w:p>
    <w:p w:rsidR="007E3B58" w:rsidRDefault="007E3B58" w:rsidP="007E3B58">
      <w:pPr>
        <w:rPr>
          <w:ins w:id="237" w:author="Huawei" w:date="2020-02-11T20:56:00Z"/>
        </w:rPr>
      </w:pPr>
      <w:ins w:id="238" w:author="Huawei" w:date="2020-02-11T20:56:00Z">
        <w:r w:rsidRPr="0026224C">
          <w:rPr>
            <w:noProof/>
          </w:rPr>
          <w:t xml:space="preserve">For the inter-band con-current NR V2X operation, </w:t>
        </w:r>
        <w:r>
          <w:t xml:space="preserve">the requirements specified in </w:t>
        </w:r>
        <w:proofErr w:type="spellStart"/>
        <w:r>
          <w:t>subclause</w:t>
        </w:r>
        <w:proofErr w:type="spellEnd"/>
        <w:r>
          <w:t xml:space="preserve"> 6.5.2 </w:t>
        </w:r>
        <w:r w:rsidRPr="001F078B">
          <w:t xml:space="preserve">of TS 36.101 [4] </w:t>
        </w:r>
        <w:r>
          <w:t xml:space="preserve">shall apply for the E-UTRA uplink in licensed band and the requirements specified in </w:t>
        </w:r>
        <w:proofErr w:type="spellStart"/>
        <w:r>
          <w:t>subclause</w:t>
        </w:r>
        <w:proofErr w:type="spellEnd"/>
        <w:r>
          <w:t xml:space="preserve"> </w:t>
        </w:r>
        <w:r w:rsidRPr="0075162D">
          <w:t>6.4E.</w:t>
        </w:r>
        <w:r>
          <w:t xml:space="preserve">2 of </w:t>
        </w:r>
        <w:r w:rsidRPr="001F078B">
          <w:t>TS 38.101-</w:t>
        </w:r>
        <w:r>
          <w:t xml:space="preserve">1 [2] shall apply for the </w:t>
        </w:r>
        <w:proofErr w:type="spellStart"/>
        <w:r>
          <w:t>sidelink</w:t>
        </w:r>
        <w:proofErr w:type="spellEnd"/>
        <w:r>
          <w:t xml:space="preserve"> </w:t>
        </w:r>
        <w:r>
          <w:rPr>
            <w:noProof/>
          </w:rPr>
          <w:t xml:space="preserve">in NR </w:t>
        </w:r>
        <w:r w:rsidRPr="0026224C">
          <w:rPr>
            <w:noProof/>
          </w:rPr>
          <w:t>Band n47</w:t>
        </w:r>
        <w:r>
          <w:t>.</w:t>
        </w:r>
      </w:ins>
    </w:p>
    <w:p w:rsidR="00797C01" w:rsidRPr="0026224C" w:rsidRDefault="00797C01" w:rsidP="007E3B58">
      <w:pPr>
        <w:rPr>
          <w:noProof/>
        </w:rPr>
      </w:pPr>
      <w:r w:rsidRPr="0026224C">
        <w:rPr>
          <w:noProof/>
        </w:rPr>
        <w:t xml:space="preserve"> </w:t>
      </w:r>
    </w:p>
    <w:p w:rsidR="00797C01" w:rsidRPr="00F86274" w:rsidRDefault="00797C01" w:rsidP="00797C01">
      <w:pPr>
        <w:pStyle w:val="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7E3B58" w:rsidRDefault="007E3B58" w:rsidP="007E3B58">
      <w:pPr>
        <w:pStyle w:val="2"/>
        <w:ind w:left="0" w:firstLine="0"/>
        <w:rPr>
          <w:ins w:id="239" w:author="Huawei" w:date="2020-02-11T20:56:00Z"/>
          <w:lang w:eastAsia="en-GB"/>
        </w:rPr>
      </w:pPr>
      <w:bookmarkStart w:id="240" w:name="_Toc29802921"/>
      <w:bookmarkStart w:id="241" w:name="_Toc29802296"/>
      <w:bookmarkStart w:id="242" w:name="_Toc29801872"/>
      <w:bookmarkStart w:id="243" w:name="_Toc21344385"/>
      <w:bookmarkStart w:id="244" w:name="OLE_LINK16"/>
      <w:ins w:id="245" w:author="Huawei" w:date="2020-02-11T20:56:00Z">
        <w:r>
          <w:t>6.5E</w:t>
        </w:r>
        <w:r>
          <w:tab/>
          <w:t xml:space="preserve">Output RF spectrum emissions for </w:t>
        </w:r>
        <w:bookmarkEnd w:id="240"/>
        <w:bookmarkEnd w:id="241"/>
        <w:bookmarkEnd w:id="242"/>
        <w:bookmarkEnd w:id="243"/>
        <w:r>
          <w:t>V2X</w:t>
        </w:r>
      </w:ins>
    </w:p>
    <w:p w:rsidR="007E3B58" w:rsidRDefault="007E3B58" w:rsidP="007E3B58">
      <w:pPr>
        <w:pStyle w:val="3"/>
        <w:ind w:left="0" w:firstLine="0"/>
        <w:rPr>
          <w:ins w:id="246" w:author="Huawei" w:date="2020-02-11T20:56:00Z"/>
        </w:rPr>
      </w:pPr>
      <w:bookmarkStart w:id="247" w:name="_Toc29802922"/>
      <w:bookmarkStart w:id="248" w:name="_Toc29802297"/>
      <w:bookmarkStart w:id="249" w:name="_Toc29801873"/>
      <w:bookmarkStart w:id="250" w:name="_Toc21344386"/>
      <w:ins w:id="251" w:author="Huawei" w:date="2020-02-11T20:56:00Z">
        <w:r>
          <w:t>6.5E.1</w:t>
        </w:r>
        <w:r>
          <w:tab/>
          <w:t xml:space="preserve">Occupied bandwidth for </w:t>
        </w:r>
        <w:bookmarkEnd w:id="247"/>
        <w:bookmarkEnd w:id="248"/>
        <w:bookmarkEnd w:id="249"/>
        <w:bookmarkEnd w:id="250"/>
        <w:r>
          <w:t>V2X</w:t>
        </w:r>
      </w:ins>
    </w:p>
    <w:p w:rsidR="007E3B58" w:rsidRDefault="007E3B58" w:rsidP="007E3B58">
      <w:pPr>
        <w:pStyle w:val="4"/>
        <w:ind w:left="0" w:firstLine="0"/>
        <w:rPr>
          <w:ins w:id="252" w:author="Huawei" w:date="2020-02-11T20:56:00Z"/>
        </w:rPr>
      </w:pPr>
      <w:bookmarkStart w:id="253" w:name="_Toc29802925"/>
      <w:bookmarkStart w:id="254" w:name="_Toc29802300"/>
      <w:bookmarkStart w:id="255" w:name="_Toc29801876"/>
      <w:bookmarkStart w:id="256" w:name="_Toc21344389"/>
      <w:ins w:id="257" w:author="Huawei" w:date="2020-02-11T20:56:00Z">
        <w:r>
          <w:t>6.5E.1.1</w:t>
        </w:r>
        <w:r>
          <w:tab/>
          <w:t xml:space="preserve">Occupied bandwidth for </w:t>
        </w:r>
        <w:bookmarkEnd w:id="253"/>
        <w:bookmarkEnd w:id="254"/>
        <w:bookmarkEnd w:id="255"/>
        <w:bookmarkEnd w:id="256"/>
        <w:r>
          <w:t>V2X con-current operation</w:t>
        </w:r>
      </w:ins>
    </w:p>
    <w:p w:rsidR="007E3B58" w:rsidRDefault="007E3B58" w:rsidP="007E3B58">
      <w:pPr>
        <w:rPr>
          <w:ins w:id="258" w:author="Huawei" w:date="2020-02-11T20:56:00Z"/>
          <w:noProof/>
        </w:rPr>
      </w:pPr>
      <w:ins w:id="259" w:author="Huawei" w:date="2020-02-11T20:56:00Z">
        <w:r w:rsidRPr="0026224C">
          <w:rPr>
            <w:noProof/>
          </w:rPr>
          <w:t xml:space="preserve">For the inter-band con-current NR V2X operation, </w:t>
        </w:r>
        <w:r>
          <w:t xml:space="preserve">the requirements specified in </w:t>
        </w:r>
        <w:proofErr w:type="spellStart"/>
        <w:r>
          <w:t>subclause</w:t>
        </w:r>
        <w:proofErr w:type="spellEnd"/>
        <w:r>
          <w:t xml:space="preserve"> 6.6.1 </w:t>
        </w:r>
        <w:r w:rsidRPr="001F078B">
          <w:t xml:space="preserve">of TS 36.101 [4] </w:t>
        </w:r>
        <w:r>
          <w:t xml:space="preserve">shall apply for the E-UTRA uplink in licensed band and the requirements specified in </w:t>
        </w:r>
        <w:proofErr w:type="spellStart"/>
        <w:r>
          <w:t>subclause</w:t>
        </w:r>
        <w:proofErr w:type="spellEnd"/>
        <w:r>
          <w:t xml:space="preserve"> </w:t>
        </w:r>
        <w:r w:rsidRPr="0075162D">
          <w:t>6.5E.</w:t>
        </w:r>
        <w:r>
          <w:t xml:space="preserve">1 of </w:t>
        </w:r>
        <w:r w:rsidRPr="001F078B">
          <w:t>TS 38.101-</w:t>
        </w:r>
        <w:r>
          <w:t xml:space="preserve">1 [2] shall apply for the </w:t>
        </w:r>
        <w:proofErr w:type="spellStart"/>
        <w:r>
          <w:t>sidelink</w:t>
        </w:r>
        <w:proofErr w:type="spellEnd"/>
        <w:r>
          <w:t xml:space="preserve"> </w:t>
        </w:r>
        <w:r>
          <w:rPr>
            <w:noProof/>
          </w:rPr>
          <w:t xml:space="preserve">in NR </w:t>
        </w:r>
        <w:r w:rsidRPr="0026224C">
          <w:rPr>
            <w:noProof/>
          </w:rPr>
          <w:t>Band n47</w:t>
        </w:r>
        <w:r>
          <w:t>.</w:t>
        </w:r>
        <w:r w:rsidRPr="0026224C">
          <w:rPr>
            <w:noProof/>
          </w:rPr>
          <w:t xml:space="preserve"> </w:t>
        </w:r>
      </w:ins>
    </w:p>
    <w:p w:rsidR="007E3B58" w:rsidRPr="0026224C" w:rsidRDefault="007E3B58" w:rsidP="007E3B58">
      <w:pPr>
        <w:rPr>
          <w:ins w:id="260" w:author="Huawei" w:date="2020-02-11T20:56:00Z"/>
          <w:noProof/>
        </w:rPr>
      </w:pPr>
    </w:p>
    <w:p w:rsidR="007E3B58" w:rsidRDefault="007E3B58" w:rsidP="007E3B58">
      <w:pPr>
        <w:pStyle w:val="3"/>
        <w:ind w:left="0" w:firstLine="0"/>
        <w:rPr>
          <w:ins w:id="261" w:author="Huawei" w:date="2020-02-11T20:56:00Z"/>
        </w:rPr>
      </w:pPr>
      <w:bookmarkStart w:id="262" w:name="_Toc29802926"/>
      <w:bookmarkStart w:id="263" w:name="_Toc29802301"/>
      <w:bookmarkStart w:id="264" w:name="_Toc29801877"/>
      <w:bookmarkStart w:id="265" w:name="_Toc21344390"/>
      <w:ins w:id="266" w:author="Huawei" w:date="2020-02-11T20:56:00Z">
        <w:r>
          <w:lastRenderedPageBreak/>
          <w:t>6.5E.2</w:t>
        </w:r>
        <w:r>
          <w:tab/>
          <w:t xml:space="preserve">Out of band emission for </w:t>
        </w:r>
        <w:bookmarkEnd w:id="262"/>
        <w:bookmarkEnd w:id="263"/>
        <w:bookmarkEnd w:id="264"/>
        <w:bookmarkEnd w:id="265"/>
        <w:r>
          <w:t>V2X</w:t>
        </w:r>
      </w:ins>
    </w:p>
    <w:p w:rsidR="007E3B58" w:rsidRDefault="007E3B58" w:rsidP="007E3B58">
      <w:pPr>
        <w:pStyle w:val="4"/>
        <w:ind w:left="0" w:firstLine="0"/>
        <w:rPr>
          <w:ins w:id="267" w:author="Huawei" w:date="2020-02-11T20:56:00Z"/>
        </w:rPr>
      </w:pPr>
      <w:bookmarkStart w:id="268" w:name="_Toc29802927"/>
      <w:bookmarkStart w:id="269" w:name="_Toc29802302"/>
      <w:bookmarkStart w:id="270" w:name="_Toc29801878"/>
      <w:bookmarkStart w:id="271" w:name="_Toc21344391"/>
      <w:ins w:id="272" w:author="Huawei" w:date="2020-02-11T20:56:00Z">
        <w:r>
          <w:t>6.5E.2.1</w:t>
        </w:r>
        <w:r>
          <w:tab/>
          <w:t>General</w:t>
        </w:r>
        <w:bookmarkEnd w:id="268"/>
        <w:bookmarkEnd w:id="269"/>
        <w:bookmarkEnd w:id="270"/>
        <w:bookmarkEnd w:id="271"/>
      </w:ins>
    </w:p>
    <w:p w:rsidR="007E3B58" w:rsidRDefault="007E3B58" w:rsidP="007E3B58">
      <w:pPr>
        <w:pStyle w:val="4"/>
        <w:ind w:left="0" w:firstLine="0"/>
        <w:rPr>
          <w:ins w:id="273" w:author="Huawei" w:date="2020-02-11T20:56:00Z"/>
        </w:rPr>
      </w:pPr>
      <w:bookmarkStart w:id="274" w:name="_Toc29802928"/>
      <w:bookmarkStart w:id="275" w:name="_Toc29802303"/>
      <w:bookmarkStart w:id="276" w:name="_Toc29801879"/>
      <w:bookmarkStart w:id="277" w:name="_Toc21344392"/>
      <w:ins w:id="278" w:author="Huawei" w:date="2020-02-11T20:56:00Z">
        <w:r>
          <w:t>6.5E.2.2</w:t>
        </w:r>
        <w:r>
          <w:tab/>
          <w:t>Spectrum emission mask</w:t>
        </w:r>
        <w:bookmarkEnd w:id="274"/>
        <w:bookmarkEnd w:id="275"/>
        <w:bookmarkEnd w:id="276"/>
        <w:bookmarkEnd w:id="277"/>
      </w:ins>
    </w:p>
    <w:p w:rsidR="007E3B58" w:rsidRDefault="007E3B58" w:rsidP="007E3B58">
      <w:pPr>
        <w:pStyle w:val="5"/>
        <w:ind w:left="0" w:firstLine="0"/>
        <w:rPr>
          <w:ins w:id="279" w:author="Huawei" w:date="2020-02-11T20:56:00Z"/>
        </w:rPr>
      </w:pPr>
      <w:bookmarkStart w:id="280" w:name="_Toc29802931"/>
      <w:bookmarkStart w:id="281" w:name="_Toc29802306"/>
      <w:bookmarkStart w:id="282" w:name="_Toc29801882"/>
      <w:bookmarkStart w:id="283" w:name="_Toc21344395"/>
      <w:ins w:id="284" w:author="Huawei" w:date="2020-02-11T20:56:00Z">
        <w:r>
          <w:t>6.5E.2.2.1</w:t>
        </w:r>
        <w:r>
          <w:tab/>
          <w:t xml:space="preserve">Spectrum emission mask for </w:t>
        </w:r>
        <w:bookmarkEnd w:id="280"/>
        <w:bookmarkEnd w:id="281"/>
        <w:bookmarkEnd w:id="282"/>
        <w:bookmarkEnd w:id="283"/>
        <w:r w:rsidRPr="004A468C">
          <w:t>V2X con-current operation</w:t>
        </w:r>
      </w:ins>
    </w:p>
    <w:p w:rsidR="007E3B58" w:rsidRDefault="007E3B58" w:rsidP="007E3B58">
      <w:pPr>
        <w:rPr>
          <w:ins w:id="285" w:author="Huawei" w:date="2020-02-11T20:56:00Z"/>
          <w:noProof/>
        </w:rPr>
      </w:pPr>
      <w:ins w:id="286" w:author="Huawei" w:date="2020-02-11T20:56:00Z">
        <w:r w:rsidRPr="0026224C">
          <w:rPr>
            <w:noProof/>
          </w:rPr>
          <w:t xml:space="preserve">For the inter-band con-current NR V2X operation, </w:t>
        </w:r>
        <w:r>
          <w:t xml:space="preserve">the general/additional SEM requirements specified in </w:t>
        </w:r>
        <w:proofErr w:type="spellStart"/>
        <w:r>
          <w:t>subclause</w:t>
        </w:r>
        <w:proofErr w:type="spellEnd"/>
        <w:r>
          <w:t xml:space="preserve"> 6.6.2 </w:t>
        </w:r>
        <w:r w:rsidRPr="001F078B">
          <w:t xml:space="preserve">of TS 36.101 [4] </w:t>
        </w:r>
        <w:r>
          <w:t xml:space="preserve">shall apply for the E-UTRA uplink in licensed band and the general/additional SEM requirements specified in </w:t>
        </w:r>
        <w:proofErr w:type="spellStart"/>
        <w:r>
          <w:t>subclause</w:t>
        </w:r>
        <w:proofErr w:type="spellEnd"/>
        <w:r>
          <w:t xml:space="preserve"> </w:t>
        </w:r>
        <w:r w:rsidRPr="0075162D">
          <w:t>6.5E.</w:t>
        </w:r>
        <w:r>
          <w:t xml:space="preserve">2 of </w:t>
        </w:r>
        <w:bookmarkStart w:id="287" w:name="OLE_LINK18"/>
        <w:r w:rsidRPr="001F078B">
          <w:t>TS 38.101-</w:t>
        </w:r>
        <w:r>
          <w:t xml:space="preserve">1 [2] </w:t>
        </w:r>
        <w:bookmarkEnd w:id="287"/>
        <w:r>
          <w:t xml:space="preserve">shall apply for the </w:t>
        </w:r>
        <w:proofErr w:type="spellStart"/>
        <w:r>
          <w:t>sidelink</w:t>
        </w:r>
        <w:proofErr w:type="spellEnd"/>
        <w:r>
          <w:t xml:space="preserve"> </w:t>
        </w:r>
        <w:r>
          <w:rPr>
            <w:noProof/>
          </w:rPr>
          <w:t xml:space="preserve">in NR </w:t>
        </w:r>
        <w:r w:rsidRPr="0026224C">
          <w:rPr>
            <w:noProof/>
          </w:rPr>
          <w:t>Band n47</w:t>
        </w:r>
        <w:r>
          <w:t>.</w:t>
        </w:r>
        <w:r w:rsidRPr="0026224C">
          <w:rPr>
            <w:noProof/>
          </w:rPr>
          <w:t xml:space="preserve"> </w:t>
        </w:r>
      </w:ins>
    </w:p>
    <w:p w:rsidR="007E3B58" w:rsidRDefault="007E3B58" w:rsidP="007E3B58">
      <w:pPr>
        <w:rPr>
          <w:ins w:id="288" w:author="Huawei" w:date="2020-02-11T20:56:00Z"/>
          <w:noProof/>
        </w:rPr>
      </w:pPr>
    </w:p>
    <w:p w:rsidR="007E3B58" w:rsidRDefault="007E3B58" w:rsidP="007E3B58">
      <w:pPr>
        <w:pStyle w:val="4"/>
        <w:ind w:left="0" w:firstLine="0"/>
        <w:rPr>
          <w:ins w:id="289" w:author="Huawei" w:date="2020-02-11T20:56:00Z"/>
          <w:lang w:eastAsia="en-GB"/>
        </w:rPr>
      </w:pPr>
      <w:bookmarkStart w:id="290" w:name="_Toc29802936"/>
      <w:bookmarkStart w:id="291" w:name="_Toc29802311"/>
      <w:bookmarkStart w:id="292" w:name="_Toc29801887"/>
      <w:bookmarkStart w:id="293" w:name="_Toc21344400"/>
      <w:ins w:id="294" w:author="Huawei" w:date="2020-02-11T20:56:00Z">
        <w:r>
          <w:t>6.5E.2.4</w:t>
        </w:r>
        <w:r>
          <w:tab/>
          <w:t>Adjacent channel leakage ratio</w:t>
        </w:r>
        <w:bookmarkEnd w:id="290"/>
        <w:bookmarkEnd w:id="291"/>
        <w:bookmarkEnd w:id="292"/>
        <w:bookmarkEnd w:id="293"/>
      </w:ins>
    </w:p>
    <w:p w:rsidR="007E3B58" w:rsidRDefault="007E3B58" w:rsidP="007E3B58">
      <w:pPr>
        <w:pStyle w:val="5"/>
        <w:ind w:left="0" w:firstLine="0"/>
        <w:rPr>
          <w:ins w:id="295" w:author="Huawei" w:date="2020-02-11T20:56:00Z"/>
        </w:rPr>
      </w:pPr>
      <w:bookmarkStart w:id="296" w:name="_Toc29802937"/>
      <w:bookmarkStart w:id="297" w:name="_Toc29802312"/>
      <w:bookmarkStart w:id="298" w:name="_Toc29801888"/>
      <w:bookmarkStart w:id="299" w:name="_Toc21344401"/>
      <w:ins w:id="300" w:author="Huawei" w:date="2020-02-11T20:56:00Z">
        <w:r>
          <w:t>6.5E.2.4.1</w:t>
        </w:r>
        <w:r>
          <w:tab/>
          <w:t>ACLR</w:t>
        </w:r>
        <w:bookmarkEnd w:id="296"/>
        <w:bookmarkEnd w:id="297"/>
        <w:bookmarkEnd w:id="298"/>
        <w:bookmarkEnd w:id="299"/>
        <w:r w:rsidRPr="004A468C">
          <w:t xml:space="preserve"> </w:t>
        </w:r>
        <w:r>
          <w:t xml:space="preserve">for </w:t>
        </w:r>
        <w:r w:rsidRPr="004A468C">
          <w:t>V2X con-current operation</w:t>
        </w:r>
      </w:ins>
    </w:p>
    <w:p w:rsidR="00797C01" w:rsidRDefault="007E3B58" w:rsidP="007E3B58">
      <w:pPr>
        <w:rPr>
          <w:noProof/>
        </w:rPr>
      </w:pPr>
      <w:ins w:id="301" w:author="Huawei" w:date="2020-02-11T20:56:00Z">
        <w:r w:rsidRPr="0026224C">
          <w:rPr>
            <w:noProof/>
          </w:rPr>
          <w:t xml:space="preserve">For the inter-band con-current NR V2X operation, </w:t>
        </w:r>
        <w:r>
          <w:t xml:space="preserve">the ACLR requirement specified in </w:t>
        </w:r>
        <w:proofErr w:type="spellStart"/>
        <w:r>
          <w:t>subclause</w:t>
        </w:r>
        <w:proofErr w:type="spellEnd"/>
        <w:r>
          <w:t xml:space="preserve"> 6.5.2.3 </w:t>
        </w:r>
        <w:r w:rsidRPr="001F078B">
          <w:t xml:space="preserve">of TS 36.101 [4] </w:t>
        </w:r>
        <w:r>
          <w:t xml:space="preserve">shall apply for the E-UTRA uplink in licensed band and the ACLR requirement specified in </w:t>
        </w:r>
        <w:proofErr w:type="spellStart"/>
        <w:r>
          <w:t>subclause</w:t>
        </w:r>
        <w:proofErr w:type="spellEnd"/>
        <w:r>
          <w:t xml:space="preserve"> </w:t>
        </w:r>
        <w:r w:rsidRPr="0075162D">
          <w:t>6.5E.2.4</w:t>
        </w:r>
        <w:r>
          <w:t xml:space="preserve"> of </w:t>
        </w:r>
        <w:r w:rsidRPr="001F078B">
          <w:t>TS 38.101-</w:t>
        </w:r>
        <w:r>
          <w:t xml:space="preserve">1 [2] shall apply for the </w:t>
        </w:r>
        <w:proofErr w:type="spellStart"/>
        <w:r>
          <w:t>sidelink</w:t>
        </w:r>
        <w:proofErr w:type="spellEnd"/>
        <w:r>
          <w:t xml:space="preserve"> </w:t>
        </w:r>
        <w:r>
          <w:rPr>
            <w:noProof/>
          </w:rPr>
          <w:t xml:space="preserve">in NR </w:t>
        </w:r>
        <w:r w:rsidRPr="0026224C">
          <w:rPr>
            <w:noProof/>
          </w:rPr>
          <w:t>Band n47</w:t>
        </w:r>
        <w:r>
          <w:t>.</w:t>
        </w:r>
      </w:ins>
      <w:r w:rsidR="00797C01" w:rsidRPr="0026224C">
        <w:rPr>
          <w:noProof/>
        </w:rPr>
        <w:t xml:space="preserve"> </w:t>
      </w:r>
    </w:p>
    <w:bookmarkEnd w:id="244"/>
    <w:p w:rsidR="00797C01" w:rsidRPr="00F86274" w:rsidRDefault="00797C01" w:rsidP="00797C01">
      <w:pPr>
        <w:pStyle w:val="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7E3B58" w:rsidRDefault="007E3B58" w:rsidP="007E3B58">
      <w:pPr>
        <w:pStyle w:val="3"/>
        <w:ind w:left="0" w:firstLine="0"/>
        <w:rPr>
          <w:ins w:id="302" w:author="Huawei" w:date="2020-02-11T20:56:00Z"/>
          <w:lang w:eastAsia="en-GB"/>
        </w:rPr>
      </w:pPr>
      <w:bookmarkStart w:id="303" w:name="_Toc29802945"/>
      <w:bookmarkStart w:id="304" w:name="_Toc29802320"/>
      <w:bookmarkStart w:id="305" w:name="_Toc29801896"/>
      <w:bookmarkStart w:id="306" w:name="_Toc21344409"/>
      <w:ins w:id="307" w:author="Huawei" w:date="2020-02-11T20:56:00Z">
        <w:r>
          <w:t>6.5E.3</w:t>
        </w:r>
        <w:r>
          <w:tab/>
          <w:t xml:space="preserve">Spurious emission for </w:t>
        </w:r>
        <w:bookmarkEnd w:id="303"/>
        <w:bookmarkEnd w:id="304"/>
        <w:bookmarkEnd w:id="305"/>
        <w:bookmarkEnd w:id="306"/>
        <w:r>
          <w:t>V2X</w:t>
        </w:r>
      </w:ins>
    </w:p>
    <w:p w:rsidR="007E3B58" w:rsidRDefault="007E3B58" w:rsidP="007E3B58">
      <w:pPr>
        <w:pStyle w:val="4"/>
        <w:ind w:left="0" w:firstLine="0"/>
        <w:rPr>
          <w:ins w:id="308" w:author="Huawei" w:date="2020-02-11T20:56:00Z"/>
        </w:rPr>
      </w:pPr>
      <w:bookmarkStart w:id="309" w:name="_Toc29802946"/>
      <w:bookmarkStart w:id="310" w:name="_Toc29802321"/>
      <w:bookmarkStart w:id="311" w:name="_Toc29801897"/>
      <w:bookmarkStart w:id="312" w:name="_Toc21344410"/>
      <w:ins w:id="313" w:author="Huawei" w:date="2020-02-11T20:56:00Z">
        <w:r>
          <w:t>6.5E.3.1</w:t>
        </w:r>
        <w:r>
          <w:tab/>
          <w:t>General spurious emissions</w:t>
        </w:r>
        <w:bookmarkEnd w:id="309"/>
        <w:bookmarkEnd w:id="310"/>
        <w:bookmarkEnd w:id="311"/>
        <w:bookmarkEnd w:id="312"/>
      </w:ins>
    </w:p>
    <w:p w:rsidR="007E3B58" w:rsidRDefault="007E3B58" w:rsidP="007E3B58">
      <w:pPr>
        <w:pStyle w:val="5"/>
        <w:ind w:left="0" w:firstLine="0"/>
        <w:rPr>
          <w:ins w:id="314" w:author="Huawei" w:date="2020-02-11T20:56:00Z"/>
          <w:lang w:eastAsia="en-GB"/>
        </w:rPr>
      </w:pPr>
      <w:bookmarkStart w:id="315" w:name="_Toc29802950"/>
      <w:bookmarkStart w:id="316" w:name="_Toc29802325"/>
      <w:bookmarkStart w:id="317" w:name="_Toc29801901"/>
      <w:bookmarkStart w:id="318" w:name="_Toc21344414"/>
      <w:ins w:id="319" w:author="Huawei" w:date="2020-02-11T20:56:00Z">
        <w:r>
          <w:t>6.5E.3.1.1</w:t>
        </w:r>
        <w:r>
          <w:tab/>
          <w:t xml:space="preserve">Spurious emissions for UE co-existence for </w:t>
        </w:r>
        <w:bookmarkEnd w:id="315"/>
        <w:bookmarkEnd w:id="316"/>
        <w:bookmarkEnd w:id="317"/>
        <w:bookmarkEnd w:id="318"/>
        <w:r w:rsidRPr="004A468C">
          <w:t>V2X con-current operation</w:t>
        </w:r>
      </w:ins>
    </w:p>
    <w:p w:rsidR="007E3B58" w:rsidRDefault="007E3B58" w:rsidP="007E3B58">
      <w:pPr>
        <w:rPr>
          <w:ins w:id="320" w:author="Huawei" w:date="2020-02-11T20:56:00Z"/>
          <w:rFonts w:cs="v5.0.0"/>
        </w:rPr>
      </w:pPr>
      <w:ins w:id="321" w:author="Huawei" w:date="2020-02-11T20:56:00Z">
        <w:r w:rsidRPr="0026224C">
          <w:rPr>
            <w:noProof/>
          </w:rPr>
          <w:t xml:space="preserve">For the inter-band con-current NR V2X operation, </w:t>
        </w:r>
        <w:r>
          <w:t xml:space="preserve">the UE-coexistence </w:t>
        </w:r>
        <w:r>
          <w:rPr>
            <w:rFonts w:cs="v5.0.0"/>
          </w:rPr>
          <w:t xml:space="preserve">requirements in Table </w:t>
        </w:r>
        <w:r>
          <w:t xml:space="preserve">6.5E.3.1.1-1 </w:t>
        </w:r>
        <w:r>
          <w:rPr>
            <w:rFonts w:cs="v5.0.0"/>
          </w:rPr>
          <w:t xml:space="preserve">apply </w:t>
        </w:r>
        <w:r>
          <w:t xml:space="preserve">for the corresponding </w:t>
        </w:r>
        <w:r>
          <w:rPr>
            <w:rFonts w:cs="v5.0.0"/>
          </w:rPr>
          <w:t xml:space="preserve">inter-band </w:t>
        </w:r>
        <w:r>
          <w:t xml:space="preserve">con-current operation with transmission assigned to both E-UTRA uplink in licensed band and </w:t>
        </w:r>
        <w:proofErr w:type="spellStart"/>
        <w:r>
          <w:t>sidelink</w:t>
        </w:r>
        <w:proofErr w:type="spellEnd"/>
        <w:r>
          <w:t xml:space="preserve"> in NR Band n47</w:t>
        </w:r>
        <w:r>
          <w:rPr>
            <w:rFonts w:cs="v5.0.0"/>
          </w:rPr>
          <w:t>.</w:t>
        </w:r>
      </w:ins>
    </w:p>
    <w:p w:rsidR="007E3B58" w:rsidRPr="0096616D" w:rsidRDefault="007E3B58" w:rsidP="007E3B58">
      <w:pPr>
        <w:jc w:val="center"/>
        <w:rPr>
          <w:ins w:id="322" w:author="Huawei" w:date="2020-02-11T20:56:00Z"/>
          <w:rFonts w:ascii="Arial" w:hAnsi="Arial" w:cs="Arial"/>
          <w:b/>
        </w:rPr>
      </w:pPr>
      <w:ins w:id="323" w:author="Huawei" w:date="2020-02-11T20:56:00Z">
        <w:r w:rsidRPr="0075162D">
          <w:rPr>
            <w:rFonts w:ascii="Arial" w:hAnsi="Arial" w:cs="Arial"/>
            <w:b/>
          </w:rPr>
          <w:t>Table 6.5E.3.1.1-1: Requirements for inter-band con-current V2X operation</w:t>
        </w:r>
      </w:ins>
    </w:p>
    <w:tbl>
      <w:tblPr>
        <w:tblW w:w="94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57"/>
        <w:gridCol w:w="3012"/>
        <w:gridCol w:w="817"/>
        <w:gridCol w:w="382"/>
        <w:gridCol w:w="819"/>
        <w:gridCol w:w="1201"/>
        <w:gridCol w:w="901"/>
        <w:gridCol w:w="986"/>
      </w:tblGrid>
      <w:tr w:rsidR="007E3B58" w:rsidTr="004948D5">
        <w:trPr>
          <w:trHeight w:val="288"/>
          <w:jc w:val="center"/>
          <w:ins w:id="324" w:author="Huawei" w:date="2020-02-11T20:56:00Z"/>
        </w:trPr>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7E3B58" w:rsidRDefault="007E3B58" w:rsidP="00A76440">
            <w:pPr>
              <w:pStyle w:val="TAH"/>
              <w:rPr>
                <w:ins w:id="325" w:author="Huawei" w:date="2020-02-11T20:56:00Z"/>
                <w:rFonts w:cs="Arial"/>
              </w:rPr>
            </w:pPr>
            <w:ins w:id="326" w:author="Huawei" w:date="2020-02-11T20:56:00Z">
              <w:r>
                <w:rPr>
                  <w:rFonts w:cs="Arial"/>
                </w:rPr>
                <w:t xml:space="preserve">V2X con-current operating band </w:t>
              </w:r>
              <w:proofErr w:type="spellStart"/>
              <w:r>
                <w:rPr>
                  <w:rFonts w:cs="Arial"/>
                </w:rPr>
                <w:t>cofiguration</w:t>
              </w:r>
              <w:proofErr w:type="spellEnd"/>
            </w:ins>
          </w:p>
        </w:tc>
        <w:tc>
          <w:tcPr>
            <w:tcW w:w="8118" w:type="dxa"/>
            <w:gridSpan w:val="7"/>
            <w:tcBorders>
              <w:top w:val="single" w:sz="4" w:space="0" w:color="auto"/>
              <w:left w:val="single" w:sz="4" w:space="0" w:color="auto"/>
              <w:bottom w:val="single" w:sz="4" w:space="0" w:color="auto"/>
              <w:right w:val="single" w:sz="4" w:space="0" w:color="auto"/>
            </w:tcBorders>
            <w:hideMark/>
          </w:tcPr>
          <w:p w:rsidR="007E3B58" w:rsidRDefault="007E3B58" w:rsidP="00A76440">
            <w:pPr>
              <w:pStyle w:val="TAH"/>
              <w:rPr>
                <w:ins w:id="327" w:author="Huawei" w:date="2020-02-11T20:56:00Z"/>
                <w:rFonts w:cs="Arial"/>
              </w:rPr>
            </w:pPr>
            <w:ins w:id="328" w:author="Huawei" w:date="2020-02-11T20:56:00Z">
              <w:r>
                <w:rPr>
                  <w:rFonts w:cs="Arial"/>
                </w:rPr>
                <w:t xml:space="preserve">Spurious emission </w:t>
              </w:r>
            </w:ins>
          </w:p>
        </w:tc>
      </w:tr>
      <w:tr w:rsidR="007E3B58" w:rsidTr="004948D5">
        <w:trPr>
          <w:trHeight w:val="481"/>
          <w:jc w:val="center"/>
          <w:ins w:id="329" w:author="Huawei" w:date="2020-02-11T20:56:00Z"/>
        </w:trPr>
        <w:tc>
          <w:tcPr>
            <w:tcW w:w="1357" w:type="dxa"/>
            <w:vMerge/>
            <w:tcBorders>
              <w:top w:val="single" w:sz="4" w:space="0" w:color="auto"/>
              <w:left w:val="single" w:sz="4" w:space="0" w:color="auto"/>
              <w:bottom w:val="single" w:sz="4" w:space="0" w:color="auto"/>
              <w:right w:val="single" w:sz="4" w:space="0" w:color="auto"/>
            </w:tcBorders>
            <w:vAlign w:val="center"/>
            <w:hideMark/>
          </w:tcPr>
          <w:p w:rsidR="007E3B58" w:rsidRDefault="007E3B58" w:rsidP="00A76440">
            <w:pPr>
              <w:spacing w:after="0"/>
              <w:rPr>
                <w:ins w:id="330" w:author="Huawei" w:date="2020-02-11T20:56:00Z"/>
                <w:rFonts w:cs="Arial"/>
                <w:b/>
                <w:sz w:val="18"/>
              </w:rPr>
            </w:pPr>
          </w:p>
        </w:tc>
        <w:tc>
          <w:tcPr>
            <w:tcW w:w="3012" w:type="dxa"/>
            <w:tcBorders>
              <w:top w:val="single" w:sz="4" w:space="0" w:color="auto"/>
              <w:left w:val="single" w:sz="4" w:space="0" w:color="auto"/>
              <w:bottom w:val="single" w:sz="4" w:space="0" w:color="auto"/>
              <w:right w:val="single" w:sz="4" w:space="0" w:color="auto"/>
            </w:tcBorders>
            <w:hideMark/>
          </w:tcPr>
          <w:p w:rsidR="007E3B58" w:rsidRDefault="007E3B58" w:rsidP="00A76440">
            <w:pPr>
              <w:pStyle w:val="TAH"/>
              <w:rPr>
                <w:ins w:id="331" w:author="Huawei" w:date="2020-02-11T20:56:00Z"/>
                <w:rFonts w:cs="Arial"/>
              </w:rPr>
            </w:pPr>
            <w:ins w:id="332" w:author="Huawei" w:date="2020-02-11T20:56:00Z">
              <w:r>
                <w:rPr>
                  <w:rFonts w:cs="Arial"/>
                </w:rPr>
                <w:t>Protected band</w:t>
              </w:r>
            </w:ins>
          </w:p>
        </w:tc>
        <w:tc>
          <w:tcPr>
            <w:tcW w:w="2018" w:type="dxa"/>
            <w:gridSpan w:val="3"/>
            <w:tcBorders>
              <w:top w:val="single" w:sz="4" w:space="0" w:color="auto"/>
              <w:left w:val="single" w:sz="4" w:space="0" w:color="auto"/>
              <w:bottom w:val="single" w:sz="4" w:space="0" w:color="auto"/>
              <w:right w:val="single" w:sz="4" w:space="0" w:color="auto"/>
            </w:tcBorders>
            <w:hideMark/>
          </w:tcPr>
          <w:p w:rsidR="007E3B58" w:rsidRDefault="007E3B58" w:rsidP="00A76440">
            <w:pPr>
              <w:pStyle w:val="TAH"/>
              <w:rPr>
                <w:ins w:id="333" w:author="Huawei" w:date="2020-02-11T20:56:00Z"/>
                <w:rFonts w:cs="Arial"/>
              </w:rPr>
            </w:pPr>
            <w:ins w:id="334" w:author="Huawei" w:date="2020-02-11T20:56:00Z">
              <w:r>
                <w:rPr>
                  <w:rFonts w:cs="Arial"/>
                </w:rPr>
                <w:t>Frequency range (MHz)</w:t>
              </w:r>
            </w:ins>
          </w:p>
        </w:tc>
        <w:tc>
          <w:tcPr>
            <w:tcW w:w="1201" w:type="dxa"/>
            <w:tcBorders>
              <w:top w:val="single" w:sz="4" w:space="0" w:color="auto"/>
              <w:left w:val="single" w:sz="4" w:space="0" w:color="auto"/>
              <w:bottom w:val="single" w:sz="4" w:space="0" w:color="auto"/>
              <w:right w:val="single" w:sz="4" w:space="0" w:color="auto"/>
            </w:tcBorders>
            <w:hideMark/>
          </w:tcPr>
          <w:p w:rsidR="007E3B58" w:rsidRDefault="007E3B58" w:rsidP="00A76440">
            <w:pPr>
              <w:pStyle w:val="TAH"/>
              <w:rPr>
                <w:ins w:id="335" w:author="Huawei" w:date="2020-02-11T20:56:00Z"/>
                <w:rFonts w:cs="Arial"/>
              </w:rPr>
            </w:pPr>
            <w:ins w:id="336" w:author="Huawei" w:date="2020-02-11T20:56:00Z">
              <w:r>
                <w:rPr>
                  <w:rFonts w:cs="Arial"/>
                </w:rPr>
                <w:t>Maximum Level (</w:t>
              </w:r>
              <w:proofErr w:type="spellStart"/>
              <w:r>
                <w:rPr>
                  <w:rFonts w:cs="Arial"/>
                </w:rPr>
                <w:t>dBm</w:t>
              </w:r>
              <w:proofErr w:type="spellEnd"/>
              <w:r>
                <w:rPr>
                  <w:rFonts w:cs="Arial"/>
                </w:rPr>
                <w:t>)</w:t>
              </w:r>
            </w:ins>
          </w:p>
        </w:tc>
        <w:tc>
          <w:tcPr>
            <w:tcW w:w="901" w:type="dxa"/>
            <w:tcBorders>
              <w:top w:val="single" w:sz="4" w:space="0" w:color="auto"/>
              <w:left w:val="single" w:sz="4" w:space="0" w:color="auto"/>
              <w:bottom w:val="single" w:sz="4" w:space="0" w:color="auto"/>
              <w:right w:val="single" w:sz="4" w:space="0" w:color="auto"/>
            </w:tcBorders>
            <w:hideMark/>
          </w:tcPr>
          <w:p w:rsidR="007E3B58" w:rsidRDefault="007E3B58" w:rsidP="00A76440">
            <w:pPr>
              <w:pStyle w:val="TAH"/>
              <w:rPr>
                <w:ins w:id="337" w:author="Huawei" w:date="2020-02-11T20:56:00Z"/>
                <w:rFonts w:cs="Arial"/>
              </w:rPr>
            </w:pPr>
            <w:ins w:id="338" w:author="Huawei" w:date="2020-02-11T20:56:00Z">
              <w:r>
                <w:rPr>
                  <w:rFonts w:cs="Arial"/>
                </w:rPr>
                <w:t>MBW (MHz)</w:t>
              </w:r>
            </w:ins>
          </w:p>
        </w:tc>
        <w:tc>
          <w:tcPr>
            <w:tcW w:w="986" w:type="dxa"/>
            <w:tcBorders>
              <w:top w:val="single" w:sz="4" w:space="0" w:color="auto"/>
              <w:left w:val="single" w:sz="4" w:space="0" w:color="auto"/>
              <w:bottom w:val="single" w:sz="4" w:space="0" w:color="auto"/>
              <w:right w:val="single" w:sz="4" w:space="0" w:color="auto"/>
            </w:tcBorders>
            <w:noWrap/>
            <w:hideMark/>
          </w:tcPr>
          <w:p w:rsidR="007E3B58" w:rsidRDefault="007E3B58" w:rsidP="00A76440">
            <w:pPr>
              <w:pStyle w:val="TAH"/>
              <w:rPr>
                <w:ins w:id="339" w:author="Huawei" w:date="2020-02-11T20:56:00Z"/>
                <w:rFonts w:cs="Arial"/>
              </w:rPr>
            </w:pPr>
            <w:ins w:id="340" w:author="Huawei" w:date="2020-02-11T20:56:00Z">
              <w:r>
                <w:rPr>
                  <w:rFonts w:cs="Arial"/>
                </w:rPr>
                <w:t>NOTE</w:t>
              </w:r>
            </w:ins>
          </w:p>
        </w:tc>
      </w:tr>
      <w:tr w:rsidR="004948D5" w:rsidTr="004948D5">
        <w:trPr>
          <w:trHeight w:val="239"/>
          <w:jc w:val="center"/>
          <w:ins w:id="341" w:author="Huawei" w:date="2020-03-04T22:47:00Z"/>
        </w:trPr>
        <w:tc>
          <w:tcPr>
            <w:tcW w:w="1357" w:type="dxa"/>
            <w:vMerge w:val="restart"/>
            <w:tcBorders>
              <w:top w:val="single" w:sz="4" w:space="0" w:color="auto"/>
              <w:left w:val="single" w:sz="4" w:space="0" w:color="auto"/>
              <w:bottom w:val="single" w:sz="4" w:space="0" w:color="auto"/>
              <w:right w:val="single" w:sz="4" w:space="0" w:color="auto"/>
            </w:tcBorders>
            <w:vAlign w:val="center"/>
          </w:tcPr>
          <w:p w:rsidR="004948D5" w:rsidRDefault="004948D5" w:rsidP="004948D5">
            <w:pPr>
              <w:keepNext/>
              <w:keepLines/>
              <w:spacing w:after="0"/>
              <w:jc w:val="center"/>
              <w:rPr>
                <w:ins w:id="342" w:author="Huawei" w:date="2020-03-04T22:47:00Z"/>
                <w:rFonts w:ascii="Arial" w:hAnsi="Arial" w:cs="Arial"/>
                <w:sz w:val="16"/>
                <w:szCs w:val="16"/>
                <w:lang w:eastAsia="ko-KR"/>
              </w:rPr>
            </w:pPr>
            <w:ins w:id="343" w:author="Huawei" w:date="2020-03-04T22:48:00Z">
              <w:r>
                <w:rPr>
                  <w:rFonts w:ascii="Arial" w:hAnsi="Arial" w:cs="Arial"/>
                  <w:sz w:val="16"/>
                  <w:szCs w:val="16"/>
                  <w:lang w:eastAsia="ko-KR"/>
                </w:rPr>
                <w:t>V2X_XA_n47A</w:t>
              </w:r>
            </w:ins>
          </w:p>
        </w:tc>
        <w:tc>
          <w:tcPr>
            <w:tcW w:w="3012" w:type="dxa"/>
            <w:tcBorders>
              <w:top w:val="single" w:sz="4" w:space="0" w:color="auto"/>
              <w:left w:val="single" w:sz="4" w:space="0" w:color="auto"/>
              <w:bottom w:val="single" w:sz="4" w:space="0" w:color="auto"/>
              <w:right w:val="single" w:sz="4" w:space="0" w:color="auto"/>
            </w:tcBorders>
            <w:vAlign w:val="center"/>
          </w:tcPr>
          <w:p w:rsidR="004948D5" w:rsidRDefault="004948D5" w:rsidP="004948D5">
            <w:pPr>
              <w:keepNext/>
              <w:keepLines/>
              <w:spacing w:after="0"/>
              <w:rPr>
                <w:ins w:id="344" w:author="Huawei" w:date="2020-03-04T22:47:00Z"/>
                <w:rFonts w:ascii="Arial" w:hAnsi="Arial" w:cs="Arial"/>
                <w:sz w:val="16"/>
                <w:szCs w:val="16"/>
                <w:lang w:eastAsia="zh-CN"/>
              </w:rPr>
            </w:pPr>
            <w:ins w:id="345" w:author="Huawei" w:date="2020-03-04T22:47:00Z">
              <w:r>
                <w:rPr>
                  <w:rFonts w:ascii="Arial" w:hAnsi="Arial" w:cs="Arial"/>
                  <w:sz w:val="16"/>
                  <w:szCs w:val="16"/>
                  <w:lang w:eastAsia="ko-KR"/>
                </w:rPr>
                <w:t>E-UTRA Band 1, 5, 7, 8, 26, 28, 34, 39, 40, 44, 45, 65, 87, 88</w:t>
              </w:r>
            </w:ins>
          </w:p>
        </w:tc>
        <w:tc>
          <w:tcPr>
            <w:tcW w:w="817" w:type="dxa"/>
            <w:tcBorders>
              <w:top w:val="single" w:sz="4" w:space="0" w:color="auto"/>
              <w:left w:val="single" w:sz="4" w:space="0" w:color="auto"/>
              <w:bottom w:val="single" w:sz="4" w:space="0" w:color="auto"/>
              <w:right w:val="single" w:sz="4" w:space="0" w:color="auto"/>
            </w:tcBorders>
            <w:vAlign w:val="center"/>
          </w:tcPr>
          <w:p w:rsidR="004948D5" w:rsidRDefault="004948D5" w:rsidP="004948D5">
            <w:pPr>
              <w:keepNext/>
              <w:keepLines/>
              <w:spacing w:after="0"/>
              <w:jc w:val="right"/>
              <w:rPr>
                <w:ins w:id="346" w:author="Huawei" w:date="2020-03-04T22:47:00Z"/>
                <w:rFonts w:ascii="Arial" w:hAnsi="Arial" w:cs="Arial"/>
                <w:sz w:val="16"/>
                <w:szCs w:val="16"/>
              </w:rPr>
            </w:pPr>
            <w:proofErr w:type="spellStart"/>
            <w:ins w:id="347" w:author="Huawei" w:date="2020-03-04T22:47:00Z">
              <w:r>
                <w:rPr>
                  <w:rFonts w:ascii="Arial" w:hAnsi="Arial" w:cs="Arial"/>
                  <w:sz w:val="16"/>
                  <w:szCs w:val="16"/>
                </w:rPr>
                <w:t>F</w:t>
              </w:r>
              <w:r>
                <w:rPr>
                  <w:rFonts w:cs="Arial"/>
                  <w:sz w:val="16"/>
                  <w:szCs w:val="16"/>
                  <w:vertAlign w:val="subscript"/>
                </w:rPr>
                <w:t>DL_low</w:t>
              </w:r>
              <w:proofErr w:type="spellEnd"/>
              <w:r>
                <w:rPr>
                  <w:rFonts w:cs="Arial"/>
                  <w:sz w:val="16"/>
                  <w:szCs w:val="16"/>
                </w:rPr>
                <w:t xml:space="preserve"> </w:t>
              </w:r>
            </w:ins>
          </w:p>
        </w:tc>
        <w:tc>
          <w:tcPr>
            <w:tcW w:w="382" w:type="dxa"/>
            <w:tcBorders>
              <w:top w:val="single" w:sz="4" w:space="0" w:color="auto"/>
              <w:left w:val="single" w:sz="4" w:space="0" w:color="auto"/>
              <w:bottom w:val="single" w:sz="4" w:space="0" w:color="auto"/>
              <w:right w:val="single" w:sz="4" w:space="0" w:color="auto"/>
            </w:tcBorders>
            <w:vAlign w:val="center"/>
          </w:tcPr>
          <w:p w:rsidR="004948D5" w:rsidRDefault="004948D5" w:rsidP="004948D5">
            <w:pPr>
              <w:keepNext/>
              <w:keepLines/>
              <w:spacing w:after="0"/>
              <w:jc w:val="center"/>
              <w:rPr>
                <w:ins w:id="348" w:author="Huawei" w:date="2020-03-04T22:47:00Z"/>
                <w:rFonts w:cs="Arial"/>
                <w:sz w:val="16"/>
                <w:szCs w:val="16"/>
              </w:rPr>
            </w:pPr>
            <w:ins w:id="349" w:author="Huawei" w:date="2020-03-04T22:47:00Z">
              <w:r>
                <w:rPr>
                  <w:rFonts w:cs="Arial"/>
                  <w:sz w:val="16"/>
                  <w:szCs w:val="16"/>
                </w:rPr>
                <w:t>-</w:t>
              </w:r>
            </w:ins>
          </w:p>
        </w:tc>
        <w:tc>
          <w:tcPr>
            <w:tcW w:w="819" w:type="dxa"/>
            <w:tcBorders>
              <w:top w:val="single" w:sz="4" w:space="0" w:color="auto"/>
              <w:left w:val="single" w:sz="4" w:space="0" w:color="auto"/>
              <w:bottom w:val="single" w:sz="4" w:space="0" w:color="auto"/>
              <w:right w:val="single" w:sz="4" w:space="0" w:color="auto"/>
            </w:tcBorders>
            <w:vAlign w:val="center"/>
          </w:tcPr>
          <w:p w:rsidR="004948D5" w:rsidRDefault="004948D5" w:rsidP="004948D5">
            <w:pPr>
              <w:keepNext/>
              <w:keepLines/>
              <w:spacing w:after="0"/>
              <w:rPr>
                <w:ins w:id="350" w:author="Huawei" w:date="2020-03-04T22:47:00Z"/>
                <w:rFonts w:ascii="Arial" w:hAnsi="Arial" w:cs="Arial"/>
                <w:sz w:val="16"/>
                <w:szCs w:val="16"/>
              </w:rPr>
            </w:pPr>
            <w:proofErr w:type="spellStart"/>
            <w:ins w:id="351" w:author="Huawei" w:date="2020-03-04T22:47:00Z">
              <w:r>
                <w:rPr>
                  <w:rFonts w:ascii="Arial" w:hAnsi="Arial" w:cs="Arial"/>
                  <w:sz w:val="16"/>
                  <w:szCs w:val="16"/>
                </w:rPr>
                <w:t>F</w:t>
              </w:r>
              <w:r>
                <w:rPr>
                  <w:rFonts w:cs="Arial"/>
                  <w:sz w:val="16"/>
                  <w:szCs w:val="16"/>
                  <w:vertAlign w:val="subscript"/>
                </w:rPr>
                <w:t>DL_high</w:t>
              </w:r>
              <w:proofErr w:type="spellEnd"/>
            </w:ins>
          </w:p>
        </w:tc>
        <w:tc>
          <w:tcPr>
            <w:tcW w:w="1201" w:type="dxa"/>
            <w:tcBorders>
              <w:top w:val="single" w:sz="4" w:space="0" w:color="auto"/>
              <w:left w:val="single" w:sz="4" w:space="0" w:color="auto"/>
              <w:bottom w:val="single" w:sz="4" w:space="0" w:color="auto"/>
              <w:right w:val="single" w:sz="4" w:space="0" w:color="auto"/>
            </w:tcBorders>
            <w:vAlign w:val="center"/>
          </w:tcPr>
          <w:p w:rsidR="004948D5" w:rsidRDefault="004948D5" w:rsidP="004948D5">
            <w:pPr>
              <w:keepNext/>
              <w:keepLines/>
              <w:spacing w:after="0"/>
              <w:jc w:val="center"/>
              <w:rPr>
                <w:ins w:id="352" w:author="Huawei" w:date="2020-03-04T22:47:00Z"/>
                <w:rFonts w:cs="Arial"/>
                <w:sz w:val="16"/>
                <w:szCs w:val="16"/>
              </w:rPr>
            </w:pPr>
            <w:ins w:id="353" w:author="Huawei" w:date="2020-03-04T22:47:00Z">
              <w:r>
                <w:rPr>
                  <w:rFonts w:cs="Arial"/>
                  <w:sz w:val="16"/>
                  <w:szCs w:val="16"/>
                </w:rPr>
                <w:t>-50</w:t>
              </w:r>
            </w:ins>
          </w:p>
        </w:tc>
        <w:tc>
          <w:tcPr>
            <w:tcW w:w="901" w:type="dxa"/>
            <w:tcBorders>
              <w:top w:val="single" w:sz="4" w:space="0" w:color="auto"/>
              <w:left w:val="single" w:sz="4" w:space="0" w:color="auto"/>
              <w:bottom w:val="single" w:sz="4" w:space="0" w:color="auto"/>
              <w:right w:val="single" w:sz="4" w:space="0" w:color="auto"/>
            </w:tcBorders>
            <w:noWrap/>
            <w:vAlign w:val="center"/>
          </w:tcPr>
          <w:p w:rsidR="004948D5" w:rsidRDefault="004948D5" w:rsidP="004948D5">
            <w:pPr>
              <w:keepNext/>
              <w:keepLines/>
              <w:spacing w:after="0"/>
              <w:jc w:val="center"/>
              <w:rPr>
                <w:ins w:id="354" w:author="Huawei" w:date="2020-03-04T22:47:00Z"/>
                <w:rFonts w:cs="Arial"/>
                <w:sz w:val="16"/>
                <w:szCs w:val="16"/>
              </w:rPr>
            </w:pPr>
            <w:ins w:id="355" w:author="Huawei" w:date="2020-03-04T22:47:00Z">
              <w:r>
                <w:rPr>
                  <w:rFonts w:cs="Arial"/>
                  <w:sz w:val="16"/>
                  <w:szCs w:val="16"/>
                </w:rPr>
                <w:t>1</w:t>
              </w:r>
            </w:ins>
          </w:p>
        </w:tc>
        <w:tc>
          <w:tcPr>
            <w:tcW w:w="986" w:type="dxa"/>
            <w:tcBorders>
              <w:top w:val="single" w:sz="4" w:space="0" w:color="auto"/>
              <w:left w:val="single" w:sz="4" w:space="0" w:color="auto"/>
              <w:bottom w:val="single" w:sz="4" w:space="0" w:color="auto"/>
              <w:right w:val="single" w:sz="4" w:space="0" w:color="auto"/>
            </w:tcBorders>
            <w:noWrap/>
            <w:vAlign w:val="center"/>
          </w:tcPr>
          <w:p w:rsidR="004948D5" w:rsidRDefault="004948D5" w:rsidP="004948D5">
            <w:pPr>
              <w:keepNext/>
              <w:keepLines/>
              <w:spacing w:after="0"/>
              <w:jc w:val="center"/>
              <w:rPr>
                <w:ins w:id="356" w:author="Huawei" w:date="2020-03-04T22:47:00Z"/>
                <w:rFonts w:ascii="Arial" w:hAnsi="Arial" w:cs="Arial"/>
                <w:sz w:val="16"/>
                <w:szCs w:val="16"/>
              </w:rPr>
            </w:pPr>
          </w:p>
        </w:tc>
      </w:tr>
      <w:tr w:rsidR="004948D5" w:rsidTr="004948D5">
        <w:trPr>
          <w:trHeight w:val="239"/>
          <w:jc w:val="center"/>
          <w:ins w:id="357" w:author="Huawei" w:date="2020-03-04T22:47:00Z"/>
        </w:trPr>
        <w:tc>
          <w:tcPr>
            <w:tcW w:w="1357" w:type="dxa"/>
            <w:vMerge/>
            <w:tcBorders>
              <w:top w:val="single" w:sz="4" w:space="0" w:color="auto"/>
              <w:left w:val="single" w:sz="4" w:space="0" w:color="auto"/>
              <w:bottom w:val="single" w:sz="4" w:space="0" w:color="auto"/>
              <w:right w:val="single" w:sz="4" w:space="0" w:color="auto"/>
            </w:tcBorders>
            <w:vAlign w:val="center"/>
          </w:tcPr>
          <w:p w:rsidR="004948D5" w:rsidRDefault="004948D5" w:rsidP="004948D5">
            <w:pPr>
              <w:keepNext/>
              <w:keepLines/>
              <w:spacing w:after="0"/>
              <w:jc w:val="center"/>
              <w:rPr>
                <w:ins w:id="358" w:author="Huawei" w:date="2020-03-04T22:47:00Z"/>
                <w:rFonts w:ascii="Arial" w:hAnsi="Arial" w:cs="Arial"/>
                <w:sz w:val="16"/>
                <w:szCs w:val="16"/>
                <w:lang w:eastAsia="ko-KR"/>
              </w:rPr>
              <w:pPrChange w:id="359" w:author="Huawei" w:date="2020-03-04T22:48:00Z">
                <w:pPr>
                  <w:keepNext/>
                  <w:keepLines/>
                  <w:spacing w:after="0"/>
                  <w:jc w:val="center"/>
                </w:pPr>
              </w:pPrChange>
            </w:pPr>
          </w:p>
        </w:tc>
        <w:tc>
          <w:tcPr>
            <w:tcW w:w="3012" w:type="dxa"/>
            <w:tcBorders>
              <w:top w:val="single" w:sz="4" w:space="0" w:color="auto"/>
              <w:left w:val="single" w:sz="4" w:space="0" w:color="auto"/>
              <w:bottom w:val="single" w:sz="4" w:space="0" w:color="auto"/>
              <w:right w:val="single" w:sz="4" w:space="0" w:color="auto"/>
            </w:tcBorders>
            <w:vAlign w:val="center"/>
          </w:tcPr>
          <w:p w:rsidR="004948D5" w:rsidRDefault="004948D5" w:rsidP="004948D5">
            <w:pPr>
              <w:keepNext/>
              <w:keepLines/>
              <w:spacing w:after="0"/>
              <w:rPr>
                <w:ins w:id="360" w:author="Huawei" w:date="2020-03-04T22:47:00Z"/>
                <w:rFonts w:ascii="Arial" w:hAnsi="Arial" w:cs="Arial"/>
                <w:sz w:val="16"/>
                <w:szCs w:val="16"/>
                <w:lang w:eastAsia="zh-CN"/>
              </w:rPr>
            </w:pPr>
            <w:ins w:id="361" w:author="Huawei" w:date="2020-03-04T22:47:00Z">
              <w:r>
                <w:rPr>
                  <w:rFonts w:ascii="Arial" w:hAnsi="Arial" w:cs="Arial"/>
                  <w:sz w:val="16"/>
                  <w:szCs w:val="16"/>
                </w:rPr>
                <w:t>E-UTRA Band 3</w:t>
              </w:r>
            </w:ins>
          </w:p>
        </w:tc>
        <w:tc>
          <w:tcPr>
            <w:tcW w:w="817" w:type="dxa"/>
            <w:tcBorders>
              <w:top w:val="single" w:sz="4" w:space="0" w:color="auto"/>
              <w:left w:val="single" w:sz="4" w:space="0" w:color="auto"/>
              <w:bottom w:val="single" w:sz="4" w:space="0" w:color="auto"/>
              <w:right w:val="single" w:sz="4" w:space="0" w:color="auto"/>
            </w:tcBorders>
            <w:vAlign w:val="center"/>
          </w:tcPr>
          <w:p w:rsidR="004948D5" w:rsidRDefault="004948D5" w:rsidP="004948D5">
            <w:pPr>
              <w:keepNext/>
              <w:keepLines/>
              <w:spacing w:after="0"/>
              <w:jc w:val="right"/>
              <w:rPr>
                <w:ins w:id="362" w:author="Huawei" w:date="2020-03-04T22:47:00Z"/>
                <w:rFonts w:ascii="Arial" w:hAnsi="Arial" w:cs="Arial"/>
                <w:sz w:val="16"/>
                <w:szCs w:val="16"/>
              </w:rPr>
            </w:pPr>
            <w:proofErr w:type="spellStart"/>
            <w:ins w:id="363" w:author="Huawei" w:date="2020-03-04T22:47:00Z">
              <w:r>
                <w:rPr>
                  <w:rFonts w:ascii="Arial" w:hAnsi="Arial" w:cs="Arial"/>
                  <w:sz w:val="16"/>
                  <w:szCs w:val="16"/>
                </w:rPr>
                <w:t>F</w:t>
              </w:r>
              <w:r>
                <w:rPr>
                  <w:rFonts w:ascii="Arial" w:hAnsi="Arial" w:cs="Arial"/>
                  <w:sz w:val="16"/>
                  <w:szCs w:val="16"/>
                  <w:vertAlign w:val="subscript"/>
                </w:rPr>
                <w:t>DL_low</w:t>
              </w:r>
              <w:proofErr w:type="spellEnd"/>
              <w:r>
                <w:rPr>
                  <w:rFonts w:ascii="Arial" w:hAnsi="Arial" w:cs="Arial"/>
                  <w:sz w:val="16"/>
                  <w:szCs w:val="16"/>
                </w:rPr>
                <w:t xml:space="preserve"> </w:t>
              </w:r>
            </w:ins>
          </w:p>
        </w:tc>
        <w:tc>
          <w:tcPr>
            <w:tcW w:w="382" w:type="dxa"/>
            <w:tcBorders>
              <w:top w:val="single" w:sz="4" w:space="0" w:color="auto"/>
              <w:left w:val="single" w:sz="4" w:space="0" w:color="auto"/>
              <w:bottom w:val="single" w:sz="4" w:space="0" w:color="auto"/>
              <w:right w:val="single" w:sz="4" w:space="0" w:color="auto"/>
            </w:tcBorders>
            <w:vAlign w:val="center"/>
          </w:tcPr>
          <w:p w:rsidR="004948D5" w:rsidRDefault="004948D5" w:rsidP="004948D5">
            <w:pPr>
              <w:keepNext/>
              <w:keepLines/>
              <w:spacing w:after="0"/>
              <w:jc w:val="center"/>
              <w:rPr>
                <w:ins w:id="364" w:author="Huawei" w:date="2020-03-04T22:47:00Z"/>
                <w:rFonts w:cs="Arial"/>
                <w:sz w:val="16"/>
                <w:szCs w:val="16"/>
              </w:rPr>
            </w:pPr>
            <w:ins w:id="365" w:author="Huawei" w:date="2020-03-04T22:47:00Z">
              <w:r>
                <w:rPr>
                  <w:rFonts w:ascii="Arial" w:hAnsi="Arial" w:cs="Arial"/>
                  <w:sz w:val="16"/>
                  <w:szCs w:val="16"/>
                </w:rPr>
                <w:t>-</w:t>
              </w:r>
            </w:ins>
          </w:p>
        </w:tc>
        <w:tc>
          <w:tcPr>
            <w:tcW w:w="819" w:type="dxa"/>
            <w:tcBorders>
              <w:top w:val="single" w:sz="4" w:space="0" w:color="auto"/>
              <w:left w:val="single" w:sz="4" w:space="0" w:color="auto"/>
              <w:bottom w:val="single" w:sz="4" w:space="0" w:color="auto"/>
              <w:right w:val="single" w:sz="4" w:space="0" w:color="auto"/>
            </w:tcBorders>
            <w:vAlign w:val="center"/>
          </w:tcPr>
          <w:p w:rsidR="004948D5" w:rsidRDefault="004948D5" w:rsidP="004948D5">
            <w:pPr>
              <w:keepNext/>
              <w:keepLines/>
              <w:spacing w:after="0"/>
              <w:rPr>
                <w:ins w:id="366" w:author="Huawei" w:date="2020-03-04T22:47:00Z"/>
                <w:rFonts w:ascii="Arial" w:hAnsi="Arial" w:cs="Arial"/>
                <w:sz w:val="16"/>
                <w:szCs w:val="16"/>
              </w:rPr>
            </w:pPr>
            <w:proofErr w:type="spellStart"/>
            <w:ins w:id="367" w:author="Huawei" w:date="2020-03-04T22:47:00Z">
              <w:r>
                <w:rPr>
                  <w:rFonts w:ascii="Arial" w:hAnsi="Arial" w:cs="Arial"/>
                  <w:sz w:val="16"/>
                  <w:szCs w:val="16"/>
                </w:rPr>
                <w:t>F</w:t>
              </w:r>
              <w:r>
                <w:rPr>
                  <w:rFonts w:ascii="Arial" w:hAnsi="Arial" w:cs="Arial"/>
                  <w:sz w:val="16"/>
                  <w:szCs w:val="16"/>
                  <w:vertAlign w:val="subscript"/>
                </w:rPr>
                <w:t>DL_high</w:t>
              </w:r>
              <w:proofErr w:type="spellEnd"/>
            </w:ins>
          </w:p>
        </w:tc>
        <w:tc>
          <w:tcPr>
            <w:tcW w:w="1201" w:type="dxa"/>
            <w:tcBorders>
              <w:top w:val="single" w:sz="4" w:space="0" w:color="auto"/>
              <w:left w:val="single" w:sz="4" w:space="0" w:color="auto"/>
              <w:bottom w:val="single" w:sz="4" w:space="0" w:color="auto"/>
              <w:right w:val="single" w:sz="4" w:space="0" w:color="auto"/>
            </w:tcBorders>
            <w:vAlign w:val="center"/>
          </w:tcPr>
          <w:p w:rsidR="004948D5" w:rsidRDefault="004948D5" w:rsidP="004948D5">
            <w:pPr>
              <w:keepNext/>
              <w:keepLines/>
              <w:spacing w:after="0"/>
              <w:jc w:val="center"/>
              <w:rPr>
                <w:ins w:id="368" w:author="Huawei" w:date="2020-03-04T22:47:00Z"/>
                <w:rFonts w:cs="Arial"/>
                <w:sz w:val="16"/>
                <w:szCs w:val="16"/>
              </w:rPr>
            </w:pPr>
            <w:ins w:id="369" w:author="Huawei" w:date="2020-03-04T22:47:00Z">
              <w:r>
                <w:rPr>
                  <w:rFonts w:ascii="Arial" w:hAnsi="Arial" w:cs="Arial"/>
                  <w:sz w:val="16"/>
                  <w:szCs w:val="16"/>
                </w:rPr>
                <w:t>-50</w:t>
              </w:r>
            </w:ins>
          </w:p>
        </w:tc>
        <w:tc>
          <w:tcPr>
            <w:tcW w:w="901" w:type="dxa"/>
            <w:tcBorders>
              <w:top w:val="single" w:sz="4" w:space="0" w:color="auto"/>
              <w:left w:val="single" w:sz="4" w:space="0" w:color="auto"/>
              <w:bottom w:val="single" w:sz="4" w:space="0" w:color="auto"/>
              <w:right w:val="single" w:sz="4" w:space="0" w:color="auto"/>
            </w:tcBorders>
            <w:noWrap/>
            <w:vAlign w:val="center"/>
          </w:tcPr>
          <w:p w:rsidR="004948D5" w:rsidRDefault="004948D5" w:rsidP="004948D5">
            <w:pPr>
              <w:keepNext/>
              <w:keepLines/>
              <w:spacing w:after="0"/>
              <w:jc w:val="center"/>
              <w:rPr>
                <w:ins w:id="370" w:author="Huawei" w:date="2020-03-04T22:47:00Z"/>
                <w:rFonts w:cs="Arial"/>
                <w:sz w:val="16"/>
                <w:szCs w:val="16"/>
              </w:rPr>
            </w:pPr>
            <w:ins w:id="371" w:author="Huawei" w:date="2020-03-04T22:47:00Z">
              <w:r>
                <w:rPr>
                  <w:rFonts w:ascii="Arial" w:hAnsi="Arial" w:cs="Arial"/>
                  <w:sz w:val="16"/>
                  <w:szCs w:val="16"/>
                </w:rPr>
                <w:t>1</w:t>
              </w:r>
            </w:ins>
          </w:p>
        </w:tc>
        <w:tc>
          <w:tcPr>
            <w:tcW w:w="986" w:type="dxa"/>
            <w:tcBorders>
              <w:top w:val="single" w:sz="4" w:space="0" w:color="auto"/>
              <w:left w:val="single" w:sz="4" w:space="0" w:color="auto"/>
              <w:bottom w:val="single" w:sz="4" w:space="0" w:color="auto"/>
              <w:right w:val="single" w:sz="4" w:space="0" w:color="auto"/>
            </w:tcBorders>
            <w:noWrap/>
            <w:vAlign w:val="center"/>
          </w:tcPr>
          <w:p w:rsidR="004948D5" w:rsidRDefault="004948D5" w:rsidP="004948D5">
            <w:pPr>
              <w:keepNext/>
              <w:keepLines/>
              <w:spacing w:after="0"/>
              <w:jc w:val="center"/>
              <w:rPr>
                <w:ins w:id="372" w:author="Huawei" w:date="2020-03-04T22:47:00Z"/>
                <w:rFonts w:ascii="Arial" w:hAnsi="Arial" w:cs="Arial"/>
                <w:sz w:val="16"/>
                <w:szCs w:val="16"/>
              </w:rPr>
            </w:pPr>
            <w:ins w:id="373" w:author="Huawei" w:date="2020-03-04T22:47:00Z">
              <w:r>
                <w:rPr>
                  <w:rFonts w:ascii="Arial" w:hAnsi="Arial" w:cs="Arial"/>
                  <w:sz w:val="16"/>
                  <w:szCs w:val="16"/>
                  <w:lang w:eastAsia="ko-KR"/>
                </w:rPr>
                <w:t>2</w:t>
              </w:r>
            </w:ins>
          </w:p>
        </w:tc>
      </w:tr>
      <w:tr w:rsidR="004948D5" w:rsidTr="004948D5">
        <w:trPr>
          <w:trHeight w:val="239"/>
          <w:jc w:val="center"/>
          <w:ins w:id="374" w:author="Huawei" w:date="2020-03-04T22:47:00Z"/>
        </w:trPr>
        <w:tc>
          <w:tcPr>
            <w:tcW w:w="1357" w:type="dxa"/>
            <w:vMerge/>
            <w:tcBorders>
              <w:top w:val="single" w:sz="4" w:space="0" w:color="auto"/>
              <w:left w:val="single" w:sz="4" w:space="0" w:color="auto"/>
              <w:bottom w:val="single" w:sz="4" w:space="0" w:color="auto"/>
              <w:right w:val="single" w:sz="4" w:space="0" w:color="auto"/>
            </w:tcBorders>
            <w:vAlign w:val="center"/>
          </w:tcPr>
          <w:p w:rsidR="004948D5" w:rsidRDefault="004948D5" w:rsidP="004948D5">
            <w:pPr>
              <w:keepNext/>
              <w:keepLines/>
              <w:spacing w:after="0"/>
              <w:jc w:val="center"/>
              <w:rPr>
                <w:ins w:id="375" w:author="Huawei" w:date="2020-03-04T22:47:00Z"/>
                <w:rFonts w:ascii="Arial" w:hAnsi="Arial" w:cs="Arial"/>
                <w:sz w:val="16"/>
                <w:szCs w:val="16"/>
                <w:lang w:eastAsia="ko-KR"/>
              </w:rPr>
              <w:pPrChange w:id="376" w:author="Huawei" w:date="2020-03-04T22:48:00Z">
                <w:pPr>
                  <w:keepNext/>
                  <w:keepLines/>
                  <w:spacing w:after="0"/>
                  <w:jc w:val="center"/>
                </w:pPr>
              </w:pPrChange>
            </w:pPr>
          </w:p>
        </w:tc>
        <w:tc>
          <w:tcPr>
            <w:tcW w:w="3012" w:type="dxa"/>
            <w:tcBorders>
              <w:top w:val="single" w:sz="4" w:space="0" w:color="auto"/>
              <w:left w:val="single" w:sz="4" w:space="0" w:color="auto"/>
              <w:bottom w:val="single" w:sz="4" w:space="0" w:color="auto"/>
              <w:right w:val="single" w:sz="4" w:space="0" w:color="auto"/>
            </w:tcBorders>
            <w:vAlign w:val="center"/>
          </w:tcPr>
          <w:p w:rsidR="004948D5" w:rsidRDefault="004948D5" w:rsidP="004948D5">
            <w:pPr>
              <w:keepNext/>
              <w:keepLines/>
              <w:spacing w:after="0"/>
              <w:rPr>
                <w:ins w:id="377" w:author="Huawei" w:date="2020-03-04T22:47:00Z"/>
                <w:rFonts w:ascii="Arial" w:hAnsi="Arial" w:cs="Arial"/>
                <w:sz w:val="16"/>
                <w:szCs w:val="16"/>
              </w:rPr>
            </w:pPr>
            <w:ins w:id="378" w:author="Huawei" w:date="2020-03-04T22:47:00Z">
              <w:r>
                <w:rPr>
                  <w:rFonts w:ascii="Arial" w:hAnsi="Arial" w:cs="Arial"/>
                  <w:sz w:val="16"/>
                  <w:szCs w:val="16"/>
                </w:rPr>
                <w:t>E-UTRA Band 22, 41, 42, 52</w:t>
              </w:r>
            </w:ins>
          </w:p>
          <w:p w:rsidR="004948D5" w:rsidRDefault="004948D5" w:rsidP="004948D5">
            <w:pPr>
              <w:keepNext/>
              <w:keepLines/>
              <w:spacing w:after="0"/>
              <w:rPr>
                <w:ins w:id="379" w:author="Huawei" w:date="2020-03-04T22:47:00Z"/>
                <w:rFonts w:ascii="Arial" w:hAnsi="Arial" w:cs="Arial"/>
                <w:sz w:val="16"/>
                <w:szCs w:val="16"/>
                <w:lang w:eastAsia="zh-CN"/>
              </w:rPr>
            </w:pPr>
            <w:ins w:id="380" w:author="Huawei" w:date="2020-03-04T22:47:00Z">
              <w:r>
                <w:rPr>
                  <w:rFonts w:ascii="Arial" w:hAnsi="Arial" w:cs="Arial"/>
                  <w:sz w:val="16"/>
                  <w:szCs w:val="16"/>
                </w:rPr>
                <w:t>NR Band n77, n78</w:t>
              </w:r>
            </w:ins>
          </w:p>
        </w:tc>
        <w:tc>
          <w:tcPr>
            <w:tcW w:w="817" w:type="dxa"/>
            <w:tcBorders>
              <w:top w:val="single" w:sz="4" w:space="0" w:color="auto"/>
              <w:left w:val="single" w:sz="4" w:space="0" w:color="auto"/>
              <w:bottom w:val="single" w:sz="4" w:space="0" w:color="auto"/>
              <w:right w:val="single" w:sz="4" w:space="0" w:color="auto"/>
            </w:tcBorders>
            <w:vAlign w:val="center"/>
          </w:tcPr>
          <w:p w:rsidR="004948D5" w:rsidRDefault="004948D5" w:rsidP="004948D5">
            <w:pPr>
              <w:keepNext/>
              <w:keepLines/>
              <w:spacing w:after="0"/>
              <w:jc w:val="right"/>
              <w:rPr>
                <w:ins w:id="381" w:author="Huawei" w:date="2020-03-04T22:47:00Z"/>
                <w:rFonts w:ascii="Arial" w:hAnsi="Arial" w:cs="Arial"/>
                <w:sz w:val="16"/>
                <w:szCs w:val="16"/>
              </w:rPr>
            </w:pPr>
            <w:proofErr w:type="spellStart"/>
            <w:ins w:id="382" w:author="Huawei" w:date="2020-03-04T22:47:00Z">
              <w:r>
                <w:rPr>
                  <w:rFonts w:ascii="Arial" w:hAnsi="Arial" w:cs="Arial"/>
                  <w:sz w:val="16"/>
                  <w:szCs w:val="16"/>
                </w:rPr>
                <w:t>F</w:t>
              </w:r>
              <w:r>
                <w:rPr>
                  <w:rFonts w:ascii="Arial" w:hAnsi="Arial" w:cs="Arial"/>
                  <w:sz w:val="16"/>
                  <w:szCs w:val="16"/>
                  <w:vertAlign w:val="subscript"/>
                </w:rPr>
                <w:t>DL_low</w:t>
              </w:r>
              <w:proofErr w:type="spellEnd"/>
              <w:r>
                <w:rPr>
                  <w:rFonts w:ascii="Arial" w:hAnsi="Arial" w:cs="Arial"/>
                  <w:sz w:val="16"/>
                  <w:szCs w:val="16"/>
                </w:rPr>
                <w:t xml:space="preserve"> </w:t>
              </w:r>
            </w:ins>
          </w:p>
        </w:tc>
        <w:tc>
          <w:tcPr>
            <w:tcW w:w="382" w:type="dxa"/>
            <w:tcBorders>
              <w:top w:val="single" w:sz="4" w:space="0" w:color="auto"/>
              <w:left w:val="single" w:sz="4" w:space="0" w:color="auto"/>
              <w:bottom w:val="single" w:sz="4" w:space="0" w:color="auto"/>
              <w:right w:val="single" w:sz="4" w:space="0" w:color="auto"/>
            </w:tcBorders>
            <w:vAlign w:val="center"/>
          </w:tcPr>
          <w:p w:rsidR="004948D5" w:rsidRDefault="004948D5" w:rsidP="004948D5">
            <w:pPr>
              <w:keepNext/>
              <w:keepLines/>
              <w:spacing w:after="0"/>
              <w:jc w:val="center"/>
              <w:rPr>
                <w:ins w:id="383" w:author="Huawei" w:date="2020-03-04T22:47:00Z"/>
                <w:rFonts w:cs="Arial"/>
                <w:sz w:val="16"/>
                <w:szCs w:val="16"/>
              </w:rPr>
            </w:pPr>
            <w:ins w:id="384" w:author="Huawei" w:date="2020-03-04T22:47:00Z">
              <w:r>
                <w:rPr>
                  <w:rFonts w:ascii="Arial" w:hAnsi="Arial" w:cs="Arial"/>
                  <w:sz w:val="16"/>
                  <w:szCs w:val="16"/>
                </w:rPr>
                <w:t>-</w:t>
              </w:r>
            </w:ins>
          </w:p>
        </w:tc>
        <w:tc>
          <w:tcPr>
            <w:tcW w:w="819" w:type="dxa"/>
            <w:tcBorders>
              <w:top w:val="single" w:sz="4" w:space="0" w:color="auto"/>
              <w:left w:val="single" w:sz="4" w:space="0" w:color="auto"/>
              <w:bottom w:val="single" w:sz="4" w:space="0" w:color="auto"/>
              <w:right w:val="single" w:sz="4" w:space="0" w:color="auto"/>
            </w:tcBorders>
            <w:vAlign w:val="center"/>
          </w:tcPr>
          <w:p w:rsidR="004948D5" w:rsidRDefault="004948D5" w:rsidP="004948D5">
            <w:pPr>
              <w:keepNext/>
              <w:keepLines/>
              <w:spacing w:after="0"/>
              <w:rPr>
                <w:ins w:id="385" w:author="Huawei" w:date="2020-03-04T22:47:00Z"/>
                <w:rFonts w:ascii="Arial" w:hAnsi="Arial" w:cs="Arial"/>
                <w:sz w:val="16"/>
                <w:szCs w:val="16"/>
              </w:rPr>
            </w:pPr>
            <w:proofErr w:type="spellStart"/>
            <w:ins w:id="386" w:author="Huawei" w:date="2020-03-04T22:47:00Z">
              <w:r>
                <w:rPr>
                  <w:rFonts w:ascii="Arial" w:hAnsi="Arial" w:cs="Arial"/>
                  <w:sz w:val="16"/>
                  <w:szCs w:val="16"/>
                </w:rPr>
                <w:t>F</w:t>
              </w:r>
              <w:r>
                <w:rPr>
                  <w:rFonts w:ascii="Arial" w:hAnsi="Arial" w:cs="Arial"/>
                  <w:sz w:val="16"/>
                  <w:szCs w:val="16"/>
                  <w:vertAlign w:val="subscript"/>
                </w:rPr>
                <w:t>DL_high</w:t>
              </w:r>
              <w:proofErr w:type="spellEnd"/>
            </w:ins>
          </w:p>
        </w:tc>
        <w:tc>
          <w:tcPr>
            <w:tcW w:w="1201" w:type="dxa"/>
            <w:tcBorders>
              <w:top w:val="single" w:sz="4" w:space="0" w:color="auto"/>
              <w:left w:val="single" w:sz="4" w:space="0" w:color="auto"/>
              <w:bottom w:val="single" w:sz="4" w:space="0" w:color="auto"/>
              <w:right w:val="single" w:sz="4" w:space="0" w:color="auto"/>
            </w:tcBorders>
            <w:vAlign w:val="center"/>
          </w:tcPr>
          <w:p w:rsidR="004948D5" w:rsidRDefault="004948D5" w:rsidP="004948D5">
            <w:pPr>
              <w:keepNext/>
              <w:keepLines/>
              <w:spacing w:after="0"/>
              <w:jc w:val="center"/>
              <w:rPr>
                <w:ins w:id="387" w:author="Huawei" w:date="2020-03-04T22:47:00Z"/>
                <w:rFonts w:cs="Arial"/>
                <w:sz w:val="16"/>
                <w:szCs w:val="16"/>
              </w:rPr>
            </w:pPr>
            <w:ins w:id="388" w:author="Huawei" w:date="2020-03-04T22:47:00Z">
              <w:r>
                <w:rPr>
                  <w:rFonts w:ascii="Arial" w:hAnsi="Arial" w:cs="Arial"/>
                  <w:sz w:val="16"/>
                  <w:szCs w:val="16"/>
                </w:rPr>
                <w:t>-50</w:t>
              </w:r>
            </w:ins>
          </w:p>
        </w:tc>
        <w:tc>
          <w:tcPr>
            <w:tcW w:w="901" w:type="dxa"/>
            <w:tcBorders>
              <w:top w:val="single" w:sz="4" w:space="0" w:color="auto"/>
              <w:left w:val="single" w:sz="4" w:space="0" w:color="auto"/>
              <w:bottom w:val="single" w:sz="4" w:space="0" w:color="auto"/>
              <w:right w:val="single" w:sz="4" w:space="0" w:color="auto"/>
            </w:tcBorders>
            <w:noWrap/>
            <w:vAlign w:val="center"/>
          </w:tcPr>
          <w:p w:rsidR="004948D5" w:rsidRDefault="004948D5" w:rsidP="004948D5">
            <w:pPr>
              <w:keepNext/>
              <w:keepLines/>
              <w:spacing w:after="0"/>
              <w:jc w:val="center"/>
              <w:rPr>
                <w:ins w:id="389" w:author="Huawei" w:date="2020-03-04T22:47:00Z"/>
                <w:rFonts w:cs="Arial"/>
                <w:sz w:val="16"/>
                <w:szCs w:val="16"/>
              </w:rPr>
            </w:pPr>
            <w:ins w:id="390" w:author="Huawei" w:date="2020-03-04T22:47:00Z">
              <w:r>
                <w:rPr>
                  <w:rFonts w:ascii="Arial" w:hAnsi="Arial" w:cs="Arial"/>
                  <w:sz w:val="16"/>
                  <w:szCs w:val="16"/>
                </w:rPr>
                <w:t>1</w:t>
              </w:r>
            </w:ins>
          </w:p>
        </w:tc>
        <w:tc>
          <w:tcPr>
            <w:tcW w:w="986" w:type="dxa"/>
            <w:tcBorders>
              <w:top w:val="single" w:sz="4" w:space="0" w:color="auto"/>
              <w:left w:val="single" w:sz="4" w:space="0" w:color="auto"/>
              <w:bottom w:val="single" w:sz="4" w:space="0" w:color="auto"/>
              <w:right w:val="single" w:sz="4" w:space="0" w:color="auto"/>
            </w:tcBorders>
            <w:noWrap/>
            <w:vAlign w:val="center"/>
          </w:tcPr>
          <w:p w:rsidR="004948D5" w:rsidRDefault="004948D5" w:rsidP="004948D5">
            <w:pPr>
              <w:keepNext/>
              <w:keepLines/>
              <w:spacing w:after="0"/>
              <w:jc w:val="center"/>
              <w:rPr>
                <w:ins w:id="391" w:author="Huawei" w:date="2020-03-04T22:47:00Z"/>
                <w:rFonts w:ascii="Arial" w:hAnsi="Arial" w:cs="Arial"/>
                <w:sz w:val="16"/>
                <w:szCs w:val="16"/>
              </w:rPr>
            </w:pPr>
            <w:ins w:id="392" w:author="Huawei" w:date="2020-03-04T22:47:00Z">
              <w:r>
                <w:rPr>
                  <w:rFonts w:ascii="Arial" w:hAnsi="Arial" w:cs="Arial"/>
                  <w:sz w:val="16"/>
                  <w:szCs w:val="16"/>
                  <w:lang w:eastAsia="ko-KR"/>
                </w:rPr>
                <w:t>1</w:t>
              </w:r>
            </w:ins>
          </w:p>
        </w:tc>
      </w:tr>
      <w:tr w:rsidR="004948D5" w:rsidTr="004948D5">
        <w:trPr>
          <w:trHeight w:val="239"/>
          <w:jc w:val="center"/>
          <w:ins w:id="393" w:author="Huawei" w:date="2020-03-04T22:47:00Z"/>
        </w:trPr>
        <w:tc>
          <w:tcPr>
            <w:tcW w:w="1357" w:type="dxa"/>
            <w:vMerge/>
            <w:tcBorders>
              <w:top w:val="single" w:sz="4" w:space="0" w:color="auto"/>
              <w:left w:val="single" w:sz="4" w:space="0" w:color="auto"/>
              <w:bottom w:val="single" w:sz="4" w:space="0" w:color="auto"/>
              <w:right w:val="single" w:sz="4" w:space="0" w:color="auto"/>
            </w:tcBorders>
            <w:vAlign w:val="center"/>
          </w:tcPr>
          <w:p w:rsidR="004948D5" w:rsidRDefault="004948D5" w:rsidP="004948D5">
            <w:pPr>
              <w:keepNext/>
              <w:keepLines/>
              <w:spacing w:after="0"/>
              <w:jc w:val="center"/>
              <w:rPr>
                <w:ins w:id="394" w:author="Huawei" w:date="2020-03-04T22:47:00Z"/>
                <w:rFonts w:ascii="Arial" w:hAnsi="Arial" w:cs="Arial"/>
                <w:sz w:val="16"/>
                <w:szCs w:val="16"/>
                <w:lang w:eastAsia="ko-KR"/>
              </w:rPr>
              <w:pPrChange w:id="395" w:author="Huawei" w:date="2020-03-04T22:48:00Z">
                <w:pPr>
                  <w:keepNext/>
                  <w:keepLines/>
                  <w:spacing w:after="0"/>
                  <w:jc w:val="center"/>
                </w:pPr>
              </w:pPrChange>
            </w:pPr>
          </w:p>
        </w:tc>
        <w:tc>
          <w:tcPr>
            <w:tcW w:w="3012" w:type="dxa"/>
            <w:tcBorders>
              <w:top w:val="single" w:sz="4" w:space="0" w:color="auto"/>
              <w:left w:val="single" w:sz="4" w:space="0" w:color="auto"/>
              <w:bottom w:val="single" w:sz="4" w:space="0" w:color="auto"/>
              <w:right w:val="single" w:sz="4" w:space="0" w:color="auto"/>
            </w:tcBorders>
            <w:vAlign w:val="center"/>
          </w:tcPr>
          <w:p w:rsidR="004948D5" w:rsidRDefault="004948D5" w:rsidP="004948D5">
            <w:pPr>
              <w:keepNext/>
              <w:keepLines/>
              <w:spacing w:after="0"/>
              <w:rPr>
                <w:ins w:id="396" w:author="Huawei" w:date="2020-03-04T22:47:00Z"/>
                <w:rFonts w:ascii="Arial" w:hAnsi="Arial" w:cs="Arial"/>
                <w:sz w:val="16"/>
                <w:szCs w:val="16"/>
                <w:lang w:eastAsia="zh-CN"/>
              </w:rPr>
            </w:pPr>
            <w:ins w:id="397" w:author="Huawei" w:date="2020-03-04T22:47:00Z">
              <w:r>
                <w:rPr>
                  <w:rFonts w:ascii="Arial" w:hAnsi="Arial" w:cs="Arial"/>
                  <w:sz w:val="16"/>
                  <w:szCs w:val="16"/>
                </w:rPr>
                <w:t>Frequency range</w:t>
              </w:r>
            </w:ins>
          </w:p>
        </w:tc>
        <w:tc>
          <w:tcPr>
            <w:tcW w:w="817" w:type="dxa"/>
            <w:tcBorders>
              <w:top w:val="single" w:sz="4" w:space="0" w:color="auto"/>
              <w:left w:val="single" w:sz="4" w:space="0" w:color="auto"/>
              <w:bottom w:val="single" w:sz="4" w:space="0" w:color="auto"/>
              <w:right w:val="single" w:sz="4" w:space="0" w:color="auto"/>
            </w:tcBorders>
            <w:vAlign w:val="center"/>
          </w:tcPr>
          <w:p w:rsidR="004948D5" w:rsidRDefault="004948D5" w:rsidP="004948D5">
            <w:pPr>
              <w:keepNext/>
              <w:keepLines/>
              <w:spacing w:after="0"/>
              <w:jc w:val="right"/>
              <w:rPr>
                <w:ins w:id="398" w:author="Huawei" w:date="2020-03-04T22:47:00Z"/>
                <w:rFonts w:ascii="Arial" w:hAnsi="Arial" w:cs="Arial"/>
                <w:sz w:val="16"/>
                <w:szCs w:val="16"/>
              </w:rPr>
            </w:pPr>
            <w:ins w:id="399" w:author="Huawei" w:date="2020-03-04T22:47:00Z">
              <w:r>
                <w:rPr>
                  <w:rFonts w:ascii="Arial" w:hAnsi="Arial" w:cs="Arial"/>
                  <w:sz w:val="16"/>
                  <w:szCs w:val="16"/>
                  <w:lang w:eastAsia="ko-KR"/>
                </w:rPr>
                <w:t>5925</w:t>
              </w:r>
            </w:ins>
          </w:p>
        </w:tc>
        <w:tc>
          <w:tcPr>
            <w:tcW w:w="382" w:type="dxa"/>
            <w:tcBorders>
              <w:top w:val="single" w:sz="4" w:space="0" w:color="auto"/>
              <w:left w:val="single" w:sz="4" w:space="0" w:color="auto"/>
              <w:bottom w:val="single" w:sz="4" w:space="0" w:color="auto"/>
              <w:right w:val="single" w:sz="4" w:space="0" w:color="auto"/>
            </w:tcBorders>
            <w:vAlign w:val="center"/>
          </w:tcPr>
          <w:p w:rsidR="004948D5" w:rsidRDefault="004948D5" w:rsidP="004948D5">
            <w:pPr>
              <w:keepNext/>
              <w:keepLines/>
              <w:spacing w:after="0"/>
              <w:jc w:val="center"/>
              <w:rPr>
                <w:ins w:id="400" w:author="Huawei" w:date="2020-03-04T22:47:00Z"/>
                <w:rFonts w:cs="Arial"/>
                <w:sz w:val="16"/>
                <w:szCs w:val="16"/>
              </w:rPr>
            </w:pPr>
            <w:ins w:id="401" w:author="Huawei" w:date="2020-03-04T22:47:00Z">
              <w:r>
                <w:rPr>
                  <w:rFonts w:cs="Arial"/>
                  <w:sz w:val="16"/>
                  <w:szCs w:val="16"/>
                </w:rPr>
                <w:t>-</w:t>
              </w:r>
            </w:ins>
          </w:p>
        </w:tc>
        <w:tc>
          <w:tcPr>
            <w:tcW w:w="819" w:type="dxa"/>
            <w:tcBorders>
              <w:top w:val="single" w:sz="4" w:space="0" w:color="auto"/>
              <w:left w:val="single" w:sz="4" w:space="0" w:color="auto"/>
              <w:bottom w:val="single" w:sz="4" w:space="0" w:color="auto"/>
              <w:right w:val="single" w:sz="4" w:space="0" w:color="auto"/>
            </w:tcBorders>
            <w:vAlign w:val="center"/>
          </w:tcPr>
          <w:p w:rsidR="004948D5" w:rsidRDefault="004948D5" w:rsidP="004948D5">
            <w:pPr>
              <w:keepNext/>
              <w:keepLines/>
              <w:spacing w:after="0"/>
              <w:rPr>
                <w:ins w:id="402" w:author="Huawei" w:date="2020-03-04T22:47:00Z"/>
                <w:rFonts w:ascii="Arial" w:hAnsi="Arial" w:cs="Arial"/>
                <w:sz w:val="16"/>
                <w:szCs w:val="16"/>
              </w:rPr>
            </w:pPr>
            <w:ins w:id="403" w:author="Huawei" w:date="2020-03-04T22:47:00Z">
              <w:r>
                <w:rPr>
                  <w:rFonts w:ascii="Arial" w:hAnsi="Arial" w:cs="Arial"/>
                  <w:sz w:val="16"/>
                  <w:szCs w:val="16"/>
                  <w:lang w:eastAsia="ko-KR"/>
                </w:rPr>
                <w:t>5950</w:t>
              </w:r>
            </w:ins>
          </w:p>
        </w:tc>
        <w:tc>
          <w:tcPr>
            <w:tcW w:w="1201" w:type="dxa"/>
            <w:tcBorders>
              <w:top w:val="single" w:sz="4" w:space="0" w:color="auto"/>
              <w:left w:val="single" w:sz="4" w:space="0" w:color="auto"/>
              <w:bottom w:val="single" w:sz="4" w:space="0" w:color="auto"/>
              <w:right w:val="single" w:sz="4" w:space="0" w:color="auto"/>
            </w:tcBorders>
            <w:vAlign w:val="center"/>
          </w:tcPr>
          <w:p w:rsidR="004948D5" w:rsidRDefault="004948D5" w:rsidP="004948D5">
            <w:pPr>
              <w:keepNext/>
              <w:keepLines/>
              <w:spacing w:after="0"/>
              <w:jc w:val="center"/>
              <w:rPr>
                <w:ins w:id="404" w:author="Huawei" w:date="2020-03-04T22:47:00Z"/>
                <w:rFonts w:cs="Arial"/>
                <w:sz w:val="16"/>
                <w:szCs w:val="16"/>
              </w:rPr>
            </w:pPr>
            <w:ins w:id="405" w:author="Huawei" w:date="2020-03-04T22:47:00Z">
              <w:r>
                <w:rPr>
                  <w:rFonts w:ascii="Arial" w:hAnsi="Arial" w:cs="Arial"/>
                  <w:sz w:val="16"/>
                  <w:szCs w:val="16"/>
                  <w:lang w:eastAsia="ko-KR"/>
                </w:rPr>
                <w:t>-30</w:t>
              </w:r>
            </w:ins>
          </w:p>
        </w:tc>
        <w:tc>
          <w:tcPr>
            <w:tcW w:w="901" w:type="dxa"/>
            <w:tcBorders>
              <w:top w:val="single" w:sz="4" w:space="0" w:color="auto"/>
              <w:left w:val="single" w:sz="4" w:space="0" w:color="auto"/>
              <w:bottom w:val="single" w:sz="4" w:space="0" w:color="auto"/>
              <w:right w:val="single" w:sz="4" w:space="0" w:color="auto"/>
            </w:tcBorders>
            <w:noWrap/>
            <w:vAlign w:val="center"/>
          </w:tcPr>
          <w:p w:rsidR="004948D5" w:rsidRDefault="004948D5" w:rsidP="004948D5">
            <w:pPr>
              <w:keepNext/>
              <w:keepLines/>
              <w:spacing w:after="0"/>
              <w:jc w:val="center"/>
              <w:rPr>
                <w:ins w:id="406" w:author="Huawei" w:date="2020-03-04T22:47:00Z"/>
                <w:rFonts w:cs="Arial"/>
                <w:sz w:val="16"/>
                <w:szCs w:val="16"/>
              </w:rPr>
            </w:pPr>
            <w:ins w:id="407" w:author="Huawei" w:date="2020-03-04T22:47:00Z">
              <w:r>
                <w:rPr>
                  <w:rFonts w:ascii="Arial" w:hAnsi="Arial" w:cs="Arial"/>
                  <w:sz w:val="16"/>
                  <w:szCs w:val="16"/>
                  <w:lang w:eastAsia="ko-KR"/>
                </w:rPr>
                <w:t>1</w:t>
              </w:r>
            </w:ins>
          </w:p>
        </w:tc>
        <w:tc>
          <w:tcPr>
            <w:tcW w:w="986" w:type="dxa"/>
            <w:tcBorders>
              <w:top w:val="single" w:sz="4" w:space="0" w:color="auto"/>
              <w:left w:val="single" w:sz="4" w:space="0" w:color="auto"/>
              <w:bottom w:val="single" w:sz="4" w:space="0" w:color="auto"/>
              <w:right w:val="single" w:sz="4" w:space="0" w:color="auto"/>
            </w:tcBorders>
            <w:noWrap/>
            <w:vAlign w:val="center"/>
          </w:tcPr>
          <w:p w:rsidR="004948D5" w:rsidRDefault="004948D5" w:rsidP="004948D5">
            <w:pPr>
              <w:keepNext/>
              <w:keepLines/>
              <w:spacing w:after="0"/>
              <w:jc w:val="center"/>
              <w:rPr>
                <w:ins w:id="408" w:author="Huawei" w:date="2020-03-04T22:47:00Z"/>
                <w:rFonts w:ascii="Arial" w:hAnsi="Arial" w:cs="Arial"/>
                <w:sz w:val="16"/>
                <w:szCs w:val="16"/>
              </w:rPr>
            </w:pPr>
            <w:ins w:id="409" w:author="Huawei" w:date="2020-03-04T22:47:00Z">
              <w:r>
                <w:rPr>
                  <w:rFonts w:ascii="Arial" w:hAnsi="Arial" w:cs="Arial"/>
                  <w:sz w:val="16"/>
                  <w:szCs w:val="16"/>
                  <w:lang w:eastAsia="ko-KR"/>
                </w:rPr>
                <w:t>3, 4</w:t>
              </w:r>
            </w:ins>
          </w:p>
        </w:tc>
      </w:tr>
      <w:tr w:rsidR="004948D5" w:rsidTr="004948D5">
        <w:trPr>
          <w:trHeight w:val="239"/>
          <w:jc w:val="center"/>
          <w:ins w:id="410" w:author="Huawei" w:date="2020-03-04T22:47:00Z"/>
        </w:trPr>
        <w:tc>
          <w:tcPr>
            <w:tcW w:w="1357" w:type="dxa"/>
            <w:vMerge/>
            <w:tcBorders>
              <w:top w:val="single" w:sz="4" w:space="0" w:color="auto"/>
              <w:left w:val="single" w:sz="4" w:space="0" w:color="auto"/>
              <w:bottom w:val="single" w:sz="4" w:space="0" w:color="auto"/>
              <w:right w:val="single" w:sz="4" w:space="0" w:color="auto"/>
            </w:tcBorders>
            <w:vAlign w:val="center"/>
          </w:tcPr>
          <w:p w:rsidR="004948D5" w:rsidRDefault="004948D5" w:rsidP="004948D5">
            <w:pPr>
              <w:keepNext/>
              <w:keepLines/>
              <w:spacing w:after="0"/>
              <w:jc w:val="center"/>
              <w:rPr>
                <w:ins w:id="411" w:author="Huawei" w:date="2020-03-04T22:47:00Z"/>
                <w:rFonts w:ascii="Arial" w:hAnsi="Arial" w:cs="Arial"/>
                <w:sz w:val="16"/>
                <w:szCs w:val="16"/>
                <w:lang w:eastAsia="ko-KR"/>
              </w:rPr>
              <w:pPrChange w:id="412" w:author="Huawei" w:date="2020-03-04T22:48:00Z">
                <w:pPr>
                  <w:keepNext/>
                  <w:keepLines/>
                  <w:spacing w:after="0"/>
                  <w:jc w:val="center"/>
                </w:pPr>
              </w:pPrChange>
            </w:pPr>
          </w:p>
        </w:tc>
        <w:tc>
          <w:tcPr>
            <w:tcW w:w="3012" w:type="dxa"/>
            <w:tcBorders>
              <w:top w:val="single" w:sz="4" w:space="0" w:color="auto"/>
              <w:left w:val="single" w:sz="4" w:space="0" w:color="auto"/>
              <w:bottom w:val="single" w:sz="4" w:space="0" w:color="auto"/>
              <w:right w:val="single" w:sz="4" w:space="0" w:color="auto"/>
            </w:tcBorders>
            <w:vAlign w:val="center"/>
          </w:tcPr>
          <w:p w:rsidR="004948D5" w:rsidRDefault="004948D5" w:rsidP="004948D5">
            <w:pPr>
              <w:keepNext/>
              <w:keepLines/>
              <w:spacing w:after="0"/>
              <w:rPr>
                <w:ins w:id="413" w:author="Huawei" w:date="2020-03-04T22:47:00Z"/>
                <w:rFonts w:ascii="Arial" w:hAnsi="Arial" w:cs="Arial"/>
                <w:sz w:val="16"/>
                <w:szCs w:val="16"/>
                <w:lang w:eastAsia="zh-CN"/>
              </w:rPr>
            </w:pPr>
            <w:ins w:id="414" w:author="Huawei" w:date="2020-03-04T22:47:00Z">
              <w:r>
                <w:rPr>
                  <w:rFonts w:ascii="Arial" w:hAnsi="Arial" w:cs="Arial"/>
                  <w:sz w:val="16"/>
                  <w:szCs w:val="16"/>
                </w:rPr>
                <w:t>Frequency range</w:t>
              </w:r>
            </w:ins>
          </w:p>
        </w:tc>
        <w:tc>
          <w:tcPr>
            <w:tcW w:w="817" w:type="dxa"/>
            <w:tcBorders>
              <w:top w:val="single" w:sz="4" w:space="0" w:color="auto"/>
              <w:left w:val="single" w:sz="4" w:space="0" w:color="auto"/>
              <w:bottom w:val="single" w:sz="4" w:space="0" w:color="auto"/>
              <w:right w:val="single" w:sz="4" w:space="0" w:color="auto"/>
            </w:tcBorders>
            <w:vAlign w:val="center"/>
          </w:tcPr>
          <w:p w:rsidR="004948D5" w:rsidRDefault="004948D5" w:rsidP="004948D5">
            <w:pPr>
              <w:keepNext/>
              <w:keepLines/>
              <w:spacing w:after="0"/>
              <w:jc w:val="right"/>
              <w:rPr>
                <w:ins w:id="415" w:author="Huawei" w:date="2020-03-04T22:47:00Z"/>
                <w:rFonts w:ascii="Arial" w:hAnsi="Arial" w:cs="Arial"/>
                <w:sz w:val="16"/>
                <w:szCs w:val="16"/>
              </w:rPr>
            </w:pPr>
            <w:ins w:id="416" w:author="Huawei" w:date="2020-03-04T22:47:00Z">
              <w:r>
                <w:rPr>
                  <w:rFonts w:ascii="Arial" w:hAnsi="Arial" w:cs="Arial"/>
                  <w:sz w:val="16"/>
                  <w:szCs w:val="16"/>
                  <w:lang w:eastAsia="ko-KR"/>
                </w:rPr>
                <w:t>5815</w:t>
              </w:r>
            </w:ins>
          </w:p>
        </w:tc>
        <w:tc>
          <w:tcPr>
            <w:tcW w:w="382" w:type="dxa"/>
            <w:tcBorders>
              <w:top w:val="single" w:sz="4" w:space="0" w:color="auto"/>
              <w:left w:val="single" w:sz="4" w:space="0" w:color="auto"/>
              <w:bottom w:val="single" w:sz="4" w:space="0" w:color="auto"/>
              <w:right w:val="single" w:sz="4" w:space="0" w:color="auto"/>
            </w:tcBorders>
            <w:vAlign w:val="center"/>
          </w:tcPr>
          <w:p w:rsidR="004948D5" w:rsidRDefault="004948D5" w:rsidP="004948D5">
            <w:pPr>
              <w:keepNext/>
              <w:keepLines/>
              <w:spacing w:after="0"/>
              <w:jc w:val="center"/>
              <w:rPr>
                <w:ins w:id="417" w:author="Huawei" w:date="2020-03-04T22:47:00Z"/>
                <w:rFonts w:cs="Arial"/>
                <w:sz w:val="16"/>
                <w:szCs w:val="16"/>
              </w:rPr>
            </w:pPr>
            <w:ins w:id="418" w:author="Huawei" w:date="2020-03-04T22:47:00Z">
              <w:r>
                <w:rPr>
                  <w:rFonts w:ascii="Arial" w:hAnsi="Arial" w:cs="Arial"/>
                  <w:sz w:val="16"/>
                  <w:szCs w:val="16"/>
                </w:rPr>
                <w:t>-</w:t>
              </w:r>
            </w:ins>
          </w:p>
        </w:tc>
        <w:tc>
          <w:tcPr>
            <w:tcW w:w="819" w:type="dxa"/>
            <w:tcBorders>
              <w:top w:val="single" w:sz="4" w:space="0" w:color="auto"/>
              <w:left w:val="single" w:sz="4" w:space="0" w:color="auto"/>
              <w:bottom w:val="single" w:sz="4" w:space="0" w:color="auto"/>
              <w:right w:val="single" w:sz="4" w:space="0" w:color="auto"/>
            </w:tcBorders>
            <w:vAlign w:val="center"/>
          </w:tcPr>
          <w:p w:rsidR="004948D5" w:rsidRDefault="004948D5" w:rsidP="004948D5">
            <w:pPr>
              <w:keepNext/>
              <w:keepLines/>
              <w:spacing w:after="0"/>
              <w:rPr>
                <w:ins w:id="419" w:author="Huawei" w:date="2020-03-04T22:47:00Z"/>
                <w:rFonts w:ascii="Arial" w:hAnsi="Arial" w:cs="Arial"/>
                <w:sz w:val="16"/>
                <w:szCs w:val="16"/>
              </w:rPr>
            </w:pPr>
            <w:ins w:id="420" w:author="Huawei" w:date="2020-03-04T22:47:00Z">
              <w:r>
                <w:rPr>
                  <w:rFonts w:ascii="Arial" w:hAnsi="Arial" w:cs="Arial"/>
                  <w:sz w:val="16"/>
                  <w:szCs w:val="16"/>
                  <w:lang w:eastAsia="ko-KR"/>
                </w:rPr>
                <w:t>5855</w:t>
              </w:r>
            </w:ins>
          </w:p>
        </w:tc>
        <w:tc>
          <w:tcPr>
            <w:tcW w:w="1201" w:type="dxa"/>
            <w:tcBorders>
              <w:top w:val="single" w:sz="4" w:space="0" w:color="auto"/>
              <w:left w:val="single" w:sz="4" w:space="0" w:color="auto"/>
              <w:bottom w:val="single" w:sz="4" w:space="0" w:color="auto"/>
              <w:right w:val="single" w:sz="4" w:space="0" w:color="auto"/>
            </w:tcBorders>
            <w:vAlign w:val="center"/>
          </w:tcPr>
          <w:p w:rsidR="004948D5" w:rsidRDefault="004948D5" w:rsidP="004948D5">
            <w:pPr>
              <w:keepNext/>
              <w:keepLines/>
              <w:spacing w:after="0"/>
              <w:jc w:val="center"/>
              <w:rPr>
                <w:ins w:id="421" w:author="Huawei" w:date="2020-03-04T22:47:00Z"/>
                <w:rFonts w:cs="Arial"/>
                <w:sz w:val="16"/>
                <w:szCs w:val="16"/>
              </w:rPr>
            </w:pPr>
            <w:ins w:id="422" w:author="Huawei" w:date="2020-03-04T22:47:00Z">
              <w:r>
                <w:rPr>
                  <w:rFonts w:ascii="Arial" w:hAnsi="Arial" w:cs="Arial"/>
                  <w:sz w:val="16"/>
                  <w:szCs w:val="16"/>
                  <w:lang w:eastAsia="ko-KR"/>
                </w:rPr>
                <w:t>-30</w:t>
              </w:r>
            </w:ins>
          </w:p>
        </w:tc>
        <w:tc>
          <w:tcPr>
            <w:tcW w:w="901" w:type="dxa"/>
            <w:tcBorders>
              <w:top w:val="single" w:sz="4" w:space="0" w:color="auto"/>
              <w:left w:val="single" w:sz="4" w:space="0" w:color="auto"/>
              <w:bottom w:val="single" w:sz="4" w:space="0" w:color="auto"/>
              <w:right w:val="single" w:sz="4" w:space="0" w:color="auto"/>
            </w:tcBorders>
            <w:noWrap/>
            <w:vAlign w:val="center"/>
          </w:tcPr>
          <w:p w:rsidR="004948D5" w:rsidRDefault="004948D5" w:rsidP="004948D5">
            <w:pPr>
              <w:keepNext/>
              <w:keepLines/>
              <w:spacing w:after="0"/>
              <w:jc w:val="center"/>
              <w:rPr>
                <w:ins w:id="423" w:author="Huawei" w:date="2020-03-04T22:47:00Z"/>
                <w:rFonts w:cs="Arial"/>
                <w:sz w:val="16"/>
                <w:szCs w:val="16"/>
              </w:rPr>
            </w:pPr>
            <w:ins w:id="424" w:author="Huawei" w:date="2020-03-04T22:47:00Z">
              <w:r>
                <w:rPr>
                  <w:rFonts w:ascii="Arial" w:hAnsi="Arial" w:cs="Arial"/>
                  <w:sz w:val="16"/>
                  <w:szCs w:val="16"/>
                  <w:lang w:eastAsia="ko-KR"/>
                </w:rPr>
                <w:t>1</w:t>
              </w:r>
            </w:ins>
          </w:p>
        </w:tc>
        <w:tc>
          <w:tcPr>
            <w:tcW w:w="986" w:type="dxa"/>
            <w:tcBorders>
              <w:top w:val="single" w:sz="4" w:space="0" w:color="auto"/>
              <w:left w:val="single" w:sz="4" w:space="0" w:color="auto"/>
              <w:bottom w:val="single" w:sz="4" w:space="0" w:color="auto"/>
              <w:right w:val="single" w:sz="4" w:space="0" w:color="auto"/>
            </w:tcBorders>
            <w:noWrap/>
            <w:vAlign w:val="center"/>
          </w:tcPr>
          <w:p w:rsidR="004948D5" w:rsidRDefault="004948D5" w:rsidP="004948D5">
            <w:pPr>
              <w:keepNext/>
              <w:keepLines/>
              <w:spacing w:after="0"/>
              <w:jc w:val="center"/>
              <w:rPr>
                <w:ins w:id="425" w:author="Huawei" w:date="2020-03-04T22:47:00Z"/>
                <w:rFonts w:ascii="Arial" w:hAnsi="Arial" w:cs="Arial"/>
                <w:sz w:val="16"/>
                <w:szCs w:val="16"/>
              </w:rPr>
            </w:pPr>
            <w:ins w:id="426" w:author="Huawei" w:date="2020-03-04T22:47:00Z">
              <w:r>
                <w:rPr>
                  <w:rFonts w:ascii="Arial" w:hAnsi="Arial" w:cs="Arial"/>
                  <w:sz w:val="16"/>
                  <w:szCs w:val="16"/>
                  <w:lang w:eastAsia="ko-KR"/>
                </w:rPr>
                <w:t>3</w:t>
              </w:r>
            </w:ins>
          </w:p>
        </w:tc>
      </w:tr>
      <w:tr w:rsidR="004948D5" w:rsidTr="004948D5">
        <w:trPr>
          <w:trHeight w:val="239"/>
          <w:jc w:val="center"/>
          <w:ins w:id="427" w:author="Huawei" w:date="2020-03-04T22:47:00Z"/>
        </w:trPr>
        <w:tc>
          <w:tcPr>
            <w:tcW w:w="1357" w:type="dxa"/>
            <w:tcBorders>
              <w:top w:val="single" w:sz="4" w:space="0" w:color="auto"/>
              <w:left w:val="single" w:sz="4" w:space="0" w:color="auto"/>
              <w:bottom w:val="single" w:sz="4" w:space="0" w:color="auto"/>
              <w:right w:val="single" w:sz="4" w:space="0" w:color="auto"/>
            </w:tcBorders>
            <w:vAlign w:val="center"/>
          </w:tcPr>
          <w:p w:rsidR="004948D5" w:rsidRDefault="004948D5" w:rsidP="004948D5">
            <w:pPr>
              <w:keepNext/>
              <w:keepLines/>
              <w:spacing w:after="0"/>
              <w:jc w:val="center"/>
              <w:rPr>
                <w:ins w:id="428" w:author="Huawei" w:date="2020-03-04T22:47:00Z"/>
                <w:rFonts w:ascii="Arial" w:hAnsi="Arial" w:cs="Arial"/>
                <w:sz w:val="16"/>
                <w:szCs w:val="16"/>
                <w:lang w:eastAsia="ko-KR"/>
              </w:rPr>
            </w:pPr>
            <w:ins w:id="429" w:author="Huawei" w:date="2020-03-04T22:48:00Z">
              <w:r>
                <w:rPr>
                  <w:rFonts w:ascii="Arial" w:hAnsi="Arial" w:cs="Arial"/>
                  <w:sz w:val="16"/>
                  <w:szCs w:val="16"/>
                  <w:lang w:eastAsia="ko-KR"/>
                </w:rPr>
                <w:t>V2X_20A_n38A</w:t>
              </w:r>
            </w:ins>
          </w:p>
        </w:tc>
        <w:tc>
          <w:tcPr>
            <w:tcW w:w="3012" w:type="dxa"/>
            <w:tcBorders>
              <w:top w:val="single" w:sz="4" w:space="0" w:color="auto"/>
              <w:left w:val="single" w:sz="4" w:space="0" w:color="auto"/>
              <w:bottom w:val="single" w:sz="4" w:space="0" w:color="auto"/>
              <w:right w:val="single" w:sz="4" w:space="0" w:color="auto"/>
            </w:tcBorders>
            <w:vAlign w:val="center"/>
          </w:tcPr>
          <w:p w:rsidR="004948D5" w:rsidRDefault="004948D5" w:rsidP="004948D5">
            <w:pPr>
              <w:keepNext/>
              <w:keepLines/>
              <w:spacing w:after="0"/>
              <w:rPr>
                <w:ins w:id="430" w:author="Huawei" w:date="2020-03-04T22:47:00Z"/>
                <w:rFonts w:ascii="Arial" w:hAnsi="Arial" w:cs="Arial"/>
                <w:sz w:val="16"/>
                <w:szCs w:val="16"/>
                <w:lang w:eastAsia="zh-CN"/>
              </w:rPr>
            </w:pPr>
            <w:ins w:id="431" w:author="Huawei" w:date="2020-03-04T22:48:00Z">
              <w:r>
                <w:rPr>
                  <w:rFonts w:ascii="Arial" w:hAnsi="Arial" w:cs="Arial"/>
                  <w:sz w:val="16"/>
                  <w:szCs w:val="16"/>
                  <w:lang w:eastAsia="zh-CN"/>
                </w:rPr>
                <w:t>TBD</w:t>
              </w:r>
            </w:ins>
          </w:p>
        </w:tc>
        <w:tc>
          <w:tcPr>
            <w:tcW w:w="817" w:type="dxa"/>
            <w:tcBorders>
              <w:top w:val="single" w:sz="4" w:space="0" w:color="auto"/>
              <w:left w:val="single" w:sz="4" w:space="0" w:color="auto"/>
              <w:bottom w:val="single" w:sz="4" w:space="0" w:color="auto"/>
              <w:right w:val="single" w:sz="4" w:space="0" w:color="auto"/>
            </w:tcBorders>
            <w:vAlign w:val="center"/>
          </w:tcPr>
          <w:p w:rsidR="004948D5" w:rsidRDefault="004948D5" w:rsidP="004948D5">
            <w:pPr>
              <w:keepNext/>
              <w:keepLines/>
              <w:spacing w:after="0"/>
              <w:jc w:val="right"/>
              <w:rPr>
                <w:ins w:id="432" w:author="Huawei" w:date="2020-03-04T22:47:00Z"/>
                <w:rFonts w:ascii="Arial" w:hAnsi="Arial" w:cs="Arial"/>
                <w:sz w:val="16"/>
                <w:szCs w:val="16"/>
              </w:rPr>
            </w:pPr>
          </w:p>
        </w:tc>
        <w:tc>
          <w:tcPr>
            <w:tcW w:w="382" w:type="dxa"/>
            <w:tcBorders>
              <w:top w:val="single" w:sz="4" w:space="0" w:color="auto"/>
              <w:left w:val="single" w:sz="4" w:space="0" w:color="auto"/>
              <w:bottom w:val="single" w:sz="4" w:space="0" w:color="auto"/>
              <w:right w:val="single" w:sz="4" w:space="0" w:color="auto"/>
            </w:tcBorders>
            <w:vAlign w:val="center"/>
          </w:tcPr>
          <w:p w:rsidR="004948D5" w:rsidRDefault="004948D5" w:rsidP="004948D5">
            <w:pPr>
              <w:keepNext/>
              <w:keepLines/>
              <w:spacing w:after="0"/>
              <w:jc w:val="center"/>
              <w:rPr>
                <w:ins w:id="433" w:author="Huawei" w:date="2020-03-04T22:47:00Z"/>
                <w:rFonts w:cs="Arial"/>
                <w:sz w:val="16"/>
                <w:szCs w:val="16"/>
              </w:rPr>
            </w:pPr>
          </w:p>
        </w:tc>
        <w:tc>
          <w:tcPr>
            <w:tcW w:w="819" w:type="dxa"/>
            <w:tcBorders>
              <w:top w:val="single" w:sz="4" w:space="0" w:color="auto"/>
              <w:left w:val="single" w:sz="4" w:space="0" w:color="auto"/>
              <w:bottom w:val="single" w:sz="4" w:space="0" w:color="auto"/>
              <w:right w:val="single" w:sz="4" w:space="0" w:color="auto"/>
            </w:tcBorders>
            <w:vAlign w:val="center"/>
          </w:tcPr>
          <w:p w:rsidR="004948D5" w:rsidRDefault="004948D5" w:rsidP="004948D5">
            <w:pPr>
              <w:keepNext/>
              <w:keepLines/>
              <w:spacing w:after="0"/>
              <w:rPr>
                <w:ins w:id="434" w:author="Huawei" w:date="2020-03-04T22:47:00Z"/>
                <w:rFonts w:ascii="Arial" w:hAnsi="Arial" w:cs="Arial"/>
                <w:sz w:val="16"/>
                <w:szCs w:val="16"/>
              </w:rPr>
            </w:pPr>
          </w:p>
        </w:tc>
        <w:tc>
          <w:tcPr>
            <w:tcW w:w="1201" w:type="dxa"/>
            <w:tcBorders>
              <w:top w:val="single" w:sz="4" w:space="0" w:color="auto"/>
              <w:left w:val="single" w:sz="4" w:space="0" w:color="auto"/>
              <w:bottom w:val="single" w:sz="4" w:space="0" w:color="auto"/>
              <w:right w:val="single" w:sz="4" w:space="0" w:color="auto"/>
            </w:tcBorders>
            <w:vAlign w:val="center"/>
          </w:tcPr>
          <w:p w:rsidR="004948D5" w:rsidRDefault="004948D5" w:rsidP="004948D5">
            <w:pPr>
              <w:keepNext/>
              <w:keepLines/>
              <w:spacing w:after="0"/>
              <w:jc w:val="center"/>
              <w:rPr>
                <w:ins w:id="435" w:author="Huawei" w:date="2020-03-04T22:47:00Z"/>
                <w:rFonts w:cs="Arial"/>
                <w:sz w:val="16"/>
                <w:szCs w:val="16"/>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4948D5" w:rsidRDefault="004948D5" w:rsidP="004948D5">
            <w:pPr>
              <w:keepNext/>
              <w:keepLines/>
              <w:spacing w:after="0"/>
              <w:jc w:val="center"/>
              <w:rPr>
                <w:ins w:id="436" w:author="Huawei" w:date="2020-03-04T22:47:00Z"/>
                <w:rFonts w:cs="Arial"/>
                <w:sz w:val="16"/>
                <w:szCs w:val="16"/>
              </w:rPr>
            </w:pPr>
          </w:p>
        </w:tc>
        <w:tc>
          <w:tcPr>
            <w:tcW w:w="986" w:type="dxa"/>
            <w:tcBorders>
              <w:top w:val="single" w:sz="4" w:space="0" w:color="auto"/>
              <w:left w:val="single" w:sz="4" w:space="0" w:color="auto"/>
              <w:bottom w:val="single" w:sz="4" w:space="0" w:color="auto"/>
              <w:right w:val="single" w:sz="4" w:space="0" w:color="auto"/>
            </w:tcBorders>
            <w:noWrap/>
            <w:vAlign w:val="center"/>
          </w:tcPr>
          <w:p w:rsidR="004948D5" w:rsidRDefault="004948D5" w:rsidP="004948D5">
            <w:pPr>
              <w:keepNext/>
              <w:keepLines/>
              <w:spacing w:after="0"/>
              <w:jc w:val="center"/>
              <w:rPr>
                <w:ins w:id="437" w:author="Huawei" w:date="2020-03-04T22:47:00Z"/>
                <w:rFonts w:ascii="Arial" w:hAnsi="Arial" w:cs="Arial"/>
                <w:sz w:val="16"/>
                <w:szCs w:val="16"/>
              </w:rPr>
            </w:pPr>
          </w:p>
        </w:tc>
      </w:tr>
      <w:tr w:rsidR="004948D5" w:rsidTr="004948D5">
        <w:trPr>
          <w:trHeight w:val="296"/>
          <w:jc w:val="center"/>
          <w:ins w:id="438" w:author="Huawei" w:date="2020-02-11T20:56:00Z"/>
        </w:trPr>
        <w:tc>
          <w:tcPr>
            <w:tcW w:w="9475" w:type="dxa"/>
            <w:gridSpan w:val="8"/>
            <w:tcBorders>
              <w:top w:val="single" w:sz="4" w:space="0" w:color="auto"/>
              <w:left w:val="single" w:sz="4" w:space="0" w:color="auto"/>
              <w:bottom w:val="single" w:sz="4" w:space="0" w:color="auto"/>
              <w:right w:val="single" w:sz="4" w:space="0" w:color="auto"/>
            </w:tcBorders>
            <w:hideMark/>
          </w:tcPr>
          <w:p w:rsidR="004948D5" w:rsidRDefault="004948D5" w:rsidP="004948D5">
            <w:pPr>
              <w:keepNext/>
              <w:keepLines/>
              <w:spacing w:after="0"/>
              <w:ind w:left="851" w:hanging="851"/>
              <w:rPr>
                <w:ins w:id="439" w:author="Huawei" w:date="2020-02-11T20:56:00Z"/>
                <w:rFonts w:ascii="Arial" w:hAnsi="Arial" w:cs="Arial"/>
                <w:sz w:val="18"/>
                <w:szCs w:val="22"/>
              </w:rPr>
            </w:pPr>
            <w:ins w:id="440" w:author="Huawei" w:date="2020-02-11T20:56:00Z">
              <w:r>
                <w:rPr>
                  <w:rFonts w:ascii="Arial" w:hAnsi="Arial" w:cs="Arial"/>
                  <w:sz w:val="18"/>
                </w:rPr>
                <w:t>NOTE 1:</w:t>
              </w:r>
              <w:r>
                <w:rPr>
                  <w:rFonts w:ascii="Arial" w:hAnsi="Arial" w:cs="Arial"/>
                  <w:sz w:val="18"/>
                  <w:vertAlign w:val="superscript"/>
                </w:rPr>
                <w:tab/>
              </w:r>
              <w:r>
                <w:rPr>
                  <w:rFonts w:ascii="Arial" w:hAnsi="Arial" w:cs="Arial"/>
                  <w:sz w:val="18"/>
                </w:rPr>
                <w:t>As exceptions, measurements with a level up to the applicable requirements defined in Table 6.6.3.1-2 are permitted for each assigned E-UTRA carrier used in the measurement due to 2</w:t>
              </w:r>
              <w:r>
                <w:rPr>
                  <w:rFonts w:ascii="Arial" w:hAnsi="Arial" w:cs="Arial"/>
                  <w:sz w:val="18"/>
                  <w:vertAlign w:val="superscript"/>
                </w:rPr>
                <w:t>nd</w:t>
              </w:r>
              <w:r>
                <w:rPr>
                  <w:rFonts w:ascii="Arial" w:hAnsi="Arial" w:cs="Arial"/>
                  <w:sz w:val="18"/>
                </w:rPr>
                <w:t>, 3</w:t>
              </w:r>
              <w:r>
                <w:rPr>
                  <w:rFonts w:ascii="Arial" w:hAnsi="Arial" w:cs="Arial"/>
                  <w:sz w:val="18"/>
                  <w:vertAlign w:val="superscript"/>
                </w:rPr>
                <w:t>rd</w:t>
              </w:r>
              <w:r>
                <w:rPr>
                  <w:rFonts w:ascii="Arial" w:hAnsi="Arial" w:cs="Arial"/>
                  <w:sz w:val="18"/>
                </w:rPr>
                <w:t>, 4</w:t>
              </w:r>
              <w:r>
                <w:rPr>
                  <w:rFonts w:ascii="Arial" w:hAnsi="Arial" w:cs="Arial"/>
                  <w:sz w:val="18"/>
                  <w:vertAlign w:val="superscript"/>
                </w:rPr>
                <w:t>th</w:t>
              </w:r>
              <w:r>
                <w:rPr>
                  <w:rFonts w:ascii="Arial" w:hAnsi="Arial" w:cs="Arial"/>
                  <w:sz w:val="18"/>
                </w:rPr>
                <w:t xml:space="preserve"> [or 5</w:t>
              </w:r>
              <w:r>
                <w:rPr>
                  <w:rFonts w:ascii="Arial" w:hAnsi="Arial" w:cs="Arial"/>
                  <w:sz w:val="18"/>
                  <w:vertAlign w:val="superscript"/>
                </w:rPr>
                <w:t>th</w:t>
              </w:r>
              <w:r>
                <w:rPr>
                  <w:rFonts w:ascii="Arial" w:hAnsi="Arial" w:cs="Arial"/>
                  <w:sz w:val="18"/>
                </w:rPr>
                <w:t>] harmonic spurious emissions. In case the exceptions are allowed due to spreading of the harmonic emission the exception is also allowed for the first 1 MHz frequency range immediately outside the harmonic emission on both sides of the harmonic emission. This results in an overall exception interval centred at the harmonic emission of (2MHz + N x L</w:t>
              </w:r>
              <w:r>
                <w:rPr>
                  <w:rFonts w:ascii="Arial" w:hAnsi="Arial" w:cs="Arial"/>
                  <w:sz w:val="18"/>
                  <w:vertAlign w:val="subscript"/>
                </w:rPr>
                <w:t>CRB</w:t>
              </w:r>
              <w:r>
                <w:rPr>
                  <w:rFonts w:ascii="Arial" w:hAnsi="Arial" w:cs="Arial"/>
                  <w:sz w:val="18"/>
                </w:rPr>
                <w:t xml:space="preserve"> x 180kHz), where N is 2, 3 or 4 for the 2</w:t>
              </w:r>
              <w:r>
                <w:rPr>
                  <w:rFonts w:ascii="Arial" w:hAnsi="Arial" w:cs="Arial"/>
                  <w:sz w:val="18"/>
                  <w:vertAlign w:val="superscript"/>
                </w:rPr>
                <w:t>nd</w:t>
              </w:r>
              <w:r>
                <w:rPr>
                  <w:rFonts w:ascii="Arial" w:hAnsi="Arial" w:cs="Arial"/>
                  <w:sz w:val="18"/>
                </w:rPr>
                <w:t>, 3</w:t>
              </w:r>
              <w:r>
                <w:rPr>
                  <w:rFonts w:ascii="Arial" w:hAnsi="Arial" w:cs="Arial"/>
                  <w:sz w:val="18"/>
                  <w:vertAlign w:val="superscript"/>
                </w:rPr>
                <w:t>rd</w:t>
              </w:r>
              <w:r>
                <w:rPr>
                  <w:rFonts w:ascii="Arial" w:hAnsi="Arial" w:cs="Arial"/>
                  <w:sz w:val="18"/>
                </w:rPr>
                <w:t xml:space="preserve"> or 4</w:t>
              </w:r>
              <w:r>
                <w:rPr>
                  <w:rFonts w:ascii="Arial" w:hAnsi="Arial" w:cs="Arial"/>
                  <w:sz w:val="18"/>
                  <w:vertAlign w:val="superscript"/>
                </w:rPr>
                <w:t>th</w:t>
              </w:r>
              <w:r>
                <w:rPr>
                  <w:rFonts w:ascii="Arial" w:hAnsi="Arial" w:cs="Arial"/>
                  <w:sz w:val="18"/>
                </w:rPr>
                <w:t xml:space="preserve"> harmonic respectively. The exception is allowed if the measurement bandwidth (MBW) totally or partially overlaps the overall exception interval.</w:t>
              </w:r>
            </w:ins>
          </w:p>
          <w:p w:rsidR="004948D5" w:rsidRDefault="004948D5" w:rsidP="004948D5">
            <w:pPr>
              <w:keepNext/>
              <w:keepLines/>
              <w:spacing w:after="0"/>
              <w:ind w:left="851" w:hanging="851"/>
              <w:rPr>
                <w:ins w:id="441" w:author="Huawei" w:date="2020-02-11T20:56:00Z"/>
                <w:rFonts w:ascii="Arial" w:hAnsi="Arial" w:cs="Arial"/>
                <w:sz w:val="18"/>
              </w:rPr>
            </w:pPr>
            <w:ins w:id="442" w:author="Huawei" w:date="2020-02-11T20:56:00Z">
              <w:r>
                <w:rPr>
                  <w:rFonts w:ascii="Arial" w:hAnsi="Arial" w:cs="Arial"/>
                  <w:sz w:val="18"/>
                </w:rPr>
                <w:t>NOTE 2:</w:t>
              </w:r>
              <w:r>
                <w:rPr>
                  <w:rFonts w:ascii="Arial" w:hAnsi="Arial" w:cs="Arial"/>
                  <w:sz w:val="18"/>
                </w:rPr>
                <w:tab/>
                <w:t>These requirements also apply for the frequency ranges that are less than F</w:t>
              </w:r>
              <w:r>
                <w:rPr>
                  <w:rFonts w:ascii="Arial" w:hAnsi="Arial" w:cs="Arial"/>
                  <w:sz w:val="18"/>
                  <w:vertAlign w:val="subscript"/>
                </w:rPr>
                <w:t xml:space="preserve">OOB </w:t>
              </w:r>
              <w:r>
                <w:rPr>
                  <w:rFonts w:ascii="Arial" w:hAnsi="Arial" w:cs="Arial"/>
                  <w:sz w:val="18"/>
                </w:rPr>
                <w:t>(MHz) in Table 6.6.3.1-1 and Table 6.6.3.1A-1 from the edge of the aggregated channel bandwidth.</w:t>
              </w:r>
            </w:ins>
          </w:p>
          <w:p w:rsidR="004948D5" w:rsidRDefault="004948D5" w:rsidP="004948D5">
            <w:pPr>
              <w:keepNext/>
              <w:keepLines/>
              <w:tabs>
                <w:tab w:val="left" w:pos="5008"/>
              </w:tabs>
              <w:spacing w:after="0"/>
              <w:ind w:left="851" w:hanging="851"/>
              <w:rPr>
                <w:ins w:id="443" w:author="Huawei" w:date="2020-02-11T20:56:00Z"/>
                <w:rFonts w:ascii="Arial" w:hAnsi="Arial" w:cs="Arial"/>
                <w:sz w:val="18"/>
              </w:rPr>
            </w:pPr>
            <w:ins w:id="444" w:author="Huawei" w:date="2020-02-11T20:56:00Z">
              <w:r>
                <w:rPr>
                  <w:rFonts w:ascii="Arial" w:hAnsi="Arial" w:cs="Arial"/>
                  <w:sz w:val="18"/>
                </w:rPr>
                <w:t>NOTE 3: Applicable when NS_XX is configured by the pre-configured radio parameters for power class 3 V2X UE.</w:t>
              </w:r>
            </w:ins>
          </w:p>
          <w:p w:rsidR="004948D5" w:rsidRDefault="004948D5" w:rsidP="004948D5">
            <w:pPr>
              <w:keepNext/>
              <w:keepLines/>
              <w:tabs>
                <w:tab w:val="left" w:pos="5008"/>
              </w:tabs>
              <w:spacing w:after="0"/>
              <w:ind w:left="851" w:hanging="851"/>
              <w:rPr>
                <w:ins w:id="445" w:author="Huawei" w:date="2020-02-11T20:56:00Z"/>
                <w:rFonts w:ascii="Arial" w:hAnsi="Arial" w:cs="Arial"/>
                <w:sz w:val="18"/>
              </w:rPr>
            </w:pPr>
            <w:ins w:id="446" w:author="Huawei" w:date="2020-02-11T20:56:00Z">
              <w:r>
                <w:rPr>
                  <w:rFonts w:ascii="Arial" w:hAnsi="Arial" w:cs="Arial"/>
                  <w:sz w:val="18"/>
                </w:rPr>
                <w:t>NOTE 4: In the frequency range x-5950MHz, SE requirement of -30dBm/MHz should be applied; where x = max (5925, fc + 15), where fc is the channel centre frequency.</w:t>
              </w:r>
            </w:ins>
          </w:p>
        </w:tc>
      </w:tr>
    </w:tbl>
    <w:p w:rsidR="00797C01" w:rsidRPr="007E3B58" w:rsidRDefault="00797C01" w:rsidP="00797C01">
      <w:pPr>
        <w:rPr>
          <w:noProof/>
        </w:rPr>
      </w:pPr>
    </w:p>
    <w:p w:rsidR="00797C01" w:rsidRPr="00F86274" w:rsidRDefault="00797C01" w:rsidP="00797C01">
      <w:pPr>
        <w:pStyle w:val="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lastRenderedPageBreak/>
        <w:t>&lt;Next Change</w:t>
      </w:r>
      <w:r w:rsidRPr="00F86274">
        <w:rPr>
          <w:rFonts w:ascii="Calibri" w:hAnsi="Calibri" w:cs="Calibri"/>
          <w:b/>
          <w:noProof/>
          <w:snapToGrid w:val="0"/>
          <w:color w:val="FF0000"/>
          <w:sz w:val="28"/>
          <w:lang w:eastAsia="zh-CN"/>
        </w:rPr>
        <w:t>&gt;</w:t>
      </w:r>
    </w:p>
    <w:p w:rsidR="007E3B58" w:rsidRDefault="007E3B58" w:rsidP="007E3B58">
      <w:pPr>
        <w:pStyle w:val="3"/>
        <w:ind w:left="0" w:firstLine="0"/>
        <w:rPr>
          <w:ins w:id="447" w:author="Huawei" w:date="2020-02-11T20:55:00Z"/>
          <w:lang w:eastAsia="en-GB"/>
        </w:rPr>
      </w:pPr>
      <w:bookmarkStart w:id="448" w:name="_Toc29802951"/>
      <w:bookmarkStart w:id="449" w:name="_Toc29802326"/>
      <w:bookmarkStart w:id="450" w:name="_Toc29801902"/>
      <w:bookmarkStart w:id="451" w:name="_Toc21344415"/>
      <w:ins w:id="452" w:author="Huawei" w:date="2020-02-11T20:55:00Z">
        <w:r>
          <w:t>6.5E.4</w:t>
        </w:r>
        <w:r>
          <w:tab/>
          <w:t xml:space="preserve">Transmit intermodulation for </w:t>
        </w:r>
        <w:bookmarkEnd w:id="448"/>
        <w:bookmarkEnd w:id="449"/>
        <w:bookmarkEnd w:id="450"/>
        <w:bookmarkEnd w:id="451"/>
        <w:r>
          <w:t>V2X</w:t>
        </w:r>
      </w:ins>
    </w:p>
    <w:p w:rsidR="007E3B58" w:rsidRDefault="007E3B58" w:rsidP="007E3B58">
      <w:pPr>
        <w:pStyle w:val="4"/>
        <w:ind w:left="0" w:firstLine="0"/>
        <w:rPr>
          <w:ins w:id="453" w:author="Huawei" w:date="2020-02-11T20:55:00Z"/>
        </w:rPr>
      </w:pPr>
      <w:bookmarkStart w:id="454" w:name="_Toc29802954"/>
      <w:bookmarkStart w:id="455" w:name="_Toc29802329"/>
      <w:bookmarkStart w:id="456" w:name="_Toc29801905"/>
      <w:bookmarkStart w:id="457" w:name="_Toc21344418"/>
      <w:ins w:id="458" w:author="Huawei" w:date="2020-02-11T20:55:00Z">
        <w:r>
          <w:t>6.5E.4.1</w:t>
        </w:r>
        <w:r>
          <w:tab/>
          <w:t>Transmit intermodulation for</w:t>
        </w:r>
        <w:r w:rsidRPr="001860DB">
          <w:t xml:space="preserve"> </w:t>
        </w:r>
        <w:r w:rsidRPr="004A468C">
          <w:t>V2X con-current operation</w:t>
        </w:r>
      </w:ins>
    </w:p>
    <w:bookmarkEnd w:id="454"/>
    <w:bookmarkEnd w:id="455"/>
    <w:bookmarkEnd w:id="456"/>
    <w:bookmarkEnd w:id="457"/>
    <w:p w:rsidR="00797C01" w:rsidRPr="0026224C" w:rsidRDefault="007E3B58" w:rsidP="007E3B58">
      <w:pPr>
        <w:rPr>
          <w:noProof/>
        </w:rPr>
      </w:pPr>
      <w:ins w:id="459" w:author="Huawei" w:date="2020-02-11T20:55:00Z">
        <w:r w:rsidRPr="0026224C">
          <w:rPr>
            <w:noProof/>
          </w:rPr>
          <w:t xml:space="preserve">For the inter-band con-current NR V2X operation, </w:t>
        </w:r>
        <w:r>
          <w:t xml:space="preserve">the requirements specified in </w:t>
        </w:r>
        <w:proofErr w:type="spellStart"/>
        <w:r>
          <w:t>subclause</w:t>
        </w:r>
        <w:proofErr w:type="spellEnd"/>
        <w:r>
          <w:t xml:space="preserve"> 6.7.1</w:t>
        </w:r>
        <w:r w:rsidRPr="002A3E13">
          <w:t xml:space="preserve"> </w:t>
        </w:r>
        <w:r w:rsidRPr="001F078B">
          <w:t>of TS 36.101 [4]</w:t>
        </w:r>
        <w:r>
          <w:t xml:space="preserve"> shall apply for the E-UTRA uplink in licensed band and the requirements specified in </w:t>
        </w:r>
        <w:proofErr w:type="spellStart"/>
        <w:r>
          <w:t>subclause</w:t>
        </w:r>
        <w:proofErr w:type="spellEnd"/>
        <w:r>
          <w:t xml:space="preserve"> </w:t>
        </w:r>
        <w:r w:rsidRPr="0075162D">
          <w:t>6.5E.</w:t>
        </w:r>
        <w:r>
          <w:t xml:space="preserve">4 of </w:t>
        </w:r>
        <w:r w:rsidRPr="001F078B">
          <w:t>TS 38.101-</w:t>
        </w:r>
        <w:r>
          <w:t xml:space="preserve">1 [2] shall apply for the </w:t>
        </w:r>
        <w:proofErr w:type="spellStart"/>
        <w:r>
          <w:t>sidelink</w:t>
        </w:r>
        <w:proofErr w:type="spellEnd"/>
        <w:r>
          <w:t xml:space="preserve"> </w:t>
        </w:r>
        <w:r>
          <w:rPr>
            <w:noProof/>
          </w:rPr>
          <w:t xml:space="preserve">in NR </w:t>
        </w:r>
        <w:r w:rsidRPr="0026224C">
          <w:rPr>
            <w:noProof/>
          </w:rPr>
          <w:t>Band n47</w:t>
        </w:r>
        <w:r>
          <w:t>.</w:t>
        </w:r>
      </w:ins>
      <w:r w:rsidR="00797C01" w:rsidRPr="0026224C">
        <w:rPr>
          <w:noProof/>
        </w:rPr>
        <w:t xml:space="preserve"> </w:t>
      </w:r>
    </w:p>
    <w:p w:rsidR="00797C01" w:rsidRDefault="00797C01" w:rsidP="00797C01">
      <w:pPr>
        <w:rPr>
          <w:noProof/>
        </w:rPr>
      </w:pPr>
    </w:p>
    <w:p w:rsidR="00797C01" w:rsidRPr="00F86274" w:rsidRDefault="00797C01" w:rsidP="00797C01">
      <w:pPr>
        <w:pStyle w:val="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7E3B58" w:rsidRDefault="007E3B58" w:rsidP="007E3B58">
      <w:pPr>
        <w:pStyle w:val="2"/>
        <w:rPr>
          <w:ins w:id="460" w:author="Huawei" w:date="2020-02-11T20:55:00Z"/>
          <w:lang w:eastAsia="en-GB"/>
        </w:rPr>
      </w:pPr>
      <w:bookmarkStart w:id="461" w:name="_Toc29802968"/>
      <w:bookmarkStart w:id="462" w:name="_Toc29802343"/>
      <w:bookmarkStart w:id="463" w:name="_Toc29801919"/>
      <w:bookmarkStart w:id="464" w:name="_Toc21344432"/>
      <w:ins w:id="465" w:author="Huawei" w:date="2020-02-11T20:55:00Z">
        <w:r>
          <w:t>7.3E</w:t>
        </w:r>
        <w:r>
          <w:tab/>
          <w:t>Reference sensitivity for V2X</w:t>
        </w:r>
        <w:bookmarkEnd w:id="461"/>
        <w:bookmarkEnd w:id="462"/>
        <w:bookmarkEnd w:id="463"/>
        <w:bookmarkEnd w:id="464"/>
      </w:ins>
    </w:p>
    <w:p w:rsidR="007E3B58" w:rsidRDefault="007E3B58" w:rsidP="007E3B58">
      <w:pPr>
        <w:pStyle w:val="3"/>
        <w:rPr>
          <w:ins w:id="466" w:author="Huawei" w:date="2020-02-11T20:55:00Z"/>
        </w:rPr>
      </w:pPr>
      <w:bookmarkStart w:id="467" w:name="_Toc29802970"/>
      <w:bookmarkStart w:id="468" w:name="_Toc29802345"/>
      <w:bookmarkStart w:id="469" w:name="_Toc29801921"/>
      <w:bookmarkStart w:id="470" w:name="_Toc21344434"/>
      <w:ins w:id="471" w:author="Huawei" w:date="2020-02-11T20:55:00Z">
        <w:r>
          <w:t>7.3E.1</w:t>
        </w:r>
        <w:r>
          <w:tab/>
          <w:t xml:space="preserve">Reference sensitivity power level for </w:t>
        </w:r>
        <w:bookmarkStart w:id="472" w:name="OLE_LINK14"/>
        <w:bookmarkEnd w:id="467"/>
        <w:bookmarkEnd w:id="468"/>
        <w:bookmarkEnd w:id="469"/>
        <w:bookmarkEnd w:id="470"/>
        <w:r w:rsidRPr="004A468C">
          <w:t>V2X con-current operation</w:t>
        </w:r>
        <w:bookmarkEnd w:id="472"/>
      </w:ins>
    </w:p>
    <w:p w:rsidR="007E3B58" w:rsidRDefault="007E3B58" w:rsidP="007E3B58">
      <w:pPr>
        <w:rPr>
          <w:ins w:id="473" w:author="Huawei" w:date="2020-02-11T20:55:00Z"/>
          <w:rFonts w:eastAsia="Malgun Gothic"/>
          <w:lang w:eastAsia="ko-KR"/>
        </w:rPr>
      </w:pPr>
      <w:ins w:id="474" w:author="Huawei" w:date="2020-02-11T20:55:00Z">
        <w:r>
          <w:t xml:space="preserve">When UE is configured for NR V2X reception on V2X carrier con-current with E-UTRA uplink </w:t>
        </w:r>
        <w:r>
          <w:rPr>
            <w:lang w:eastAsia="zh-CN"/>
          </w:rPr>
          <w:t>and downlink</w:t>
        </w:r>
        <w:r>
          <w:t xml:space="preserve">, NR V2X </w:t>
        </w:r>
        <w:proofErr w:type="spellStart"/>
        <w:r>
          <w:t>sidelink</w:t>
        </w:r>
        <w:proofErr w:type="spellEnd"/>
        <w:r>
          <w:t xml:space="preserve"> throughput</w:t>
        </w:r>
        <w:r>
          <w:rPr>
            <w:lang w:eastAsia="zh-CN"/>
          </w:rPr>
          <w:t xml:space="preserve"> for the carrier</w:t>
        </w:r>
        <w:r>
          <w:t xml:space="preserve"> shall be ≥ 95% of the maximum throughput of the reference measurement channels as specified in Annexes [</w:t>
        </w:r>
        <w:r w:rsidRPr="00C365F1">
          <w:rPr>
            <w:highlight w:val="yellow"/>
          </w:rPr>
          <w:t>TBD</w:t>
        </w:r>
        <w:r>
          <w:t>] with parameters specified in Table 7.3E.1-1. Also the E-UTRA downlink throughput shall be ≥ 95% of the maximum throughput of the reference measurement channels as specified in Annexes A.3.</w:t>
        </w:r>
      </w:ins>
    </w:p>
    <w:p w:rsidR="007E3B58" w:rsidRDefault="007E3B58" w:rsidP="007E3B58">
      <w:pPr>
        <w:rPr>
          <w:ins w:id="475" w:author="Huawei" w:date="2020-02-11T20:55:00Z"/>
          <w:rFonts w:eastAsia="Times New Roman"/>
        </w:rPr>
      </w:pPr>
      <w:ins w:id="476" w:author="Huawei" w:date="2020-02-11T20:55:00Z">
        <w:r w:rsidRPr="0026224C">
          <w:rPr>
            <w:noProof/>
          </w:rPr>
          <w:t>For the inter-band con-current NR V2X operation</w:t>
        </w:r>
        <w:r>
          <w:t xml:space="preserve">, and the UE also supports a E-UTRA downlink inter-band con-current configuration in Table 7.3E.1-2, the minimum requirement for reference sensitivity shall be increased by the amount given in </w:t>
        </w:r>
        <w:proofErr w:type="spellStart"/>
        <w:r>
          <w:t>ΔR</w:t>
        </w:r>
        <w:r>
          <w:rPr>
            <w:vertAlign w:val="subscript"/>
          </w:rPr>
          <w:t>IB,c</w:t>
        </w:r>
        <w:proofErr w:type="spellEnd"/>
        <w:r>
          <w:t xml:space="preserve"> in Table 7.3E.1-2 for the corresponding NR V2X/E-UTRA band.</w:t>
        </w:r>
      </w:ins>
    </w:p>
    <w:p w:rsidR="007E3B58" w:rsidRDefault="007E3B58" w:rsidP="007E3B58">
      <w:pPr>
        <w:pStyle w:val="TH"/>
        <w:rPr>
          <w:ins w:id="477" w:author="Huawei" w:date="2020-02-11T20:55:00Z"/>
        </w:rPr>
      </w:pPr>
      <w:ins w:id="478" w:author="Huawei" w:date="2020-02-11T20:55:00Z">
        <w:r>
          <w:t>Table 7.3E.1-1: Reference sensitivity for V2X Communication QPSK P</w:t>
        </w:r>
        <w:r>
          <w:rPr>
            <w:vertAlign w:val="subscript"/>
          </w:rPr>
          <w:t>REFSENS</w:t>
        </w:r>
      </w:ins>
    </w:p>
    <w:tbl>
      <w:tblPr>
        <w:tblW w:w="11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1121"/>
        <w:gridCol w:w="858"/>
        <w:gridCol w:w="853"/>
        <w:gridCol w:w="853"/>
        <w:gridCol w:w="789"/>
        <w:gridCol w:w="837"/>
        <w:gridCol w:w="786"/>
        <w:gridCol w:w="872"/>
        <w:gridCol w:w="789"/>
        <w:gridCol w:w="793"/>
        <w:gridCol w:w="789"/>
        <w:gridCol w:w="1046"/>
      </w:tblGrid>
      <w:tr w:rsidR="00A76440" w:rsidRPr="001D386E" w:rsidTr="00A76440">
        <w:trPr>
          <w:trHeight w:val="221"/>
          <w:jc w:val="center"/>
          <w:ins w:id="479" w:author="Huawei" w:date="2020-02-11T20:55:00Z"/>
        </w:trPr>
        <w:tc>
          <w:tcPr>
            <w:tcW w:w="2213" w:type="dxa"/>
            <w:gridSpan w:val="2"/>
            <w:tcBorders>
              <w:top w:val="single" w:sz="4" w:space="0" w:color="auto"/>
              <w:left w:val="single" w:sz="4" w:space="0" w:color="auto"/>
              <w:bottom w:val="single" w:sz="4" w:space="0" w:color="auto"/>
              <w:right w:val="single" w:sz="4" w:space="0" w:color="auto"/>
            </w:tcBorders>
          </w:tcPr>
          <w:p w:rsidR="00A76440" w:rsidRPr="001D386E" w:rsidRDefault="00A76440" w:rsidP="00A76440">
            <w:pPr>
              <w:pStyle w:val="TAH"/>
              <w:rPr>
                <w:ins w:id="480" w:author="Huawei" w:date="2020-02-11T20:55:00Z"/>
                <w:rFonts w:cs="Arial"/>
              </w:rPr>
            </w:pPr>
            <w:ins w:id="481" w:author="Huawei" w:date="2020-02-11T20:55:00Z">
              <w:r w:rsidRPr="001D386E">
                <w:rPr>
                  <w:rFonts w:cs="Arial" w:hint="eastAsia"/>
                </w:rPr>
                <w:t xml:space="preserve">Inter-band </w:t>
              </w:r>
              <w:r w:rsidRPr="001D386E">
                <w:rPr>
                  <w:rFonts w:cs="Arial"/>
                </w:rPr>
                <w:t>V2X</w:t>
              </w:r>
              <w:r w:rsidRPr="001D386E">
                <w:rPr>
                  <w:rFonts w:cs="Arial" w:hint="eastAsia"/>
                </w:rPr>
                <w:t xml:space="preserve"> reception</w:t>
              </w:r>
            </w:ins>
          </w:p>
        </w:tc>
        <w:tc>
          <w:tcPr>
            <w:tcW w:w="858" w:type="dxa"/>
            <w:tcBorders>
              <w:top w:val="single" w:sz="4" w:space="0" w:color="auto"/>
              <w:left w:val="single" w:sz="4" w:space="0" w:color="auto"/>
              <w:bottom w:val="single" w:sz="4" w:space="0" w:color="auto"/>
              <w:right w:val="single" w:sz="4" w:space="0" w:color="auto"/>
            </w:tcBorders>
          </w:tcPr>
          <w:p w:rsidR="00A76440" w:rsidRPr="001D386E" w:rsidRDefault="00A76440" w:rsidP="00A76440">
            <w:pPr>
              <w:pStyle w:val="TAH"/>
              <w:rPr>
                <w:ins w:id="482" w:author="Huawei" w:date="2020-03-04T22:41:00Z"/>
                <w:rFonts w:cs="Arial"/>
              </w:rPr>
            </w:pPr>
          </w:p>
        </w:tc>
        <w:tc>
          <w:tcPr>
            <w:tcW w:w="8407" w:type="dxa"/>
            <w:gridSpan w:val="10"/>
            <w:tcBorders>
              <w:top w:val="single" w:sz="4" w:space="0" w:color="auto"/>
              <w:left w:val="single" w:sz="4" w:space="0" w:color="auto"/>
              <w:bottom w:val="single" w:sz="4" w:space="0" w:color="auto"/>
              <w:right w:val="single" w:sz="4" w:space="0" w:color="auto"/>
            </w:tcBorders>
          </w:tcPr>
          <w:p w:rsidR="00A76440" w:rsidRPr="001D386E" w:rsidRDefault="00A76440" w:rsidP="00A76440">
            <w:pPr>
              <w:pStyle w:val="TAH"/>
              <w:rPr>
                <w:ins w:id="483" w:author="Huawei" w:date="2020-02-11T20:55:00Z"/>
                <w:rFonts w:cs="Arial"/>
              </w:rPr>
            </w:pPr>
            <w:ins w:id="484" w:author="Huawei" w:date="2020-02-11T20:55:00Z">
              <w:r w:rsidRPr="001D386E">
                <w:rPr>
                  <w:rFonts w:cs="Arial"/>
                </w:rPr>
                <w:t>Channel bandwidth</w:t>
              </w:r>
            </w:ins>
          </w:p>
        </w:tc>
      </w:tr>
      <w:tr w:rsidR="00A76440" w:rsidRPr="001D386E" w:rsidTr="00A76440">
        <w:trPr>
          <w:trHeight w:val="364"/>
          <w:jc w:val="center"/>
          <w:ins w:id="485" w:author="Huawei" w:date="2020-02-11T20:55:00Z"/>
        </w:trPr>
        <w:tc>
          <w:tcPr>
            <w:tcW w:w="1092" w:type="dxa"/>
            <w:shd w:val="clear" w:color="auto" w:fill="auto"/>
            <w:vAlign w:val="center"/>
          </w:tcPr>
          <w:p w:rsidR="00A76440" w:rsidRPr="001D386E" w:rsidRDefault="00A76440" w:rsidP="00A76440">
            <w:pPr>
              <w:pStyle w:val="TAH"/>
              <w:rPr>
                <w:ins w:id="486" w:author="Huawei" w:date="2020-02-11T20:55:00Z"/>
                <w:rFonts w:cs="Arial"/>
              </w:rPr>
            </w:pPr>
            <w:ins w:id="487" w:author="Huawei" w:date="2020-02-11T20:55:00Z">
              <w:r>
                <w:rPr>
                  <w:rFonts w:cs="Arial"/>
                </w:rPr>
                <w:t>NR</w:t>
              </w:r>
              <w:r w:rsidRPr="001D386E">
                <w:rPr>
                  <w:rFonts w:cs="Arial"/>
                </w:rPr>
                <w:t xml:space="preserve"> V2X Band</w:t>
              </w:r>
            </w:ins>
          </w:p>
        </w:tc>
        <w:tc>
          <w:tcPr>
            <w:tcW w:w="1121" w:type="dxa"/>
            <w:vAlign w:val="center"/>
          </w:tcPr>
          <w:p w:rsidR="00A76440" w:rsidRPr="001D386E" w:rsidRDefault="00A76440" w:rsidP="00A76440">
            <w:pPr>
              <w:pStyle w:val="TAH"/>
              <w:rPr>
                <w:ins w:id="488" w:author="Huawei" w:date="2020-02-11T20:55:00Z"/>
                <w:rFonts w:cs="Arial"/>
              </w:rPr>
            </w:pPr>
            <w:ins w:id="489" w:author="Huawei" w:date="2020-02-11T20:55:00Z">
              <w:r w:rsidRPr="001D386E">
                <w:rPr>
                  <w:rFonts w:cs="Arial" w:hint="eastAsia"/>
                </w:rPr>
                <w:t xml:space="preserve">E-UTRA </w:t>
              </w:r>
              <w:r w:rsidRPr="001D386E">
                <w:rPr>
                  <w:rFonts w:cs="Arial"/>
                </w:rPr>
                <w:t>or V2X</w:t>
              </w:r>
              <w:r w:rsidRPr="001D386E">
                <w:rPr>
                  <w:rFonts w:cs="Arial" w:hint="eastAsia"/>
                </w:rPr>
                <w:t xml:space="preserve"> band</w:t>
              </w:r>
            </w:ins>
          </w:p>
        </w:tc>
        <w:tc>
          <w:tcPr>
            <w:tcW w:w="858" w:type="dxa"/>
            <w:vAlign w:val="center"/>
          </w:tcPr>
          <w:p w:rsidR="00A76440" w:rsidRPr="001D386E" w:rsidRDefault="00A76440" w:rsidP="00A76440">
            <w:pPr>
              <w:pStyle w:val="TAH"/>
              <w:rPr>
                <w:ins w:id="490" w:author="Huawei" w:date="2020-02-11T20:55:00Z"/>
                <w:rFonts w:cs="Arial"/>
              </w:rPr>
            </w:pPr>
            <w:ins w:id="491" w:author="Huawei" w:date="2020-02-11T20:55:00Z">
              <w:r>
                <w:rPr>
                  <w:rFonts w:cs="Arial"/>
                </w:rPr>
                <w:t>B</w:t>
              </w:r>
              <w:r w:rsidRPr="001D386E">
                <w:rPr>
                  <w:rFonts w:cs="Arial" w:hint="eastAsia"/>
                </w:rPr>
                <w:t>and</w:t>
              </w:r>
            </w:ins>
          </w:p>
        </w:tc>
        <w:tc>
          <w:tcPr>
            <w:tcW w:w="853" w:type="dxa"/>
          </w:tcPr>
          <w:p w:rsidR="00A76440" w:rsidRPr="001D386E" w:rsidRDefault="00A76440" w:rsidP="00A76440">
            <w:pPr>
              <w:pStyle w:val="TAH"/>
              <w:rPr>
                <w:ins w:id="492" w:author="Huawei" w:date="2020-03-04T22:41:00Z"/>
                <w:rFonts w:cs="Arial"/>
              </w:rPr>
            </w:pPr>
            <w:ins w:id="493" w:author="Huawei" w:date="2020-03-04T22:41:00Z">
              <w:r>
                <w:rPr>
                  <w:rFonts w:eastAsiaTheme="minorEastAsia" w:cs="Arial"/>
                  <w:lang w:eastAsia="ko-KR"/>
                </w:rPr>
                <w:t>SCS (kHz)</w:t>
              </w:r>
            </w:ins>
          </w:p>
        </w:tc>
        <w:tc>
          <w:tcPr>
            <w:tcW w:w="853" w:type="dxa"/>
            <w:shd w:val="clear" w:color="auto" w:fill="auto"/>
            <w:vAlign w:val="center"/>
          </w:tcPr>
          <w:p w:rsidR="00A76440" w:rsidRPr="001D386E" w:rsidRDefault="00A76440" w:rsidP="00A76440">
            <w:pPr>
              <w:pStyle w:val="TAH"/>
              <w:rPr>
                <w:ins w:id="494" w:author="Huawei" w:date="2020-02-11T20:55:00Z"/>
                <w:rFonts w:eastAsia="MS Mincho" w:cs="Arial"/>
              </w:rPr>
            </w:pPr>
            <w:ins w:id="495" w:author="Huawei" w:date="2020-02-11T20:55:00Z">
              <w:r w:rsidRPr="001D386E">
                <w:rPr>
                  <w:rFonts w:cs="Arial"/>
                </w:rPr>
                <w:t>1.4 MHz</w:t>
              </w:r>
              <w:r w:rsidRPr="001D386E">
                <w:rPr>
                  <w:rFonts w:cs="Arial"/>
                </w:rPr>
                <w:br/>
                <w:t>(</w:t>
              </w:r>
              <w:proofErr w:type="spellStart"/>
              <w:r w:rsidRPr="001D386E">
                <w:rPr>
                  <w:rFonts w:cs="Arial"/>
                </w:rPr>
                <w:t>dBm</w:t>
              </w:r>
              <w:proofErr w:type="spellEnd"/>
              <w:r w:rsidRPr="001D386E">
                <w:rPr>
                  <w:rFonts w:cs="Arial"/>
                </w:rPr>
                <w:t>)</w:t>
              </w:r>
            </w:ins>
          </w:p>
        </w:tc>
        <w:tc>
          <w:tcPr>
            <w:tcW w:w="789" w:type="dxa"/>
            <w:shd w:val="clear" w:color="auto" w:fill="auto"/>
            <w:vAlign w:val="center"/>
          </w:tcPr>
          <w:p w:rsidR="00A76440" w:rsidRPr="001D386E" w:rsidRDefault="00A76440" w:rsidP="00A76440">
            <w:pPr>
              <w:pStyle w:val="TAH"/>
              <w:rPr>
                <w:ins w:id="496" w:author="Huawei" w:date="2020-02-11T20:55:00Z"/>
                <w:rFonts w:eastAsia="MS Mincho" w:cs="Arial"/>
              </w:rPr>
            </w:pPr>
            <w:ins w:id="497" w:author="Huawei" w:date="2020-02-11T20:55:00Z">
              <w:r w:rsidRPr="001D386E">
                <w:rPr>
                  <w:rFonts w:cs="Arial"/>
                </w:rPr>
                <w:t>3 MHz</w:t>
              </w:r>
              <w:r w:rsidRPr="001D386E">
                <w:rPr>
                  <w:rFonts w:cs="Arial"/>
                </w:rPr>
                <w:br/>
                <w:t>(</w:t>
              </w:r>
              <w:proofErr w:type="spellStart"/>
              <w:r w:rsidRPr="001D386E">
                <w:rPr>
                  <w:rFonts w:cs="Arial"/>
                </w:rPr>
                <w:t>dBm</w:t>
              </w:r>
              <w:proofErr w:type="spellEnd"/>
              <w:r w:rsidRPr="001D386E">
                <w:rPr>
                  <w:rFonts w:cs="Arial"/>
                </w:rPr>
                <w:t>)</w:t>
              </w:r>
            </w:ins>
          </w:p>
        </w:tc>
        <w:tc>
          <w:tcPr>
            <w:tcW w:w="837" w:type="dxa"/>
            <w:shd w:val="clear" w:color="auto" w:fill="auto"/>
            <w:vAlign w:val="center"/>
          </w:tcPr>
          <w:p w:rsidR="00A76440" w:rsidRPr="001D386E" w:rsidRDefault="00A76440" w:rsidP="00A76440">
            <w:pPr>
              <w:pStyle w:val="TAH"/>
              <w:rPr>
                <w:ins w:id="498" w:author="Huawei" w:date="2020-02-11T20:55:00Z"/>
                <w:rFonts w:eastAsia="MS Mincho" w:cs="Arial"/>
              </w:rPr>
            </w:pPr>
            <w:ins w:id="499" w:author="Huawei" w:date="2020-02-11T20:55:00Z">
              <w:r w:rsidRPr="001D386E">
                <w:rPr>
                  <w:rFonts w:cs="Arial"/>
                </w:rPr>
                <w:t>5 MHz</w:t>
              </w:r>
              <w:r w:rsidRPr="001D386E">
                <w:rPr>
                  <w:rFonts w:cs="Arial"/>
                </w:rPr>
                <w:br/>
                <w:t>(</w:t>
              </w:r>
              <w:proofErr w:type="spellStart"/>
              <w:r w:rsidRPr="001D386E">
                <w:rPr>
                  <w:rFonts w:cs="Arial"/>
                </w:rPr>
                <w:t>dBm</w:t>
              </w:r>
              <w:proofErr w:type="spellEnd"/>
              <w:r w:rsidRPr="001D386E">
                <w:rPr>
                  <w:rFonts w:cs="Arial"/>
                </w:rPr>
                <w:t>)</w:t>
              </w:r>
            </w:ins>
          </w:p>
        </w:tc>
        <w:tc>
          <w:tcPr>
            <w:tcW w:w="786" w:type="dxa"/>
            <w:shd w:val="clear" w:color="auto" w:fill="auto"/>
            <w:vAlign w:val="center"/>
          </w:tcPr>
          <w:p w:rsidR="00A76440" w:rsidRPr="001D386E" w:rsidRDefault="00A76440" w:rsidP="00A76440">
            <w:pPr>
              <w:pStyle w:val="TAH"/>
              <w:rPr>
                <w:ins w:id="500" w:author="Huawei" w:date="2020-02-11T20:55:00Z"/>
                <w:rFonts w:eastAsia="MS Mincho" w:cs="Arial"/>
              </w:rPr>
            </w:pPr>
            <w:ins w:id="501" w:author="Huawei" w:date="2020-02-11T20:55:00Z">
              <w:r w:rsidRPr="001D386E">
                <w:rPr>
                  <w:rFonts w:cs="Arial"/>
                </w:rPr>
                <w:t>10 MHz</w:t>
              </w:r>
              <w:r w:rsidRPr="001D386E">
                <w:rPr>
                  <w:rFonts w:cs="Arial"/>
                </w:rPr>
                <w:br/>
                <w:t>(</w:t>
              </w:r>
              <w:proofErr w:type="spellStart"/>
              <w:r w:rsidRPr="001D386E">
                <w:rPr>
                  <w:rFonts w:cs="Arial"/>
                </w:rPr>
                <w:t>dBm</w:t>
              </w:r>
              <w:proofErr w:type="spellEnd"/>
              <w:r w:rsidRPr="001D386E">
                <w:rPr>
                  <w:rFonts w:cs="Arial"/>
                </w:rPr>
                <w:t>)</w:t>
              </w:r>
            </w:ins>
          </w:p>
        </w:tc>
        <w:tc>
          <w:tcPr>
            <w:tcW w:w="872" w:type="dxa"/>
            <w:shd w:val="clear" w:color="auto" w:fill="auto"/>
            <w:vAlign w:val="center"/>
          </w:tcPr>
          <w:p w:rsidR="00A76440" w:rsidRPr="001D386E" w:rsidRDefault="00A76440" w:rsidP="00A76440">
            <w:pPr>
              <w:pStyle w:val="TAH"/>
              <w:rPr>
                <w:ins w:id="502" w:author="Huawei" w:date="2020-02-11T20:55:00Z"/>
                <w:rFonts w:eastAsia="MS Mincho" w:cs="Arial"/>
              </w:rPr>
            </w:pPr>
            <w:ins w:id="503" w:author="Huawei" w:date="2020-02-11T20:55:00Z">
              <w:r w:rsidRPr="001D386E">
                <w:rPr>
                  <w:rFonts w:cs="Arial"/>
                </w:rPr>
                <w:t>15 MHz</w:t>
              </w:r>
              <w:r w:rsidRPr="001D386E">
                <w:rPr>
                  <w:rFonts w:cs="Arial"/>
                </w:rPr>
                <w:br/>
                <w:t>(</w:t>
              </w:r>
              <w:proofErr w:type="spellStart"/>
              <w:r w:rsidRPr="001D386E">
                <w:rPr>
                  <w:rFonts w:cs="Arial"/>
                </w:rPr>
                <w:t>dBm</w:t>
              </w:r>
              <w:proofErr w:type="spellEnd"/>
              <w:r w:rsidRPr="001D386E">
                <w:rPr>
                  <w:rFonts w:cs="Arial"/>
                </w:rPr>
                <w:t>)</w:t>
              </w:r>
            </w:ins>
          </w:p>
        </w:tc>
        <w:tc>
          <w:tcPr>
            <w:tcW w:w="789" w:type="dxa"/>
            <w:shd w:val="clear" w:color="auto" w:fill="auto"/>
            <w:vAlign w:val="center"/>
          </w:tcPr>
          <w:p w:rsidR="00A76440" w:rsidRPr="001D386E" w:rsidRDefault="00A76440" w:rsidP="00A76440">
            <w:pPr>
              <w:pStyle w:val="TAH"/>
              <w:rPr>
                <w:ins w:id="504" w:author="Huawei" w:date="2020-02-11T20:55:00Z"/>
                <w:rFonts w:eastAsia="MS Mincho" w:cs="Arial"/>
              </w:rPr>
            </w:pPr>
            <w:ins w:id="505" w:author="Huawei" w:date="2020-02-11T20:55:00Z">
              <w:r w:rsidRPr="001D386E">
                <w:rPr>
                  <w:rFonts w:cs="Arial"/>
                </w:rPr>
                <w:t>20 MHz</w:t>
              </w:r>
              <w:r w:rsidRPr="001D386E">
                <w:rPr>
                  <w:rFonts w:cs="Arial"/>
                </w:rPr>
                <w:br/>
                <w:t>(</w:t>
              </w:r>
              <w:proofErr w:type="spellStart"/>
              <w:r w:rsidRPr="001D386E">
                <w:rPr>
                  <w:rFonts w:cs="Arial"/>
                </w:rPr>
                <w:t>dBm</w:t>
              </w:r>
              <w:proofErr w:type="spellEnd"/>
              <w:r w:rsidRPr="001D386E">
                <w:rPr>
                  <w:rFonts w:cs="Arial"/>
                </w:rPr>
                <w:t>)</w:t>
              </w:r>
            </w:ins>
          </w:p>
        </w:tc>
        <w:tc>
          <w:tcPr>
            <w:tcW w:w="793" w:type="dxa"/>
            <w:vAlign w:val="center"/>
          </w:tcPr>
          <w:p w:rsidR="00A76440" w:rsidRDefault="00A76440" w:rsidP="00A76440">
            <w:pPr>
              <w:pStyle w:val="TAH"/>
              <w:rPr>
                <w:ins w:id="506" w:author="Huawei" w:date="2020-02-11T20:55:00Z"/>
                <w:rFonts w:eastAsiaTheme="minorEastAsia" w:cs="Arial"/>
                <w:lang w:eastAsia="ko-KR"/>
              </w:rPr>
            </w:pPr>
            <w:ins w:id="507" w:author="Huawei" w:date="2020-02-11T20:55:00Z">
              <w:r>
                <w:rPr>
                  <w:rFonts w:eastAsiaTheme="minorEastAsia" w:cs="Arial"/>
                  <w:lang w:eastAsia="ko-KR"/>
                </w:rPr>
                <w:t>30 MHz (</w:t>
              </w:r>
              <w:proofErr w:type="spellStart"/>
              <w:r>
                <w:rPr>
                  <w:rFonts w:eastAsiaTheme="minorEastAsia" w:cs="Arial"/>
                  <w:lang w:eastAsia="ko-KR"/>
                </w:rPr>
                <w:t>dBm</w:t>
              </w:r>
              <w:proofErr w:type="spellEnd"/>
              <w:r>
                <w:rPr>
                  <w:rFonts w:eastAsiaTheme="minorEastAsia" w:cs="Arial"/>
                  <w:lang w:eastAsia="ko-KR"/>
                </w:rPr>
                <w:t>)</w:t>
              </w:r>
            </w:ins>
          </w:p>
        </w:tc>
        <w:tc>
          <w:tcPr>
            <w:tcW w:w="789" w:type="dxa"/>
            <w:vAlign w:val="center"/>
          </w:tcPr>
          <w:p w:rsidR="00A76440" w:rsidRDefault="00A76440" w:rsidP="00A76440">
            <w:pPr>
              <w:pStyle w:val="TAH"/>
              <w:rPr>
                <w:ins w:id="508" w:author="Huawei" w:date="2020-02-11T20:55:00Z"/>
                <w:rFonts w:eastAsiaTheme="minorEastAsia" w:cs="Arial"/>
                <w:lang w:eastAsia="ko-KR"/>
              </w:rPr>
            </w:pPr>
            <w:ins w:id="509" w:author="Huawei" w:date="2020-02-11T20:55:00Z">
              <w:r>
                <w:rPr>
                  <w:rFonts w:eastAsiaTheme="minorEastAsia" w:cs="Arial"/>
                  <w:lang w:eastAsia="ko-KR"/>
                </w:rPr>
                <w:t>40 MHz (</w:t>
              </w:r>
              <w:proofErr w:type="spellStart"/>
              <w:r>
                <w:rPr>
                  <w:rFonts w:eastAsiaTheme="minorEastAsia" w:cs="Arial"/>
                  <w:lang w:eastAsia="ko-KR"/>
                </w:rPr>
                <w:t>dBm</w:t>
              </w:r>
              <w:proofErr w:type="spellEnd"/>
              <w:r>
                <w:rPr>
                  <w:rFonts w:eastAsiaTheme="minorEastAsia" w:cs="Arial"/>
                  <w:lang w:eastAsia="ko-KR"/>
                </w:rPr>
                <w:t>)</w:t>
              </w:r>
            </w:ins>
          </w:p>
        </w:tc>
        <w:tc>
          <w:tcPr>
            <w:tcW w:w="1046" w:type="dxa"/>
            <w:shd w:val="clear" w:color="auto" w:fill="auto"/>
            <w:vAlign w:val="center"/>
          </w:tcPr>
          <w:p w:rsidR="00A76440" w:rsidRPr="001D386E" w:rsidRDefault="00A76440" w:rsidP="00A76440">
            <w:pPr>
              <w:pStyle w:val="TAH"/>
              <w:rPr>
                <w:ins w:id="510" w:author="Huawei" w:date="2020-02-11T20:55:00Z"/>
                <w:rFonts w:eastAsia="MS Mincho" w:cs="Arial"/>
              </w:rPr>
            </w:pPr>
            <w:ins w:id="511" w:author="Huawei" w:date="2020-02-11T20:55:00Z">
              <w:r w:rsidRPr="001D386E">
                <w:rPr>
                  <w:rFonts w:cs="Arial"/>
                </w:rPr>
                <w:t>Duplex Mode</w:t>
              </w:r>
            </w:ins>
          </w:p>
        </w:tc>
      </w:tr>
      <w:tr w:rsidR="00A76440" w:rsidRPr="001D386E" w:rsidTr="00A76440">
        <w:trPr>
          <w:trHeight w:val="263"/>
          <w:jc w:val="center"/>
          <w:ins w:id="512" w:author="Huawei" w:date="2020-02-11T20:55:00Z"/>
        </w:trPr>
        <w:tc>
          <w:tcPr>
            <w:tcW w:w="1092" w:type="dxa"/>
            <w:vMerge w:val="restart"/>
            <w:shd w:val="clear" w:color="auto" w:fill="auto"/>
            <w:vAlign w:val="center"/>
          </w:tcPr>
          <w:p w:rsidR="00A76440" w:rsidRPr="001D386E" w:rsidRDefault="00A76440" w:rsidP="00A76440">
            <w:pPr>
              <w:pStyle w:val="TAC"/>
              <w:rPr>
                <w:ins w:id="513" w:author="Huawei" w:date="2020-02-11T20:55:00Z"/>
              </w:rPr>
            </w:pPr>
            <w:ins w:id="514" w:author="Huawei" w:date="2020-02-11T20:55:00Z">
              <w:r>
                <w:t>n</w:t>
              </w:r>
              <w:r w:rsidRPr="001D386E">
                <w:rPr>
                  <w:rFonts w:hint="eastAsia"/>
                </w:rPr>
                <w:t>47</w:t>
              </w:r>
            </w:ins>
          </w:p>
        </w:tc>
        <w:tc>
          <w:tcPr>
            <w:tcW w:w="1121" w:type="dxa"/>
            <w:vMerge w:val="restart"/>
            <w:vAlign w:val="center"/>
          </w:tcPr>
          <w:p w:rsidR="00A76440" w:rsidRPr="001D386E" w:rsidRDefault="00A76440" w:rsidP="00A76440">
            <w:pPr>
              <w:pStyle w:val="TAC"/>
              <w:rPr>
                <w:ins w:id="515" w:author="Huawei" w:date="2020-02-11T20:55:00Z"/>
              </w:rPr>
            </w:pPr>
            <w:ins w:id="516" w:author="Huawei" w:date="2020-02-11T20:55:00Z">
              <w:r>
                <w:t>Band X</w:t>
              </w:r>
            </w:ins>
          </w:p>
        </w:tc>
        <w:tc>
          <w:tcPr>
            <w:tcW w:w="858" w:type="dxa"/>
            <w:vAlign w:val="center"/>
          </w:tcPr>
          <w:p w:rsidR="00A76440" w:rsidRPr="001D386E" w:rsidRDefault="00A76440" w:rsidP="00A76440">
            <w:pPr>
              <w:pStyle w:val="TAC"/>
              <w:rPr>
                <w:ins w:id="517" w:author="Huawei" w:date="2020-02-11T20:55:00Z"/>
              </w:rPr>
            </w:pPr>
            <w:ins w:id="518" w:author="Huawei" w:date="2020-02-11T20:55:00Z">
              <w:r>
                <w:t>x</w:t>
              </w:r>
            </w:ins>
          </w:p>
        </w:tc>
        <w:tc>
          <w:tcPr>
            <w:tcW w:w="853" w:type="dxa"/>
          </w:tcPr>
          <w:p w:rsidR="00A76440" w:rsidRPr="001D386E" w:rsidRDefault="00A76440" w:rsidP="00A76440">
            <w:pPr>
              <w:pStyle w:val="TAC"/>
              <w:rPr>
                <w:ins w:id="519" w:author="Huawei" w:date="2020-03-04T22:41:00Z"/>
                <w:rFonts w:hint="eastAsia"/>
                <w:lang w:eastAsia="zh-CN"/>
              </w:rPr>
            </w:pPr>
            <w:ins w:id="520" w:author="Huawei" w:date="2020-03-04T22:41:00Z">
              <w:r>
                <w:rPr>
                  <w:rFonts w:hint="eastAsia"/>
                  <w:lang w:eastAsia="zh-CN"/>
                </w:rPr>
                <w:t>1</w:t>
              </w:r>
              <w:r>
                <w:rPr>
                  <w:lang w:eastAsia="zh-CN"/>
                </w:rPr>
                <w:t>5</w:t>
              </w:r>
            </w:ins>
          </w:p>
        </w:tc>
        <w:tc>
          <w:tcPr>
            <w:tcW w:w="853" w:type="dxa"/>
            <w:shd w:val="clear" w:color="auto" w:fill="auto"/>
            <w:vAlign w:val="center"/>
          </w:tcPr>
          <w:p w:rsidR="00A76440" w:rsidRPr="001D386E" w:rsidRDefault="00A76440" w:rsidP="00A76440">
            <w:pPr>
              <w:pStyle w:val="TAC"/>
              <w:rPr>
                <w:ins w:id="521" w:author="Huawei" w:date="2020-02-11T20:55:00Z"/>
                <w:rFonts w:hint="eastAsia"/>
                <w:lang w:eastAsia="zh-CN"/>
              </w:rPr>
            </w:pPr>
          </w:p>
        </w:tc>
        <w:tc>
          <w:tcPr>
            <w:tcW w:w="789" w:type="dxa"/>
            <w:shd w:val="clear" w:color="auto" w:fill="auto"/>
            <w:vAlign w:val="center"/>
          </w:tcPr>
          <w:p w:rsidR="00A76440" w:rsidRPr="001D386E" w:rsidRDefault="00A76440" w:rsidP="00A76440">
            <w:pPr>
              <w:pStyle w:val="TAC"/>
              <w:rPr>
                <w:ins w:id="522" w:author="Huawei" w:date="2020-02-11T20:55:00Z"/>
              </w:rPr>
            </w:pPr>
          </w:p>
        </w:tc>
        <w:tc>
          <w:tcPr>
            <w:tcW w:w="837" w:type="dxa"/>
            <w:shd w:val="clear" w:color="auto" w:fill="auto"/>
            <w:vAlign w:val="center"/>
          </w:tcPr>
          <w:p w:rsidR="00A76440" w:rsidRPr="001D386E" w:rsidRDefault="00A76440" w:rsidP="00A76440">
            <w:pPr>
              <w:pStyle w:val="TAC"/>
              <w:rPr>
                <w:ins w:id="523" w:author="Huawei" w:date="2020-02-11T20:55:00Z"/>
              </w:rPr>
            </w:pPr>
          </w:p>
        </w:tc>
        <w:tc>
          <w:tcPr>
            <w:tcW w:w="786" w:type="dxa"/>
            <w:shd w:val="clear" w:color="auto" w:fill="auto"/>
            <w:vAlign w:val="center"/>
          </w:tcPr>
          <w:p w:rsidR="00A76440" w:rsidRPr="001D386E" w:rsidRDefault="00A76440" w:rsidP="00A76440">
            <w:pPr>
              <w:pStyle w:val="TAC"/>
              <w:rPr>
                <w:ins w:id="524" w:author="Huawei" w:date="2020-02-11T20:55:00Z"/>
              </w:rPr>
            </w:pPr>
          </w:p>
        </w:tc>
        <w:tc>
          <w:tcPr>
            <w:tcW w:w="872" w:type="dxa"/>
            <w:shd w:val="clear" w:color="auto" w:fill="auto"/>
            <w:vAlign w:val="center"/>
          </w:tcPr>
          <w:p w:rsidR="00A76440" w:rsidRPr="001D386E" w:rsidRDefault="00A76440" w:rsidP="00A76440">
            <w:pPr>
              <w:pStyle w:val="TAC"/>
              <w:rPr>
                <w:ins w:id="525" w:author="Huawei" w:date="2020-02-11T20:55:00Z"/>
              </w:rPr>
            </w:pPr>
          </w:p>
        </w:tc>
        <w:tc>
          <w:tcPr>
            <w:tcW w:w="789" w:type="dxa"/>
            <w:shd w:val="clear" w:color="auto" w:fill="auto"/>
            <w:vAlign w:val="center"/>
          </w:tcPr>
          <w:p w:rsidR="00A76440" w:rsidRPr="001D386E" w:rsidRDefault="00A76440" w:rsidP="00A76440">
            <w:pPr>
              <w:pStyle w:val="TAC"/>
              <w:rPr>
                <w:ins w:id="526" w:author="Huawei" w:date="2020-02-11T20:55:00Z"/>
              </w:rPr>
            </w:pPr>
          </w:p>
        </w:tc>
        <w:tc>
          <w:tcPr>
            <w:tcW w:w="793" w:type="dxa"/>
          </w:tcPr>
          <w:p w:rsidR="00A76440" w:rsidRPr="001D386E" w:rsidRDefault="00A76440" w:rsidP="00A76440">
            <w:pPr>
              <w:pStyle w:val="TAC"/>
              <w:rPr>
                <w:ins w:id="527" w:author="Huawei" w:date="2020-02-11T20:55:00Z"/>
              </w:rPr>
            </w:pPr>
          </w:p>
        </w:tc>
        <w:tc>
          <w:tcPr>
            <w:tcW w:w="789" w:type="dxa"/>
          </w:tcPr>
          <w:p w:rsidR="00A76440" w:rsidRPr="001D386E" w:rsidRDefault="00A76440" w:rsidP="00A76440">
            <w:pPr>
              <w:pStyle w:val="TAC"/>
              <w:rPr>
                <w:ins w:id="528" w:author="Huawei" w:date="2020-02-11T20:55:00Z"/>
              </w:rPr>
            </w:pPr>
          </w:p>
        </w:tc>
        <w:tc>
          <w:tcPr>
            <w:tcW w:w="1046" w:type="dxa"/>
            <w:shd w:val="clear" w:color="auto" w:fill="auto"/>
            <w:vAlign w:val="center"/>
          </w:tcPr>
          <w:p w:rsidR="00A76440" w:rsidRPr="001D386E" w:rsidRDefault="00A76440" w:rsidP="00A76440">
            <w:pPr>
              <w:pStyle w:val="TAC"/>
              <w:rPr>
                <w:ins w:id="529" w:author="Huawei" w:date="2020-02-11T20:55:00Z"/>
              </w:rPr>
            </w:pPr>
            <w:ins w:id="530" w:author="Huawei" w:date="2020-02-11T20:55:00Z">
              <w:r>
                <w:t>TBD</w:t>
              </w:r>
            </w:ins>
          </w:p>
        </w:tc>
      </w:tr>
      <w:tr w:rsidR="00A76440" w:rsidRPr="001D386E" w:rsidTr="00A76440">
        <w:trPr>
          <w:trHeight w:val="242"/>
          <w:jc w:val="center"/>
          <w:ins w:id="531" w:author="Huawei" w:date="2020-02-11T20:55:00Z"/>
        </w:trPr>
        <w:tc>
          <w:tcPr>
            <w:tcW w:w="1092" w:type="dxa"/>
            <w:vMerge/>
            <w:shd w:val="clear" w:color="auto" w:fill="auto"/>
            <w:vAlign w:val="center"/>
          </w:tcPr>
          <w:p w:rsidR="00A76440" w:rsidRPr="001D386E" w:rsidRDefault="00A76440" w:rsidP="00A76440">
            <w:pPr>
              <w:pStyle w:val="TAC"/>
              <w:rPr>
                <w:ins w:id="532" w:author="Huawei" w:date="2020-02-11T20:55:00Z"/>
              </w:rPr>
            </w:pPr>
          </w:p>
        </w:tc>
        <w:tc>
          <w:tcPr>
            <w:tcW w:w="1121" w:type="dxa"/>
            <w:vMerge/>
            <w:vAlign w:val="center"/>
          </w:tcPr>
          <w:p w:rsidR="00A76440" w:rsidRPr="001D386E" w:rsidRDefault="00A76440" w:rsidP="00A76440">
            <w:pPr>
              <w:pStyle w:val="TAC"/>
              <w:rPr>
                <w:ins w:id="533" w:author="Huawei" w:date="2020-02-11T20:55:00Z"/>
              </w:rPr>
            </w:pPr>
          </w:p>
        </w:tc>
        <w:tc>
          <w:tcPr>
            <w:tcW w:w="858" w:type="dxa"/>
            <w:vMerge w:val="restart"/>
            <w:vAlign w:val="center"/>
          </w:tcPr>
          <w:p w:rsidR="00A76440" w:rsidRPr="001D386E" w:rsidRDefault="00A76440" w:rsidP="00A76440">
            <w:pPr>
              <w:pStyle w:val="TAC"/>
              <w:rPr>
                <w:ins w:id="534" w:author="Huawei" w:date="2020-02-11T20:55:00Z"/>
              </w:rPr>
            </w:pPr>
            <w:ins w:id="535" w:author="Huawei" w:date="2020-02-11T20:55:00Z">
              <w:r>
                <w:t>n47</w:t>
              </w:r>
            </w:ins>
          </w:p>
        </w:tc>
        <w:tc>
          <w:tcPr>
            <w:tcW w:w="853" w:type="dxa"/>
          </w:tcPr>
          <w:p w:rsidR="00A76440" w:rsidRPr="001D386E" w:rsidRDefault="00A76440" w:rsidP="00A76440">
            <w:pPr>
              <w:pStyle w:val="TAC"/>
              <w:rPr>
                <w:ins w:id="536" w:author="Huawei" w:date="2020-03-04T22:41:00Z"/>
                <w:rFonts w:hint="eastAsia"/>
                <w:lang w:eastAsia="zh-CN"/>
              </w:rPr>
            </w:pPr>
            <w:ins w:id="537" w:author="Huawei" w:date="2020-03-04T22:41:00Z">
              <w:r>
                <w:rPr>
                  <w:rFonts w:hint="eastAsia"/>
                  <w:lang w:eastAsia="zh-CN"/>
                </w:rPr>
                <w:t>1</w:t>
              </w:r>
              <w:r>
                <w:rPr>
                  <w:lang w:eastAsia="zh-CN"/>
                </w:rPr>
                <w:t>5</w:t>
              </w:r>
            </w:ins>
          </w:p>
        </w:tc>
        <w:tc>
          <w:tcPr>
            <w:tcW w:w="853" w:type="dxa"/>
            <w:shd w:val="clear" w:color="auto" w:fill="auto"/>
            <w:vAlign w:val="center"/>
          </w:tcPr>
          <w:p w:rsidR="00A76440" w:rsidRPr="001D386E" w:rsidRDefault="00A76440" w:rsidP="00A76440">
            <w:pPr>
              <w:pStyle w:val="TAC"/>
              <w:rPr>
                <w:ins w:id="538" w:author="Huawei" w:date="2020-02-11T20:55:00Z"/>
              </w:rPr>
            </w:pPr>
          </w:p>
        </w:tc>
        <w:tc>
          <w:tcPr>
            <w:tcW w:w="789" w:type="dxa"/>
            <w:shd w:val="clear" w:color="auto" w:fill="auto"/>
            <w:vAlign w:val="center"/>
          </w:tcPr>
          <w:p w:rsidR="00A76440" w:rsidRPr="001D386E" w:rsidRDefault="00A76440" w:rsidP="00A76440">
            <w:pPr>
              <w:pStyle w:val="TAC"/>
              <w:rPr>
                <w:ins w:id="539" w:author="Huawei" w:date="2020-02-11T20:55:00Z"/>
              </w:rPr>
            </w:pPr>
          </w:p>
        </w:tc>
        <w:tc>
          <w:tcPr>
            <w:tcW w:w="837" w:type="dxa"/>
            <w:shd w:val="clear" w:color="auto" w:fill="auto"/>
            <w:vAlign w:val="center"/>
          </w:tcPr>
          <w:p w:rsidR="00A76440" w:rsidRPr="001D386E" w:rsidRDefault="00A76440" w:rsidP="00A76440">
            <w:pPr>
              <w:pStyle w:val="TAC"/>
              <w:rPr>
                <w:ins w:id="540" w:author="Huawei" w:date="2020-02-11T20:55:00Z"/>
              </w:rPr>
            </w:pPr>
          </w:p>
        </w:tc>
        <w:tc>
          <w:tcPr>
            <w:tcW w:w="786" w:type="dxa"/>
            <w:shd w:val="clear" w:color="auto" w:fill="auto"/>
            <w:vAlign w:val="center"/>
          </w:tcPr>
          <w:p w:rsidR="00A76440" w:rsidRPr="001D386E" w:rsidRDefault="00A76440" w:rsidP="00A76440">
            <w:pPr>
              <w:pStyle w:val="TAC"/>
              <w:rPr>
                <w:ins w:id="541" w:author="Huawei" w:date="2020-02-11T20:55:00Z"/>
              </w:rPr>
            </w:pPr>
          </w:p>
        </w:tc>
        <w:tc>
          <w:tcPr>
            <w:tcW w:w="872" w:type="dxa"/>
            <w:shd w:val="clear" w:color="auto" w:fill="auto"/>
            <w:vAlign w:val="center"/>
          </w:tcPr>
          <w:p w:rsidR="00A76440" w:rsidRPr="001D386E" w:rsidRDefault="00A76440" w:rsidP="00A76440">
            <w:pPr>
              <w:pStyle w:val="TAC"/>
              <w:rPr>
                <w:ins w:id="542" w:author="Huawei" w:date="2020-02-11T20:55:00Z"/>
              </w:rPr>
            </w:pPr>
          </w:p>
        </w:tc>
        <w:tc>
          <w:tcPr>
            <w:tcW w:w="789" w:type="dxa"/>
            <w:shd w:val="clear" w:color="auto" w:fill="auto"/>
            <w:vAlign w:val="center"/>
          </w:tcPr>
          <w:p w:rsidR="00A76440" w:rsidRPr="001D386E" w:rsidRDefault="00A76440" w:rsidP="00A76440">
            <w:pPr>
              <w:pStyle w:val="TAC"/>
              <w:rPr>
                <w:ins w:id="543" w:author="Huawei" w:date="2020-02-11T20:55:00Z"/>
              </w:rPr>
            </w:pPr>
          </w:p>
        </w:tc>
        <w:tc>
          <w:tcPr>
            <w:tcW w:w="793" w:type="dxa"/>
          </w:tcPr>
          <w:p w:rsidR="00A76440" w:rsidRPr="001D386E" w:rsidRDefault="00A76440" w:rsidP="00A76440">
            <w:pPr>
              <w:pStyle w:val="TAC"/>
              <w:rPr>
                <w:ins w:id="544" w:author="Huawei" w:date="2020-02-11T20:55:00Z"/>
              </w:rPr>
            </w:pPr>
          </w:p>
        </w:tc>
        <w:tc>
          <w:tcPr>
            <w:tcW w:w="789" w:type="dxa"/>
          </w:tcPr>
          <w:p w:rsidR="00A76440" w:rsidRPr="001D386E" w:rsidRDefault="00A76440" w:rsidP="00A76440">
            <w:pPr>
              <w:pStyle w:val="TAC"/>
              <w:rPr>
                <w:ins w:id="545" w:author="Huawei" w:date="2020-02-11T20:55:00Z"/>
              </w:rPr>
            </w:pPr>
          </w:p>
        </w:tc>
        <w:tc>
          <w:tcPr>
            <w:tcW w:w="1046" w:type="dxa"/>
            <w:vMerge w:val="restart"/>
            <w:shd w:val="clear" w:color="auto" w:fill="auto"/>
            <w:vAlign w:val="center"/>
          </w:tcPr>
          <w:p w:rsidR="00A76440" w:rsidRPr="001D386E" w:rsidRDefault="00A76440" w:rsidP="00A76440">
            <w:pPr>
              <w:pStyle w:val="TAC"/>
              <w:rPr>
                <w:ins w:id="546" w:author="Huawei" w:date="2020-02-11T20:55:00Z"/>
              </w:rPr>
            </w:pPr>
            <w:ins w:id="547" w:author="Huawei" w:date="2020-02-11T20:55:00Z">
              <w:r w:rsidRPr="001D386E">
                <w:rPr>
                  <w:rFonts w:hint="eastAsia"/>
                </w:rPr>
                <w:t>HD</w:t>
              </w:r>
            </w:ins>
          </w:p>
        </w:tc>
      </w:tr>
      <w:tr w:rsidR="00A76440" w:rsidRPr="001D386E" w:rsidTr="00A76440">
        <w:trPr>
          <w:trHeight w:val="242"/>
          <w:jc w:val="center"/>
          <w:ins w:id="548" w:author="Huawei" w:date="2020-03-04T22:39:00Z"/>
        </w:trPr>
        <w:tc>
          <w:tcPr>
            <w:tcW w:w="1092" w:type="dxa"/>
            <w:vMerge/>
            <w:shd w:val="clear" w:color="auto" w:fill="auto"/>
            <w:vAlign w:val="center"/>
          </w:tcPr>
          <w:p w:rsidR="00A76440" w:rsidRPr="001D386E" w:rsidRDefault="00A76440" w:rsidP="00A76440">
            <w:pPr>
              <w:pStyle w:val="TAC"/>
              <w:rPr>
                <w:ins w:id="549" w:author="Huawei" w:date="2020-03-04T22:39:00Z"/>
              </w:rPr>
            </w:pPr>
          </w:p>
        </w:tc>
        <w:tc>
          <w:tcPr>
            <w:tcW w:w="1121" w:type="dxa"/>
            <w:vMerge/>
            <w:vAlign w:val="center"/>
          </w:tcPr>
          <w:p w:rsidR="00A76440" w:rsidRPr="001D386E" w:rsidRDefault="00A76440" w:rsidP="00A76440">
            <w:pPr>
              <w:pStyle w:val="TAC"/>
              <w:rPr>
                <w:ins w:id="550" w:author="Huawei" w:date="2020-03-04T22:39:00Z"/>
              </w:rPr>
            </w:pPr>
          </w:p>
        </w:tc>
        <w:tc>
          <w:tcPr>
            <w:tcW w:w="858" w:type="dxa"/>
            <w:vMerge/>
            <w:vAlign w:val="center"/>
          </w:tcPr>
          <w:p w:rsidR="00A76440" w:rsidRDefault="00A76440" w:rsidP="00A76440">
            <w:pPr>
              <w:pStyle w:val="TAC"/>
              <w:rPr>
                <w:ins w:id="551" w:author="Huawei" w:date="2020-03-04T22:39:00Z"/>
              </w:rPr>
            </w:pPr>
          </w:p>
        </w:tc>
        <w:tc>
          <w:tcPr>
            <w:tcW w:w="853" w:type="dxa"/>
          </w:tcPr>
          <w:p w:rsidR="00A76440" w:rsidRPr="001D386E" w:rsidRDefault="00A76440" w:rsidP="00A76440">
            <w:pPr>
              <w:pStyle w:val="TAC"/>
              <w:rPr>
                <w:ins w:id="552" w:author="Huawei" w:date="2020-03-04T22:41:00Z"/>
                <w:rFonts w:hint="eastAsia"/>
                <w:lang w:eastAsia="zh-CN"/>
              </w:rPr>
            </w:pPr>
            <w:ins w:id="553" w:author="Huawei" w:date="2020-03-04T22:41:00Z">
              <w:r>
                <w:rPr>
                  <w:rFonts w:hint="eastAsia"/>
                  <w:lang w:eastAsia="zh-CN"/>
                </w:rPr>
                <w:t>3</w:t>
              </w:r>
              <w:r>
                <w:rPr>
                  <w:lang w:eastAsia="zh-CN"/>
                </w:rPr>
                <w:t>0</w:t>
              </w:r>
            </w:ins>
          </w:p>
        </w:tc>
        <w:tc>
          <w:tcPr>
            <w:tcW w:w="853" w:type="dxa"/>
            <w:shd w:val="clear" w:color="auto" w:fill="auto"/>
            <w:vAlign w:val="center"/>
          </w:tcPr>
          <w:p w:rsidR="00A76440" w:rsidRPr="001D386E" w:rsidRDefault="00A76440" w:rsidP="00A76440">
            <w:pPr>
              <w:pStyle w:val="TAC"/>
              <w:rPr>
                <w:ins w:id="554" w:author="Huawei" w:date="2020-03-04T22:39:00Z"/>
              </w:rPr>
            </w:pPr>
          </w:p>
        </w:tc>
        <w:tc>
          <w:tcPr>
            <w:tcW w:w="789" w:type="dxa"/>
            <w:shd w:val="clear" w:color="auto" w:fill="auto"/>
            <w:vAlign w:val="center"/>
          </w:tcPr>
          <w:p w:rsidR="00A76440" w:rsidRPr="001D386E" w:rsidRDefault="00A76440" w:rsidP="00A76440">
            <w:pPr>
              <w:pStyle w:val="TAC"/>
              <w:rPr>
                <w:ins w:id="555" w:author="Huawei" w:date="2020-03-04T22:39:00Z"/>
              </w:rPr>
            </w:pPr>
          </w:p>
        </w:tc>
        <w:tc>
          <w:tcPr>
            <w:tcW w:w="837" w:type="dxa"/>
            <w:shd w:val="clear" w:color="auto" w:fill="auto"/>
            <w:vAlign w:val="center"/>
          </w:tcPr>
          <w:p w:rsidR="00A76440" w:rsidRPr="001D386E" w:rsidRDefault="00A76440" w:rsidP="00A76440">
            <w:pPr>
              <w:pStyle w:val="TAC"/>
              <w:rPr>
                <w:ins w:id="556" w:author="Huawei" w:date="2020-03-04T22:39:00Z"/>
              </w:rPr>
            </w:pPr>
          </w:p>
        </w:tc>
        <w:tc>
          <w:tcPr>
            <w:tcW w:w="786" w:type="dxa"/>
            <w:shd w:val="clear" w:color="auto" w:fill="auto"/>
            <w:vAlign w:val="center"/>
          </w:tcPr>
          <w:p w:rsidR="00A76440" w:rsidRPr="001D386E" w:rsidRDefault="00A76440" w:rsidP="00A76440">
            <w:pPr>
              <w:pStyle w:val="TAC"/>
              <w:rPr>
                <w:ins w:id="557" w:author="Huawei" w:date="2020-03-04T22:39:00Z"/>
              </w:rPr>
            </w:pPr>
          </w:p>
        </w:tc>
        <w:tc>
          <w:tcPr>
            <w:tcW w:w="872" w:type="dxa"/>
            <w:shd w:val="clear" w:color="auto" w:fill="auto"/>
            <w:vAlign w:val="center"/>
          </w:tcPr>
          <w:p w:rsidR="00A76440" w:rsidRPr="001D386E" w:rsidRDefault="00A76440" w:rsidP="00A76440">
            <w:pPr>
              <w:pStyle w:val="TAC"/>
              <w:rPr>
                <w:ins w:id="558" w:author="Huawei" w:date="2020-03-04T22:39:00Z"/>
              </w:rPr>
            </w:pPr>
          </w:p>
        </w:tc>
        <w:tc>
          <w:tcPr>
            <w:tcW w:w="789" w:type="dxa"/>
            <w:shd w:val="clear" w:color="auto" w:fill="auto"/>
            <w:vAlign w:val="center"/>
          </w:tcPr>
          <w:p w:rsidR="00A76440" w:rsidRPr="001D386E" w:rsidRDefault="00A76440" w:rsidP="00A76440">
            <w:pPr>
              <w:pStyle w:val="TAC"/>
              <w:rPr>
                <w:ins w:id="559" w:author="Huawei" w:date="2020-03-04T22:39:00Z"/>
              </w:rPr>
            </w:pPr>
          </w:p>
        </w:tc>
        <w:tc>
          <w:tcPr>
            <w:tcW w:w="793" w:type="dxa"/>
          </w:tcPr>
          <w:p w:rsidR="00A76440" w:rsidRPr="001D386E" w:rsidRDefault="00A76440" w:rsidP="00A76440">
            <w:pPr>
              <w:pStyle w:val="TAC"/>
              <w:rPr>
                <w:ins w:id="560" w:author="Huawei" w:date="2020-03-04T22:39:00Z"/>
              </w:rPr>
            </w:pPr>
          </w:p>
        </w:tc>
        <w:tc>
          <w:tcPr>
            <w:tcW w:w="789" w:type="dxa"/>
          </w:tcPr>
          <w:p w:rsidR="00A76440" w:rsidRPr="001D386E" w:rsidRDefault="00A76440" w:rsidP="00A76440">
            <w:pPr>
              <w:pStyle w:val="TAC"/>
              <w:rPr>
                <w:ins w:id="561" w:author="Huawei" w:date="2020-03-04T22:39:00Z"/>
              </w:rPr>
            </w:pPr>
          </w:p>
        </w:tc>
        <w:tc>
          <w:tcPr>
            <w:tcW w:w="1046" w:type="dxa"/>
            <w:vMerge/>
            <w:shd w:val="clear" w:color="auto" w:fill="auto"/>
            <w:vAlign w:val="center"/>
          </w:tcPr>
          <w:p w:rsidR="00A76440" w:rsidRPr="001D386E" w:rsidRDefault="00A76440" w:rsidP="00A76440">
            <w:pPr>
              <w:pStyle w:val="TAC"/>
              <w:rPr>
                <w:ins w:id="562" w:author="Huawei" w:date="2020-03-04T22:39:00Z"/>
                <w:rFonts w:hint="eastAsia"/>
              </w:rPr>
            </w:pPr>
          </w:p>
        </w:tc>
      </w:tr>
      <w:tr w:rsidR="00A76440" w:rsidRPr="001D386E" w:rsidTr="00A76440">
        <w:trPr>
          <w:trHeight w:val="242"/>
          <w:jc w:val="center"/>
          <w:ins w:id="563" w:author="Huawei" w:date="2020-03-04T22:39:00Z"/>
        </w:trPr>
        <w:tc>
          <w:tcPr>
            <w:tcW w:w="1092" w:type="dxa"/>
            <w:vMerge/>
            <w:shd w:val="clear" w:color="auto" w:fill="auto"/>
            <w:vAlign w:val="center"/>
          </w:tcPr>
          <w:p w:rsidR="00A76440" w:rsidRPr="001D386E" w:rsidRDefault="00A76440" w:rsidP="00A76440">
            <w:pPr>
              <w:pStyle w:val="TAC"/>
              <w:rPr>
                <w:ins w:id="564" w:author="Huawei" w:date="2020-03-04T22:39:00Z"/>
              </w:rPr>
            </w:pPr>
          </w:p>
        </w:tc>
        <w:tc>
          <w:tcPr>
            <w:tcW w:w="1121" w:type="dxa"/>
            <w:vMerge/>
            <w:vAlign w:val="center"/>
          </w:tcPr>
          <w:p w:rsidR="00A76440" w:rsidRPr="001D386E" w:rsidRDefault="00A76440" w:rsidP="00A76440">
            <w:pPr>
              <w:pStyle w:val="TAC"/>
              <w:rPr>
                <w:ins w:id="565" w:author="Huawei" w:date="2020-03-04T22:39:00Z"/>
              </w:rPr>
            </w:pPr>
          </w:p>
        </w:tc>
        <w:tc>
          <w:tcPr>
            <w:tcW w:w="858" w:type="dxa"/>
            <w:vMerge/>
            <w:vAlign w:val="center"/>
          </w:tcPr>
          <w:p w:rsidR="00A76440" w:rsidRDefault="00A76440" w:rsidP="00A76440">
            <w:pPr>
              <w:pStyle w:val="TAC"/>
              <w:rPr>
                <w:ins w:id="566" w:author="Huawei" w:date="2020-03-04T22:39:00Z"/>
              </w:rPr>
            </w:pPr>
          </w:p>
        </w:tc>
        <w:tc>
          <w:tcPr>
            <w:tcW w:w="853" w:type="dxa"/>
          </w:tcPr>
          <w:p w:rsidR="00A76440" w:rsidRPr="001D386E" w:rsidRDefault="00A76440" w:rsidP="00A76440">
            <w:pPr>
              <w:pStyle w:val="TAC"/>
              <w:rPr>
                <w:ins w:id="567" w:author="Huawei" w:date="2020-03-04T22:41:00Z"/>
                <w:rFonts w:hint="eastAsia"/>
                <w:lang w:eastAsia="zh-CN"/>
              </w:rPr>
            </w:pPr>
            <w:ins w:id="568" w:author="Huawei" w:date="2020-03-04T22:41:00Z">
              <w:r>
                <w:rPr>
                  <w:rFonts w:hint="eastAsia"/>
                  <w:lang w:eastAsia="zh-CN"/>
                </w:rPr>
                <w:t>6</w:t>
              </w:r>
              <w:r>
                <w:rPr>
                  <w:lang w:eastAsia="zh-CN"/>
                </w:rPr>
                <w:t>0</w:t>
              </w:r>
            </w:ins>
          </w:p>
        </w:tc>
        <w:tc>
          <w:tcPr>
            <w:tcW w:w="853" w:type="dxa"/>
            <w:shd w:val="clear" w:color="auto" w:fill="auto"/>
            <w:vAlign w:val="center"/>
          </w:tcPr>
          <w:p w:rsidR="00A76440" w:rsidRPr="001D386E" w:rsidRDefault="00A76440" w:rsidP="00A76440">
            <w:pPr>
              <w:pStyle w:val="TAC"/>
              <w:rPr>
                <w:ins w:id="569" w:author="Huawei" w:date="2020-03-04T22:39:00Z"/>
              </w:rPr>
            </w:pPr>
          </w:p>
        </w:tc>
        <w:tc>
          <w:tcPr>
            <w:tcW w:w="789" w:type="dxa"/>
            <w:shd w:val="clear" w:color="auto" w:fill="auto"/>
            <w:vAlign w:val="center"/>
          </w:tcPr>
          <w:p w:rsidR="00A76440" w:rsidRPr="001D386E" w:rsidRDefault="00A76440" w:rsidP="00A76440">
            <w:pPr>
              <w:pStyle w:val="TAC"/>
              <w:rPr>
                <w:ins w:id="570" w:author="Huawei" w:date="2020-03-04T22:39:00Z"/>
              </w:rPr>
            </w:pPr>
          </w:p>
        </w:tc>
        <w:tc>
          <w:tcPr>
            <w:tcW w:w="837" w:type="dxa"/>
            <w:shd w:val="clear" w:color="auto" w:fill="auto"/>
            <w:vAlign w:val="center"/>
          </w:tcPr>
          <w:p w:rsidR="00A76440" w:rsidRPr="001D386E" w:rsidRDefault="00A76440" w:rsidP="00A76440">
            <w:pPr>
              <w:pStyle w:val="TAC"/>
              <w:rPr>
                <w:ins w:id="571" w:author="Huawei" w:date="2020-03-04T22:39:00Z"/>
              </w:rPr>
            </w:pPr>
          </w:p>
        </w:tc>
        <w:tc>
          <w:tcPr>
            <w:tcW w:w="786" w:type="dxa"/>
            <w:shd w:val="clear" w:color="auto" w:fill="auto"/>
            <w:vAlign w:val="center"/>
          </w:tcPr>
          <w:p w:rsidR="00A76440" w:rsidRPr="001D386E" w:rsidRDefault="00A76440" w:rsidP="00A76440">
            <w:pPr>
              <w:pStyle w:val="TAC"/>
              <w:rPr>
                <w:ins w:id="572" w:author="Huawei" w:date="2020-03-04T22:39:00Z"/>
              </w:rPr>
            </w:pPr>
          </w:p>
        </w:tc>
        <w:tc>
          <w:tcPr>
            <w:tcW w:w="872" w:type="dxa"/>
            <w:shd w:val="clear" w:color="auto" w:fill="auto"/>
            <w:vAlign w:val="center"/>
          </w:tcPr>
          <w:p w:rsidR="00A76440" w:rsidRPr="001D386E" w:rsidRDefault="00A76440" w:rsidP="00A76440">
            <w:pPr>
              <w:pStyle w:val="TAC"/>
              <w:rPr>
                <w:ins w:id="573" w:author="Huawei" w:date="2020-03-04T22:39:00Z"/>
              </w:rPr>
            </w:pPr>
          </w:p>
        </w:tc>
        <w:tc>
          <w:tcPr>
            <w:tcW w:w="789" w:type="dxa"/>
            <w:shd w:val="clear" w:color="auto" w:fill="auto"/>
            <w:vAlign w:val="center"/>
          </w:tcPr>
          <w:p w:rsidR="00A76440" w:rsidRPr="001D386E" w:rsidRDefault="00A76440" w:rsidP="00A76440">
            <w:pPr>
              <w:pStyle w:val="TAC"/>
              <w:rPr>
                <w:ins w:id="574" w:author="Huawei" w:date="2020-03-04T22:39:00Z"/>
              </w:rPr>
            </w:pPr>
          </w:p>
        </w:tc>
        <w:tc>
          <w:tcPr>
            <w:tcW w:w="793" w:type="dxa"/>
          </w:tcPr>
          <w:p w:rsidR="00A76440" w:rsidRPr="001D386E" w:rsidRDefault="00A76440" w:rsidP="00A76440">
            <w:pPr>
              <w:pStyle w:val="TAC"/>
              <w:rPr>
                <w:ins w:id="575" w:author="Huawei" w:date="2020-03-04T22:39:00Z"/>
              </w:rPr>
            </w:pPr>
          </w:p>
        </w:tc>
        <w:tc>
          <w:tcPr>
            <w:tcW w:w="789" w:type="dxa"/>
          </w:tcPr>
          <w:p w:rsidR="00A76440" w:rsidRPr="001D386E" w:rsidRDefault="00A76440" w:rsidP="00A76440">
            <w:pPr>
              <w:pStyle w:val="TAC"/>
              <w:rPr>
                <w:ins w:id="576" w:author="Huawei" w:date="2020-03-04T22:39:00Z"/>
              </w:rPr>
            </w:pPr>
          </w:p>
        </w:tc>
        <w:tc>
          <w:tcPr>
            <w:tcW w:w="1046" w:type="dxa"/>
            <w:vMerge/>
            <w:shd w:val="clear" w:color="auto" w:fill="auto"/>
            <w:vAlign w:val="center"/>
          </w:tcPr>
          <w:p w:rsidR="00A76440" w:rsidRPr="001D386E" w:rsidRDefault="00A76440" w:rsidP="00A76440">
            <w:pPr>
              <w:pStyle w:val="TAC"/>
              <w:rPr>
                <w:ins w:id="577" w:author="Huawei" w:date="2020-03-04T22:39:00Z"/>
                <w:rFonts w:hint="eastAsia"/>
              </w:rPr>
            </w:pPr>
          </w:p>
        </w:tc>
      </w:tr>
      <w:tr w:rsidR="00A76440" w:rsidRPr="001D386E" w:rsidTr="00A76440">
        <w:trPr>
          <w:trHeight w:val="242"/>
          <w:jc w:val="center"/>
          <w:ins w:id="578" w:author="Huawei" w:date="2020-03-04T22:42:00Z"/>
        </w:trPr>
        <w:tc>
          <w:tcPr>
            <w:tcW w:w="1092" w:type="dxa"/>
            <w:vMerge w:val="restart"/>
            <w:shd w:val="clear" w:color="auto" w:fill="auto"/>
            <w:vAlign w:val="center"/>
          </w:tcPr>
          <w:p w:rsidR="00A76440" w:rsidRPr="001D386E" w:rsidRDefault="00A76440" w:rsidP="00A76440">
            <w:pPr>
              <w:pStyle w:val="TAC"/>
              <w:rPr>
                <w:ins w:id="579" w:author="Huawei" w:date="2020-03-04T22:42:00Z"/>
                <w:rFonts w:hint="eastAsia"/>
                <w:lang w:eastAsia="zh-CN"/>
              </w:rPr>
            </w:pPr>
            <w:ins w:id="580" w:author="Huawei" w:date="2020-03-04T22:42:00Z">
              <w:r>
                <w:rPr>
                  <w:rFonts w:hint="eastAsia"/>
                  <w:lang w:eastAsia="zh-CN"/>
                </w:rPr>
                <w:t>n</w:t>
              </w:r>
              <w:r>
                <w:rPr>
                  <w:lang w:eastAsia="zh-CN"/>
                </w:rPr>
                <w:t>38</w:t>
              </w:r>
            </w:ins>
          </w:p>
        </w:tc>
        <w:tc>
          <w:tcPr>
            <w:tcW w:w="1121" w:type="dxa"/>
            <w:vMerge w:val="restart"/>
            <w:vAlign w:val="center"/>
          </w:tcPr>
          <w:p w:rsidR="00A76440" w:rsidRPr="001D386E" w:rsidRDefault="00A76440" w:rsidP="00A76440">
            <w:pPr>
              <w:pStyle w:val="TAC"/>
              <w:rPr>
                <w:ins w:id="581" w:author="Huawei" w:date="2020-03-04T22:42:00Z"/>
              </w:rPr>
            </w:pPr>
            <w:ins w:id="582" w:author="Huawei" w:date="2020-03-04T22:43:00Z">
              <w:r>
                <w:t>20</w:t>
              </w:r>
            </w:ins>
          </w:p>
        </w:tc>
        <w:tc>
          <w:tcPr>
            <w:tcW w:w="858" w:type="dxa"/>
            <w:vAlign w:val="center"/>
          </w:tcPr>
          <w:p w:rsidR="00A76440" w:rsidRDefault="00A76440" w:rsidP="00A76440">
            <w:pPr>
              <w:pStyle w:val="TAC"/>
              <w:rPr>
                <w:ins w:id="583" w:author="Huawei" w:date="2020-03-04T22:42:00Z"/>
              </w:rPr>
            </w:pPr>
            <w:ins w:id="584" w:author="Huawei" w:date="2020-03-04T22:43:00Z">
              <w:r>
                <w:t>20</w:t>
              </w:r>
            </w:ins>
          </w:p>
        </w:tc>
        <w:tc>
          <w:tcPr>
            <w:tcW w:w="853" w:type="dxa"/>
          </w:tcPr>
          <w:p w:rsidR="00A76440" w:rsidRDefault="00A76440" w:rsidP="00A76440">
            <w:pPr>
              <w:pStyle w:val="TAC"/>
              <w:rPr>
                <w:ins w:id="585" w:author="Huawei" w:date="2020-03-04T22:42:00Z"/>
                <w:rFonts w:hint="eastAsia"/>
                <w:lang w:eastAsia="zh-CN"/>
              </w:rPr>
            </w:pPr>
            <w:ins w:id="586" w:author="Huawei" w:date="2020-03-04T22:43:00Z">
              <w:r>
                <w:rPr>
                  <w:rFonts w:hint="eastAsia"/>
                  <w:lang w:eastAsia="zh-CN"/>
                </w:rPr>
                <w:t>1</w:t>
              </w:r>
              <w:r>
                <w:rPr>
                  <w:lang w:eastAsia="zh-CN"/>
                </w:rPr>
                <w:t>5</w:t>
              </w:r>
            </w:ins>
          </w:p>
        </w:tc>
        <w:tc>
          <w:tcPr>
            <w:tcW w:w="853" w:type="dxa"/>
            <w:shd w:val="clear" w:color="auto" w:fill="auto"/>
            <w:vAlign w:val="center"/>
          </w:tcPr>
          <w:p w:rsidR="00A76440" w:rsidRPr="001D386E" w:rsidRDefault="00A76440" w:rsidP="00A76440">
            <w:pPr>
              <w:pStyle w:val="TAC"/>
              <w:rPr>
                <w:ins w:id="587" w:author="Huawei" w:date="2020-03-04T22:42:00Z"/>
              </w:rPr>
            </w:pPr>
          </w:p>
        </w:tc>
        <w:tc>
          <w:tcPr>
            <w:tcW w:w="789" w:type="dxa"/>
            <w:shd w:val="clear" w:color="auto" w:fill="auto"/>
            <w:vAlign w:val="center"/>
          </w:tcPr>
          <w:p w:rsidR="00A76440" w:rsidRPr="001D386E" w:rsidRDefault="00A76440" w:rsidP="00A76440">
            <w:pPr>
              <w:pStyle w:val="TAC"/>
              <w:rPr>
                <w:ins w:id="588" w:author="Huawei" w:date="2020-03-04T22:42:00Z"/>
              </w:rPr>
            </w:pPr>
          </w:p>
        </w:tc>
        <w:tc>
          <w:tcPr>
            <w:tcW w:w="837" w:type="dxa"/>
            <w:shd w:val="clear" w:color="auto" w:fill="auto"/>
            <w:vAlign w:val="center"/>
          </w:tcPr>
          <w:p w:rsidR="00A76440" w:rsidRPr="001D386E" w:rsidRDefault="00A76440" w:rsidP="00A76440">
            <w:pPr>
              <w:pStyle w:val="TAC"/>
              <w:rPr>
                <w:ins w:id="589" w:author="Huawei" w:date="2020-03-04T22:42:00Z"/>
                <w:rFonts w:hint="eastAsia"/>
                <w:lang w:eastAsia="zh-CN"/>
              </w:rPr>
            </w:pPr>
            <w:ins w:id="590" w:author="Huawei" w:date="2020-03-04T22:44:00Z">
              <w:r>
                <w:rPr>
                  <w:rFonts w:hint="eastAsia"/>
                  <w:lang w:eastAsia="zh-CN"/>
                </w:rPr>
                <w:t>T</w:t>
              </w:r>
              <w:r>
                <w:rPr>
                  <w:lang w:eastAsia="zh-CN"/>
                </w:rPr>
                <w:t>BD</w:t>
              </w:r>
            </w:ins>
          </w:p>
        </w:tc>
        <w:tc>
          <w:tcPr>
            <w:tcW w:w="786" w:type="dxa"/>
            <w:shd w:val="clear" w:color="auto" w:fill="auto"/>
            <w:vAlign w:val="center"/>
          </w:tcPr>
          <w:p w:rsidR="00A76440" w:rsidRPr="001D386E" w:rsidRDefault="00A76440" w:rsidP="00A76440">
            <w:pPr>
              <w:pStyle w:val="TAC"/>
              <w:rPr>
                <w:ins w:id="591" w:author="Huawei" w:date="2020-03-04T22:42:00Z"/>
              </w:rPr>
            </w:pPr>
            <w:ins w:id="592" w:author="Huawei" w:date="2020-03-04T22:44:00Z">
              <w:r>
                <w:rPr>
                  <w:rFonts w:hint="eastAsia"/>
                  <w:lang w:eastAsia="zh-CN"/>
                </w:rPr>
                <w:t>T</w:t>
              </w:r>
              <w:r>
                <w:rPr>
                  <w:lang w:eastAsia="zh-CN"/>
                </w:rPr>
                <w:t>BD</w:t>
              </w:r>
            </w:ins>
          </w:p>
        </w:tc>
        <w:tc>
          <w:tcPr>
            <w:tcW w:w="872" w:type="dxa"/>
            <w:shd w:val="clear" w:color="auto" w:fill="auto"/>
            <w:vAlign w:val="center"/>
          </w:tcPr>
          <w:p w:rsidR="00A76440" w:rsidRPr="001D386E" w:rsidRDefault="00A76440" w:rsidP="00A76440">
            <w:pPr>
              <w:pStyle w:val="TAC"/>
              <w:rPr>
                <w:ins w:id="593" w:author="Huawei" w:date="2020-03-04T22:42:00Z"/>
              </w:rPr>
            </w:pPr>
            <w:ins w:id="594" w:author="Huawei" w:date="2020-03-04T22:44:00Z">
              <w:r>
                <w:rPr>
                  <w:rFonts w:hint="eastAsia"/>
                  <w:lang w:eastAsia="zh-CN"/>
                </w:rPr>
                <w:t>T</w:t>
              </w:r>
              <w:r>
                <w:rPr>
                  <w:lang w:eastAsia="zh-CN"/>
                </w:rPr>
                <w:t>BD</w:t>
              </w:r>
            </w:ins>
          </w:p>
        </w:tc>
        <w:tc>
          <w:tcPr>
            <w:tcW w:w="789" w:type="dxa"/>
            <w:shd w:val="clear" w:color="auto" w:fill="auto"/>
            <w:vAlign w:val="center"/>
          </w:tcPr>
          <w:p w:rsidR="00A76440" w:rsidRPr="001D386E" w:rsidRDefault="00A76440" w:rsidP="00A76440">
            <w:pPr>
              <w:pStyle w:val="TAC"/>
              <w:rPr>
                <w:ins w:id="595" w:author="Huawei" w:date="2020-03-04T22:42:00Z"/>
              </w:rPr>
            </w:pPr>
            <w:ins w:id="596" w:author="Huawei" w:date="2020-03-04T22:44:00Z">
              <w:r>
                <w:rPr>
                  <w:rFonts w:hint="eastAsia"/>
                  <w:lang w:eastAsia="zh-CN"/>
                </w:rPr>
                <w:t>T</w:t>
              </w:r>
              <w:r>
                <w:rPr>
                  <w:lang w:eastAsia="zh-CN"/>
                </w:rPr>
                <w:t>BD</w:t>
              </w:r>
            </w:ins>
          </w:p>
        </w:tc>
        <w:tc>
          <w:tcPr>
            <w:tcW w:w="793" w:type="dxa"/>
          </w:tcPr>
          <w:p w:rsidR="00A76440" w:rsidRPr="001D386E" w:rsidRDefault="00A76440" w:rsidP="00A76440">
            <w:pPr>
              <w:pStyle w:val="TAC"/>
              <w:rPr>
                <w:ins w:id="597" w:author="Huawei" w:date="2020-03-04T22:42:00Z"/>
              </w:rPr>
            </w:pPr>
          </w:p>
        </w:tc>
        <w:tc>
          <w:tcPr>
            <w:tcW w:w="789" w:type="dxa"/>
          </w:tcPr>
          <w:p w:rsidR="00A76440" w:rsidRPr="001D386E" w:rsidRDefault="00A76440" w:rsidP="00A76440">
            <w:pPr>
              <w:pStyle w:val="TAC"/>
              <w:rPr>
                <w:ins w:id="598" w:author="Huawei" w:date="2020-03-04T22:42:00Z"/>
              </w:rPr>
            </w:pPr>
          </w:p>
        </w:tc>
        <w:tc>
          <w:tcPr>
            <w:tcW w:w="1046" w:type="dxa"/>
            <w:shd w:val="clear" w:color="auto" w:fill="auto"/>
            <w:vAlign w:val="center"/>
          </w:tcPr>
          <w:p w:rsidR="00A76440" w:rsidRPr="001D386E" w:rsidRDefault="00A76440" w:rsidP="00A76440">
            <w:pPr>
              <w:pStyle w:val="TAC"/>
              <w:rPr>
                <w:ins w:id="599" w:author="Huawei" w:date="2020-03-04T22:42:00Z"/>
                <w:rFonts w:hint="eastAsia"/>
              </w:rPr>
            </w:pPr>
            <w:ins w:id="600" w:author="Huawei" w:date="2020-03-04T22:43:00Z">
              <w:r>
                <w:rPr>
                  <w:rFonts w:hint="eastAsia"/>
                  <w:lang w:eastAsia="zh-CN"/>
                </w:rPr>
                <w:t>FDD</w:t>
              </w:r>
            </w:ins>
          </w:p>
        </w:tc>
      </w:tr>
      <w:tr w:rsidR="00A76440" w:rsidRPr="001D386E" w:rsidTr="00A76440">
        <w:trPr>
          <w:trHeight w:val="242"/>
          <w:jc w:val="center"/>
          <w:ins w:id="601" w:author="Huawei" w:date="2020-03-04T22:42:00Z"/>
        </w:trPr>
        <w:tc>
          <w:tcPr>
            <w:tcW w:w="1092" w:type="dxa"/>
            <w:vMerge/>
            <w:shd w:val="clear" w:color="auto" w:fill="auto"/>
            <w:vAlign w:val="center"/>
          </w:tcPr>
          <w:p w:rsidR="00A76440" w:rsidRPr="001D386E" w:rsidRDefault="00A76440" w:rsidP="00A76440">
            <w:pPr>
              <w:pStyle w:val="TAC"/>
              <w:rPr>
                <w:ins w:id="602" w:author="Huawei" w:date="2020-03-04T22:42:00Z"/>
              </w:rPr>
            </w:pPr>
          </w:p>
        </w:tc>
        <w:tc>
          <w:tcPr>
            <w:tcW w:w="1121" w:type="dxa"/>
            <w:vMerge/>
            <w:vAlign w:val="center"/>
          </w:tcPr>
          <w:p w:rsidR="00A76440" w:rsidRPr="001D386E" w:rsidRDefault="00A76440" w:rsidP="00A76440">
            <w:pPr>
              <w:pStyle w:val="TAC"/>
              <w:rPr>
                <w:ins w:id="603" w:author="Huawei" w:date="2020-03-04T22:42:00Z"/>
              </w:rPr>
            </w:pPr>
          </w:p>
        </w:tc>
        <w:tc>
          <w:tcPr>
            <w:tcW w:w="858" w:type="dxa"/>
            <w:vMerge w:val="restart"/>
            <w:vAlign w:val="center"/>
          </w:tcPr>
          <w:p w:rsidR="00A76440" w:rsidRDefault="00A76440" w:rsidP="00A76440">
            <w:pPr>
              <w:pStyle w:val="TAC"/>
              <w:rPr>
                <w:ins w:id="604" w:author="Huawei" w:date="2020-03-04T22:42:00Z"/>
              </w:rPr>
            </w:pPr>
            <w:ins w:id="605" w:author="Huawei" w:date="2020-03-04T22:43:00Z">
              <w:r>
                <w:rPr>
                  <w:rFonts w:hint="eastAsia"/>
                  <w:lang w:eastAsia="zh-CN"/>
                </w:rPr>
                <w:t>n</w:t>
              </w:r>
              <w:r>
                <w:rPr>
                  <w:lang w:eastAsia="zh-CN"/>
                </w:rPr>
                <w:t>38</w:t>
              </w:r>
            </w:ins>
          </w:p>
        </w:tc>
        <w:tc>
          <w:tcPr>
            <w:tcW w:w="853" w:type="dxa"/>
          </w:tcPr>
          <w:p w:rsidR="00A76440" w:rsidRDefault="00A76440" w:rsidP="00A76440">
            <w:pPr>
              <w:pStyle w:val="TAC"/>
              <w:rPr>
                <w:ins w:id="606" w:author="Huawei" w:date="2020-03-04T22:42:00Z"/>
                <w:rFonts w:hint="eastAsia"/>
                <w:lang w:eastAsia="zh-CN"/>
              </w:rPr>
            </w:pPr>
            <w:ins w:id="607" w:author="Huawei" w:date="2020-03-04T22:43:00Z">
              <w:r>
                <w:rPr>
                  <w:rFonts w:hint="eastAsia"/>
                  <w:lang w:eastAsia="zh-CN"/>
                </w:rPr>
                <w:t>1</w:t>
              </w:r>
              <w:r>
                <w:rPr>
                  <w:lang w:eastAsia="zh-CN"/>
                </w:rPr>
                <w:t>5</w:t>
              </w:r>
            </w:ins>
          </w:p>
        </w:tc>
        <w:tc>
          <w:tcPr>
            <w:tcW w:w="853" w:type="dxa"/>
            <w:shd w:val="clear" w:color="auto" w:fill="auto"/>
            <w:vAlign w:val="center"/>
          </w:tcPr>
          <w:p w:rsidR="00A76440" w:rsidRPr="001D386E" w:rsidRDefault="00A76440" w:rsidP="00A76440">
            <w:pPr>
              <w:pStyle w:val="TAC"/>
              <w:rPr>
                <w:ins w:id="608" w:author="Huawei" w:date="2020-03-04T22:42:00Z"/>
              </w:rPr>
            </w:pPr>
          </w:p>
        </w:tc>
        <w:tc>
          <w:tcPr>
            <w:tcW w:w="789" w:type="dxa"/>
            <w:shd w:val="clear" w:color="auto" w:fill="auto"/>
            <w:vAlign w:val="center"/>
          </w:tcPr>
          <w:p w:rsidR="00A76440" w:rsidRPr="001D386E" w:rsidRDefault="00A76440" w:rsidP="00A76440">
            <w:pPr>
              <w:pStyle w:val="TAC"/>
              <w:rPr>
                <w:ins w:id="609" w:author="Huawei" w:date="2020-03-04T22:42:00Z"/>
              </w:rPr>
            </w:pPr>
          </w:p>
        </w:tc>
        <w:tc>
          <w:tcPr>
            <w:tcW w:w="837" w:type="dxa"/>
            <w:shd w:val="clear" w:color="auto" w:fill="auto"/>
            <w:vAlign w:val="center"/>
          </w:tcPr>
          <w:p w:rsidR="00A76440" w:rsidRPr="001D386E" w:rsidRDefault="00A76440" w:rsidP="00A76440">
            <w:pPr>
              <w:pStyle w:val="TAC"/>
              <w:rPr>
                <w:ins w:id="610" w:author="Huawei" w:date="2020-03-04T22:42:00Z"/>
              </w:rPr>
            </w:pPr>
          </w:p>
        </w:tc>
        <w:tc>
          <w:tcPr>
            <w:tcW w:w="786" w:type="dxa"/>
            <w:shd w:val="clear" w:color="auto" w:fill="auto"/>
            <w:vAlign w:val="center"/>
          </w:tcPr>
          <w:p w:rsidR="00A76440" w:rsidRPr="001D386E" w:rsidRDefault="00A76440" w:rsidP="00A76440">
            <w:pPr>
              <w:pStyle w:val="TAC"/>
              <w:rPr>
                <w:ins w:id="611" w:author="Huawei" w:date="2020-03-04T22:42:00Z"/>
              </w:rPr>
            </w:pPr>
            <w:ins w:id="612" w:author="Huawei" w:date="2020-03-04T22:44:00Z">
              <w:r>
                <w:rPr>
                  <w:rFonts w:hint="eastAsia"/>
                  <w:lang w:eastAsia="zh-CN"/>
                </w:rPr>
                <w:t>T</w:t>
              </w:r>
              <w:r>
                <w:rPr>
                  <w:lang w:eastAsia="zh-CN"/>
                </w:rPr>
                <w:t>BD</w:t>
              </w:r>
            </w:ins>
          </w:p>
        </w:tc>
        <w:tc>
          <w:tcPr>
            <w:tcW w:w="872" w:type="dxa"/>
            <w:shd w:val="clear" w:color="auto" w:fill="auto"/>
            <w:vAlign w:val="center"/>
          </w:tcPr>
          <w:p w:rsidR="00A76440" w:rsidRPr="001D386E" w:rsidRDefault="00A76440" w:rsidP="00A76440">
            <w:pPr>
              <w:pStyle w:val="TAC"/>
              <w:rPr>
                <w:ins w:id="613" w:author="Huawei" w:date="2020-03-04T22:42:00Z"/>
              </w:rPr>
            </w:pPr>
          </w:p>
        </w:tc>
        <w:tc>
          <w:tcPr>
            <w:tcW w:w="789" w:type="dxa"/>
            <w:shd w:val="clear" w:color="auto" w:fill="auto"/>
            <w:vAlign w:val="center"/>
          </w:tcPr>
          <w:p w:rsidR="00A76440" w:rsidRPr="001D386E" w:rsidRDefault="00A76440" w:rsidP="00A76440">
            <w:pPr>
              <w:pStyle w:val="TAC"/>
              <w:rPr>
                <w:ins w:id="614" w:author="Huawei" w:date="2020-03-04T22:42:00Z"/>
              </w:rPr>
            </w:pPr>
            <w:ins w:id="615" w:author="Huawei" w:date="2020-03-04T22:44:00Z">
              <w:r>
                <w:rPr>
                  <w:rFonts w:hint="eastAsia"/>
                  <w:lang w:eastAsia="zh-CN"/>
                </w:rPr>
                <w:t>T</w:t>
              </w:r>
              <w:r>
                <w:rPr>
                  <w:lang w:eastAsia="zh-CN"/>
                </w:rPr>
                <w:t>BD</w:t>
              </w:r>
            </w:ins>
          </w:p>
        </w:tc>
        <w:tc>
          <w:tcPr>
            <w:tcW w:w="793" w:type="dxa"/>
          </w:tcPr>
          <w:p w:rsidR="00A76440" w:rsidRPr="001D386E" w:rsidRDefault="00A76440" w:rsidP="00A76440">
            <w:pPr>
              <w:pStyle w:val="TAC"/>
              <w:rPr>
                <w:ins w:id="616" w:author="Huawei" w:date="2020-03-04T22:42:00Z"/>
              </w:rPr>
            </w:pPr>
          </w:p>
        </w:tc>
        <w:tc>
          <w:tcPr>
            <w:tcW w:w="789" w:type="dxa"/>
          </w:tcPr>
          <w:p w:rsidR="00A76440" w:rsidRPr="001D386E" w:rsidRDefault="00A76440" w:rsidP="00A76440">
            <w:pPr>
              <w:pStyle w:val="TAC"/>
              <w:rPr>
                <w:ins w:id="617" w:author="Huawei" w:date="2020-03-04T22:42:00Z"/>
              </w:rPr>
            </w:pPr>
            <w:ins w:id="618" w:author="Huawei" w:date="2020-03-04T22:44:00Z">
              <w:r>
                <w:rPr>
                  <w:rFonts w:hint="eastAsia"/>
                  <w:lang w:eastAsia="zh-CN"/>
                </w:rPr>
                <w:t>T</w:t>
              </w:r>
              <w:r>
                <w:rPr>
                  <w:lang w:eastAsia="zh-CN"/>
                </w:rPr>
                <w:t>BD</w:t>
              </w:r>
            </w:ins>
          </w:p>
        </w:tc>
        <w:tc>
          <w:tcPr>
            <w:tcW w:w="1046" w:type="dxa"/>
            <w:vMerge w:val="restart"/>
            <w:shd w:val="clear" w:color="auto" w:fill="auto"/>
            <w:vAlign w:val="center"/>
          </w:tcPr>
          <w:p w:rsidR="00A76440" w:rsidRPr="001D386E" w:rsidRDefault="00A76440" w:rsidP="00A76440">
            <w:pPr>
              <w:pStyle w:val="TAC"/>
              <w:rPr>
                <w:ins w:id="619" w:author="Huawei" w:date="2020-03-04T22:42:00Z"/>
                <w:rFonts w:hint="eastAsia"/>
              </w:rPr>
            </w:pPr>
            <w:ins w:id="620" w:author="Huawei" w:date="2020-03-04T22:43:00Z">
              <w:r>
                <w:rPr>
                  <w:rFonts w:hint="eastAsia"/>
                  <w:lang w:eastAsia="zh-CN"/>
                </w:rPr>
                <w:t>HD</w:t>
              </w:r>
            </w:ins>
          </w:p>
        </w:tc>
      </w:tr>
      <w:tr w:rsidR="00A76440" w:rsidRPr="001D386E" w:rsidTr="00A76440">
        <w:trPr>
          <w:trHeight w:val="242"/>
          <w:jc w:val="center"/>
          <w:ins w:id="621" w:author="Huawei" w:date="2020-03-04T22:42:00Z"/>
        </w:trPr>
        <w:tc>
          <w:tcPr>
            <w:tcW w:w="1092" w:type="dxa"/>
            <w:vMerge/>
            <w:shd w:val="clear" w:color="auto" w:fill="auto"/>
            <w:vAlign w:val="center"/>
          </w:tcPr>
          <w:p w:rsidR="00A76440" w:rsidRPr="001D386E" w:rsidRDefault="00A76440" w:rsidP="00A76440">
            <w:pPr>
              <w:pStyle w:val="TAC"/>
              <w:rPr>
                <w:ins w:id="622" w:author="Huawei" w:date="2020-03-04T22:42:00Z"/>
              </w:rPr>
            </w:pPr>
          </w:p>
        </w:tc>
        <w:tc>
          <w:tcPr>
            <w:tcW w:w="1121" w:type="dxa"/>
            <w:vMerge/>
            <w:vAlign w:val="center"/>
          </w:tcPr>
          <w:p w:rsidR="00A76440" w:rsidRPr="001D386E" w:rsidRDefault="00A76440" w:rsidP="00A76440">
            <w:pPr>
              <w:pStyle w:val="TAC"/>
              <w:rPr>
                <w:ins w:id="623" w:author="Huawei" w:date="2020-03-04T22:42:00Z"/>
              </w:rPr>
            </w:pPr>
          </w:p>
        </w:tc>
        <w:tc>
          <w:tcPr>
            <w:tcW w:w="858" w:type="dxa"/>
            <w:vMerge/>
            <w:vAlign w:val="center"/>
          </w:tcPr>
          <w:p w:rsidR="00A76440" w:rsidRDefault="00A76440" w:rsidP="00A76440">
            <w:pPr>
              <w:pStyle w:val="TAC"/>
              <w:rPr>
                <w:ins w:id="624" w:author="Huawei" w:date="2020-03-04T22:42:00Z"/>
              </w:rPr>
            </w:pPr>
          </w:p>
        </w:tc>
        <w:tc>
          <w:tcPr>
            <w:tcW w:w="853" w:type="dxa"/>
          </w:tcPr>
          <w:p w:rsidR="00A76440" w:rsidRDefault="00A76440" w:rsidP="00A76440">
            <w:pPr>
              <w:pStyle w:val="TAC"/>
              <w:rPr>
                <w:ins w:id="625" w:author="Huawei" w:date="2020-03-04T22:42:00Z"/>
                <w:rFonts w:hint="eastAsia"/>
                <w:lang w:eastAsia="zh-CN"/>
              </w:rPr>
            </w:pPr>
            <w:ins w:id="626" w:author="Huawei" w:date="2020-03-04T22:43:00Z">
              <w:r>
                <w:rPr>
                  <w:rFonts w:hint="eastAsia"/>
                  <w:lang w:eastAsia="zh-CN"/>
                </w:rPr>
                <w:t>3</w:t>
              </w:r>
              <w:r>
                <w:rPr>
                  <w:lang w:eastAsia="zh-CN"/>
                </w:rPr>
                <w:t>0</w:t>
              </w:r>
            </w:ins>
          </w:p>
        </w:tc>
        <w:tc>
          <w:tcPr>
            <w:tcW w:w="853" w:type="dxa"/>
            <w:shd w:val="clear" w:color="auto" w:fill="auto"/>
            <w:vAlign w:val="center"/>
          </w:tcPr>
          <w:p w:rsidR="00A76440" w:rsidRPr="001D386E" w:rsidRDefault="00A76440" w:rsidP="00A76440">
            <w:pPr>
              <w:pStyle w:val="TAC"/>
              <w:rPr>
                <w:ins w:id="627" w:author="Huawei" w:date="2020-03-04T22:42:00Z"/>
              </w:rPr>
            </w:pPr>
          </w:p>
        </w:tc>
        <w:tc>
          <w:tcPr>
            <w:tcW w:w="789" w:type="dxa"/>
            <w:shd w:val="clear" w:color="auto" w:fill="auto"/>
            <w:vAlign w:val="center"/>
          </w:tcPr>
          <w:p w:rsidR="00A76440" w:rsidRPr="001D386E" w:rsidRDefault="00A76440" w:rsidP="00A76440">
            <w:pPr>
              <w:pStyle w:val="TAC"/>
              <w:rPr>
                <w:ins w:id="628" w:author="Huawei" w:date="2020-03-04T22:42:00Z"/>
              </w:rPr>
            </w:pPr>
          </w:p>
        </w:tc>
        <w:tc>
          <w:tcPr>
            <w:tcW w:w="837" w:type="dxa"/>
            <w:shd w:val="clear" w:color="auto" w:fill="auto"/>
            <w:vAlign w:val="center"/>
          </w:tcPr>
          <w:p w:rsidR="00A76440" w:rsidRPr="001D386E" w:rsidRDefault="00A76440" w:rsidP="00A76440">
            <w:pPr>
              <w:pStyle w:val="TAC"/>
              <w:rPr>
                <w:ins w:id="629" w:author="Huawei" w:date="2020-03-04T22:42:00Z"/>
              </w:rPr>
            </w:pPr>
          </w:p>
        </w:tc>
        <w:tc>
          <w:tcPr>
            <w:tcW w:w="786" w:type="dxa"/>
            <w:shd w:val="clear" w:color="auto" w:fill="auto"/>
            <w:vAlign w:val="center"/>
          </w:tcPr>
          <w:p w:rsidR="00A76440" w:rsidRPr="001D386E" w:rsidRDefault="00A76440" w:rsidP="00A76440">
            <w:pPr>
              <w:pStyle w:val="TAC"/>
              <w:rPr>
                <w:ins w:id="630" w:author="Huawei" w:date="2020-03-04T22:42:00Z"/>
              </w:rPr>
            </w:pPr>
            <w:ins w:id="631" w:author="Huawei" w:date="2020-03-04T22:44:00Z">
              <w:r>
                <w:rPr>
                  <w:rFonts w:hint="eastAsia"/>
                  <w:lang w:eastAsia="zh-CN"/>
                </w:rPr>
                <w:t>T</w:t>
              </w:r>
              <w:r>
                <w:rPr>
                  <w:lang w:eastAsia="zh-CN"/>
                </w:rPr>
                <w:t>BD</w:t>
              </w:r>
            </w:ins>
          </w:p>
        </w:tc>
        <w:tc>
          <w:tcPr>
            <w:tcW w:w="872" w:type="dxa"/>
            <w:shd w:val="clear" w:color="auto" w:fill="auto"/>
            <w:vAlign w:val="center"/>
          </w:tcPr>
          <w:p w:rsidR="00A76440" w:rsidRPr="001D386E" w:rsidRDefault="00A76440" w:rsidP="00A76440">
            <w:pPr>
              <w:pStyle w:val="TAC"/>
              <w:rPr>
                <w:ins w:id="632" w:author="Huawei" w:date="2020-03-04T22:42:00Z"/>
              </w:rPr>
            </w:pPr>
          </w:p>
        </w:tc>
        <w:tc>
          <w:tcPr>
            <w:tcW w:w="789" w:type="dxa"/>
            <w:shd w:val="clear" w:color="auto" w:fill="auto"/>
            <w:vAlign w:val="center"/>
          </w:tcPr>
          <w:p w:rsidR="00A76440" w:rsidRPr="001D386E" w:rsidRDefault="00A76440" w:rsidP="00A76440">
            <w:pPr>
              <w:pStyle w:val="TAC"/>
              <w:rPr>
                <w:ins w:id="633" w:author="Huawei" w:date="2020-03-04T22:42:00Z"/>
              </w:rPr>
            </w:pPr>
            <w:ins w:id="634" w:author="Huawei" w:date="2020-03-04T22:44:00Z">
              <w:r>
                <w:rPr>
                  <w:rFonts w:hint="eastAsia"/>
                  <w:lang w:eastAsia="zh-CN"/>
                </w:rPr>
                <w:t>T</w:t>
              </w:r>
              <w:r>
                <w:rPr>
                  <w:lang w:eastAsia="zh-CN"/>
                </w:rPr>
                <w:t>BD</w:t>
              </w:r>
            </w:ins>
          </w:p>
        </w:tc>
        <w:tc>
          <w:tcPr>
            <w:tcW w:w="793" w:type="dxa"/>
          </w:tcPr>
          <w:p w:rsidR="00A76440" w:rsidRPr="001D386E" w:rsidRDefault="00A76440" w:rsidP="00A76440">
            <w:pPr>
              <w:pStyle w:val="TAC"/>
              <w:rPr>
                <w:ins w:id="635" w:author="Huawei" w:date="2020-03-04T22:42:00Z"/>
              </w:rPr>
            </w:pPr>
          </w:p>
        </w:tc>
        <w:tc>
          <w:tcPr>
            <w:tcW w:w="789" w:type="dxa"/>
          </w:tcPr>
          <w:p w:rsidR="00A76440" w:rsidRPr="001D386E" w:rsidRDefault="00A76440" w:rsidP="00A76440">
            <w:pPr>
              <w:pStyle w:val="TAC"/>
              <w:rPr>
                <w:ins w:id="636" w:author="Huawei" w:date="2020-03-04T22:42:00Z"/>
              </w:rPr>
            </w:pPr>
            <w:ins w:id="637" w:author="Huawei" w:date="2020-03-04T22:44:00Z">
              <w:r>
                <w:rPr>
                  <w:rFonts w:hint="eastAsia"/>
                  <w:lang w:eastAsia="zh-CN"/>
                </w:rPr>
                <w:t>T</w:t>
              </w:r>
              <w:r>
                <w:rPr>
                  <w:lang w:eastAsia="zh-CN"/>
                </w:rPr>
                <w:t>BD</w:t>
              </w:r>
            </w:ins>
          </w:p>
        </w:tc>
        <w:tc>
          <w:tcPr>
            <w:tcW w:w="1046" w:type="dxa"/>
            <w:vMerge/>
            <w:shd w:val="clear" w:color="auto" w:fill="auto"/>
            <w:vAlign w:val="center"/>
          </w:tcPr>
          <w:p w:rsidR="00A76440" w:rsidRPr="001D386E" w:rsidRDefault="00A76440" w:rsidP="00A76440">
            <w:pPr>
              <w:pStyle w:val="TAC"/>
              <w:rPr>
                <w:ins w:id="638" w:author="Huawei" w:date="2020-03-04T22:42:00Z"/>
                <w:rFonts w:hint="eastAsia"/>
              </w:rPr>
            </w:pPr>
          </w:p>
        </w:tc>
      </w:tr>
      <w:tr w:rsidR="00A76440" w:rsidRPr="001D386E" w:rsidTr="00A76440">
        <w:trPr>
          <w:trHeight w:val="242"/>
          <w:jc w:val="center"/>
          <w:ins w:id="639" w:author="Huawei" w:date="2020-03-04T22:42:00Z"/>
        </w:trPr>
        <w:tc>
          <w:tcPr>
            <w:tcW w:w="1092" w:type="dxa"/>
            <w:vMerge/>
            <w:shd w:val="clear" w:color="auto" w:fill="auto"/>
            <w:vAlign w:val="center"/>
          </w:tcPr>
          <w:p w:rsidR="00A76440" w:rsidRPr="001D386E" w:rsidRDefault="00A76440" w:rsidP="00A76440">
            <w:pPr>
              <w:pStyle w:val="TAC"/>
              <w:rPr>
                <w:ins w:id="640" w:author="Huawei" w:date="2020-03-04T22:42:00Z"/>
              </w:rPr>
            </w:pPr>
          </w:p>
        </w:tc>
        <w:tc>
          <w:tcPr>
            <w:tcW w:w="1121" w:type="dxa"/>
            <w:vMerge/>
            <w:vAlign w:val="center"/>
          </w:tcPr>
          <w:p w:rsidR="00A76440" w:rsidRPr="001D386E" w:rsidRDefault="00A76440" w:rsidP="00A76440">
            <w:pPr>
              <w:pStyle w:val="TAC"/>
              <w:rPr>
                <w:ins w:id="641" w:author="Huawei" w:date="2020-03-04T22:42:00Z"/>
              </w:rPr>
            </w:pPr>
          </w:p>
        </w:tc>
        <w:tc>
          <w:tcPr>
            <w:tcW w:w="858" w:type="dxa"/>
            <w:vMerge/>
            <w:vAlign w:val="center"/>
          </w:tcPr>
          <w:p w:rsidR="00A76440" w:rsidRDefault="00A76440" w:rsidP="00A76440">
            <w:pPr>
              <w:pStyle w:val="TAC"/>
              <w:rPr>
                <w:ins w:id="642" w:author="Huawei" w:date="2020-03-04T22:42:00Z"/>
              </w:rPr>
            </w:pPr>
          </w:p>
        </w:tc>
        <w:tc>
          <w:tcPr>
            <w:tcW w:w="853" w:type="dxa"/>
          </w:tcPr>
          <w:p w:rsidR="00A76440" w:rsidRDefault="00A76440" w:rsidP="00A76440">
            <w:pPr>
              <w:pStyle w:val="TAC"/>
              <w:rPr>
                <w:ins w:id="643" w:author="Huawei" w:date="2020-03-04T22:42:00Z"/>
                <w:rFonts w:hint="eastAsia"/>
                <w:lang w:eastAsia="zh-CN"/>
              </w:rPr>
            </w:pPr>
            <w:ins w:id="644" w:author="Huawei" w:date="2020-03-04T22:43:00Z">
              <w:r>
                <w:rPr>
                  <w:rFonts w:hint="eastAsia"/>
                  <w:lang w:eastAsia="zh-CN"/>
                </w:rPr>
                <w:t>6</w:t>
              </w:r>
              <w:r>
                <w:rPr>
                  <w:lang w:eastAsia="zh-CN"/>
                </w:rPr>
                <w:t>0</w:t>
              </w:r>
            </w:ins>
          </w:p>
        </w:tc>
        <w:tc>
          <w:tcPr>
            <w:tcW w:w="853" w:type="dxa"/>
            <w:shd w:val="clear" w:color="auto" w:fill="auto"/>
            <w:vAlign w:val="center"/>
          </w:tcPr>
          <w:p w:rsidR="00A76440" w:rsidRPr="001D386E" w:rsidRDefault="00A76440" w:rsidP="00A76440">
            <w:pPr>
              <w:pStyle w:val="TAC"/>
              <w:rPr>
                <w:ins w:id="645" w:author="Huawei" w:date="2020-03-04T22:42:00Z"/>
              </w:rPr>
            </w:pPr>
          </w:p>
        </w:tc>
        <w:tc>
          <w:tcPr>
            <w:tcW w:w="789" w:type="dxa"/>
            <w:shd w:val="clear" w:color="auto" w:fill="auto"/>
            <w:vAlign w:val="center"/>
          </w:tcPr>
          <w:p w:rsidR="00A76440" w:rsidRPr="001D386E" w:rsidRDefault="00A76440" w:rsidP="00A76440">
            <w:pPr>
              <w:pStyle w:val="TAC"/>
              <w:rPr>
                <w:ins w:id="646" w:author="Huawei" w:date="2020-03-04T22:42:00Z"/>
              </w:rPr>
            </w:pPr>
          </w:p>
        </w:tc>
        <w:tc>
          <w:tcPr>
            <w:tcW w:w="837" w:type="dxa"/>
            <w:shd w:val="clear" w:color="auto" w:fill="auto"/>
            <w:vAlign w:val="center"/>
          </w:tcPr>
          <w:p w:rsidR="00A76440" w:rsidRPr="001D386E" w:rsidRDefault="00A76440" w:rsidP="00A76440">
            <w:pPr>
              <w:pStyle w:val="TAC"/>
              <w:rPr>
                <w:ins w:id="647" w:author="Huawei" w:date="2020-03-04T22:42:00Z"/>
              </w:rPr>
            </w:pPr>
          </w:p>
        </w:tc>
        <w:tc>
          <w:tcPr>
            <w:tcW w:w="786" w:type="dxa"/>
            <w:shd w:val="clear" w:color="auto" w:fill="auto"/>
            <w:vAlign w:val="center"/>
          </w:tcPr>
          <w:p w:rsidR="00A76440" w:rsidRPr="001D386E" w:rsidRDefault="00A76440" w:rsidP="00A76440">
            <w:pPr>
              <w:pStyle w:val="TAC"/>
              <w:rPr>
                <w:ins w:id="648" w:author="Huawei" w:date="2020-03-04T22:42:00Z"/>
              </w:rPr>
            </w:pPr>
            <w:ins w:id="649" w:author="Huawei" w:date="2020-03-04T22:44:00Z">
              <w:r>
                <w:rPr>
                  <w:rFonts w:hint="eastAsia"/>
                  <w:lang w:eastAsia="zh-CN"/>
                </w:rPr>
                <w:t>T</w:t>
              </w:r>
              <w:r>
                <w:rPr>
                  <w:lang w:eastAsia="zh-CN"/>
                </w:rPr>
                <w:t>BD</w:t>
              </w:r>
            </w:ins>
          </w:p>
        </w:tc>
        <w:tc>
          <w:tcPr>
            <w:tcW w:w="872" w:type="dxa"/>
            <w:shd w:val="clear" w:color="auto" w:fill="auto"/>
            <w:vAlign w:val="center"/>
          </w:tcPr>
          <w:p w:rsidR="00A76440" w:rsidRPr="001D386E" w:rsidRDefault="00A76440" w:rsidP="00A76440">
            <w:pPr>
              <w:pStyle w:val="TAC"/>
              <w:rPr>
                <w:ins w:id="650" w:author="Huawei" w:date="2020-03-04T22:42:00Z"/>
              </w:rPr>
            </w:pPr>
          </w:p>
        </w:tc>
        <w:tc>
          <w:tcPr>
            <w:tcW w:w="789" w:type="dxa"/>
            <w:shd w:val="clear" w:color="auto" w:fill="auto"/>
            <w:vAlign w:val="center"/>
          </w:tcPr>
          <w:p w:rsidR="00A76440" w:rsidRPr="001D386E" w:rsidRDefault="00A76440" w:rsidP="00A76440">
            <w:pPr>
              <w:pStyle w:val="TAC"/>
              <w:rPr>
                <w:ins w:id="651" w:author="Huawei" w:date="2020-03-04T22:42:00Z"/>
              </w:rPr>
            </w:pPr>
            <w:ins w:id="652" w:author="Huawei" w:date="2020-03-04T22:44:00Z">
              <w:r>
                <w:rPr>
                  <w:rFonts w:hint="eastAsia"/>
                  <w:lang w:eastAsia="zh-CN"/>
                </w:rPr>
                <w:t>T</w:t>
              </w:r>
              <w:r>
                <w:rPr>
                  <w:lang w:eastAsia="zh-CN"/>
                </w:rPr>
                <w:t>BD</w:t>
              </w:r>
            </w:ins>
          </w:p>
        </w:tc>
        <w:tc>
          <w:tcPr>
            <w:tcW w:w="793" w:type="dxa"/>
          </w:tcPr>
          <w:p w:rsidR="00A76440" w:rsidRPr="001D386E" w:rsidRDefault="00A76440" w:rsidP="00A76440">
            <w:pPr>
              <w:pStyle w:val="TAC"/>
              <w:rPr>
                <w:ins w:id="653" w:author="Huawei" w:date="2020-03-04T22:42:00Z"/>
              </w:rPr>
            </w:pPr>
          </w:p>
        </w:tc>
        <w:tc>
          <w:tcPr>
            <w:tcW w:w="789" w:type="dxa"/>
          </w:tcPr>
          <w:p w:rsidR="00A76440" w:rsidRPr="001D386E" w:rsidRDefault="00A76440" w:rsidP="00A76440">
            <w:pPr>
              <w:pStyle w:val="TAC"/>
              <w:rPr>
                <w:ins w:id="654" w:author="Huawei" w:date="2020-03-04T22:42:00Z"/>
              </w:rPr>
            </w:pPr>
            <w:ins w:id="655" w:author="Huawei" w:date="2020-03-04T22:44:00Z">
              <w:r>
                <w:rPr>
                  <w:rFonts w:hint="eastAsia"/>
                  <w:lang w:eastAsia="zh-CN"/>
                </w:rPr>
                <w:t>T</w:t>
              </w:r>
              <w:r>
                <w:rPr>
                  <w:lang w:eastAsia="zh-CN"/>
                </w:rPr>
                <w:t>BD</w:t>
              </w:r>
            </w:ins>
          </w:p>
        </w:tc>
        <w:tc>
          <w:tcPr>
            <w:tcW w:w="1046" w:type="dxa"/>
            <w:vMerge/>
            <w:shd w:val="clear" w:color="auto" w:fill="auto"/>
            <w:vAlign w:val="center"/>
          </w:tcPr>
          <w:p w:rsidR="00A76440" w:rsidRPr="001D386E" w:rsidRDefault="00A76440" w:rsidP="00A76440">
            <w:pPr>
              <w:pStyle w:val="TAC"/>
              <w:rPr>
                <w:ins w:id="656" w:author="Huawei" w:date="2020-03-04T22:42:00Z"/>
                <w:rFonts w:hint="eastAsia"/>
              </w:rPr>
            </w:pPr>
          </w:p>
        </w:tc>
      </w:tr>
    </w:tbl>
    <w:p w:rsidR="007E3B58" w:rsidRDefault="007E3B58" w:rsidP="007E3B58">
      <w:pPr>
        <w:rPr>
          <w:ins w:id="657" w:author="Huawei" w:date="2020-02-11T20:55:00Z"/>
          <w:rFonts w:eastAsia="Times New Roman"/>
          <w:lang w:eastAsia="ko-KR"/>
        </w:rPr>
      </w:pPr>
    </w:p>
    <w:p w:rsidR="007E3B58" w:rsidRDefault="007E3B58" w:rsidP="007E3B58">
      <w:pPr>
        <w:pStyle w:val="TH"/>
        <w:rPr>
          <w:ins w:id="658" w:author="Huawei" w:date="2020-02-11T20:55:00Z"/>
        </w:rPr>
      </w:pPr>
      <w:ins w:id="659" w:author="Huawei" w:date="2020-02-11T20:55:00Z">
        <w:r>
          <w:t xml:space="preserve">Table 7.3E.1-2: </w:t>
        </w:r>
        <w:proofErr w:type="spellStart"/>
        <w:r>
          <w:t>ΔR</w:t>
        </w:r>
        <w:r>
          <w:rPr>
            <w:vertAlign w:val="subscript"/>
          </w:rPr>
          <w:t>IB,c</w:t>
        </w:r>
        <w:proofErr w:type="spellEnd"/>
        <w:r>
          <w:t xml:space="preserve"> (two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2639"/>
        <w:gridCol w:w="2985"/>
      </w:tblGrid>
      <w:tr w:rsidR="007E3B58" w:rsidTr="00A76440">
        <w:trPr>
          <w:trHeight w:val="565"/>
          <w:jc w:val="center"/>
          <w:ins w:id="660" w:author="Huawei" w:date="2020-02-11T20:55:00Z"/>
        </w:trPr>
        <w:tc>
          <w:tcPr>
            <w:tcW w:w="1898" w:type="dxa"/>
            <w:tcBorders>
              <w:top w:val="single" w:sz="4" w:space="0" w:color="auto"/>
              <w:left w:val="single" w:sz="4" w:space="0" w:color="auto"/>
              <w:bottom w:val="single" w:sz="4" w:space="0" w:color="auto"/>
              <w:right w:val="single" w:sz="4" w:space="0" w:color="auto"/>
            </w:tcBorders>
            <w:hideMark/>
          </w:tcPr>
          <w:p w:rsidR="007E3B58" w:rsidRDefault="007E3B58" w:rsidP="00A76440">
            <w:pPr>
              <w:pStyle w:val="TAH"/>
              <w:rPr>
                <w:ins w:id="661" w:author="Huawei" w:date="2020-02-11T20:55:00Z"/>
                <w:rFonts w:cs="Arial"/>
              </w:rPr>
            </w:pPr>
            <w:ins w:id="662" w:author="Huawei" w:date="2020-02-11T20:55:00Z">
              <w:r>
                <w:rPr>
                  <w:rFonts w:cs="Arial"/>
                </w:rPr>
                <w:t>V2X inter-band con-current band Combination</w:t>
              </w:r>
            </w:ins>
          </w:p>
        </w:tc>
        <w:tc>
          <w:tcPr>
            <w:tcW w:w="2639"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A76440">
            <w:pPr>
              <w:pStyle w:val="TAH"/>
              <w:rPr>
                <w:ins w:id="663" w:author="Huawei" w:date="2020-02-11T20:55:00Z"/>
                <w:rFonts w:cs="Arial"/>
              </w:rPr>
            </w:pPr>
            <w:ins w:id="664" w:author="Huawei" w:date="2020-02-11T20:55:00Z">
              <w:r>
                <w:rPr>
                  <w:rFonts w:cs="Arial"/>
                </w:rPr>
                <w:t>E-UTRA Band</w:t>
              </w:r>
            </w:ins>
          </w:p>
        </w:tc>
        <w:tc>
          <w:tcPr>
            <w:tcW w:w="2985"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A76440">
            <w:pPr>
              <w:pStyle w:val="TAH"/>
              <w:rPr>
                <w:ins w:id="665" w:author="Huawei" w:date="2020-02-11T20:55:00Z"/>
                <w:rFonts w:cs="Arial"/>
              </w:rPr>
            </w:pPr>
            <w:proofErr w:type="spellStart"/>
            <w:ins w:id="666" w:author="Huawei" w:date="2020-02-11T20:55:00Z">
              <w:r>
                <w:rPr>
                  <w:rFonts w:cs="Arial"/>
                </w:rPr>
                <w:t>ΔR</w:t>
              </w:r>
              <w:r>
                <w:rPr>
                  <w:rFonts w:cs="Arial"/>
                  <w:vertAlign w:val="subscript"/>
                </w:rPr>
                <w:t>IB,c</w:t>
              </w:r>
              <w:proofErr w:type="spellEnd"/>
              <w:r>
                <w:rPr>
                  <w:rFonts w:cs="Arial"/>
                </w:rPr>
                <w:t xml:space="preserve"> [dB]</w:t>
              </w:r>
            </w:ins>
          </w:p>
        </w:tc>
      </w:tr>
      <w:tr w:rsidR="007E3B58" w:rsidTr="00A76440">
        <w:trPr>
          <w:trHeight w:val="248"/>
          <w:jc w:val="center"/>
          <w:ins w:id="667" w:author="Huawei" w:date="2020-02-11T20:55:00Z"/>
        </w:trPr>
        <w:tc>
          <w:tcPr>
            <w:tcW w:w="1898"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A76440">
            <w:pPr>
              <w:pStyle w:val="TAC"/>
              <w:rPr>
                <w:ins w:id="668" w:author="Huawei" w:date="2020-02-11T20:55:00Z"/>
              </w:rPr>
            </w:pPr>
            <w:ins w:id="669" w:author="Huawei" w:date="2020-02-11T20:55:00Z">
              <w:r>
                <w:rPr>
                  <w:rFonts w:eastAsia="Calibri"/>
                  <w:lang w:val="en-US"/>
                </w:rPr>
                <w:t>V2X_X</w:t>
              </w:r>
            </w:ins>
            <w:ins w:id="670" w:author="Huawei" w:date="2020-03-04T22:45:00Z">
              <w:r w:rsidR="00A76440">
                <w:rPr>
                  <w:rFonts w:eastAsia="Calibri"/>
                  <w:lang w:val="en-US"/>
                </w:rPr>
                <w:t>_</w:t>
              </w:r>
            </w:ins>
            <w:ins w:id="671" w:author="Huawei" w:date="2020-02-11T20:55:00Z">
              <w:r>
                <w:rPr>
                  <w:rFonts w:eastAsia="Calibri"/>
                  <w:lang w:val="en-US"/>
                </w:rPr>
                <w:t>n47</w:t>
              </w:r>
            </w:ins>
          </w:p>
        </w:tc>
        <w:tc>
          <w:tcPr>
            <w:tcW w:w="2639"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A76440">
            <w:pPr>
              <w:pStyle w:val="TAC"/>
              <w:rPr>
                <w:ins w:id="672" w:author="Huawei" w:date="2020-02-11T20:55:00Z"/>
              </w:rPr>
            </w:pPr>
            <w:ins w:id="673" w:author="Huawei" w:date="2020-02-11T20:55:00Z">
              <w:r>
                <w:rPr>
                  <w:rFonts w:eastAsia="Calibri"/>
                  <w:lang w:val="en-US"/>
                </w:rPr>
                <w:t>X</w:t>
              </w:r>
            </w:ins>
          </w:p>
        </w:tc>
        <w:tc>
          <w:tcPr>
            <w:tcW w:w="2985"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A76440">
            <w:pPr>
              <w:pStyle w:val="TAC"/>
              <w:rPr>
                <w:ins w:id="674" w:author="Huawei" w:date="2020-02-11T20:55:00Z"/>
              </w:rPr>
            </w:pPr>
            <w:ins w:id="675" w:author="Huawei" w:date="2020-02-11T20:55:00Z">
              <w:r>
                <w:rPr>
                  <w:rFonts w:eastAsia="Calibri"/>
                  <w:lang w:val="en-US"/>
                </w:rPr>
                <w:t>TBD</w:t>
              </w:r>
            </w:ins>
          </w:p>
        </w:tc>
      </w:tr>
      <w:tr w:rsidR="00A76440" w:rsidTr="00A76440">
        <w:trPr>
          <w:trHeight w:val="248"/>
          <w:jc w:val="center"/>
          <w:ins w:id="676" w:author="Huawei" w:date="2020-03-04T22:45:00Z"/>
        </w:trPr>
        <w:tc>
          <w:tcPr>
            <w:tcW w:w="1898" w:type="dxa"/>
            <w:tcBorders>
              <w:top w:val="single" w:sz="4" w:space="0" w:color="auto"/>
              <w:left w:val="single" w:sz="4" w:space="0" w:color="auto"/>
              <w:bottom w:val="single" w:sz="4" w:space="0" w:color="auto"/>
              <w:right w:val="single" w:sz="4" w:space="0" w:color="auto"/>
            </w:tcBorders>
            <w:vAlign w:val="center"/>
          </w:tcPr>
          <w:p w:rsidR="00A76440" w:rsidRDefault="00A76440" w:rsidP="00A76440">
            <w:pPr>
              <w:pStyle w:val="TAC"/>
              <w:rPr>
                <w:ins w:id="677" w:author="Huawei" w:date="2020-03-04T22:45:00Z"/>
                <w:rFonts w:eastAsia="Calibri"/>
                <w:lang w:val="en-US"/>
              </w:rPr>
            </w:pPr>
            <w:ins w:id="678" w:author="Huawei" w:date="2020-03-04T22:45:00Z">
              <w:r>
                <w:rPr>
                  <w:rFonts w:eastAsia="Calibri"/>
                  <w:lang w:val="en-US"/>
                </w:rPr>
                <w:t>V2X_20_n38</w:t>
              </w:r>
            </w:ins>
          </w:p>
        </w:tc>
        <w:tc>
          <w:tcPr>
            <w:tcW w:w="2639" w:type="dxa"/>
            <w:tcBorders>
              <w:top w:val="single" w:sz="4" w:space="0" w:color="auto"/>
              <w:left w:val="single" w:sz="4" w:space="0" w:color="auto"/>
              <w:bottom w:val="single" w:sz="4" w:space="0" w:color="auto"/>
              <w:right w:val="single" w:sz="4" w:space="0" w:color="auto"/>
            </w:tcBorders>
            <w:vAlign w:val="center"/>
          </w:tcPr>
          <w:p w:rsidR="00A76440" w:rsidRPr="00A76440" w:rsidRDefault="00A76440" w:rsidP="00A76440">
            <w:pPr>
              <w:pStyle w:val="TAC"/>
              <w:rPr>
                <w:ins w:id="679" w:author="Huawei" w:date="2020-03-04T22:45:00Z"/>
                <w:rFonts w:eastAsia="Calibri"/>
                <w:lang w:val="en-US"/>
              </w:rPr>
            </w:pPr>
            <w:ins w:id="680" w:author="Huawei" w:date="2020-03-04T22:45:00Z">
              <w:r>
                <w:rPr>
                  <w:rFonts w:eastAsiaTheme="minorEastAsia" w:hint="eastAsia"/>
                  <w:lang w:val="en-US" w:eastAsia="zh-CN"/>
                </w:rPr>
                <w:t>2</w:t>
              </w:r>
              <w:r>
                <w:rPr>
                  <w:rFonts w:eastAsiaTheme="minorEastAsia"/>
                  <w:lang w:val="en-US" w:eastAsia="zh-CN"/>
                </w:rPr>
                <w:t>0</w:t>
              </w:r>
            </w:ins>
          </w:p>
        </w:tc>
        <w:tc>
          <w:tcPr>
            <w:tcW w:w="2985" w:type="dxa"/>
            <w:tcBorders>
              <w:top w:val="single" w:sz="4" w:space="0" w:color="auto"/>
              <w:left w:val="single" w:sz="4" w:space="0" w:color="auto"/>
              <w:bottom w:val="single" w:sz="4" w:space="0" w:color="auto"/>
              <w:right w:val="single" w:sz="4" w:space="0" w:color="auto"/>
            </w:tcBorders>
            <w:vAlign w:val="center"/>
          </w:tcPr>
          <w:p w:rsidR="00A76440" w:rsidRPr="00A76440" w:rsidRDefault="00A76440" w:rsidP="00A76440">
            <w:pPr>
              <w:pStyle w:val="TAC"/>
              <w:rPr>
                <w:ins w:id="681" w:author="Huawei" w:date="2020-03-04T22:45:00Z"/>
                <w:rFonts w:eastAsia="Calibri"/>
                <w:lang w:val="en-US"/>
              </w:rPr>
            </w:pPr>
            <w:ins w:id="682" w:author="Huawei" w:date="2020-03-04T22:45:00Z">
              <w:r>
                <w:rPr>
                  <w:rFonts w:eastAsiaTheme="minorEastAsia" w:hint="eastAsia"/>
                  <w:lang w:val="en-US" w:eastAsia="zh-CN"/>
                </w:rPr>
                <w:t>T</w:t>
              </w:r>
              <w:r>
                <w:rPr>
                  <w:rFonts w:eastAsiaTheme="minorEastAsia"/>
                  <w:lang w:val="en-US" w:eastAsia="zh-CN"/>
                </w:rPr>
                <w:t>BD</w:t>
              </w:r>
            </w:ins>
          </w:p>
        </w:tc>
      </w:tr>
    </w:tbl>
    <w:p w:rsidR="007E3B58" w:rsidRDefault="007E3B58" w:rsidP="007E3B58">
      <w:pPr>
        <w:rPr>
          <w:ins w:id="683" w:author="Huawei" w:date="2020-02-11T20:55:00Z"/>
          <w:rFonts w:eastAsia="Times New Roman"/>
          <w:lang w:eastAsia="ko-KR"/>
        </w:rPr>
      </w:pPr>
    </w:p>
    <w:p w:rsidR="007E3B58" w:rsidRDefault="007E3B58" w:rsidP="007E3B58">
      <w:pPr>
        <w:rPr>
          <w:ins w:id="684" w:author="Huawei" w:date="2020-02-11T20:55:00Z"/>
        </w:rPr>
      </w:pPr>
      <w:ins w:id="685" w:author="Huawei" w:date="2020-02-11T20:55:00Z">
        <w:r>
          <w:t>The reference sensitivity is defined to be met with E-UTRA uplink assigned to one band (that differs from the V2X operating band) and all E-UTRA downlink carriers active. The E-UTRA u</w:t>
        </w:r>
        <w:r>
          <w:rPr>
            <w:rFonts w:cs="Arial"/>
          </w:rPr>
          <w:t xml:space="preserve">plink resource blocks shall be located as close as possible to NR V2X operating band but confined within the transmission bandwidth configuration for the channel. The uplink configuration for the NR V2X/E-UTRA operating band is specified in Table </w:t>
        </w:r>
        <w:r>
          <w:t xml:space="preserve">7.3E.1-3 and 7.3E.1-4. The REFSENS of </w:t>
        </w:r>
        <w:proofErr w:type="spellStart"/>
        <w:r>
          <w:t>Uu</w:t>
        </w:r>
        <w:proofErr w:type="spellEnd"/>
        <w:r>
          <w:t xml:space="preserve"> downlink and PC5 </w:t>
        </w:r>
        <w:proofErr w:type="spellStart"/>
        <w:r>
          <w:t>sidelink</w:t>
        </w:r>
        <w:proofErr w:type="spellEnd"/>
        <w:r>
          <w:t xml:space="preserve"> will be tested at the same time.</w:t>
        </w:r>
      </w:ins>
    </w:p>
    <w:p w:rsidR="007E3B58" w:rsidRDefault="007E3B58" w:rsidP="007E3B58">
      <w:pPr>
        <w:pStyle w:val="TH"/>
        <w:rPr>
          <w:ins w:id="686" w:author="Huawei" w:date="2020-02-11T20:55:00Z"/>
        </w:rPr>
      </w:pPr>
      <w:ins w:id="687" w:author="Huawei" w:date="2020-02-11T20:55:00Z">
        <w:r>
          <w:lastRenderedPageBreak/>
          <w:t>Table 7.3E.1-3: Uplink configuration for REFSENS of NR V2X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464"/>
        <w:gridCol w:w="1262"/>
        <w:gridCol w:w="1202"/>
        <w:gridCol w:w="1053"/>
        <w:gridCol w:w="1282"/>
      </w:tblGrid>
      <w:tr w:rsidR="007E3B58" w:rsidTr="00A76440">
        <w:trPr>
          <w:trHeight w:val="244"/>
          <w:jc w:val="center"/>
          <w:ins w:id="688" w:author="Huawei" w:date="2020-02-11T20:55:00Z"/>
        </w:trPr>
        <w:tc>
          <w:tcPr>
            <w:tcW w:w="3142" w:type="dxa"/>
            <w:gridSpan w:val="2"/>
            <w:tcBorders>
              <w:top w:val="single" w:sz="4" w:space="0" w:color="auto"/>
              <w:left w:val="single" w:sz="4" w:space="0" w:color="auto"/>
              <w:bottom w:val="single" w:sz="4" w:space="0" w:color="auto"/>
              <w:right w:val="single" w:sz="4" w:space="0" w:color="auto"/>
            </w:tcBorders>
            <w:vAlign w:val="center"/>
            <w:hideMark/>
          </w:tcPr>
          <w:p w:rsidR="007E3B58" w:rsidRDefault="007E3B58" w:rsidP="00A76440">
            <w:pPr>
              <w:keepNext/>
              <w:keepLines/>
              <w:spacing w:after="0"/>
              <w:jc w:val="center"/>
              <w:rPr>
                <w:ins w:id="689" w:author="Huawei" w:date="2020-02-11T20:55:00Z"/>
                <w:rFonts w:ascii="Arial" w:hAnsi="Arial" w:cs="Arial"/>
                <w:b/>
                <w:noProof/>
                <w:sz w:val="18"/>
              </w:rPr>
            </w:pPr>
            <w:ins w:id="690" w:author="Huawei" w:date="2020-02-11T20:55:00Z">
              <w:r>
                <w:rPr>
                  <w:rFonts w:ascii="Arial" w:hAnsi="Arial" w:cs="Arial"/>
                  <w:b/>
                  <w:noProof/>
                  <w:sz w:val="18"/>
                </w:rPr>
                <w:t>Inter-band NR V2X /</w:t>
              </w:r>
              <w:r>
                <w:rPr>
                  <w:rFonts w:ascii="Arial" w:hAnsi="Arial" w:cs="Arial"/>
                  <w:b/>
                  <w:noProof/>
                  <w:sz w:val="18"/>
                  <w:lang w:eastAsia="zh-CN"/>
                </w:rPr>
                <w:t>E-UTA</w:t>
              </w:r>
              <w:r>
                <w:rPr>
                  <w:rFonts w:ascii="Arial" w:hAnsi="Arial" w:cs="Arial"/>
                  <w:b/>
                  <w:noProof/>
                  <w:sz w:val="18"/>
                </w:rPr>
                <w:t xml:space="preserve"> configuration</w:t>
              </w:r>
            </w:ins>
          </w:p>
        </w:tc>
        <w:tc>
          <w:tcPr>
            <w:tcW w:w="4799" w:type="dxa"/>
            <w:gridSpan w:val="4"/>
            <w:tcBorders>
              <w:top w:val="single" w:sz="4" w:space="0" w:color="auto"/>
              <w:left w:val="single" w:sz="4" w:space="0" w:color="auto"/>
              <w:bottom w:val="single" w:sz="4" w:space="0" w:color="auto"/>
              <w:right w:val="single" w:sz="4" w:space="0" w:color="auto"/>
            </w:tcBorders>
            <w:vAlign w:val="center"/>
            <w:hideMark/>
          </w:tcPr>
          <w:p w:rsidR="007E3B58" w:rsidRDefault="007E3B58" w:rsidP="00A76440">
            <w:pPr>
              <w:keepNext/>
              <w:keepLines/>
              <w:spacing w:after="0"/>
              <w:jc w:val="center"/>
              <w:rPr>
                <w:ins w:id="691" w:author="Huawei" w:date="2020-02-11T20:55:00Z"/>
                <w:rFonts w:ascii="Arial" w:hAnsi="Arial" w:cs="Arial"/>
                <w:b/>
                <w:noProof/>
                <w:sz w:val="18"/>
              </w:rPr>
            </w:pPr>
            <w:ins w:id="692" w:author="Huawei" w:date="2020-02-11T20:55:00Z">
              <w:r>
                <w:rPr>
                  <w:rFonts w:ascii="Arial" w:hAnsi="Arial" w:cs="Arial"/>
                  <w:b/>
                  <w:noProof/>
                  <w:sz w:val="18"/>
                </w:rPr>
                <w:t>E-UTRA UL band / Channel BW / N</w:t>
              </w:r>
              <w:r>
                <w:rPr>
                  <w:rFonts w:ascii="Arial" w:hAnsi="Arial" w:cs="Arial"/>
                  <w:b/>
                  <w:noProof/>
                  <w:sz w:val="18"/>
                  <w:vertAlign w:val="subscript"/>
                </w:rPr>
                <w:t>RB</w:t>
              </w:r>
              <w:r>
                <w:rPr>
                  <w:rFonts w:ascii="Arial" w:hAnsi="Arial" w:cs="Arial"/>
                  <w:b/>
                  <w:noProof/>
                  <w:sz w:val="18"/>
                </w:rPr>
                <w:t xml:space="preserve"> / Duplex mode</w:t>
              </w:r>
            </w:ins>
          </w:p>
        </w:tc>
      </w:tr>
      <w:tr w:rsidR="007E3B58" w:rsidTr="00A76440">
        <w:trPr>
          <w:trHeight w:val="372"/>
          <w:jc w:val="center"/>
          <w:ins w:id="693" w:author="Huawei" w:date="2020-02-11T20:55:00Z"/>
        </w:trPr>
        <w:tc>
          <w:tcPr>
            <w:tcW w:w="1678"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A76440">
            <w:pPr>
              <w:keepNext/>
              <w:keepLines/>
              <w:spacing w:after="0"/>
              <w:jc w:val="center"/>
              <w:rPr>
                <w:ins w:id="694" w:author="Huawei" w:date="2020-02-11T20:55:00Z"/>
                <w:rFonts w:ascii="Arial" w:hAnsi="Arial" w:cs="Arial"/>
                <w:b/>
                <w:noProof/>
                <w:sz w:val="18"/>
              </w:rPr>
            </w:pPr>
            <w:ins w:id="695" w:author="Huawei" w:date="2020-02-11T20:55:00Z">
              <w:r>
                <w:rPr>
                  <w:rFonts w:ascii="Arial" w:hAnsi="Arial" w:cs="Arial"/>
                  <w:b/>
                  <w:noProof/>
                  <w:sz w:val="18"/>
                </w:rPr>
                <w:t>NR V2X band (PC5)</w:t>
              </w:r>
            </w:ins>
          </w:p>
        </w:tc>
        <w:tc>
          <w:tcPr>
            <w:tcW w:w="1464"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A76440">
            <w:pPr>
              <w:keepNext/>
              <w:keepLines/>
              <w:spacing w:after="0"/>
              <w:jc w:val="center"/>
              <w:rPr>
                <w:ins w:id="696" w:author="Huawei" w:date="2020-02-11T20:55:00Z"/>
                <w:rFonts w:ascii="Arial" w:hAnsi="Arial" w:cs="Arial"/>
                <w:b/>
                <w:noProof/>
                <w:sz w:val="18"/>
              </w:rPr>
            </w:pPr>
            <w:ins w:id="697" w:author="Huawei" w:date="2020-02-11T20:55:00Z">
              <w:r>
                <w:rPr>
                  <w:rFonts w:ascii="Arial" w:hAnsi="Arial" w:cs="Arial"/>
                  <w:b/>
                  <w:noProof/>
                  <w:sz w:val="18"/>
                </w:rPr>
                <w:t>E-UTRA operating band (Uu)</w:t>
              </w:r>
            </w:ins>
          </w:p>
        </w:tc>
        <w:tc>
          <w:tcPr>
            <w:tcW w:w="1262"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A76440">
            <w:pPr>
              <w:keepNext/>
              <w:keepLines/>
              <w:spacing w:after="0"/>
              <w:jc w:val="center"/>
              <w:rPr>
                <w:ins w:id="698" w:author="Huawei" w:date="2020-02-11T20:55:00Z"/>
                <w:rFonts w:ascii="Arial" w:hAnsi="Arial" w:cs="Arial"/>
                <w:b/>
                <w:noProof/>
                <w:sz w:val="18"/>
              </w:rPr>
            </w:pPr>
            <w:ins w:id="699" w:author="Huawei" w:date="2020-02-11T20:55:00Z">
              <w:r>
                <w:rPr>
                  <w:rFonts w:ascii="Arial" w:hAnsi="Arial" w:cs="Arial"/>
                  <w:b/>
                  <w:noProof/>
                  <w:sz w:val="18"/>
                </w:rPr>
                <w:t>E-UTRA band (Uu)</w:t>
              </w:r>
            </w:ins>
          </w:p>
        </w:tc>
        <w:tc>
          <w:tcPr>
            <w:tcW w:w="1202"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A76440">
            <w:pPr>
              <w:keepNext/>
              <w:keepLines/>
              <w:spacing w:after="0"/>
              <w:jc w:val="center"/>
              <w:rPr>
                <w:ins w:id="700" w:author="Huawei" w:date="2020-02-11T20:55:00Z"/>
                <w:rFonts w:ascii="Arial" w:hAnsi="Arial" w:cs="Arial"/>
                <w:b/>
                <w:noProof/>
                <w:sz w:val="18"/>
              </w:rPr>
            </w:pPr>
            <w:ins w:id="701" w:author="Huawei" w:date="2020-02-11T20:55:00Z">
              <w:r>
                <w:rPr>
                  <w:rFonts w:ascii="Arial" w:hAnsi="Arial" w:cs="Arial"/>
                  <w:b/>
                  <w:noProof/>
                  <w:sz w:val="18"/>
                </w:rPr>
                <w:t>Channel Bandwidth (MHz)</w:t>
              </w:r>
            </w:ins>
          </w:p>
        </w:tc>
        <w:tc>
          <w:tcPr>
            <w:tcW w:w="1053"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A76440">
            <w:pPr>
              <w:keepNext/>
              <w:keepLines/>
              <w:spacing w:after="0"/>
              <w:jc w:val="center"/>
              <w:rPr>
                <w:ins w:id="702" w:author="Huawei" w:date="2020-02-11T20:55:00Z"/>
                <w:rFonts w:ascii="Arial" w:hAnsi="Arial" w:cs="Arial"/>
                <w:b/>
                <w:noProof/>
                <w:sz w:val="18"/>
              </w:rPr>
            </w:pPr>
            <w:ins w:id="703" w:author="Huawei" w:date="2020-02-11T20:55:00Z">
              <w:r>
                <w:rPr>
                  <w:rFonts w:ascii="Arial" w:hAnsi="Arial" w:cs="Arial"/>
                  <w:b/>
                  <w:noProof/>
                  <w:sz w:val="18"/>
                </w:rPr>
                <w:t>N</w:t>
              </w:r>
              <w:r>
                <w:rPr>
                  <w:rFonts w:ascii="Arial" w:hAnsi="Arial" w:cs="Arial"/>
                  <w:b/>
                  <w:noProof/>
                  <w:sz w:val="18"/>
                  <w:vertAlign w:val="subscript"/>
                </w:rPr>
                <w:t>RB</w:t>
              </w:r>
              <w:r>
                <w:rPr>
                  <w:rFonts w:ascii="Arial" w:hAnsi="Arial" w:cs="Arial"/>
                  <w:b/>
                  <w:noProof/>
                  <w:sz w:val="18"/>
                  <w:vertAlign w:val="superscript"/>
                </w:rPr>
                <w:t xml:space="preserve"> </w:t>
              </w:r>
            </w:ins>
          </w:p>
        </w:tc>
        <w:tc>
          <w:tcPr>
            <w:tcW w:w="1282"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A76440">
            <w:pPr>
              <w:keepNext/>
              <w:keepLines/>
              <w:spacing w:after="0"/>
              <w:jc w:val="center"/>
              <w:rPr>
                <w:ins w:id="704" w:author="Huawei" w:date="2020-02-11T20:55:00Z"/>
                <w:rFonts w:ascii="Arial" w:hAnsi="Arial" w:cs="Arial"/>
                <w:b/>
                <w:noProof/>
                <w:sz w:val="18"/>
              </w:rPr>
            </w:pPr>
            <w:ins w:id="705" w:author="Huawei" w:date="2020-02-11T20:55:00Z">
              <w:r>
                <w:rPr>
                  <w:rFonts w:ascii="Arial" w:hAnsi="Arial" w:cs="Arial"/>
                  <w:b/>
                  <w:noProof/>
                  <w:sz w:val="18"/>
                </w:rPr>
                <w:t>Duplex Mode</w:t>
              </w:r>
            </w:ins>
          </w:p>
        </w:tc>
      </w:tr>
      <w:tr w:rsidR="007E3B58" w:rsidTr="00A76440">
        <w:trPr>
          <w:trHeight w:val="117"/>
          <w:jc w:val="center"/>
          <w:ins w:id="706" w:author="Huawei" w:date="2020-02-11T20:55:00Z"/>
        </w:trPr>
        <w:tc>
          <w:tcPr>
            <w:tcW w:w="1678"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A76440">
            <w:pPr>
              <w:keepNext/>
              <w:keepLines/>
              <w:spacing w:after="0"/>
              <w:jc w:val="center"/>
              <w:rPr>
                <w:ins w:id="707" w:author="Huawei" w:date="2020-02-11T20:55:00Z"/>
                <w:rFonts w:ascii="Arial" w:hAnsi="Arial" w:cs="Arial"/>
                <w:noProof/>
                <w:sz w:val="18"/>
              </w:rPr>
            </w:pPr>
            <w:ins w:id="708" w:author="Huawei" w:date="2020-02-11T20:55:00Z">
              <w:r>
                <w:rPr>
                  <w:rFonts w:ascii="Arial" w:hAnsi="Arial" w:cs="Arial"/>
                  <w:noProof/>
                  <w:sz w:val="18"/>
                </w:rPr>
                <w:t>n47</w:t>
              </w:r>
            </w:ins>
          </w:p>
        </w:tc>
        <w:tc>
          <w:tcPr>
            <w:tcW w:w="1464"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A76440">
            <w:pPr>
              <w:keepNext/>
              <w:keepLines/>
              <w:spacing w:after="0"/>
              <w:jc w:val="center"/>
              <w:rPr>
                <w:ins w:id="709" w:author="Huawei" w:date="2020-02-11T20:55:00Z"/>
                <w:rFonts w:ascii="Arial" w:hAnsi="Arial" w:cs="Arial"/>
                <w:noProof/>
                <w:sz w:val="18"/>
              </w:rPr>
            </w:pPr>
            <w:ins w:id="710" w:author="Huawei" w:date="2020-02-11T20:55:00Z">
              <w:r>
                <w:rPr>
                  <w:rFonts w:ascii="Arial" w:hAnsi="Arial" w:cs="Arial"/>
                  <w:noProof/>
                  <w:sz w:val="18"/>
                </w:rPr>
                <w:t>X</w:t>
              </w:r>
            </w:ins>
          </w:p>
        </w:tc>
        <w:tc>
          <w:tcPr>
            <w:tcW w:w="1262"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A76440">
            <w:pPr>
              <w:keepNext/>
              <w:keepLines/>
              <w:spacing w:after="0"/>
              <w:jc w:val="center"/>
              <w:rPr>
                <w:ins w:id="711" w:author="Huawei" w:date="2020-02-11T20:55:00Z"/>
                <w:rFonts w:ascii="Arial" w:hAnsi="Arial" w:cs="Arial"/>
                <w:noProof/>
                <w:sz w:val="18"/>
              </w:rPr>
            </w:pPr>
            <w:ins w:id="712" w:author="Huawei" w:date="2020-02-11T20:55:00Z">
              <w:r>
                <w:rPr>
                  <w:rFonts w:ascii="Arial" w:hAnsi="Arial" w:cs="Arial"/>
                  <w:noProof/>
                  <w:sz w:val="18"/>
                </w:rPr>
                <w:t>TBD</w:t>
              </w:r>
            </w:ins>
          </w:p>
        </w:tc>
        <w:tc>
          <w:tcPr>
            <w:tcW w:w="1202"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A76440">
            <w:pPr>
              <w:keepNext/>
              <w:keepLines/>
              <w:spacing w:after="0"/>
              <w:jc w:val="center"/>
              <w:rPr>
                <w:ins w:id="713" w:author="Huawei" w:date="2020-02-11T20:55:00Z"/>
                <w:rFonts w:ascii="Arial" w:hAnsi="Arial" w:cs="Arial"/>
                <w:noProof/>
                <w:sz w:val="18"/>
              </w:rPr>
            </w:pPr>
            <w:ins w:id="714" w:author="Huawei" w:date="2020-02-11T20:55:00Z">
              <w:r>
                <w:rPr>
                  <w:rFonts w:ascii="Arial" w:hAnsi="Arial" w:cs="Arial"/>
                  <w:noProof/>
                  <w:sz w:val="18"/>
                </w:rPr>
                <w:t>TBD</w:t>
              </w:r>
            </w:ins>
          </w:p>
        </w:tc>
        <w:tc>
          <w:tcPr>
            <w:tcW w:w="1053"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A76440">
            <w:pPr>
              <w:keepNext/>
              <w:keepLines/>
              <w:spacing w:after="0"/>
              <w:jc w:val="center"/>
              <w:rPr>
                <w:ins w:id="715" w:author="Huawei" w:date="2020-02-11T20:55:00Z"/>
                <w:rFonts w:ascii="Arial" w:hAnsi="Arial" w:cs="Arial"/>
                <w:noProof/>
                <w:sz w:val="18"/>
              </w:rPr>
            </w:pPr>
            <w:ins w:id="716" w:author="Huawei" w:date="2020-02-11T20:55:00Z">
              <w:r>
                <w:rPr>
                  <w:rFonts w:ascii="Arial" w:hAnsi="Arial" w:cs="Arial"/>
                  <w:noProof/>
                  <w:sz w:val="18"/>
                </w:rPr>
                <w:t>TBD</w:t>
              </w:r>
            </w:ins>
          </w:p>
        </w:tc>
        <w:tc>
          <w:tcPr>
            <w:tcW w:w="1282"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A76440">
            <w:pPr>
              <w:keepNext/>
              <w:keepLines/>
              <w:spacing w:after="0"/>
              <w:jc w:val="center"/>
              <w:rPr>
                <w:ins w:id="717" w:author="Huawei" w:date="2020-02-11T20:55:00Z"/>
                <w:rFonts w:ascii="Arial" w:hAnsi="Arial" w:cs="Arial"/>
                <w:noProof/>
                <w:sz w:val="18"/>
              </w:rPr>
            </w:pPr>
            <w:ins w:id="718" w:author="Huawei" w:date="2020-02-11T20:55:00Z">
              <w:r>
                <w:rPr>
                  <w:rFonts w:ascii="Arial" w:hAnsi="Arial" w:cs="Arial"/>
                  <w:noProof/>
                  <w:sz w:val="18"/>
                </w:rPr>
                <w:t>TBD</w:t>
              </w:r>
            </w:ins>
          </w:p>
        </w:tc>
      </w:tr>
      <w:tr w:rsidR="00A76440" w:rsidTr="00A76440">
        <w:trPr>
          <w:trHeight w:val="117"/>
          <w:jc w:val="center"/>
          <w:ins w:id="719" w:author="Huawei" w:date="2020-03-04T22:45:00Z"/>
        </w:trPr>
        <w:tc>
          <w:tcPr>
            <w:tcW w:w="1678" w:type="dxa"/>
            <w:tcBorders>
              <w:top w:val="single" w:sz="4" w:space="0" w:color="auto"/>
              <w:left w:val="single" w:sz="4" w:space="0" w:color="auto"/>
              <w:bottom w:val="single" w:sz="4" w:space="0" w:color="auto"/>
              <w:right w:val="single" w:sz="4" w:space="0" w:color="auto"/>
            </w:tcBorders>
            <w:vAlign w:val="center"/>
          </w:tcPr>
          <w:p w:rsidR="00A76440" w:rsidRDefault="00A76440" w:rsidP="00A76440">
            <w:pPr>
              <w:keepNext/>
              <w:keepLines/>
              <w:spacing w:after="0"/>
              <w:jc w:val="center"/>
              <w:rPr>
                <w:ins w:id="720" w:author="Huawei" w:date="2020-03-04T22:45:00Z"/>
                <w:rFonts w:ascii="Arial" w:hAnsi="Arial" w:cs="Arial" w:hint="eastAsia"/>
                <w:noProof/>
                <w:sz w:val="18"/>
                <w:lang w:eastAsia="zh-CN"/>
              </w:rPr>
            </w:pPr>
            <w:ins w:id="721" w:author="Huawei" w:date="2020-03-04T22:45:00Z">
              <w:r>
                <w:rPr>
                  <w:rFonts w:ascii="Arial" w:hAnsi="Arial" w:cs="Arial"/>
                  <w:noProof/>
                  <w:sz w:val="18"/>
                  <w:lang w:eastAsia="zh-CN"/>
                </w:rPr>
                <w:t>n38</w:t>
              </w:r>
            </w:ins>
          </w:p>
        </w:tc>
        <w:tc>
          <w:tcPr>
            <w:tcW w:w="1464" w:type="dxa"/>
            <w:tcBorders>
              <w:top w:val="single" w:sz="4" w:space="0" w:color="auto"/>
              <w:left w:val="single" w:sz="4" w:space="0" w:color="auto"/>
              <w:bottom w:val="single" w:sz="4" w:space="0" w:color="auto"/>
              <w:right w:val="single" w:sz="4" w:space="0" w:color="auto"/>
            </w:tcBorders>
            <w:vAlign w:val="center"/>
          </w:tcPr>
          <w:p w:rsidR="00A76440" w:rsidRDefault="00A76440" w:rsidP="00A76440">
            <w:pPr>
              <w:keepNext/>
              <w:keepLines/>
              <w:spacing w:after="0"/>
              <w:jc w:val="center"/>
              <w:rPr>
                <w:ins w:id="722" w:author="Huawei" w:date="2020-03-04T22:45:00Z"/>
                <w:rFonts w:ascii="Arial" w:hAnsi="Arial" w:cs="Arial" w:hint="eastAsia"/>
                <w:noProof/>
                <w:sz w:val="18"/>
                <w:lang w:eastAsia="zh-CN"/>
              </w:rPr>
            </w:pPr>
            <w:ins w:id="723" w:author="Huawei" w:date="2020-03-04T22:46:00Z">
              <w:r>
                <w:rPr>
                  <w:rFonts w:ascii="Arial" w:hAnsi="Arial" w:cs="Arial" w:hint="eastAsia"/>
                  <w:noProof/>
                  <w:sz w:val="18"/>
                  <w:lang w:eastAsia="zh-CN"/>
                </w:rPr>
                <w:t>2</w:t>
              </w:r>
              <w:r>
                <w:rPr>
                  <w:rFonts w:ascii="Arial" w:hAnsi="Arial" w:cs="Arial"/>
                  <w:noProof/>
                  <w:sz w:val="18"/>
                  <w:lang w:eastAsia="zh-CN"/>
                </w:rPr>
                <w:t>0</w:t>
              </w:r>
            </w:ins>
          </w:p>
        </w:tc>
        <w:tc>
          <w:tcPr>
            <w:tcW w:w="1262" w:type="dxa"/>
            <w:tcBorders>
              <w:top w:val="single" w:sz="4" w:space="0" w:color="auto"/>
              <w:left w:val="single" w:sz="4" w:space="0" w:color="auto"/>
              <w:bottom w:val="single" w:sz="4" w:space="0" w:color="auto"/>
              <w:right w:val="single" w:sz="4" w:space="0" w:color="auto"/>
            </w:tcBorders>
            <w:vAlign w:val="center"/>
          </w:tcPr>
          <w:p w:rsidR="00A76440" w:rsidRDefault="00A76440" w:rsidP="00A76440">
            <w:pPr>
              <w:keepNext/>
              <w:keepLines/>
              <w:spacing w:after="0"/>
              <w:jc w:val="center"/>
              <w:rPr>
                <w:ins w:id="724" w:author="Huawei" w:date="2020-03-04T22:45:00Z"/>
                <w:rFonts w:ascii="Arial" w:hAnsi="Arial" w:cs="Arial" w:hint="eastAsia"/>
                <w:noProof/>
                <w:sz w:val="18"/>
                <w:lang w:eastAsia="zh-CN"/>
              </w:rPr>
            </w:pPr>
            <w:ins w:id="725" w:author="Huawei" w:date="2020-03-04T22:46:00Z">
              <w:r>
                <w:rPr>
                  <w:rFonts w:ascii="Arial" w:hAnsi="Arial" w:cs="Arial" w:hint="eastAsia"/>
                  <w:noProof/>
                  <w:sz w:val="18"/>
                  <w:lang w:eastAsia="zh-CN"/>
                </w:rPr>
                <w:t>2</w:t>
              </w:r>
              <w:r>
                <w:rPr>
                  <w:rFonts w:ascii="Arial" w:hAnsi="Arial" w:cs="Arial"/>
                  <w:noProof/>
                  <w:sz w:val="18"/>
                  <w:lang w:eastAsia="zh-CN"/>
                </w:rPr>
                <w:t>0</w:t>
              </w:r>
            </w:ins>
          </w:p>
        </w:tc>
        <w:tc>
          <w:tcPr>
            <w:tcW w:w="1202" w:type="dxa"/>
            <w:tcBorders>
              <w:top w:val="single" w:sz="4" w:space="0" w:color="auto"/>
              <w:left w:val="single" w:sz="4" w:space="0" w:color="auto"/>
              <w:bottom w:val="single" w:sz="4" w:space="0" w:color="auto"/>
              <w:right w:val="single" w:sz="4" w:space="0" w:color="auto"/>
            </w:tcBorders>
            <w:vAlign w:val="center"/>
          </w:tcPr>
          <w:p w:rsidR="00A76440" w:rsidRDefault="00A76440" w:rsidP="00A76440">
            <w:pPr>
              <w:keepNext/>
              <w:keepLines/>
              <w:spacing w:after="0"/>
              <w:jc w:val="center"/>
              <w:rPr>
                <w:ins w:id="726" w:author="Huawei" w:date="2020-03-04T22:45:00Z"/>
                <w:rFonts w:ascii="Arial" w:hAnsi="Arial" w:cs="Arial" w:hint="eastAsia"/>
                <w:noProof/>
                <w:sz w:val="18"/>
                <w:lang w:eastAsia="zh-CN"/>
              </w:rPr>
            </w:pPr>
            <w:ins w:id="727" w:author="Huawei" w:date="2020-03-04T22:46:00Z">
              <w:r>
                <w:rPr>
                  <w:rFonts w:ascii="Arial" w:hAnsi="Arial" w:cs="Arial" w:hint="eastAsia"/>
                  <w:noProof/>
                  <w:sz w:val="18"/>
                  <w:lang w:eastAsia="zh-CN"/>
                </w:rPr>
                <w:t>T</w:t>
              </w:r>
              <w:r>
                <w:rPr>
                  <w:rFonts w:ascii="Arial" w:hAnsi="Arial" w:cs="Arial"/>
                  <w:noProof/>
                  <w:sz w:val="18"/>
                  <w:lang w:eastAsia="zh-CN"/>
                </w:rPr>
                <w:t>BD</w:t>
              </w:r>
            </w:ins>
          </w:p>
        </w:tc>
        <w:tc>
          <w:tcPr>
            <w:tcW w:w="1053" w:type="dxa"/>
            <w:tcBorders>
              <w:top w:val="single" w:sz="4" w:space="0" w:color="auto"/>
              <w:left w:val="single" w:sz="4" w:space="0" w:color="auto"/>
              <w:bottom w:val="single" w:sz="4" w:space="0" w:color="auto"/>
              <w:right w:val="single" w:sz="4" w:space="0" w:color="auto"/>
            </w:tcBorders>
            <w:vAlign w:val="center"/>
          </w:tcPr>
          <w:p w:rsidR="00A76440" w:rsidRDefault="00A76440" w:rsidP="00A76440">
            <w:pPr>
              <w:keepNext/>
              <w:keepLines/>
              <w:spacing w:after="0"/>
              <w:jc w:val="center"/>
              <w:rPr>
                <w:ins w:id="728" w:author="Huawei" w:date="2020-03-04T22:45:00Z"/>
                <w:rFonts w:ascii="Arial" w:hAnsi="Arial" w:cs="Arial" w:hint="eastAsia"/>
                <w:noProof/>
                <w:sz w:val="18"/>
                <w:lang w:eastAsia="zh-CN"/>
              </w:rPr>
            </w:pPr>
            <w:ins w:id="729" w:author="Huawei" w:date="2020-03-04T22:46:00Z">
              <w:r>
                <w:rPr>
                  <w:rFonts w:ascii="Arial" w:hAnsi="Arial" w:cs="Arial" w:hint="eastAsia"/>
                  <w:noProof/>
                  <w:sz w:val="18"/>
                  <w:lang w:eastAsia="zh-CN"/>
                </w:rPr>
                <w:t>T</w:t>
              </w:r>
              <w:r>
                <w:rPr>
                  <w:rFonts w:ascii="Arial" w:hAnsi="Arial" w:cs="Arial"/>
                  <w:noProof/>
                  <w:sz w:val="18"/>
                  <w:lang w:eastAsia="zh-CN"/>
                </w:rPr>
                <w:t>BD</w:t>
              </w:r>
            </w:ins>
          </w:p>
        </w:tc>
        <w:tc>
          <w:tcPr>
            <w:tcW w:w="1282" w:type="dxa"/>
            <w:tcBorders>
              <w:top w:val="single" w:sz="4" w:space="0" w:color="auto"/>
              <w:left w:val="single" w:sz="4" w:space="0" w:color="auto"/>
              <w:bottom w:val="single" w:sz="4" w:space="0" w:color="auto"/>
              <w:right w:val="single" w:sz="4" w:space="0" w:color="auto"/>
            </w:tcBorders>
            <w:vAlign w:val="center"/>
          </w:tcPr>
          <w:p w:rsidR="00A76440" w:rsidRDefault="00A76440" w:rsidP="00A76440">
            <w:pPr>
              <w:keepNext/>
              <w:keepLines/>
              <w:spacing w:after="0"/>
              <w:jc w:val="center"/>
              <w:rPr>
                <w:ins w:id="730" w:author="Huawei" w:date="2020-03-04T22:45:00Z"/>
                <w:rFonts w:ascii="Arial" w:hAnsi="Arial" w:cs="Arial" w:hint="eastAsia"/>
                <w:noProof/>
                <w:sz w:val="18"/>
                <w:lang w:eastAsia="zh-CN"/>
              </w:rPr>
            </w:pPr>
            <w:ins w:id="731" w:author="Huawei" w:date="2020-03-04T22:46:00Z">
              <w:r>
                <w:rPr>
                  <w:rFonts w:ascii="Arial" w:hAnsi="Arial" w:cs="Arial" w:hint="eastAsia"/>
                  <w:noProof/>
                  <w:sz w:val="18"/>
                  <w:lang w:eastAsia="zh-CN"/>
                </w:rPr>
                <w:t>T</w:t>
              </w:r>
              <w:r>
                <w:rPr>
                  <w:rFonts w:ascii="Arial" w:hAnsi="Arial" w:cs="Arial"/>
                  <w:noProof/>
                  <w:sz w:val="18"/>
                  <w:lang w:eastAsia="zh-CN"/>
                </w:rPr>
                <w:t>BD</w:t>
              </w:r>
            </w:ins>
          </w:p>
        </w:tc>
      </w:tr>
    </w:tbl>
    <w:p w:rsidR="007E3B58" w:rsidRDefault="007E3B58" w:rsidP="007E3B58">
      <w:pPr>
        <w:rPr>
          <w:ins w:id="732" w:author="Huawei" w:date="2020-02-11T20:55:00Z"/>
          <w:noProof/>
        </w:rPr>
      </w:pPr>
    </w:p>
    <w:p w:rsidR="007E3B58" w:rsidRDefault="007E3B58" w:rsidP="007E3B58">
      <w:pPr>
        <w:pStyle w:val="TH"/>
        <w:rPr>
          <w:ins w:id="733" w:author="Huawei" w:date="2020-02-11T20:55:00Z"/>
          <w:lang w:eastAsia="ko-KR"/>
        </w:rPr>
      </w:pPr>
      <w:ins w:id="734" w:author="Huawei" w:date="2020-02-11T20:55:00Z">
        <w:r>
          <w:t xml:space="preserve">Table 7.3E.1-4: </w:t>
        </w:r>
        <w:proofErr w:type="spellStart"/>
        <w:r>
          <w:t>Sidelink</w:t>
        </w:r>
        <w:proofErr w:type="spellEnd"/>
        <w:r>
          <w:t xml:space="preserve"> </w:t>
        </w:r>
        <w:r>
          <w:rPr>
            <w:lang w:eastAsia="zh-CN"/>
          </w:rPr>
          <w:t xml:space="preserve">TX </w:t>
        </w:r>
        <w:r>
          <w:t>configuration for REFSENS of NR V2X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464"/>
        <w:gridCol w:w="1262"/>
        <w:gridCol w:w="1202"/>
        <w:gridCol w:w="1053"/>
        <w:gridCol w:w="1282"/>
      </w:tblGrid>
      <w:tr w:rsidR="007E3B58" w:rsidTr="00A76440">
        <w:trPr>
          <w:trHeight w:val="244"/>
          <w:jc w:val="center"/>
          <w:ins w:id="735" w:author="Huawei" w:date="2020-02-11T20:55:00Z"/>
        </w:trPr>
        <w:tc>
          <w:tcPr>
            <w:tcW w:w="3142" w:type="dxa"/>
            <w:gridSpan w:val="2"/>
            <w:tcBorders>
              <w:top w:val="single" w:sz="4" w:space="0" w:color="auto"/>
              <w:left w:val="single" w:sz="4" w:space="0" w:color="auto"/>
              <w:bottom w:val="single" w:sz="4" w:space="0" w:color="auto"/>
              <w:right w:val="single" w:sz="4" w:space="0" w:color="auto"/>
            </w:tcBorders>
            <w:vAlign w:val="center"/>
            <w:hideMark/>
          </w:tcPr>
          <w:p w:rsidR="007E3B58" w:rsidRDefault="007E3B58" w:rsidP="00A76440">
            <w:pPr>
              <w:keepNext/>
              <w:keepLines/>
              <w:spacing w:after="0"/>
              <w:jc w:val="center"/>
              <w:rPr>
                <w:ins w:id="736" w:author="Huawei" w:date="2020-02-11T20:55:00Z"/>
                <w:rFonts w:ascii="Arial" w:hAnsi="Arial" w:cs="Arial"/>
                <w:b/>
                <w:noProof/>
                <w:sz w:val="18"/>
              </w:rPr>
            </w:pPr>
            <w:ins w:id="737" w:author="Huawei" w:date="2020-02-11T20:55:00Z">
              <w:r>
                <w:rPr>
                  <w:rFonts w:ascii="Arial" w:hAnsi="Arial" w:cs="Arial"/>
                  <w:b/>
                  <w:noProof/>
                  <w:sz w:val="18"/>
                </w:rPr>
                <w:t>Inter-band NR V2X /</w:t>
              </w:r>
              <w:r>
                <w:rPr>
                  <w:rFonts w:ascii="Arial" w:hAnsi="Arial" w:cs="Arial"/>
                  <w:b/>
                  <w:noProof/>
                  <w:sz w:val="18"/>
                  <w:lang w:eastAsia="zh-CN"/>
                </w:rPr>
                <w:t>E-UTA</w:t>
              </w:r>
              <w:r>
                <w:rPr>
                  <w:rFonts w:ascii="Arial" w:hAnsi="Arial" w:cs="Arial"/>
                  <w:b/>
                  <w:noProof/>
                  <w:sz w:val="18"/>
                </w:rPr>
                <w:t xml:space="preserve"> configuration</w:t>
              </w:r>
            </w:ins>
          </w:p>
        </w:tc>
        <w:tc>
          <w:tcPr>
            <w:tcW w:w="4799" w:type="dxa"/>
            <w:gridSpan w:val="4"/>
            <w:tcBorders>
              <w:top w:val="single" w:sz="4" w:space="0" w:color="auto"/>
              <w:left w:val="single" w:sz="4" w:space="0" w:color="auto"/>
              <w:bottom w:val="single" w:sz="4" w:space="0" w:color="auto"/>
              <w:right w:val="single" w:sz="4" w:space="0" w:color="auto"/>
            </w:tcBorders>
            <w:vAlign w:val="center"/>
            <w:hideMark/>
          </w:tcPr>
          <w:p w:rsidR="007E3B58" w:rsidRDefault="007E3B58" w:rsidP="00A76440">
            <w:pPr>
              <w:keepNext/>
              <w:keepLines/>
              <w:spacing w:after="0"/>
              <w:jc w:val="center"/>
              <w:rPr>
                <w:ins w:id="738" w:author="Huawei" w:date="2020-02-11T20:55:00Z"/>
                <w:rFonts w:ascii="Arial" w:hAnsi="Arial" w:cs="Arial"/>
                <w:b/>
                <w:noProof/>
                <w:sz w:val="18"/>
              </w:rPr>
            </w:pPr>
            <w:ins w:id="739" w:author="Huawei" w:date="2020-02-11T20:55:00Z">
              <w:r>
                <w:rPr>
                  <w:rFonts w:ascii="Arial" w:hAnsi="Arial" w:cs="Arial"/>
                  <w:b/>
                  <w:noProof/>
                  <w:sz w:val="18"/>
                </w:rPr>
                <w:t>NR SL band / Channel BW / N</w:t>
              </w:r>
              <w:r>
                <w:rPr>
                  <w:rFonts w:ascii="Arial" w:hAnsi="Arial" w:cs="Arial"/>
                  <w:b/>
                  <w:noProof/>
                  <w:sz w:val="18"/>
                  <w:vertAlign w:val="subscript"/>
                </w:rPr>
                <w:t>RB</w:t>
              </w:r>
              <w:r>
                <w:rPr>
                  <w:rFonts w:ascii="Arial" w:hAnsi="Arial" w:cs="Arial"/>
                  <w:b/>
                  <w:noProof/>
                  <w:sz w:val="18"/>
                </w:rPr>
                <w:t xml:space="preserve"> / Duplex mode</w:t>
              </w:r>
            </w:ins>
          </w:p>
        </w:tc>
      </w:tr>
      <w:tr w:rsidR="007E3B58" w:rsidTr="00A76440">
        <w:trPr>
          <w:trHeight w:val="372"/>
          <w:jc w:val="center"/>
          <w:ins w:id="740" w:author="Huawei" w:date="2020-02-11T20:55:00Z"/>
        </w:trPr>
        <w:tc>
          <w:tcPr>
            <w:tcW w:w="1678"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A76440">
            <w:pPr>
              <w:keepNext/>
              <w:keepLines/>
              <w:spacing w:after="0"/>
              <w:jc w:val="center"/>
              <w:rPr>
                <w:ins w:id="741" w:author="Huawei" w:date="2020-02-11T20:55:00Z"/>
                <w:rFonts w:ascii="Arial" w:hAnsi="Arial" w:cs="Arial"/>
                <w:b/>
                <w:noProof/>
                <w:sz w:val="18"/>
              </w:rPr>
            </w:pPr>
            <w:ins w:id="742" w:author="Huawei" w:date="2020-02-11T20:55:00Z">
              <w:r>
                <w:rPr>
                  <w:rFonts w:ascii="Arial" w:hAnsi="Arial" w:cs="Arial"/>
                  <w:b/>
                  <w:noProof/>
                  <w:sz w:val="18"/>
                </w:rPr>
                <w:t>NR V2X band (PC5)</w:t>
              </w:r>
            </w:ins>
          </w:p>
        </w:tc>
        <w:tc>
          <w:tcPr>
            <w:tcW w:w="1464"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A76440">
            <w:pPr>
              <w:keepNext/>
              <w:keepLines/>
              <w:spacing w:after="0"/>
              <w:jc w:val="center"/>
              <w:rPr>
                <w:ins w:id="743" w:author="Huawei" w:date="2020-02-11T20:55:00Z"/>
                <w:rFonts w:ascii="Arial" w:hAnsi="Arial" w:cs="Arial"/>
                <w:b/>
                <w:noProof/>
                <w:sz w:val="18"/>
              </w:rPr>
            </w:pPr>
            <w:ins w:id="744" w:author="Huawei" w:date="2020-02-11T20:55:00Z">
              <w:r>
                <w:rPr>
                  <w:rFonts w:ascii="Arial" w:hAnsi="Arial" w:cs="Arial"/>
                  <w:b/>
                  <w:noProof/>
                  <w:sz w:val="18"/>
                </w:rPr>
                <w:t>E-UTRA operating band (Uu)</w:t>
              </w:r>
            </w:ins>
          </w:p>
        </w:tc>
        <w:tc>
          <w:tcPr>
            <w:tcW w:w="1262"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A76440">
            <w:pPr>
              <w:keepNext/>
              <w:keepLines/>
              <w:spacing w:after="0"/>
              <w:jc w:val="center"/>
              <w:rPr>
                <w:ins w:id="745" w:author="Huawei" w:date="2020-02-11T20:55:00Z"/>
                <w:rFonts w:ascii="Arial" w:hAnsi="Arial" w:cs="Arial"/>
                <w:b/>
                <w:noProof/>
                <w:sz w:val="18"/>
              </w:rPr>
            </w:pPr>
            <w:ins w:id="746" w:author="Huawei" w:date="2020-02-11T20:55:00Z">
              <w:r>
                <w:rPr>
                  <w:rFonts w:ascii="Arial" w:hAnsi="Arial" w:cs="Arial"/>
                  <w:b/>
                  <w:noProof/>
                  <w:sz w:val="18"/>
                </w:rPr>
                <w:t>V2X band (PC5)</w:t>
              </w:r>
            </w:ins>
          </w:p>
        </w:tc>
        <w:tc>
          <w:tcPr>
            <w:tcW w:w="1202"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A76440">
            <w:pPr>
              <w:keepNext/>
              <w:keepLines/>
              <w:spacing w:after="0"/>
              <w:jc w:val="center"/>
              <w:rPr>
                <w:ins w:id="747" w:author="Huawei" w:date="2020-02-11T20:55:00Z"/>
                <w:rFonts w:ascii="Arial" w:hAnsi="Arial" w:cs="Arial"/>
                <w:b/>
                <w:noProof/>
                <w:sz w:val="18"/>
              </w:rPr>
            </w:pPr>
            <w:ins w:id="748" w:author="Huawei" w:date="2020-02-11T20:55:00Z">
              <w:r>
                <w:rPr>
                  <w:rFonts w:ascii="Arial" w:hAnsi="Arial" w:cs="Arial"/>
                  <w:b/>
                  <w:noProof/>
                  <w:sz w:val="18"/>
                </w:rPr>
                <w:t>Channel Bandwidth (MHz)</w:t>
              </w:r>
            </w:ins>
          </w:p>
        </w:tc>
        <w:tc>
          <w:tcPr>
            <w:tcW w:w="1053"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A76440">
            <w:pPr>
              <w:keepNext/>
              <w:keepLines/>
              <w:spacing w:after="0"/>
              <w:jc w:val="center"/>
              <w:rPr>
                <w:ins w:id="749" w:author="Huawei" w:date="2020-02-11T20:55:00Z"/>
                <w:rFonts w:ascii="Arial" w:hAnsi="Arial" w:cs="Arial"/>
                <w:b/>
                <w:noProof/>
                <w:sz w:val="18"/>
              </w:rPr>
            </w:pPr>
            <w:ins w:id="750" w:author="Huawei" w:date="2020-02-11T20:55:00Z">
              <w:r>
                <w:rPr>
                  <w:rFonts w:ascii="Arial" w:hAnsi="Arial" w:cs="Arial"/>
                  <w:b/>
                  <w:noProof/>
                  <w:sz w:val="18"/>
                </w:rPr>
                <w:t>N</w:t>
              </w:r>
              <w:r>
                <w:rPr>
                  <w:rFonts w:ascii="Arial" w:hAnsi="Arial" w:cs="Arial"/>
                  <w:b/>
                  <w:noProof/>
                  <w:sz w:val="18"/>
                  <w:vertAlign w:val="subscript"/>
                </w:rPr>
                <w:t>RB</w:t>
              </w:r>
              <w:r>
                <w:rPr>
                  <w:rFonts w:ascii="Arial" w:hAnsi="Arial" w:cs="Arial"/>
                  <w:b/>
                  <w:noProof/>
                  <w:sz w:val="18"/>
                  <w:vertAlign w:val="superscript"/>
                </w:rPr>
                <w:t xml:space="preserve"> </w:t>
              </w:r>
            </w:ins>
          </w:p>
        </w:tc>
        <w:tc>
          <w:tcPr>
            <w:tcW w:w="1282"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A76440">
            <w:pPr>
              <w:keepNext/>
              <w:keepLines/>
              <w:spacing w:after="0"/>
              <w:jc w:val="center"/>
              <w:rPr>
                <w:ins w:id="751" w:author="Huawei" w:date="2020-02-11T20:55:00Z"/>
                <w:rFonts w:ascii="Arial" w:hAnsi="Arial" w:cs="Arial"/>
                <w:b/>
                <w:noProof/>
                <w:sz w:val="18"/>
              </w:rPr>
            </w:pPr>
            <w:ins w:id="752" w:author="Huawei" w:date="2020-02-11T20:55:00Z">
              <w:r>
                <w:rPr>
                  <w:rFonts w:ascii="Arial" w:hAnsi="Arial" w:cs="Arial"/>
                  <w:b/>
                  <w:noProof/>
                  <w:sz w:val="18"/>
                </w:rPr>
                <w:t>Duplex Mode</w:t>
              </w:r>
            </w:ins>
          </w:p>
        </w:tc>
      </w:tr>
      <w:tr w:rsidR="007E3B58" w:rsidTr="00A76440">
        <w:trPr>
          <w:trHeight w:val="117"/>
          <w:jc w:val="center"/>
          <w:ins w:id="753" w:author="Huawei" w:date="2020-02-11T20:55:00Z"/>
        </w:trPr>
        <w:tc>
          <w:tcPr>
            <w:tcW w:w="1678"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A76440">
            <w:pPr>
              <w:keepNext/>
              <w:keepLines/>
              <w:spacing w:after="0"/>
              <w:jc w:val="center"/>
              <w:rPr>
                <w:ins w:id="754" w:author="Huawei" w:date="2020-02-11T20:55:00Z"/>
                <w:rFonts w:ascii="Arial" w:hAnsi="Arial" w:cs="Arial"/>
                <w:noProof/>
                <w:sz w:val="18"/>
              </w:rPr>
            </w:pPr>
            <w:ins w:id="755" w:author="Huawei" w:date="2020-02-11T20:55:00Z">
              <w:r>
                <w:rPr>
                  <w:rFonts w:ascii="Arial" w:hAnsi="Arial" w:cs="Arial"/>
                  <w:noProof/>
                  <w:sz w:val="18"/>
                </w:rPr>
                <w:t>n47</w:t>
              </w:r>
            </w:ins>
          </w:p>
        </w:tc>
        <w:tc>
          <w:tcPr>
            <w:tcW w:w="1464"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A76440">
            <w:pPr>
              <w:keepNext/>
              <w:keepLines/>
              <w:spacing w:after="0"/>
              <w:jc w:val="center"/>
              <w:rPr>
                <w:ins w:id="756" w:author="Huawei" w:date="2020-02-11T20:55:00Z"/>
                <w:rFonts w:ascii="Arial" w:hAnsi="Arial" w:cs="Arial"/>
                <w:noProof/>
                <w:sz w:val="18"/>
              </w:rPr>
            </w:pPr>
            <w:ins w:id="757" w:author="Huawei" w:date="2020-02-11T20:55:00Z">
              <w:r>
                <w:rPr>
                  <w:rFonts w:ascii="Arial" w:hAnsi="Arial" w:cs="Arial"/>
                  <w:noProof/>
                  <w:sz w:val="18"/>
                </w:rPr>
                <w:t>X</w:t>
              </w:r>
            </w:ins>
          </w:p>
        </w:tc>
        <w:tc>
          <w:tcPr>
            <w:tcW w:w="1262"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A76440">
            <w:pPr>
              <w:keepNext/>
              <w:keepLines/>
              <w:spacing w:after="0"/>
              <w:jc w:val="center"/>
              <w:rPr>
                <w:ins w:id="758" w:author="Huawei" w:date="2020-02-11T20:55:00Z"/>
                <w:rFonts w:ascii="Arial" w:hAnsi="Arial" w:cs="Arial"/>
                <w:noProof/>
                <w:sz w:val="18"/>
              </w:rPr>
            </w:pPr>
            <w:ins w:id="759" w:author="Huawei" w:date="2020-02-11T20:55:00Z">
              <w:r>
                <w:rPr>
                  <w:rFonts w:ascii="Arial" w:hAnsi="Arial" w:cs="Arial"/>
                  <w:noProof/>
                  <w:sz w:val="18"/>
                </w:rPr>
                <w:t>n47</w:t>
              </w:r>
            </w:ins>
          </w:p>
        </w:tc>
        <w:tc>
          <w:tcPr>
            <w:tcW w:w="1202"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A76440">
            <w:pPr>
              <w:keepNext/>
              <w:keepLines/>
              <w:spacing w:after="0"/>
              <w:jc w:val="center"/>
              <w:rPr>
                <w:ins w:id="760" w:author="Huawei" w:date="2020-02-11T20:55:00Z"/>
                <w:rFonts w:ascii="Arial" w:hAnsi="Arial" w:cs="Arial"/>
                <w:noProof/>
                <w:sz w:val="18"/>
              </w:rPr>
            </w:pPr>
            <w:ins w:id="761" w:author="Huawei" w:date="2020-02-11T20:55:00Z">
              <w:r>
                <w:rPr>
                  <w:rFonts w:ascii="Arial" w:hAnsi="Arial" w:cs="Arial"/>
                  <w:noProof/>
                  <w:sz w:val="18"/>
                </w:rPr>
                <w:t>10</w:t>
              </w:r>
            </w:ins>
          </w:p>
        </w:tc>
        <w:tc>
          <w:tcPr>
            <w:tcW w:w="1053"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A76440">
            <w:pPr>
              <w:keepNext/>
              <w:keepLines/>
              <w:spacing w:after="0"/>
              <w:jc w:val="center"/>
              <w:rPr>
                <w:ins w:id="762" w:author="Huawei" w:date="2020-02-11T20:55:00Z"/>
                <w:rFonts w:ascii="Arial" w:hAnsi="Arial" w:cs="Arial"/>
                <w:noProof/>
                <w:sz w:val="18"/>
              </w:rPr>
            </w:pPr>
            <w:ins w:id="763" w:author="Huawei" w:date="2020-02-11T20:55:00Z">
              <w:r>
                <w:rPr>
                  <w:rFonts w:ascii="Arial" w:hAnsi="Arial" w:cs="Arial"/>
                  <w:noProof/>
                  <w:sz w:val="18"/>
                </w:rPr>
                <w:t>52</w:t>
              </w:r>
            </w:ins>
          </w:p>
        </w:tc>
        <w:tc>
          <w:tcPr>
            <w:tcW w:w="1282"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A76440">
            <w:pPr>
              <w:keepNext/>
              <w:keepLines/>
              <w:spacing w:after="0"/>
              <w:jc w:val="center"/>
              <w:rPr>
                <w:ins w:id="764" w:author="Huawei" w:date="2020-02-11T20:55:00Z"/>
                <w:rFonts w:ascii="Arial" w:hAnsi="Arial" w:cs="Arial"/>
                <w:noProof/>
                <w:sz w:val="18"/>
              </w:rPr>
            </w:pPr>
            <w:ins w:id="765" w:author="Huawei" w:date="2020-02-11T20:55:00Z">
              <w:r>
                <w:rPr>
                  <w:rFonts w:ascii="Arial" w:hAnsi="Arial" w:cs="Arial"/>
                  <w:noProof/>
                  <w:sz w:val="18"/>
                </w:rPr>
                <w:t>HD</w:t>
              </w:r>
            </w:ins>
          </w:p>
        </w:tc>
      </w:tr>
      <w:tr w:rsidR="00A76440" w:rsidTr="00A76440">
        <w:trPr>
          <w:trHeight w:val="117"/>
          <w:jc w:val="center"/>
          <w:ins w:id="766" w:author="Huawei" w:date="2020-03-04T22:46:00Z"/>
        </w:trPr>
        <w:tc>
          <w:tcPr>
            <w:tcW w:w="1678" w:type="dxa"/>
            <w:tcBorders>
              <w:top w:val="single" w:sz="4" w:space="0" w:color="auto"/>
              <w:left w:val="single" w:sz="4" w:space="0" w:color="auto"/>
              <w:bottom w:val="single" w:sz="4" w:space="0" w:color="auto"/>
              <w:right w:val="single" w:sz="4" w:space="0" w:color="auto"/>
            </w:tcBorders>
            <w:vAlign w:val="center"/>
          </w:tcPr>
          <w:p w:rsidR="00A76440" w:rsidRDefault="00A76440" w:rsidP="00A76440">
            <w:pPr>
              <w:keepNext/>
              <w:keepLines/>
              <w:spacing w:after="0"/>
              <w:jc w:val="center"/>
              <w:rPr>
                <w:ins w:id="767" w:author="Huawei" w:date="2020-03-04T22:46:00Z"/>
                <w:rFonts w:ascii="Arial" w:hAnsi="Arial" w:cs="Arial" w:hint="eastAsia"/>
                <w:noProof/>
                <w:sz w:val="18"/>
                <w:lang w:eastAsia="zh-CN"/>
              </w:rPr>
            </w:pPr>
            <w:ins w:id="768" w:author="Huawei" w:date="2020-03-04T22:46:00Z">
              <w:r>
                <w:rPr>
                  <w:rFonts w:ascii="Arial" w:hAnsi="Arial" w:cs="Arial"/>
                  <w:noProof/>
                  <w:sz w:val="18"/>
                  <w:lang w:eastAsia="zh-CN"/>
                </w:rPr>
                <w:t>n38</w:t>
              </w:r>
            </w:ins>
          </w:p>
        </w:tc>
        <w:tc>
          <w:tcPr>
            <w:tcW w:w="1464" w:type="dxa"/>
            <w:tcBorders>
              <w:top w:val="single" w:sz="4" w:space="0" w:color="auto"/>
              <w:left w:val="single" w:sz="4" w:space="0" w:color="auto"/>
              <w:bottom w:val="single" w:sz="4" w:space="0" w:color="auto"/>
              <w:right w:val="single" w:sz="4" w:space="0" w:color="auto"/>
            </w:tcBorders>
            <w:vAlign w:val="center"/>
          </w:tcPr>
          <w:p w:rsidR="00A76440" w:rsidRDefault="00A76440" w:rsidP="00A76440">
            <w:pPr>
              <w:keepNext/>
              <w:keepLines/>
              <w:spacing w:after="0"/>
              <w:jc w:val="center"/>
              <w:rPr>
                <w:ins w:id="769" w:author="Huawei" w:date="2020-03-04T22:46:00Z"/>
                <w:rFonts w:ascii="Arial" w:hAnsi="Arial" w:cs="Arial" w:hint="eastAsia"/>
                <w:noProof/>
                <w:sz w:val="18"/>
                <w:lang w:eastAsia="zh-CN"/>
              </w:rPr>
            </w:pPr>
            <w:ins w:id="770" w:author="Huawei" w:date="2020-03-04T22:46:00Z">
              <w:r>
                <w:rPr>
                  <w:rFonts w:ascii="Arial" w:hAnsi="Arial" w:cs="Arial" w:hint="eastAsia"/>
                  <w:noProof/>
                  <w:sz w:val="18"/>
                  <w:lang w:eastAsia="zh-CN"/>
                </w:rPr>
                <w:t>2</w:t>
              </w:r>
              <w:r>
                <w:rPr>
                  <w:rFonts w:ascii="Arial" w:hAnsi="Arial" w:cs="Arial"/>
                  <w:noProof/>
                  <w:sz w:val="18"/>
                  <w:lang w:eastAsia="zh-CN"/>
                </w:rPr>
                <w:t>0</w:t>
              </w:r>
            </w:ins>
          </w:p>
        </w:tc>
        <w:tc>
          <w:tcPr>
            <w:tcW w:w="1262" w:type="dxa"/>
            <w:tcBorders>
              <w:top w:val="single" w:sz="4" w:space="0" w:color="auto"/>
              <w:left w:val="single" w:sz="4" w:space="0" w:color="auto"/>
              <w:bottom w:val="single" w:sz="4" w:space="0" w:color="auto"/>
              <w:right w:val="single" w:sz="4" w:space="0" w:color="auto"/>
            </w:tcBorders>
            <w:vAlign w:val="center"/>
          </w:tcPr>
          <w:p w:rsidR="00A76440" w:rsidRDefault="00A76440" w:rsidP="00A76440">
            <w:pPr>
              <w:keepNext/>
              <w:keepLines/>
              <w:spacing w:after="0"/>
              <w:jc w:val="center"/>
              <w:rPr>
                <w:ins w:id="771" w:author="Huawei" w:date="2020-03-04T22:46:00Z"/>
                <w:rFonts w:ascii="Arial" w:hAnsi="Arial" w:cs="Arial" w:hint="eastAsia"/>
                <w:noProof/>
                <w:sz w:val="18"/>
                <w:lang w:eastAsia="zh-CN"/>
              </w:rPr>
            </w:pPr>
            <w:ins w:id="772" w:author="Huawei" w:date="2020-03-04T22:46:00Z">
              <w:r>
                <w:rPr>
                  <w:rFonts w:ascii="Arial" w:hAnsi="Arial" w:cs="Arial"/>
                  <w:noProof/>
                  <w:sz w:val="18"/>
                  <w:lang w:eastAsia="zh-CN"/>
                </w:rPr>
                <w:t>n38</w:t>
              </w:r>
            </w:ins>
          </w:p>
        </w:tc>
        <w:tc>
          <w:tcPr>
            <w:tcW w:w="1202" w:type="dxa"/>
            <w:tcBorders>
              <w:top w:val="single" w:sz="4" w:space="0" w:color="auto"/>
              <w:left w:val="single" w:sz="4" w:space="0" w:color="auto"/>
              <w:bottom w:val="single" w:sz="4" w:space="0" w:color="auto"/>
              <w:right w:val="single" w:sz="4" w:space="0" w:color="auto"/>
            </w:tcBorders>
            <w:vAlign w:val="center"/>
          </w:tcPr>
          <w:p w:rsidR="00A76440" w:rsidRDefault="00A76440" w:rsidP="00A76440">
            <w:pPr>
              <w:keepNext/>
              <w:keepLines/>
              <w:spacing w:after="0"/>
              <w:jc w:val="center"/>
              <w:rPr>
                <w:ins w:id="773" w:author="Huawei" w:date="2020-03-04T22:46:00Z"/>
                <w:rFonts w:ascii="Arial" w:hAnsi="Arial" w:cs="Arial" w:hint="eastAsia"/>
                <w:noProof/>
                <w:sz w:val="18"/>
                <w:lang w:eastAsia="zh-CN"/>
              </w:rPr>
            </w:pPr>
            <w:ins w:id="774" w:author="Huawei" w:date="2020-03-04T22:46:00Z">
              <w:r>
                <w:rPr>
                  <w:rFonts w:ascii="Arial" w:hAnsi="Arial" w:cs="Arial" w:hint="eastAsia"/>
                  <w:noProof/>
                  <w:sz w:val="18"/>
                  <w:lang w:eastAsia="zh-CN"/>
                </w:rPr>
                <w:t>T</w:t>
              </w:r>
              <w:r>
                <w:rPr>
                  <w:rFonts w:ascii="Arial" w:hAnsi="Arial" w:cs="Arial"/>
                  <w:noProof/>
                  <w:sz w:val="18"/>
                  <w:lang w:eastAsia="zh-CN"/>
                </w:rPr>
                <w:t>BD</w:t>
              </w:r>
            </w:ins>
          </w:p>
        </w:tc>
        <w:tc>
          <w:tcPr>
            <w:tcW w:w="1053" w:type="dxa"/>
            <w:tcBorders>
              <w:top w:val="single" w:sz="4" w:space="0" w:color="auto"/>
              <w:left w:val="single" w:sz="4" w:space="0" w:color="auto"/>
              <w:bottom w:val="single" w:sz="4" w:space="0" w:color="auto"/>
              <w:right w:val="single" w:sz="4" w:space="0" w:color="auto"/>
            </w:tcBorders>
            <w:vAlign w:val="center"/>
          </w:tcPr>
          <w:p w:rsidR="00A76440" w:rsidRDefault="00A76440" w:rsidP="00A76440">
            <w:pPr>
              <w:keepNext/>
              <w:keepLines/>
              <w:spacing w:after="0"/>
              <w:jc w:val="center"/>
              <w:rPr>
                <w:ins w:id="775" w:author="Huawei" w:date="2020-03-04T22:46:00Z"/>
                <w:rFonts w:ascii="Arial" w:hAnsi="Arial" w:cs="Arial" w:hint="eastAsia"/>
                <w:noProof/>
                <w:sz w:val="18"/>
                <w:lang w:eastAsia="zh-CN"/>
              </w:rPr>
            </w:pPr>
            <w:ins w:id="776" w:author="Huawei" w:date="2020-03-04T22:46:00Z">
              <w:r>
                <w:rPr>
                  <w:rFonts w:ascii="Arial" w:hAnsi="Arial" w:cs="Arial" w:hint="eastAsia"/>
                  <w:noProof/>
                  <w:sz w:val="18"/>
                  <w:lang w:eastAsia="zh-CN"/>
                </w:rPr>
                <w:t>T</w:t>
              </w:r>
              <w:r>
                <w:rPr>
                  <w:rFonts w:ascii="Arial" w:hAnsi="Arial" w:cs="Arial"/>
                  <w:noProof/>
                  <w:sz w:val="18"/>
                  <w:lang w:eastAsia="zh-CN"/>
                </w:rPr>
                <w:t>BD</w:t>
              </w:r>
            </w:ins>
          </w:p>
        </w:tc>
        <w:tc>
          <w:tcPr>
            <w:tcW w:w="1282" w:type="dxa"/>
            <w:tcBorders>
              <w:top w:val="single" w:sz="4" w:space="0" w:color="auto"/>
              <w:left w:val="single" w:sz="4" w:space="0" w:color="auto"/>
              <w:bottom w:val="single" w:sz="4" w:space="0" w:color="auto"/>
              <w:right w:val="single" w:sz="4" w:space="0" w:color="auto"/>
            </w:tcBorders>
            <w:vAlign w:val="center"/>
          </w:tcPr>
          <w:p w:rsidR="00A76440" w:rsidRDefault="00A76440" w:rsidP="00A76440">
            <w:pPr>
              <w:keepNext/>
              <w:keepLines/>
              <w:spacing w:after="0"/>
              <w:jc w:val="center"/>
              <w:rPr>
                <w:ins w:id="777" w:author="Huawei" w:date="2020-03-04T22:46:00Z"/>
                <w:rFonts w:ascii="Arial" w:hAnsi="Arial" w:cs="Arial" w:hint="eastAsia"/>
                <w:noProof/>
                <w:sz w:val="18"/>
                <w:lang w:eastAsia="zh-CN"/>
              </w:rPr>
            </w:pPr>
            <w:ins w:id="778" w:author="Huawei" w:date="2020-03-04T22:46:00Z">
              <w:r>
                <w:rPr>
                  <w:rFonts w:ascii="Arial" w:hAnsi="Arial" w:cs="Arial" w:hint="eastAsia"/>
                  <w:noProof/>
                  <w:sz w:val="18"/>
                  <w:lang w:eastAsia="zh-CN"/>
                </w:rPr>
                <w:t>H</w:t>
              </w:r>
              <w:r>
                <w:rPr>
                  <w:rFonts w:ascii="Arial" w:hAnsi="Arial" w:cs="Arial"/>
                  <w:noProof/>
                  <w:sz w:val="18"/>
                  <w:lang w:eastAsia="zh-CN"/>
                </w:rPr>
                <w:t>D</w:t>
              </w:r>
            </w:ins>
          </w:p>
        </w:tc>
      </w:tr>
    </w:tbl>
    <w:p w:rsidR="00797C01" w:rsidRDefault="00797C01" w:rsidP="00797C01">
      <w:pPr>
        <w:rPr>
          <w:noProof/>
        </w:rPr>
      </w:pPr>
    </w:p>
    <w:p w:rsidR="00797C01" w:rsidRPr="00F86274" w:rsidRDefault="00797C01" w:rsidP="00797C01">
      <w:pPr>
        <w:pStyle w:val="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7E3B58" w:rsidRDefault="007E3B58" w:rsidP="007E3B58">
      <w:pPr>
        <w:pStyle w:val="2"/>
        <w:rPr>
          <w:ins w:id="779" w:author="Huawei" w:date="2020-02-11T20:55:00Z"/>
          <w:lang w:eastAsia="en-GB"/>
        </w:rPr>
      </w:pPr>
      <w:bookmarkStart w:id="780" w:name="_Toc29802995"/>
      <w:bookmarkStart w:id="781" w:name="_Toc29802370"/>
      <w:bookmarkStart w:id="782" w:name="_Toc29801946"/>
      <w:bookmarkStart w:id="783" w:name="_Toc21344458"/>
      <w:ins w:id="784" w:author="Huawei" w:date="2020-02-11T20:55:00Z">
        <w:r>
          <w:t>7.4E</w:t>
        </w:r>
        <w:r>
          <w:tab/>
          <w:t>Maximum input level for V2X</w:t>
        </w:r>
        <w:bookmarkEnd w:id="780"/>
        <w:bookmarkEnd w:id="781"/>
        <w:bookmarkEnd w:id="782"/>
        <w:bookmarkEnd w:id="783"/>
      </w:ins>
    </w:p>
    <w:p w:rsidR="007E3B58" w:rsidRDefault="007E3B58" w:rsidP="007E3B58">
      <w:pPr>
        <w:pStyle w:val="3"/>
        <w:rPr>
          <w:ins w:id="785" w:author="Huawei" w:date="2020-02-11T20:55:00Z"/>
        </w:rPr>
      </w:pPr>
      <w:bookmarkStart w:id="786" w:name="_Toc29802996"/>
      <w:bookmarkStart w:id="787" w:name="_Toc29802371"/>
      <w:bookmarkStart w:id="788" w:name="_Toc29801947"/>
      <w:bookmarkStart w:id="789" w:name="_Toc21344459"/>
      <w:ins w:id="790" w:author="Huawei" w:date="2020-02-11T20:55:00Z">
        <w:r>
          <w:t>7.4E.1</w:t>
        </w:r>
        <w:r>
          <w:tab/>
          <w:t xml:space="preserve">Maximum input level for </w:t>
        </w:r>
        <w:bookmarkEnd w:id="786"/>
        <w:bookmarkEnd w:id="787"/>
        <w:bookmarkEnd w:id="788"/>
        <w:bookmarkEnd w:id="789"/>
        <w:r w:rsidRPr="004A468C">
          <w:t>V2X con-current operation</w:t>
        </w:r>
      </w:ins>
    </w:p>
    <w:p w:rsidR="00797C01" w:rsidRDefault="007E3B58" w:rsidP="007E3B58">
      <w:pPr>
        <w:rPr>
          <w:rFonts w:eastAsia="Malgun Gothic"/>
          <w:lang w:eastAsia="ko-KR"/>
        </w:rPr>
      </w:pPr>
      <w:ins w:id="791" w:author="Huawei" w:date="2020-02-11T20:55:00Z">
        <w:r w:rsidRPr="0026224C">
          <w:rPr>
            <w:noProof/>
          </w:rPr>
          <w:t xml:space="preserve">For the inter-band con-current NR V2X operation, </w:t>
        </w:r>
        <w:r>
          <w:t xml:space="preserve">the requirements specified in </w:t>
        </w:r>
        <w:proofErr w:type="spellStart"/>
        <w:r>
          <w:t>subclause</w:t>
        </w:r>
        <w:proofErr w:type="spellEnd"/>
        <w:r>
          <w:t xml:space="preserve"> 7.4E of </w:t>
        </w:r>
        <w:r w:rsidRPr="001F078B">
          <w:t>TS 38.101-</w:t>
        </w:r>
        <w:r>
          <w:t xml:space="preserve">1 [2] shall apply for the NR </w:t>
        </w:r>
        <w:proofErr w:type="spellStart"/>
        <w:r>
          <w:t>sidelink</w:t>
        </w:r>
        <w:proofErr w:type="spellEnd"/>
        <w:r>
          <w:t xml:space="preserve"> reception in Band n47 and the requirements specified in </w:t>
        </w:r>
        <w:proofErr w:type="spellStart"/>
        <w:r>
          <w:t>subclause</w:t>
        </w:r>
        <w:proofErr w:type="spellEnd"/>
        <w:r>
          <w:t xml:space="preserve"> </w:t>
        </w:r>
        <w:r w:rsidRPr="00952DB9">
          <w:t>7.</w:t>
        </w:r>
        <w:r>
          <w:t>4.1</w:t>
        </w:r>
        <w:r w:rsidRPr="008E3D60">
          <w:t xml:space="preserve"> </w:t>
        </w:r>
        <w:r>
          <w:t>of TS 36</w:t>
        </w:r>
        <w:r w:rsidRPr="001F078B">
          <w:t>.101</w:t>
        </w:r>
        <w:r>
          <w:t xml:space="preserve"> [4] shall apply for the E-UTRA downlink reception in licensed band while all downlink carriers are active.</w:t>
        </w:r>
      </w:ins>
    </w:p>
    <w:p w:rsidR="00797C01" w:rsidRPr="00952DB9" w:rsidRDefault="00797C01" w:rsidP="00797C01">
      <w:pPr>
        <w:rPr>
          <w:rFonts w:eastAsia="Malgun Gothic"/>
          <w:lang w:eastAsia="ko-KR"/>
        </w:rPr>
      </w:pPr>
    </w:p>
    <w:p w:rsidR="00797C01" w:rsidRPr="00F86274" w:rsidRDefault="00797C01" w:rsidP="00797C01">
      <w:pPr>
        <w:pStyle w:val="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7E3B58" w:rsidRDefault="007E3B58" w:rsidP="007E3B58">
      <w:pPr>
        <w:pStyle w:val="2"/>
        <w:rPr>
          <w:ins w:id="792" w:author="Huawei" w:date="2020-02-11T20:55:00Z"/>
          <w:lang w:eastAsia="en-GB"/>
        </w:rPr>
      </w:pPr>
      <w:bookmarkStart w:id="793" w:name="_Toc29803001"/>
      <w:bookmarkStart w:id="794" w:name="_Toc29802376"/>
      <w:bookmarkStart w:id="795" w:name="_Toc29801952"/>
      <w:bookmarkStart w:id="796" w:name="_Toc21344464"/>
      <w:ins w:id="797" w:author="Huawei" w:date="2020-02-11T20:55:00Z">
        <w:r>
          <w:t>7.5E</w:t>
        </w:r>
        <w:r>
          <w:tab/>
          <w:t>Adjacent channel selectivity for V2X</w:t>
        </w:r>
        <w:bookmarkEnd w:id="793"/>
        <w:bookmarkEnd w:id="794"/>
        <w:bookmarkEnd w:id="795"/>
        <w:bookmarkEnd w:id="796"/>
      </w:ins>
    </w:p>
    <w:p w:rsidR="007E3B58" w:rsidRDefault="007E3B58" w:rsidP="007E3B58">
      <w:pPr>
        <w:pStyle w:val="3"/>
        <w:rPr>
          <w:ins w:id="798" w:author="Huawei" w:date="2020-02-11T20:55:00Z"/>
        </w:rPr>
      </w:pPr>
      <w:bookmarkStart w:id="799" w:name="_Toc29803002"/>
      <w:bookmarkStart w:id="800" w:name="_Toc29802377"/>
      <w:bookmarkStart w:id="801" w:name="_Toc29801953"/>
      <w:bookmarkStart w:id="802" w:name="_Toc21344465"/>
      <w:ins w:id="803" w:author="Huawei" w:date="2020-02-11T20:55:00Z">
        <w:r>
          <w:t>7.5E.1</w:t>
        </w:r>
        <w:r>
          <w:tab/>
          <w:t xml:space="preserve">Adjacent channel selectivity for </w:t>
        </w:r>
        <w:bookmarkEnd w:id="799"/>
        <w:bookmarkEnd w:id="800"/>
        <w:bookmarkEnd w:id="801"/>
        <w:bookmarkEnd w:id="802"/>
        <w:r w:rsidRPr="004A468C">
          <w:t>V2X con-current operation</w:t>
        </w:r>
      </w:ins>
    </w:p>
    <w:p w:rsidR="00797C01" w:rsidRDefault="007E3B58" w:rsidP="007E3B58">
      <w:pPr>
        <w:rPr>
          <w:rFonts w:eastAsia="Malgun Gothic"/>
          <w:lang w:eastAsia="ko-KR"/>
        </w:rPr>
      </w:pPr>
      <w:ins w:id="804" w:author="Huawei" w:date="2020-02-11T20:55:00Z">
        <w:r w:rsidRPr="0026224C">
          <w:rPr>
            <w:noProof/>
          </w:rPr>
          <w:t xml:space="preserve">For the inter-band con-current NR V2X operation, </w:t>
        </w:r>
        <w:r>
          <w:t xml:space="preserve">the requirements specified in </w:t>
        </w:r>
        <w:proofErr w:type="spellStart"/>
        <w:r>
          <w:t>subclause</w:t>
        </w:r>
        <w:proofErr w:type="spellEnd"/>
        <w:r>
          <w:t xml:space="preserve"> 7.5E of </w:t>
        </w:r>
        <w:r w:rsidRPr="001F078B">
          <w:t>TS 38.101-</w:t>
        </w:r>
        <w:r>
          <w:t xml:space="preserve">1 [2] shall apply for the NR </w:t>
        </w:r>
        <w:proofErr w:type="spellStart"/>
        <w:r>
          <w:t>sidelink</w:t>
        </w:r>
        <w:proofErr w:type="spellEnd"/>
        <w:r>
          <w:t xml:space="preserve"> reception in Band n47 and the requirements specified in </w:t>
        </w:r>
        <w:proofErr w:type="spellStart"/>
        <w:r>
          <w:t>subclause</w:t>
        </w:r>
        <w:proofErr w:type="spellEnd"/>
        <w:r>
          <w:t xml:space="preserve"> </w:t>
        </w:r>
        <w:r w:rsidRPr="00952DB9">
          <w:t>7.</w:t>
        </w:r>
        <w:r>
          <w:t xml:space="preserve">5.1 of </w:t>
        </w:r>
        <w:r w:rsidRPr="001F078B">
          <w:t>TS 3</w:t>
        </w:r>
        <w:r>
          <w:t>6</w:t>
        </w:r>
        <w:r w:rsidRPr="001F078B">
          <w:t>.101</w:t>
        </w:r>
        <w:r>
          <w:t xml:space="preserve"> [4] shall apply for the E-UTRA downlink reception in licensed band while all downlink carriers are active.</w:t>
        </w:r>
      </w:ins>
    </w:p>
    <w:p w:rsidR="00797C01" w:rsidRDefault="00797C01" w:rsidP="00797C01">
      <w:pPr>
        <w:rPr>
          <w:noProof/>
        </w:rPr>
      </w:pPr>
    </w:p>
    <w:p w:rsidR="00797C01" w:rsidRDefault="00797C01" w:rsidP="00797C01">
      <w:pPr>
        <w:pStyle w:val="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4948D5" w:rsidRDefault="004948D5" w:rsidP="004948D5">
      <w:pPr>
        <w:pStyle w:val="2"/>
        <w:rPr>
          <w:ins w:id="805" w:author="Huawei" w:date="2020-02-11T20:55:00Z"/>
          <w:lang w:eastAsia="en-GB"/>
        </w:rPr>
      </w:pPr>
      <w:ins w:id="806" w:author="Huawei" w:date="2020-02-11T20:55:00Z">
        <w:r>
          <w:t>7.</w:t>
        </w:r>
      </w:ins>
      <w:ins w:id="807" w:author="Huawei" w:date="2020-03-04T22:52:00Z">
        <w:r>
          <w:t>6</w:t>
        </w:r>
      </w:ins>
      <w:ins w:id="808" w:author="Huawei" w:date="2020-02-11T20:55:00Z">
        <w:r>
          <w:t>E</w:t>
        </w:r>
        <w:r>
          <w:tab/>
        </w:r>
      </w:ins>
      <w:ins w:id="809" w:author="Huawei" w:date="2020-03-04T22:52:00Z">
        <w:r>
          <w:t>Blocking char</w:t>
        </w:r>
      </w:ins>
      <w:ins w:id="810" w:author="Huawei" w:date="2020-03-04T22:53:00Z">
        <w:r>
          <w:t>acteristic</w:t>
        </w:r>
      </w:ins>
      <w:bookmarkStart w:id="811" w:name="_GoBack"/>
      <w:bookmarkEnd w:id="811"/>
      <w:ins w:id="812" w:author="Huawei" w:date="2020-02-11T20:55:00Z">
        <w:r>
          <w:t xml:space="preserve"> for V2X</w:t>
        </w:r>
      </w:ins>
    </w:p>
    <w:p w:rsidR="004948D5" w:rsidRDefault="004948D5" w:rsidP="004948D5">
      <w:pPr>
        <w:pStyle w:val="3"/>
        <w:rPr>
          <w:ins w:id="813" w:author="Huawei" w:date="2020-02-11T20:55:00Z"/>
          <w:lang w:eastAsia="en-GB"/>
        </w:rPr>
      </w:pPr>
      <w:ins w:id="814" w:author="Huawei" w:date="2020-02-11T20:55:00Z">
        <w:r>
          <w:t>7.6E.</w:t>
        </w:r>
      </w:ins>
      <w:ins w:id="815" w:author="Huawei" w:date="2020-03-04T22:52:00Z">
        <w:r>
          <w:t>1</w:t>
        </w:r>
      </w:ins>
      <w:ins w:id="816" w:author="Huawei" w:date="2020-02-11T20:55:00Z">
        <w:r>
          <w:tab/>
        </w:r>
      </w:ins>
      <w:ins w:id="817" w:author="Huawei" w:date="2020-03-04T22:52:00Z">
        <w:r>
          <w:t>Void</w:t>
        </w:r>
      </w:ins>
    </w:p>
    <w:p w:rsidR="007E3B58" w:rsidRDefault="007E3B58" w:rsidP="007E3B58">
      <w:pPr>
        <w:pStyle w:val="3"/>
        <w:rPr>
          <w:ins w:id="818" w:author="Huawei" w:date="2020-02-11T20:55:00Z"/>
          <w:lang w:eastAsia="en-GB"/>
        </w:rPr>
      </w:pPr>
      <w:bookmarkStart w:id="819" w:name="_Toc29803013"/>
      <w:bookmarkStart w:id="820" w:name="_Toc29802388"/>
      <w:bookmarkStart w:id="821" w:name="_Toc29801964"/>
      <w:bookmarkStart w:id="822" w:name="_Toc21344476"/>
      <w:ins w:id="823" w:author="Huawei" w:date="2020-02-11T20:55:00Z">
        <w:r>
          <w:t>7.6E.2</w:t>
        </w:r>
        <w:r>
          <w:tab/>
          <w:t>In-band blocking for V2X</w:t>
        </w:r>
        <w:bookmarkEnd w:id="819"/>
        <w:bookmarkEnd w:id="820"/>
        <w:bookmarkEnd w:id="821"/>
        <w:bookmarkEnd w:id="822"/>
      </w:ins>
    </w:p>
    <w:p w:rsidR="007E3B58" w:rsidRDefault="007E3B58" w:rsidP="007E3B58">
      <w:pPr>
        <w:pStyle w:val="4"/>
        <w:rPr>
          <w:ins w:id="824" w:author="Huawei" w:date="2020-02-11T20:55:00Z"/>
        </w:rPr>
      </w:pPr>
      <w:bookmarkStart w:id="825" w:name="_Toc29803014"/>
      <w:bookmarkStart w:id="826" w:name="_Toc29802389"/>
      <w:bookmarkStart w:id="827" w:name="_Toc29801965"/>
      <w:bookmarkStart w:id="828" w:name="_Toc21344477"/>
      <w:ins w:id="829" w:author="Huawei" w:date="2020-02-11T20:55:00Z">
        <w:r>
          <w:t>7.6E.2.1</w:t>
        </w:r>
        <w:r>
          <w:tab/>
          <w:t xml:space="preserve">In-band blocking for </w:t>
        </w:r>
        <w:bookmarkEnd w:id="825"/>
        <w:bookmarkEnd w:id="826"/>
        <w:bookmarkEnd w:id="827"/>
        <w:bookmarkEnd w:id="828"/>
        <w:r w:rsidRPr="004A468C">
          <w:t>V2X con-current operation</w:t>
        </w:r>
      </w:ins>
    </w:p>
    <w:p w:rsidR="00797C01" w:rsidRDefault="007E3B58" w:rsidP="007E3B58">
      <w:ins w:id="830" w:author="Huawei" w:date="2020-02-11T20:55:00Z">
        <w:r w:rsidRPr="0026224C">
          <w:rPr>
            <w:noProof/>
          </w:rPr>
          <w:t xml:space="preserve">For the inter-band con-current NR V2X operation, </w:t>
        </w:r>
        <w:r>
          <w:t xml:space="preserve">the requirements specified in </w:t>
        </w:r>
        <w:proofErr w:type="spellStart"/>
        <w:r>
          <w:t>subclause</w:t>
        </w:r>
        <w:proofErr w:type="spellEnd"/>
        <w:r>
          <w:t xml:space="preserve"> 7.6E2 of </w:t>
        </w:r>
        <w:r w:rsidRPr="001F078B">
          <w:t>TS 38.101-</w:t>
        </w:r>
        <w:r>
          <w:t xml:space="preserve">1 [2] shall apply for the NR </w:t>
        </w:r>
        <w:proofErr w:type="spellStart"/>
        <w:r>
          <w:t>sidelink</w:t>
        </w:r>
        <w:proofErr w:type="spellEnd"/>
        <w:r>
          <w:t xml:space="preserve"> reception in Band n47 and the requirements specified in </w:t>
        </w:r>
        <w:proofErr w:type="spellStart"/>
        <w:r>
          <w:t>subclause</w:t>
        </w:r>
        <w:proofErr w:type="spellEnd"/>
        <w:r>
          <w:t xml:space="preserve"> </w:t>
        </w:r>
        <w:r w:rsidRPr="00952DB9">
          <w:t>7.</w:t>
        </w:r>
        <w:r>
          <w:t xml:space="preserve">6.1.1 of </w:t>
        </w:r>
        <w:r w:rsidRPr="001F078B">
          <w:t>TS 3</w:t>
        </w:r>
        <w:r>
          <w:t>6</w:t>
        </w:r>
        <w:r w:rsidRPr="001F078B">
          <w:t>.101</w:t>
        </w:r>
        <w:r>
          <w:t xml:space="preserve"> [4] shall apply for the E-UTRA downlink reception in licensed band while all downlink carriers are active.</w:t>
        </w:r>
      </w:ins>
    </w:p>
    <w:p w:rsidR="007E3B58" w:rsidRDefault="007E3B58" w:rsidP="00797C01">
      <w:pPr>
        <w:rPr>
          <w:rFonts w:eastAsia="Malgun Gothic"/>
          <w:lang w:eastAsia="ko-KR"/>
        </w:rPr>
      </w:pPr>
    </w:p>
    <w:p w:rsidR="00797C01" w:rsidRPr="00F86274" w:rsidRDefault="00797C01" w:rsidP="00797C01">
      <w:pPr>
        <w:pStyle w:val="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lastRenderedPageBreak/>
        <w:t>&lt;Next Change</w:t>
      </w:r>
      <w:r w:rsidRPr="00F86274">
        <w:rPr>
          <w:rFonts w:ascii="Calibri" w:hAnsi="Calibri" w:cs="Calibri"/>
          <w:b/>
          <w:noProof/>
          <w:snapToGrid w:val="0"/>
          <w:color w:val="FF0000"/>
          <w:sz w:val="28"/>
          <w:lang w:eastAsia="zh-CN"/>
        </w:rPr>
        <w:t>&gt;</w:t>
      </w:r>
    </w:p>
    <w:p w:rsidR="007E3B58" w:rsidRDefault="007E3B58" w:rsidP="007E3B58">
      <w:pPr>
        <w:pStyle w:val="3"/>
        <w:rPr>
          <w:ins w:id="831" w:author="Huawei" w:date="2020-02-11T20:54:00Z"/>
          <w:lang w:eastAsia="en-GB"/>
        </w:rPr>
      </w:pPr>
      <w:bookmarkStart w:id="832" w:name="_Toc29803017"/>
      <w:bookmarkStart w:id="833" w:name="_Toc29802392"/>
      <w:bookmarkStart w:id="834" w:name="_Toc29801968"/>
      <w:bookmarkStart w:id="835" w:name="_Toc21344480"/>
      <w:ins w:id="836" w:author="Huawei" w:date="2020-02-11T20:54:00Z">
        <w:r>
          <w:t>7.6E.3</w:t>
        </w:r>
        <w:r>
          <w:tab/>
          <w:t>Out-of-band blocking for V2X</w:t>
        </w:r>
        <w:bookmarkEnd w:id="832"/>
        <w:bookmarkEnd w:id="833"/>
        <w:bookmarkEnd w:id="834"/>
        <w:bookmarkEnd w:id="835"/>
      </w:ins>
    </w:p>
    <w:p w:rsidR="007E3B58" w:rsidRDefault="007E3B58" w:rsidP="007E3B58">
      <w:pPr>
        <w:pStyle w:val="4"/>
        <w:rPr>
          <w:ins w:id="837" w:author="Huawei" w:date="2020-02-11T20:54:00Z"/>
        </w:rPr>
      </w:pPr>
      <w:bookmarkStart w:id="838" w:name="_Toc29803018"/>
      <w:bookmarkStart w:id="839" w:name="_Toc29802393"/>
      <w:bookmarkStart w:id="840" w:name="_Toc29801969"/>
      <w:bookmarkStart w:id="841" w:name="_Toc21344481"/>
      <w:ins w:id="842" w:author="Huawei" w:date="2020-02-11T20:54:00Z">
        <w:r>
          <w:t>7.6E.3.1</w:t>
        </w:r>
        <w:r>
          <w:tab/>
          <w:t xml:space="preserve">Out-of-band blocking for </w:t>
        </w:r>
        <w:bookmarkEnd w:id="838"/>
        <w:bookmarkEnd w:id="839"/>
        <w:bookmarkEnd w:id="840"/>
        <w:bookmarkEnd w:id="841"/>
        <w:r w:rsidRPr="004A468C">
          <w:t>V2X con-current operation</w:t>
        </w:r>
      </w:ins>
    </w:p>
    <w:p w:rsidR="00797C01" w:rsidRDefault="007E3B58" w:rsidP="007E3B58">
      <w:pPr>
        <w:rPr>
          <w:rFonts w:eastAsia="Malgun Gothic"/>
          <w:lang w:eastAsia="ko-KR"/>
        </w:rPr>
      </w:pPr>
      <w:ins w:id="843" w:author="Huawei" w:date="2020-02-11T20:54:00Z">
        <w:r w:rsidRPr="0026224C">
          <w:rPr>
            <w:noProof/>
          </w:rPr>
          <w:t xml:space="preserve">For the inter-band con-current NR V2X operation, </w:t>
        </w:r>
        <w:r>
          <w:t xml:space="preserve">the requirements specified in </w:t>
        </w:r>
        <w:proofErr w:type="spellStart"/>
        <w:r>
          <w:t>subclause</w:t>
        </w:r>
        <w:proofErr w:type="spellEnd"/>
        <w:r>
          <w:t xml:space="preserve"> 7.6E3 of </w:t>
        </w:r>
        <w:r w:rsidRPr="001F078B">
          <w:t>TS 38.101-</w:t>
        </w:r>
        <w:r>
          <w:t xml:space="preserve">1 [2] shall apply for the NR </w:t>
        </w:r>
        <w:proofErr w:type="spellStart"/>
        <w:r>
          <w:t>sidelink</w:t>
        </w:r>
        <w:proofErr w:type="spellEnd"/>
        <w:r>
          <w:t xml:space="preserve"> reception in Band n47 and the requirements specified in </w:t>
        </w:r>
        <w:proofErr w:type="spellStart"/>
        <w:r>
          <w:t>subclause</w:t>
        </w:r>
        <w:proofErr w:type="spellEnd"/>
        <w:r>
          <w:t xml:space="preserve"> </w:t>
        </w:r>
        <w:r w:rsidRPr="00952DB9">
          <w:t>7.</w:t>
        </w:r>
        <w:r>
          <w:t xml:space="preserve">6.2.1 of </w:t>
        </w:r>
        <w:r w:rsidRPr="001F078B">
          <w:t>TS 3</w:t>
        </w:r>
        <w:r>
          <w:t>6</w:t>
        </w:r>
        <w:r w:rsidRPr="001F078B">
          <w:t>.101</w:t>
        </w:r>
        <w:r>
          <w:t xml:space="preserve"> [4] shall apply for the E-UTRA downlink reception in licensed band while all downlink carriers are active.</w:t>
        </w:r>
      </w:ins>
    </w:p>
    <w:p w:rsidR="00797C01" w:rsidRDefault="00797C01" w:rsidP="00797C01">
      <w:pPr>
        <w:rPr>
          <w:noProof/>
        </w:rPr>
      </w:pPr>
    </w:p>
    <w:p w:rsidR="00797C01" w:rsidRPr="00F86274" w:rsidRDefault="00797C01" w:rsidP="00797C01">
      <w:pPr>
        <w:pStyle w:val="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7E3B58" w:rsidRDefault="007E3B58" w:rsidP="007E3B58">
      <w:pPr>
        <w:pStyle w:val="3"/>
        <w:rPr>
          <w:ins w:id="844" w:author="Huawei" w:date="2020-02-11T20:54:00Z"/>
          <w:lang w:eastAsia="en-GB"/>
        </w:rPr>
      </w:pPr>
      <w:bookmarkStart w:id="845" w:name="_Toc29803021"/>
      <w:bookmarkStart w:id="846" w:name="_Toc29802396"/>
      <w:bookmarkStart w:id="847" w:name="_Toc29801972"/>
      <w:bookmarkStart w:id="848" w:name="_Toc21344484"/>
      <w:ins w:id="849" w:author="Huawei" w:date="2020-02-11T20:54:00Z">
        <w:r>
          <w:t>7.6E.4</w:t>
        </w:r>
        <w:r>
          <w:tab/>
          <w:t>Narrow band blocking for V2X</w:t>
        </w:r>
        <w:bookmarkEnd w:id="845"/>
        <w:bookmarkEnd w:id="846"/>
        <w:bookmarkEnd w:id="847"/>
        <w:bookmarkEnd w:id="848"/>
      </w:ins>
    </w:p>
    <w:p w:rsidR="007E3B58" w:rsidRDefault="007E3B58" w:rsidP="007E3B58">
      <w:pPr>
        <w:pStyle w:val="4"/>
        <w:ind w:left="0" w:firstLine="0"/>
        <w:rPr>
          <w:ins w:id="850" w:author="Huawei" w:date="2020-02-11T20:54:00Z"/>
        </w:rPr>
      </w:pPr>
      <w:bookmarkStart w:id="851" w:name="_Toc29803022"/>
      <w:bookmarkStart w:id="852" w:name="_Toc29802397"/>
      <w:bookmarkStart w:id="853" w:name="_Toc29801973"/>
      <w:bookmarkStart w:id="854" w:name="_Toc21344485"/>
      <w:ins w:id="855" w:author="Huawei" w:date="2020-02-11T20:54:00Z">
        <w:r>
          <w:t>7.6E.4.1</w:t>
        </w:r>
        <w:r>
          <w:tab/>
          <w:t xml:space="preserve">Narrow band blocking for </w:t>
        </w:r>
        <w:bookmarkEnd w:id="851"/>
        <w:bookmarkEnd w:id="852"/>
        <w:bookmarkEnd w:id="853"/>
        <w:bookmarkEnd w:id="854"/>
        <w:r w:rsidRPr="004A468C">
          <w:t>V2X con-current operation</w:t>
        </w:r>
      </w:ins>
    </w:p>
    <w:p w:rsidR="007E3B58" w:rsidRDefault="007E3B58" w:rsidP="007E3B58">
      <w:pPr>
        <w:rPr>
          <w:ins w:id="856" w:author="Huawei" w:date="2020-02-11T20:54:00Z"/>
          <w:rFonts w:eastAsia="Malgun Gothic"/>
          <w:lang w:eastAsia="ko-KR"/>
        </w:rPr>
      </w:pPr>
      <w:ins w:id="857" w:author="Huawei" w:date="2020-02-11T20:54:00Z">
        <w:r w:rsidRPr="0026224C">
          <w:rPr>
            <w:noProof/>
          </w:rPr>
          <w:t xml:space="preserve">For the inter-band con-current NR V2X operation, </w:t>
        </w:r>
        <w:r>
          <w:t xml:space="preserve">the requirements specified in </w:t>
        </w:r>
        <w:proofErr w:type="spellStart"/>
        <w:r>
          <w:t>subclause</w:t>
        </w:r>
        <w:proofErr w:type="spellEnd"/>
        <w:r>
          <w:t xml:space="preserve"> 7.6E4 of </w:t>
        </w:r>
        <w:r w:rsidRPr="001F078B">
          <w:t>TS 38.101-</w:t>
        </w:r>
        <w:r>
          <w:t xml:space="preserve">1 [2] shall apply for the NR </w:t>
        </w:r>
        <w:proofErr w:type="spellStart"/>
        <w:r>
          <w:t>sidelink</w:t>
        </w:r>
        <w:proofErr w:type="spellEnd"/>
        <w:r>
          <w:t xml:space="preserve"> reception in Band n47 and the requirements specified in </w:t>
        </w:r>
        <w:proofErr w:type="spellStart"/>
        <w:r>
          <w:t>subclause</w:t>
        </w:r>
        <w:proofErr w:type="spellEnd"/>
        <w:r>
          <w:t xml:space="preserve"> </w:t>
        </w:r>
        <w:r w:rsidRPr="00952DB9">
          <w:t>7.</w:t>
        </w:r>
        <w:r>
          <w:t xml:space="preserve">6.3.1 of </w:t>
        </w:r>
        <w:r w:rsidRPr="001F078B">
          <w:t>TS 3</w:t>
        </w:r>
        <w:r>
          <w:t>6</w:t>
        </w:r>
        <w:r w:rsidRPr="001F078B">
          <w:t>.101</w:t>
        </w:r>
        <w:r>
          <w:t xml:space="preserve"> [4] shall apply for the E-UTRA downlink reception in licensed band while all downlink carriers are active.</w:t>
        </w:r>
      </w:ins>
    </w:p>
    <w:p w:rsidR="00797C01" w:rsidRDefault="00797C01" w:rsidP="00797C01">
      <w:pPr>
        <w:rPr>
          <w:noProof/>
        </w:rPr>
      </w:pPr>
    </w:p>
    <w:p w:rsidR="00797C01" w:rsidRPr="00F86274" w:rsidRDefault="00797C01" w:rsidP="00797C01">
      <w:pPr>
        <w:pStyle w:val="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7E3B58" w:rsidRDefault="007E3B58" w:rsidP="007E3B58">
      <w:pPr>
        <w:pStyle w:val="2"/>
        <w:rPr>
          <w:ins w:id="858" w:author="Huawei" w:date="2020-02-11T20:54:00Z"/>
          <w:lang w:eastAsia="en-GB"/>
        </w:rPr>
      </w:pPr>
      <w:bookmarkStart w:id="859" w:name="_Toc29803032"/>
      <w:bookmarkStart w:id="860" w:name="_Toc29802407"/>
      <w:bookmarkStart w:id="861" w:name="_Toc29801983"/>
      <w:bookmarkStart w:id="862" w:name="_Toc21344495"/>
      <w:ins w:id="863" w:author="Huawei" w:date="2020-02-11T20:54:00Z">
        <w:r>
          <w:t>7.7E</w:t>
        </w:r>
        <w:r>
          <w:tab/>
          <w:t>Spurious response for V2X</w:t>
        </w:r>
        <w:bookmarkEnd w:id="859"/>
        <w:bookmarkEnd w:id="860"/>
        <w:bookmarkEnd w:id="861"/>
        <w:bookmarkEnd w:id="862"/>
      </w:ins>
    </w:p>
    <w:p w:rsidR="007E3B58" w:rsidRDefault="007E3B58" w:rsidP="007E3B58">
      <w:pPr>
        <w:pStyle w:val="3"/>
        <w:rPr>
          <w:ins w:id="864" w:author="Huawei" w:date="2020-02-11T20:54:00Z"/>
        </w:rPr>
      </w:pPr>
      <w:bookmarkStart w:id="865" w:name="_Toc29803033"/>
      <w:bookmarkStart w:id="866" w:name="_Toc29802408"/>
      <w:bookmarkStart w:id="867" w:name="_Toc29801984"/>
      <w:bookmarkStart w:id="868" w:name="_Toc21344496"/>
      <w:ins w:id="869" w:author="Huawei" w:date="2020-02-11T20:54:00Z">
        <w:r>
          <w:t>7.7E.1</w:t>
        </w:r>
        <w:r>
          <w:tab/>
          <w:t xml:space="preserve">Spurious response for </w:t>
        </w:r>
        <w:bookmarkEnd w:id="865"/>
        <w:bookmarkEnd w:id="866"/>
        <w:bookmarkEnd w:id="867"/>
        <w:bookmarkEnd w:id="868"/>
        <w:r w:rsidRPr="004A468C">
          <w:t>V2X con-current operation</w:t>
        </w:r>
      </w:ins>
    </w:p>
    <w:p w:rsidR="007E3B58" w:rsidRDefault="007E3B58" w:rsidP="007E3B58">
      <w:pPr>
        <w:rPr>
          <w:ins w:id="870" w:author="Huawei" w:date="2020-02-11T20:54:00Z"/>
          <w:rFonts w:eastAsia="Malgun Gothic"/>
          <w:lang w:eastAsia="ko-KR"/>
        </w:rPr>
      </w:pPr>
      <w:bookmarkStart w:id="871" w:name="OLE_LINK17"/>
      <w:ins w:id="872" w:author="Huawei" w:date="2020-02-11T20:54:00Z">
        <w:r w:rsidRPr="0026224C">
          <w:rPr>
            <w:noProof/>
          </w:rPr>
          <w:t xml:space="preserve">For the inter-band con-current NR V2X operation, </w:t>
        </w:r>
        <w:r>
          <w:t xml:space="preserve">the requirements specified in </w:t>
        </w:r>
        <w:proofErr w:type="spellStart"/>
        <w:r>
          <w:t>subclause</w:t>
        </w:r>
        <w:proofErr w:type="spellEnd"/>
        <w:r>
          <w:t xml:space="preserve"> 7.7E of </w:t>
        </w:r>
        <w:r w:rsidRPr="001F078B">
          <w:t>TS 38.101-</w:t>
        </w:r>
        <w:r>
          <w:t xml:space="preserve">1 [2] shall apply for the NR </w:t>
        </w:r>
        <w:proofErr w:type="spellStart"/>
        <w:r>
          <w:t>sidelink</w:t>
        </w:r>
        <w:proofErr w:type="spellEnd"/>
        <w:r>
          <w:t xml:space="preserve"> reception in Band n47 and the requirements specified in </w:t>
        </w:r>
        <w:proofErr w:type="spellStart"/>
        <w:r>
          <w:t>subclause</w:t>
        </w:r>
        <w:proofErr w:type="spellEnd"/>
        <w:r>
          <w:t xml:space="preserve"> </w:t>
        </w:r>
        <w:r w:rsidRPr="00952DB9">
          <w:t>7.</w:t>
        </w:r>
        <w:r>
          <w:t xml:space="preserve">7.1 </w:t>
        </w:r>
        <w:bookmarkStart w:id="873" w:name="OLE_LINK19"/>
        <w:r>
          <w:t xml:space="preserve">of </w:t>
        </w:r>
        <w:r w:rsidRPr="001F078B">
          <w:t>TS 3</w:t>
        </w:r>
        <w:r>
          <w:t>6</w:t>
        </w:r>
        <w:r w:rsidRPr="001F078B">
          <w:t>.101</w:t>
        </w:r>
        <w:r>
          <w:t xml:space="preserve"> [4] </w:t>
        </w:r>
        <w:bookmarkEnd w:id="873"/>
        <w:r>
          <w:t>shall apply for the E-UTRA downlink reception in licensed band while all downlink carriers are active.</w:t>
        </w:r>
      </w:ins>
    </w:p>
    <w:bookmarkEnd w:id="871"/>
    <w:p w:rsidR="00797C01" w:rsidRDefault="00797C01" w:rsidP="00797C01">
      <w:pPr>
        <w:rPr>
          <w:noProof/>
        </w:rPr>
      </w:pPr>
    </w:p>
    <w:p w:rsidR="00797C01" w:rsidRPr="00F86274" w:rsidRDefault="00797C01" w:rsidP="00797C01">
      <w:pPr>
        <w:pStyle w:val="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7E3B58" w:rsidRDefault="007E3B58" w:rsidP="007E3B58">
      <w:pPr>
        <w:pStyle w:val="2"/>
        <w:rPr>
          <w:ins w:id="874" w:author="Huawei" w:date="2020-02-11T20:53:00Z"/>
          <w:lang w:eastAsia="en-GB"/>
        </w:rPr>
      </w:pPr>
      <w:bookmarkStart w:id="875" w:name="_Toc29803040"/>
      <w:bookmarkStart w:id="876" w:name="_Toc29802415"/>
      <w:bookmarkStart w:id="877" w:name="_Toc29801991"/>
      <w:bookmarkStart w:id="878" w:name="_Toc21344503"/>
      <w:ins w:id="879" w:author="Huawei" w:date="2020-02-11T20:53:00Z">
        <w:r>
          <w:t>7.8E</w:t>
        </w:r>
        <w:r>
          <w:tab/>
          <w:t>Intermodulation characteristics for V2X</w:t>
        </w:r>
        <w:bookmarkEnd w:id="875"/>
        <w:bookmarkEnd w:id="876"/>
        <w:bookmarkEnd w:id="877"/>
        <w:bookmarkEnd w:id="878"/>
      </w:ins>
    </w:p>
    <w:p w:rsidR="007E3B58" w:rsidRDefault="007E3B58" w:rsidP="007E3B58">
      <w:pPr>
        <w:pStyle w:val="3"/>
        <w:rPr>
          <w:ins w:id="880" w:author="Huawei" w:date="2020-02-11T20:53:00Z"/>
        </w:rPr>
      </w:pPr>
      <w:bookmarkStart w:id="881" w:name="_Toc29803041"/>
      <w:bookmarkStart w:id="882" w:name="_Toc29802416"/>
      <w:bookmarkStart w:id="883" w:name="_Toc29801992"/>
      <w:bookmarkStart w:id="884" w:name="_Toc21344504"/>
      <w:ins w:id="885" w:author="Huawei" w:date="2020-02-11T20:53:00Z">
        <w:r>
          <w:t>7.8E.1</w:t>
        </w:r>
        <w:r>
          <w:tab/>
        </w:r>
        <w:bookmarkEnd w:id="881"/>
        <w:bookmarkEnd w:id="882"/>
        <w:bookmarkEnd w:id="883"/>
        <w:bookmarkEnd w:id="884"/>
        <w:r>
          <w:t xml:space="preserve">Intermodulation for </w:t>
        </w:r>
        <w:r w:rsidRPr="004A468C">
          <w:t>V2X con-current operation</w:t>
        </w:r>
      </w:ins>
    </w:p>
    <w:p w:rsidR="007E3B58" w:rsidRDefault="007E3B58" w:rsidP="007E3B58">
      <w:pPr>
        <w:rPr>
          <w:ins w:id="886" w:author="Huawei" w:date="2020-02-11T20:53:00Z"/>
          <w:rFonts w:eastAsia="Malgun Gothic"/>
          <w:lang w:eastAsia="ko-KR"/>
        </w:rPr>
      </w:pPr>
      <w:ins w:id="887" w:author="Huawei" w:date="2020-02-11T20:53:00Z">
        <w:r w:rsidRPr="0026224C">
          <w:rPr>
            <w:noProof/>
          </w:rPr>
          <w:t xml:space="preserve">For the inter-band con-current NR V2X operation, </w:t>
        </w:r>
        <w:r>
          <w:t xml:space="preserve">the requirements specified in </w:t>
        </w:r>
        <w:proofErr w:type="spellStart"/>
        <w:r>
          <w:t>subclause</w:t>
        </w:r>
        <w:proofErr w:type="spellEnd"/>
        <w:r>
          <w:t xml:space="preserve"> 7.8E of </w:t>
        </w:r>
        <w:r w:rsidRPr="001F078B">
          <w:t>TS 38.101-</w:t>
        </w:r>
        <w:r>
          <w:t xml:space="preserve">1 [2] shall apply for the NR </w:t>
        </w:r>
        <w:proofErr w:type="spellStart"/>
        <w:r>
          <w:t>sidelink</w:t>
        </w:r>
        <w:proofErr w:type="spellEnd"/>
        <w:r>
          <w:t xml:space="preserve"> reception in Band n47 and the requirements specified in </w:t>
        </w:r>
        <w:proofErr w:type="spellStart"/>
        <w:r>
          <w:t>subclause</w:t>
        </w:r>
        <w:proofErr w:type="spellEnd"/>
        <w:r>
          <w:t xml:space="preserve"> </w:t>
        </w:r>
        <w:r w:rsidRPr="00952DB9">
          <w:t>7.</w:t>
        </w:r>
        <w:r>
          <w:t xml:space="preserve">8.1 of </w:t>
        </w:r>
        <w:r w:rsidRPr="001F078B">
          <w:t>TS 3</w:t>
        </w:r>
        <w:r>
          <w:t>6</w:t>
        </w:r>
        <w:r w:rsidRPr="001F078B">
          <w:t>.101</w:t>
        </w:r>
        <w:r>
          <w:t xml:space="preserve"> [4] shall apply for the E-UTRA downlink reception in licensed band while all downlink carriers are active.</w:t>
        </w:r>
      </w:ins>
    </w:p>
    <w:p w:rsidR="00B255E8" w:rsidRDefault="00B255E8">
      <w:pPr>
        <w:rPr>
          <w:noProof/>
        </w:rPr>
      </w:pPr>
    </w:p>
    <w:p w:rsidR="00550975" w:rsidRPr="00B255E8" w:rsidRDefault="00550975" w:rsidP="00B255E8">
      <w:pPr>
        <w:pStyle w:val="2"/>
        <w:spacing w:after="240"/>
        <w:ind w:left="0" w:firstLine="0"/>
        <w:rPr>
          <w:rFonts w:ascii="Calibri" w:hAnsi="Calibri" w:cs="Calibri"/>
          <w:b/>
          <w:noProof/>
          <w:snapToGrid w:val="0"/>
          <w:color w:val="FF0000"/>
          <w:sz w:val="28"/>
          <w:lang w:eastAsia="zh-CN"/>
        </w:rPr>
      </w:pPr>
      <w:r w:rsidRPr="00B255E8">
        <w:rPr>
          <w:rFonts w:ascii="Calibri" w:hAnsi="Calibri" w:cs="Calibri"/>
          <w:b/>
          <w:noProof/>
          <w:snapToGrid w:val="0"/>
          <w:color w:val="FF0000"/>
          <w:sz w:val="28"/>
          <w:lang w:eastAsia="zh-CN"/>
        </w:rPr>
        <w:t>&lt;</w:t>
      </w:r>
      <w:r w:rsidR="00B255E8">
        <w:rPr>
          <w:rFonts w:ascii="Calibri" w:hAnsi="Calibri" w:cs="Calibri"/>
          <w:b/>
          <w:noProof/>
          <w:snapToGrid w:val="0"/>
          <w:color w:val="FF0000"/>
          <w:sz w:val="28"/>
          <w:lang w:eastAsia="zh-CN"/>
        </w:rPr>
        <w:t>End of Change</w:t>
      </w:r>
      <w:r w:rsidRPr="00B255E8">
        <w:rPr>
          <w:rFonts w:ascii="Calibri" w:hAnsi="Calibri" w:cs="Calibri"/>
          <w:b/>
          <w:noProof/>
          <w:snapToGrid w:val="0"/>
          <w:color w:val="FF0000"/>
          <w:sz w:val="28"/>
          <w:lang w:eastAsia="zh-CN"/>
        </w:rPr>
        <w:t>&gt;</w:t>
      </w:r>
    </w:p>
    <w:sectPr w:rsidR="00550975" w:rsidRPr="00B255E8"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F8D" w:rsidRDefault="00576F8D">
      <w:r>
        <w:separator/>
      </w:r>
    </w:p>
  </w:endnote>
  <w:endnote w:type="continuationSeparator" w:id="0">
    <w:p w:rsidR="00576F8D" w:rsidRDefault="0057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5.0.0">
    <w:altName w:val="Times New Roman"/>
    <w:panose1 w:val="00000000000000000000"/>
    <w:charset w:val="00"/>
    <w:family w:val="roman"/>
    <w:notTrueType/>
    <w:pitch w:val="default"/>
  </w:font>
  <w:font w:name="Geneva">
    <w:altName w:val="Arial"/>
    <w:panose1 w:val="00000000000000000000"/>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F8D" w:rsidRDefault="00576F8D">
      <w:r>
        <w:separator/>
      </w:r>
    </w:p>
  </w:footnote>
  <w:footnote w:type="continuationSeparator" w:id="0">
    <w:p w:rsidR="00576F8D" w:rsidRDefault="00576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440" w:rsidRDefault="00A7644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440" w:rsidRDefault="00A7644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440" w:rsidRDefault="00A7644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440" w:rsidRDefault="00A76440">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6D98"/>
    <w:rsid w:val="000A6394"/>
    <w:rsid w:val="000B7FED"/>
    <w:rsid w:val="000C038A"/>
    <w:rsid w:val="000C6598"/>
    <w:rsid w:val="000D3FD6"/>
    <w:rsid w:val="000F0949"/>
    <w:rsid w:val="00145D43"/>
    <w:rsid w:val="00192C46"/>
    <w:rsid w:val="001A08B3"/>
    <w:rsid w:val="001A7B60"/>
    <w:rsid w:val="001B52F0"/>
    <w:rsid w:val="001B7A65"/>
    <w:rsid w:val="001C4A69"/>
    <w:rsid w:val="001C605A"/>
    <w:rsid w:val="001E41F3"/>
    <w:rsid w:val="00255594"/>
    <w:rsid w:val="0026004D"/>
    <w:rsid w:val="002640DD"/>
    <w:rsid w:val="00275D12"/>
    <w:rsid w:val="00284FEB"/>
    <w:rsid w:val="002860C4"/>
    <w:rsid w:val="002A3E13"/>
    <w:rsid w:val="002B5741"/>
    <w:rsid w:val="00305409"/>
    <w:rsid w:val="00316A31"/>
    <w:rsid w:val="003609EF"/>
    <w:rsid w:val="0036231A"/>
    <w:rsid w:val="00374DD4"/>
    <w:rsid w:val="003E1A36"/>
    <w:rsid w:val="00410371"/>
    <w:rsid w:val="00421287"/>
    <w:rsid w:val="00422344"/>
    <w:rsid w:val="004242F1"/>
    <w:rsid w:val="004303E1"/>
    <w:rsid w:val="004948D5"/>
    <w:rsid w:val="004B75B7"/>
    <w:rsid w:val="0051580D"/>
    <w:rsid w:val="00521A23"/>
    <w:rsid w:val="00541FED"/>
    <w:rsid w:val="00547111"/>
    <w:rsid w:val="00550975"/>
    <w:rsid w:val="00576F8D"/>
    <w:rsid w:val="00592D74"/>
    <w:rsid w:val="005A4831"/>
    <w:rsid w:val="005D13BC"/>
    <w:rsid w:val="005E2C44"/>
    <w:rsid w:val="00601204"/>
    <w:rsid w:val="00621188"/>
    <w:rsid w:val="006257ED"/>
    <w:rsid w:val="006709C7"/>
    <w:rsid w:val="00695808"/>
    <w:rsid w:val="006B46FB"/>
    <w:rsid w:val="006E21FB"/>
    <w:rsid w:val="0075162D"/>
    <w:rsid w:val="00754274"/>
    <w:rsid w:val="00792342"/>
    <w:rsid w:val="007977A8"/>
    <w:rsid w:val="00797C01"/>
    <w:rsid w:val="007A630F"/>
    <w:rsid w:val="007B4F3C"/>
    <w:rsid w:val="007B512A"/>
    <w:rsid w:val="007C2097"/>
    <w:rsid w:val="007D6A07"/>
    <w:rsid w:val="007E3B58"/>
    <w:rsid w:val="007F7259"/>
    <w:rsid w:val="0080302F"/>
    <w:rsid w:val="008040A8"/>
    <w:rsid w:val="008279FA"/>
    <w:rsid w:val="008626E7"/>
    <w:rsid w:val="00870EE7"/>
    <w:rsid w:val="008863B9"/>
    <w:rsid w:val="008A45A6"/>
    <w:rsid w:val="008E3D60"/>
    <w:rsid w:val="008F686C"/>
    <w:rsid w:val="009148DE"/>
    <w:rsid w:val="00923AEB"/>
    <w:rsid w:val="00941E30"/>
    <w:rsid w:val="009535C4"/>
    <w:rsid w:val="009777D9"/>
    <w:rsid w:val="00991B88"/>
    <w:rsid w:val="009A5753"/>
    <w:rsid w:val="009A579D"/>
    <w:rsid w:val="009D5FA1"/>
    <w:rsid w:val="009E3297"/>
    <w:rsid w:val="009F734F"/>
    <w:rsid w:val="00A246B6"/>
    <w:rsid w:val="00A47E70"/>
    <w:rsid w:val="00A50CF0"/>
    <w:rsid w:val="00A5694A"/>
    <w:rsid w:val="00A76440"/>
    <w:rsid w:val="00A7671C"/>
    <w:rsid w:val="00AA2CBC"/>
    <w:rsid w:val="00AC5820"/>
    <w:rsid w:val="00AD1CD8"/>
    <w:rsid w:val="00B10020"/>
    <w:rsid w:val="00B255E8"/>
    <w:rsid w:val="00B258BB"/>
    <w:rsid w:val="00B67B97"/>
    <w:rsid w:val="00B67D38"/>
    <w:rsid w:val="00B968C8"/>
    <w:rsid w:val="00BA3EC5"/>
    <w:rsid w:val="00BA51D9"/>
    <w:rsid w:val="00BB069D"/>
    <w:rsid w:val="00BB5DFC"/>
    <w:rsid w:val="00BC1A77"/>
    <w:rsid w:val="00BD279D"/>
    <w:rsid w:val="00BD6BB8"/>
    <w:rsid w:val="00C118AF"/>
    <w:rsid w:val="00C43E14"/>
    <w:rsid w:val="00C66BA2"/>
    <w:rsid w:val="00C7131F"/>
    <w:rsid w:val="00C95985"/>
    <w:rsid w:val="00CC16A1"/>
    <w:rsid w:val="00CC5026"/>
    <w:rsid w:val="00CC68D0"/>
    <w:rsid w:val="00D03F9A"/>
    <w:rsid w:val="00D06D51"/>
    <w:rsid w:val="00D24991"/>
    <w:rsid w:val="00D50255"/>
    <w:rsid w:val="00D66520"/>
    <w:rsid w:val="00DE34CF"/>
    <w:rsid w:val="00E02AB7"/>
    <w:rsid w:val="00E13F3D"/>
    <w:rsid w:val="00E214E5"/>
    <w:rsid w:val="00E34898"/>
    <w:rsid w:val="00E57824"/>
    <w:rsid w:val="00EB09B7"/>
    <w:rsid w:val="00EC4A7F"/>
    <w:rsid w:val="00EE7D7C"/>
    <w:rsid w:val="00F25D98"/>
    <w:rsid w:val="00F300FB"/>
    <w:rsid w:val="00FB6386"/>
    <w:rsid w:val="00FB7FE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209D8E-F05A-4C6F-A89B-1B951683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824"/>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Char0"/>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2"/>
    <w:semiHidden/>
    <w:rsid w:val="000B7FED"/>
  </w:style>
  <w:style w:type="character" w:styleId="ad">
    <w:name w:val="FollowedHyperlink"/>
    <w:rsid w:val="000B7FED"/>
    <w:rPr>
      <w:color w:val="800080"/>
      <w:u w:val="single"/>
    </w:rPr>
  </w:style>
  <w:style w:type="paragraph" w:styleId="ae">
    <w:name w:val="Balloon Text"/>
    <w:basedOn w:val="a"/>
    <w:link w:val="Char3"/>
    <w:semiHidden/>
    <w:rsid w:val="000B7FED"/>
    <w:rPr>
      <w:rFonts w:ascii="Tahoma" w:hAnsi="Tahoma" w:cs="Tahoma"/>
      <w:sz w:val="16"/>
      <w:szCs w:val="16"/>
    </w:rPr>
  </w:style>
  <w:style w:type="paragraph" w:styleId="af">
    <w:name w:val="annotation subject"/>
    <w:basedOn w:val="ac"/>
    <w:next w:val="ac"/>
    <w:link w:val="Char4"/>
    <w:semiHidden/>
    <w:rsid w:val="000B7FED"/>
    <w:rPr>
      <w:b/>
      <w:bCs/>
    </w:rPr>
  </w:style>
  <w:style w:type="paragraph" w:styleId="af0">
    <w:name w:val="Document Map"/>
    <w:basedOn w:val="a"/>
    <w:link w:val="Char5"/>
    <w:semiHidden/>
    <w:rsid w:val="005E2C44"/>
    <w:pPr>
      <w:shd w:val="clear" w:color="auto" w:fill="000080"/>
    </w:pPr>
    <w:rPr>
      <w:rFonts w:ascii="Tahoma" w:hAnsi="Tahoma" w:cs="Tahoma"/>
    </w:rPr>
  </w:style>
  <w:style w:type="character" w:customStyle="1" w:styleId="2Char">
    <w:name w:val="标题 2 Char"/>
    <w:aliases w:val="Char Char Char,Head2A Char,2 Char,H2 Char,h2 Char,DO NOT USE_h2 Char,h21 Char,UNDERRUBRIK 1-2 Char,Head 2 Char,l2 Char,TitreProp Char,Header 2 Char,ITT t2 Char,PA Major Section Char,Livello 2 Char,R2 Char,H21 Char,Heading 2 Hidden Char,I2 Char"/>
    <w:link w:val="2"/>
    <w:rsid w:val="00B255E8"/>
    <w:rPr>
      <w:rFonts w:ascii="Arial" w:hAnsi="Arial"/>
      <w:sz w:val="32"/>
      <w:lang w:val="en-GB" w:eastAsia="en-US"/>
    </w:rPr>
  </w:style>
  <w:style w:type="character" w:customStyle="1" w:styleId="1Char">
    <w:name w:val="标题 1 Char"/>
    <w:basedOn w:val="a0"/>
    <w:link w:val="1"/>
    <w:rsid w:val="00797C01"/>
    <w:rPr>
      <w:rFonts w:ascii="Arial" w:hAnsi="Arial"/>
      <w:sz w:val="36"/>
      <w:lang w:val="en-GB" w:eastAsia="en-US"/>
    </w:rPr>
  </w:style>
  <w:style w:type="character" w:customStyle="1" w:styleId="3Char">
    <w:name w:val="标题 3 Char"/>
    <w:basedOn w:val="a0"/>
    <w:link w:val="3"/>
    <w:rsid w:val="00797C01"/>
    <w:rPr>
      <w:rFonts w:ascii="Arial" w:hAnsi="Arial"/>
      <w:sz w:val="28"/>
      <w:lang w:val="en-GB" w:eastAsia="en-US"/>
    </w:rPr>
  </w:style>
  <w:style w:type="character" w:customStyle="1" w:styleId="4Char">
    <w:name w:val="标题 4 Char"/>
    <w:basedOn w:val="a0"/>
    <w:link w:val="4"/>
    <w:rsid w:val="00797C01"/>
    <w:rPr>
      <w:rFonts w:ascii="Arial" w:hAnsi="Arial"/>
      <w:sz w:val="24"/>
      <w:lang w:val="en-GB" w:eastAsia="en-US"/>
    </w:rPr>
  </w:style>
  <w:style w:type="character" w:customStyle="1" w:styleId="5Char">
    <w:name w:val="标题 5 Char"/>
    <w:basedOn w:val="a0"/>
    <w:link w:val="5"/>
    <w:rsid w:val="00797C01"/>
    <w:rPr>
      <w:rFonts w:ascii="Arial" w:hAnsi="Arial"/>
      <w:sz w:val="22"/>
      <w:lang w:val="en-GB" w:eastAsia="en-US"/>
    </w:rPr>
  </w:style>
  <w:style w:type="character" w:customStyle="1" w:styleId="6Char">
    <w:name w:val="标题 6 Char"/>
    <w:basedOn w:val="a0"/>
    <w:link w:val="6"/>
    <w:rsid w:val="00797C01"/>
    <w:rPr>
      <w:rFonts w:ascii="Arial" w:hAnsi="Arial"/>
      <w:lang w:val="en-GB" w:eastAsia="en-US"/>
    </w:rPr>
  </w:style>
  <w:style w:type="character" w:customStyle="1" w:styleId="7Char">
    <w:name w:val="标题 7 Char"/>
    <w:basedOn w:val="a0"/>
    <w:link w:val="7"/>
    <w:rsid w:val="00797C01"/>
    <w:rPr>
      <w:rFonts w:ascii="Arial" w:hAnsi="Arial"/>
      <w:lang w:val="en-GB" w:eastAsia="en-US"/>
    </w:rPr>
  </w:style>
  <w:style w:type="character" w:customStyle="1" w:styleId="8Char">
    <w:name w:val="标题 8 Char"/>
    <w:basedOn w:val="a0"/>
    <w:link w:val="8"/>
    <w:rsid w:val="00797C01"/>
    <w:rPr>
      <w:rFonts w:ascii="Arial" w:hAnsi="Arial"/>
      <w:sz w:val="36"/>
      <w:lang w:val="en-GB" w:eastAsia="en-US"/>
    </w:rPr>
  </w:style>
  <w:style w:type="character" w:customStyle="1" w:styleId="9Char">
    <w:name w:val="标题 9 Char"/>
    <w:basedOn w:val="a0"/>
    <w:link w:val="9"/>
    <w:rsid w:val="00797C01"/>
    <w:rPr>
      <w:rFonts w:ascii="Arial" w:hAnsi="Arial"/>
      <w:sz w:val="36"/>
      <w:lang w:val="en-GB" w:eastAsia="en-US"/>
    </w:rPr>
  </w:style>
  <w:style w:type="character" w:customStyle="1" w:styleId="Char">
    <w:name w:val="页眉 Char"/>
    <w:basedOn w:val="a0"/>
    <w:link w:val="a4"/>
    <w:rsid w:val="00797C01"/>
    <w:rPr>
      <w:rFonts w:ascii="Arial" w:hAnsi="Arial"/>
      <w:b/>
      <w:noProof/>
      <w:sz w:val="18"/>
      <w:lang w:val="en-GB" w:eastAsia="en-US"/>
    </w:rPr>
  </w:style>
  <w:style w:type="character" w:customStyle="1" w:styleId="Char0">
    <w:name w:val="脚注文本 Char"/>
    <w:basedOn w:val="a0"/>
    <w:link w:val="a6"/>
    <w:semiHidden/>
    <w:rsid w:val="00797C01"/>
    <w:rPr>
      <w:rFonts w:ascii="Times New Roman" w:hAnsi="Times New Roman"/>
      <w:sz w:val="16"/>
      <w:lang w:val="en-GB" w:eastAsia="en-US"/>
    </w:rPr>
  </w:style>
  <w:style w:type="character" w:customStyle="1" w:styleId="Char1">
    <w:name w:val="页脚 Char"/>
    <w:basedOn w:val="a0"/>
    <w:link w:val="a9"/>
    <w:rsid w:val="00797C01"/>
    <w:rPr>
      <w:rFonts w:ascii="Arial" w:hAnsi="Arial"/>
      <w:b/>
      <w:i/>
      <w:noProof/>
      <w:sz w:val="18"/>
      <w:lang w:val="en-GB" w:eastAsia="en-US"/>
    </w:rPr>
  </w:style>
  <w:style w:type="character" w:customStyle="1" w:styleId="Char2">
    <w:name w:val="批注文字 Char"/>
    <w:basedOn w:val="a0"/>
    <w:link w:val="ac"/>
    <w:semiHidden/>
    <w:rsid w:val="00797C01"/>
    <w:rPr>
      <w:rFonts w:ascii="Times New Roman" w:hAnsi="Times New Roman"/>
      <w:lang w:val="en-GB" w:eastAsia="en-US"/>
    </w:rPr>
  </w:style>
  <w:style w:type="character" w:customStyle="1" w:styleId="Char3">
    <w:name w:val="批注框文本 Char"/>
    <w:basedOn w:val="a0"/>
    <w:link w:val="ae"/>
    <w:semiHidden/>
    <w:rsid w:val="00797C01"/>
    <w:rPr>
      <w:rFonts w:ascii="Tahoma" w:hAnsi="Tahoma" w:cs="Tahoma"/>
      <w:sz w:val="16"/>
      <w:szCs w:val="16"/>
      <w:lang w:val="en-GB" w:eastAsia="en-US"/>
    </w:rPr>
  </w:style>
  <w:style w:type="character" w:customStyle="1" w:styleId="Char4">
    <w:name w:val="批注主题 Char"/>
    <w:basedOn w:val="Char2"/>
    <w:link w:val="af"/>
    <w:semiHidden/>
    <w:rsid w:val="00797C01"/>
    <w:rPr>
      <w:rFonts w:ascii="Times New Roman" w:hAnsi="Times New Roman"/>
      <w:b/>
      <w:bCs/>
      <w:lang w:val="en-GB" w:eastAsia="en-US"/>
    </w:rPr>
  </w:style>
  <w:style w:type="character" w:customStyle="1" w:styleId="Char5">
    <w:name w:val="文档结构图 Char"/>
    <w:basedOn w:val="a0"/>
    <w:link w:val="af0"/>
    <w:semiHidden/>
    <w:rsid w:val="00797C01"/>
    <w:rPr>
      <w:rFonts w:ascii="Tahoma" w:hAnsi="Tahoma" w:cs="Tahoma"/>
      <w:shd w:val="clear" w:color="auto" w:fill="000080"/>
      <w:lang w:val="en-GB" w:eastAsia="en-US"/>
    </w:rPr>
  </w:style>
  <w:style w:type="character" w:customStyle="1" w:styleId="TALCar">
    <w:name w:val="TAL Car"/>
    <w:link w:val="TAL"/>
    <w:locked/>
    <w:rsid w:val="00797C01"/>
    <w:rPr>
      <w:rFonts w:ascii="Arial" w:hAnsi="Arial"/>
      <w:sz w:val="18"/>
      <w:lang w:val="en-GB" w:eastAsia="en-US"/>
    </w:rPr>
  </w:style>
  <w:style w:type="character" w:customStyle="1" w:styleId="TACChar">
    <w:name w:val="TAC Char"/>
    <w:link w:val="TAC"/>
    <w:qFormat/>
    <w:locked/>
    <w:rsid w:val="00797C01"/>
    <w:rPr>
      <w:rFonts w:ascii="Arial" w:hAnsi="Arial"/>
      <w:sz w:val="18"/>
      <w:lang w:val="en-GB" w:eastAsia="en-US"/>
    </w:rPr>
  </w:style>
  <w:style w:type="character" w:customStyle="1" w:styleId="THChar">
    <w:name w:val="TH Char"/>
    <w:link w:val="TH"/>
    <w:qFormat/>
    <w:locked/>
    <w:rsid w:val="00797C01"/>
    <w:rPr>
      <w:rFonts w:ascii="Arial" w:hAnsi="Arial"/>
      <w:b/>
      <w:lang w:val="en-GB" w:eastAsia="en-US"/>
    </w:rPr>
  </w:style>
  <w:style w:type="character" w:customStyle="1" w:styleId="TAHCar">
    <w:name w:val="TAH Car"/>
    <w:link w:val="TAH"/>
    <w:qFormat/>
    <w:locked/>
    <w:rsid w:val="00797C01"/>
    <w:rPr>
      <w:rFonts w:ascii="Arial" w:hAnsi="Arial"/>
      <w:b/>
      <w:sz w:val="18"/>
      <w:lang w:val="en-GB" w:eastAsia="en-US"/>
    </w:rPr>
  </w:style>
  <w:style w:type="character" w:customStyle="1" w:styleId="TANChar">
    <w:name w:val="TAN Char"/>
    <w:link w:val="TAN"/>
    <w:qFormat/>
    <w:locked/>
    <w:rsid w:val="00797C01"/>
    <w:rPr>
      <w:rFonts w:ascii="Arial" w:hAnsi="Arial"/>
      <w:sz w:val="18"/>
      <w:lang w:val="en-GB" w:eastAsia="en-US"/>
    </w:rPr>
  </w:style>
  <w:style w:type="character" w:customStyle="1" w:styleId="EQChar">
    <w:name w:val="EQ Char"/>
    <w:link w:val="EQ"/>
    <w:locked/>
    <w:rsid w:val="00797C01"/>
    <w:rPr>
      <w:rFonts w:ascii="Times New Roman" w:hAnsi="Times New Roman"/>
      <w:noProof/>
      <w:lang w:val="en-GB" w:eastAsia="en-US"/>
    </w:rPr>
  </w:style>
  <w:style w:type="character" w:customStyle="1" w:styleId="B1Char">
    <w:name w:val="B1 Char"/>
    <w:link w:val="B1"/>
    <w:locked/>
    <w:rsid w:val="00797C0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09174-007E-4C59-A1B3-64FA52A40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TotalTime>
  <Pages>8</Pages>
  <Words>2714</Words>
  <Characters>15470</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18148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cp:lastModifiedBy>
  <cp:revision>7</cp:revision>
  <cp:lastPrinted>1899-12-31T23:00:00Z</cp:lastPrinted>
  <dcterms:created xsi:type="dcterms:W3CDTF">2020-02-05T15:45:00Z</dcterms:created>
  <dcterms:modified xsi:type="dcterms:W3CDTF">2020-03-04T15:01:00Z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(3)K0/5Nhq/CSR+qy5YE9xmEXMDYSuQPRi5VzAkxTCrH3VCYzS8UlF0A9HKYDKmpWnWu+2M8vJ3
4xRmY7FOlqhEIXRHJ7epI7cc0XbKtCx+oWveqpRMcYs1HZFmVf42G8IHeTMg4AibvovxR1yT
HKSHkGQmI9Ky6ALAt4jnURMVRN+pX3Po5kJhBpvnS6HDVeHoayNo/oNsLGmo0kErkmbQ2teP
CQmId1ffhvaQswAyRZ</vt:lpwstr>
  </property>
  <property fmtid="{D5CDD505-2E9C-101B-9397-08002B2CF9AE}" pid="22" name="_2015_ms_pID_7253431">
    <vt:lpwstr>KvcfYtrGVlGov7LRjjCLjR8BFjHsUkg6nRod94mLB3fVjTNuiIHVPK
6DiIXFh07lpbKSUXJERFEfNcs+VFHevg0ZGyMX6Ac5SHZrnKeiQXHTu7A0p68HG9KUU9wsEE
SK1nl9p5jHBdYqyT49Swx7MvVDxhD57pQNQop7JY6SthFznQ/v4DmFfSzqpa4MAe02yjqNfx
2xi6X4M7fdWH1wnZoT7NTyuDwZGzMOz22jLn</vt:lpwstr>
  </property>
  <property fmtid="{D5CDD505-2E9C-101B-9397-08002B2CF9AE}" pid="23" name="_2015_ms_pID_7253432">
    <vt:lpwstr>8qxIL+amxaLgb8ZGDV5E6gY=</vt:lpwstr>
  </property>
</Properties>
</file>