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D3B34" w14:textId="2895A2B8" w:rsidR="001E41F3" w:rsidRDefault="001E41F3">
      <w:pPr>
        <w:pStyle w:val="CRCoverPage"/>
        <w:tabs>
          <w:tab w:val="right" w:pos="9639"/>
        </w:tabs>
        <w:spacing w:after="0"/>
        <w:rPr>
          <w:b/>
          <w:i/>
          <w:noProof/>
          <w:sz w:val="28"/>
        </w:rPr>
      </w:pPr>
      <w:r>
        <w:rPr>
          <w:b/>
          <w:noProof/>
          <w:sz w:val="24"/>
        </w:rPr>
        <w:t>3GPP TSG-</w:t>
      </w:r>
      <w:r w:rsidR="00CC16A1">
        <w:rPr>
          <w:b/>
          <w:noProof/>
          <w:sz w:val="24"/>
        </w:rPr>
        <w:fldChar w:fldCharType="begin"/>
      </w:r>
      <w:r w:rsidR="00CC16A1">
        <w:rPr>
          <w:b/>
          <w:noProof/>
          <w:sz w:val="24"/>
        </w:rPr>
        <w:instrText xml:space="preserve"> DOCPROPERTY  TSG/WGRef  \* MERGEFORMAT </w:instrText>
      </w:r>
      <w:r w:rsidR="00CC16A1">
        <w:rPr>
          <w:b/>
          <w:noProof/>
          <w:sz w:val="24"/>
        </w:rPr>
        <w:fldChar w:fldCharType="separate"/>
      </w:r>
      <w:r w:rsidR="003609EF">
        <w:rPr>
          <w:b/>
          <w:noProof/>
          <w:sz w:val="24"/>
        </w:rPr>
        <w:t>WG</w:t>
      </w:r>
      <w:r w:rsidR="009D5FA1">
        <w:rPr>
          <w:b/>
          <w:noProof/>
          <w:sz w:val="24"/>
        </w:rPr>
        <w:t>4</w:t>
      </w:r>
      <w:r w:rsidR="00CC16A1">
        <w:rPr>
          <w:b/>
          <w:noProof/>
          <w:sz w:val="24"/>
        </w:rPr>
        <w:fldChar w:fldCharType="end"/>
      </w:r>
      <w:r w:rsidR="00C66BA2">
        <w:rPr>
          <w:b/>
          <w:noProof/>
          <w:sz w:val="24"/>
        </w:rPr>
        <w:t xml:space="preserve"> </w:t>
      </w:r>
      <w:r>
        <w:rPr>
          <w:b/>
          <w:noProof/>
          <w:sz w:val="24"/>
        </w:rPr>
        <w:t>Meeting #</w:t>
      </w:r>
      <w:r w:rsidR="00CC16A1">
        <w:rPr>
          <w:b/>
          <w:noProof/>
          <w:sz w:val="24"/>
        </w:rPr>
        <w:fldChar w:fldCharType="begin"/>
      </w:r>
      <w:r w:rsidR="00CC16A1">
        <w:rPr>
          <w:b/>
          <w:noProof/>
          <w:sz w:val="24"/>
        </w:rPr>
        <w:instrText xml:space="preserve"> DOCPROPERTY  MtgSeq  \* MERGEFORMAT </w:instrText>
      </w:r>
      <w:r w:rsidR="00CC16A1">
        <w:rPr>
          <w:b/>
          <w:noProof/>
          <w:sz w:val="24"/>
        </w:rPr>
        <w:fldChar w:fldCharType="separate"/>
      </w:r>
      <w:r w:rsidR="009D5FA1">
        <w:rPr>
          <w:b/>
          <w:noProof/>
          <w:sz w:val="24"/>
        </w:rPr>
        <w:t>9</w:t>
      </w:r>
      <w:r w:rsidR="0073030F">
        <w:rPr>
          <w:b/>
          <w:noProof/>
          <w:sz w:val="24"/>
        </w:rPr>
        <w:t>4-e</w:t>
      </w:r>
      <w:r w:rsidR="00CC16A1">
        <w:fldChar w:fldCharType="end"/>
      </w:r>
      <w:r>
        <w:rPr>
          <w:b/>
          <w:i/>
          <w:noProof/>
          <w:sz w:val="28"/>
        </w:rPr>
        <w:tab/>
      </w:r>
      <w:r w:rsidR="0073030F" w:rsidRPr="0073030F">
        <w:rPr>
          <w:b/>
          <w:i/>
          <w:noProof/>
          <w:sz w:val="28"/>
        </w:rPr>
        <w:t>R4-</w:t>
      </w:r>
      <w:del w:id="0" w:author="Phil Coan" w:date="2020-03-04T03:16:00Z">
        <w:r w:rsidR="0073030F" w:rsidRPr="0073030F" w:rsidDel="00B04375">
          <w:rPr>
            <w:b/>
            <w:i/>
            <w:noProof/>
            <w:sz w:val="28"/>
          </w:rPr>
          <w:delText>2002033</w:delText>
        </w:r>
      </w:del>
      <w:ins w:id="1" w:author="Phil Coan" w:date="2020-03-04T03:16:00Z">
        <w:r w:rsidR="00B04375" w:rsidRPr="0073030F">
          <w:rPr>
            <w:b/>
            <w:i/>
            <w:noProof/>
            <w:sz w:val="28"/>
          </w:rPr>
          <w:t>200</w:t>
        </w:r>
        <w:r w:rsidR="00B04375">
          <w:rPr>
            <w:b/>
            <w:i/>
            <w:noProof/>
            <w:sz w:val="28"/>
          </w:rPr>
          <w:t>XXXX</w:t>
        </w:r>
      </w:ins>
    </w:p>
    <w:p w14:paraId="003517EE" w14:textId="77777777" w:rsidR="001E41F3" w:rsidRDefault="0073030F" w:rsidP="005E2C44">
      <w:pPr>
        <w:pStyle w:val="CRCoverPage"/>
        <w:outlineLvl w:val="0"/>
        <w:rPr>
          <w:b/>
          <w:noProof/>
          <w:sz w:val="24"/>
        </w:rPr>
      </w:pPr>
      <w:r w:rsidRPr="0073030F">
        <w:rPr>
          <w:b/>
          <w:noProof/>
          <w:sz w:val="24"/>
        </w:rPr>
        <w:t>Electronic Meeting, 24th February – 6th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DFE4394" w14:textId="77777777" w:rsidTr="00547111">
        <w:tc>
          <w:tcPr>
            <w:tcW w:w="9641" w:type="dxa"/>
            <w:gridSpan w:val="9"/>
            <w:tcBorders>
              <w:top w:val="single" w:sz="4" w:space="0" w:color="auto"/>
              <w:left w:val="single" w:sz="4" w:space="0" w:color="auto"/>
              <w:right w:val="single" w:sz="4" w:space="0" w:color="auto"/>
            </w:tcBorders>
          </w:tcPr>
          <w:p w14:paraId="0FE3B75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8CFF33F" w14:textId="77777777" w:rsidTr="00547111">
        <w:tc>
          <w:tcPr>
            <w:tcW w:w="9641" w:type="dxa"/>
            <w:gridSpan w:val="9"/>
            <w:tcBorders>
              <w:left w:val="single" w:sz="4" w:space="0" w:color="auto"/>
              <w:right w:val="single" w:sz="4" w:space="0" w:color="auto"/>
            </w:tcBorders>
          </w:tcPr>
          <w:p w14:paraId="0E734FFA" w14:textId="77777777" w:rsidR="001E41F3" w:rsidRDefault="001E41F3">
            <w:pPr>
              <w:pStyle w:val="CRCoverPage"/>
              <w:spacing w:after="0"/>
              <w:jc w:val="center"/>
              <w:rPr>
                <w:noProof/>
              </w:rPr>
            </w:pPr>
            <w:r>
              <w:rPr>
                <w:b/>
                <w:noProof/>
                <w:sz w:val="32"/>
              </w:rPr>
              <w:t>CHANGE REQUEST</w:t>
            </w:r>
          </w:p>
        </w:tc>
      </w:tr>
      <w:tr w:rsidR="001E41F3" w14:paraId="75B59B95" w14:textId="77777777" w:rsidTr="00547111">
        <w:tc>
          <w:tcPr>
            <w:tcW w:w="9641" w:type="dxa"/>
            <w:gridSpan w:val="9"/>
            <w:tcBorders>
              <w:left w:val="single" w:sz="4" w:space="0" w:color="auto"/>
              <w:right w:val="single" w:sz="4" w:space="0" w:color="auto"/>
            </w:tcBorders>
          </w:tcPr>
          <w:p w14:paraId="5CB3B863" w14:textId="77777777" w:rsidR="001E41F3" w:rsidRDefault="001E41F3">
            <w:pPr>
              <w:pStyle w:val="CRCoverPage"/>
              <w:spacing w:after="0"/>
              <w:rPr>
                <w:noProof/>
                <w:sz w:val="8"/>
                <w:szCs w:val="8"/>
              </w:rPr>
            </w:pPr>
          </w:p>
        </w:tc>
      </w:tr>
      <w:tr w:rsidR="001E41F3" w14:paraId="3E646074" w14:textId="77777777" w:rsidTr="00547111">
        <w:tc>
          <w:tcPr>
            <w:tcW w:w="142" w:type="dxa"/>
            <w:tcBorders>
              <w:left w:val="single" w:sz="4" w:space="0" w:color="auto"/>
            </w:tcBorders>
          </w:tcPr>
          <w:p w14:paraId="531E995D" w14:textId="77777777" w:rsidR="001E41F3" w:rsidRDefault="001E41F3">
            <w:pPr>
              <w:pStyle w:val="CRCoverPage"/>
              <w:spacing w:after="0"/>
              <w:jc w:val="right"/>
              <w:rPr>
                <w:noProof/>
              </w:rPr>
            </w:pPr>
          </w:p>
        </w:tc>
        <w:tc>
          <w:tcPr>
            <w:tcW w:w="1559" w:type="dxa"/>
            <w:shd w:val="pct30" w:color="FFFF00" w:fill="auto"/>
          </w:tcPr>
          <w:p w14:paraId="57EE76E6" w14:textId="77777777" w:rsidR="001E41F3" w:rsidRPr="00410371" w:rsidRDefault="009D5FA1" w:rsidP="00E13F3D">
            <w:pPr>
              <w:pStyle w:val="CRCoverPage"/>
              <w:spacing w:after="0"/>
              <w:jc w:val="right"/>
              <w:rPr>
                <w:b/>
                <w:noProof/>
                <w:sz w:val="28"/>
              </w:rPr>
            </w:pPr>
            <w:r>
              <w:rPr>
                <w:b/>
                <w:noProof/>
                <w:sz w:val="28"/>
              </w:rPr>
              <w:t>38.101-1</w:t>
            </w:r>
          </w:p>
        </w:tc>
        <w:tc>
          <w:tcPr>
            <w:tcW w:w="709" w:type="dxa"/>
          </w:tcPr>
          <w:p w14:paraId="725447E4"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656FD13" w14:textId="77777777" w:rsidR="001E41F3" w:rsidRPr="00410371" w:rsidRDefault="00CC16A1"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&lt;CR#&gt;</w:t>
            </w:r>
            <w:r>
              <w:rPr>
                <w:b/>
                <w:noProof/>
                <w:sz w:val="28"/>
              </w:rPr>
              <w:fldChar w:fldCharType="end"/>
            </w:r>
          </w:p>
        </w:tc>
        <w:tc>
          <w:tcPr>
            <w:tcW w:w="709" w:type="dxa"/>
          </w:tcPr>
          <w:p w14:paraId="7237967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99562BF" w14:textId="77777777" w:rsidR="001E41F3" w:rsidRPr="00410371" w:rsidRDefault="00CC16A1"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E13F3D" w:rsidRPr="00410371">
              <w:rPr>
                <w:b/>
                <w:noProof/>
                <w:sz w:val="28"/>
              </w:rPr>
              <w:t>&lt;Rev#&gt;</w:t>
            </w:r>
            <w:r>
              <w:rPr>
                <w:b/>
                <w:noProof/>
                <w:sz w:val="28"/>
              </w:rPr>
              <w:fldChar w:fldCharType="end"/>
            </w:r>
          </w:p>
        </w:tc>
        <w:tc>
          <w:tcPr>
            <w:tcW w:w="2410" w:type="dxa"/>
          </w:tcPr>
          <w:p w14:paraId="52FA26B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1ABC81E" w14:textId="77777777" w:rsidR="001E41F3" w:rsidRPr="00410371" w:rsidRDefault="00CC16A1" w:rsidP="009D5FA1">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D5FA1">
              <w:rPr>
                <w:b/>
                <w:noProof/>
                <w:sz w:val="28"/>
              </w:rPr>
              <w:t>16.2.0</w:t>
            </w:r>
            <w:r>
              <w:rPr>
                <w:b/>
                <w:noProof/>
                <w:sz w:val="28"/>
              </w:rPr>
              <w:fldChar w:fldCharType="end"/>
            </w:r>
          </w:p>
        </w:tc>
        <w:tc>
          <w:tcPr>
            <w:tcW w:w="143" w:type="dxa"/>
            <w:tcBorders>
              <w:right w:val="single" w:sz="4" w:space="0" w:color="auto"/>
            </w:tcBorders>
          </w:tcPr>
          <w:p w14:paraId="162902FD" w14:textId="77777777" w:rsidR="001E41F3" w:rsidRDefault="001E41F3">
            <w:pPr>
              <w:pStyle w:val="CRCoverPage"/>
              <w:spacing w:after="0"/>
              <w:rPr>
                <w:noProof/>
              </w:rPr>
            </w:pPr>
          </w:p>
        </w:tc>
      </w:tr>
      <w:tr w:rsidR="001E41F3" w14:paraId="28464D60" w14:textId="77777777" w:rsidTr="00547111">
        <w:tc>
          <w:tcPr>
            <w:tcW w:w="9641" w:type="dxa"/>
            <w:gridSpan w:val="9"/>
            <w:tcBorders>
              <w:left w:val="single" w:sz="4" w:space="0" w:color="auto"/>
              <w:right w:val="single" w:sz="4" w:space="0" w:color="auto"/>
            </w:tcBorders>
          </w:tcPr>
          <w:p w14:paraId="2BD512FD" w14:textId="77777777" w:rsidR="001E41F3" w:rsidRDefault="001E41F3">
            <w:pPr>
              <w:pStyle w:val="CRCoverPage"/>
              <w:spacing w:after="0"/>
              <w:rPr>
                <w:noProof/>
              </w:rPr>
            </w:pPr>
          </w:p>
        </w:tc>
      </w:tr>
      <w:tr w:rsidR="001E41F3" w14:paraId="774E472B" w14:textId="77777777" w:rsidTr="00547111">
        <w:tc>
          <w:tcPr>
            <w:tcW w:w="9641" w:type="dxa"/>
            <w:gridSpan w:val="9"/>
            <w:tcBorders>
              <w:top w:val="single" w:sz="4" w:space="0" w:color="auto"/>
            </w:tcBorders>
          </w:tcPr>
          <w:p w14:paraId="2C13311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41DDD3AE" w14:textId="77777777" w:rsidTr="00547111">
        <w:tc>
          <w:tcPr>
            <w:tcW w:w="9641" w:type="dxa"/>
            <w:gridSpan w:val="9"/>
          </w:tcPr>
          <w:p w14:paraId="110D2F57" w14:textId="77777777" w:rsidR="001E41F3" w:rsidRDefault="001E41F3">
            <w:pPr>
              <w:pStyle w:val="CRCoverPage"/>
              <w:spacing w:after="0"/>
              <w:rPr>
                <w:noProof/>
                <w:sz w:val="8"/>
                <w:szCs w:val="8"/>
              </w:rPr>
            </w:pPr>
          </w:p>
        </w:tc>
      </w:tr>
    </w:tbl>
    <w:p w14:paraId="760E811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5183983" w14:textId="77777777" w:rsidTr="00A7671C">
        <w:tc>
          <w:tcPr>
            <w:tcW w:w="2835" w:type="dxa"/>
          </w:tcPr>
          <w:p w14:paraId="257B491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5B0BDD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86EE46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3DF9D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1A6C1EA" w14:textId="77777777" w:rsidR="00F25D98" w:rsidRDefault="0073030F" w:rsidP="001E41F3">
            <w:pPr>
              <w:pStyle w:val="CRCoverPage"/>
              <w:spacing w:after="0"/>
              <w:jc w:val="center"/>
              <w:rPr>
                <w:b/>
                <w:caps/>
                <w:noProof/>
              </w:rPr>
            </w:pPr>
            <w:r>
              <w:rPr>
                <w:b/>
                <w:caps/>
                <w:noProof/>
              </w:rPr>
              <w:t>X</w:t>
            </w:r>
          </w:p>
        </w:tc>
        <w:tc>
          <w:tcPr>
            <w:tcW w:w="2126" w:type="dxa"/>
          </w:tcPr>
          <w:p w14:paraId="3569FDC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E3ABE4C" w14:textId="77777777" w:rsidR="00F25D98" w:rsidRDefault="00F25D98" w:rsidP="001E41F3">
            <w:pPr>
              <w:pStyle w:val="CRCoverPage"/>
              <w:spacing w:after="0"/>
              <w:jc w:val="center"/>
              <w:rPr>
                <w:b/>
                <w:caps/>
                <w:noProof/>
              </w:rPr>
            </w:pPr>
          </w:p>
        </w:tc>
        <w:tc>
          <w:tcPr>
            <w:tcW w:w="1418" w:type="dxa"/>
            <w:tcBorders>
              <w:left w:val="nil"/>
            </w:tcBorders>
          </w:tcPr>
          <w:p w14:paraId="6EA34A1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95F38F1" w14:textId="77777777" w:rsidR="00F25D98" w:rsidRDefault="00F25D98" w:rsidP="001E41F3">
            <w:pPr>
              <w:pStyle w:val="CRCoverPage"/>
              <w:spacing w:after="0"/>
              <w:jc w:val="center"/>
              <w:rPr>
                <w:b/>
                <w:bCs/>
                <w:caps/>
                <w:noProof/>
              </w:rPr>
            </w:pPr>
          </w:p>
        </w:tc>
      </w:tr>
    </w:tbl>
    <w:p w14:paraId="2D6326C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A0D6D58" w14:textId="77777777" w:rsidTr="00547111">
        <w:tc>
          <w:tcPr>
            <w:tcW w:w="9640" w:type="dxa"/>
            <w:gridSpan w:val="11"/>
          </w:tcPr>
          <w:p w14:paraId="4FD2EE51" w14:textId="77777777" w:rsidR="001E41F3" w:rsidRDefault="001E41F3">
            <w:pPr>
              <w:pStyle w:val="CRCoverPage"/>
              <w:spacing w:after="0"/>
              <w:rPr>
                <w:noProof/>
                <w:sz w:val="8"/>
                <w:szCs w:val="8"/>
              </w:rPr>
            </w:pPr>
          </w:p>
        </w:tc>
      </w:tr>
      <w:tr w:rsidR="001E41F3" w14:paraId="16FCDBEA" w14:textId="77777777" w:rsidTr="00547111">
        <w:tc>
          <w:tcPr>
            <w:tcW w:w="1843" w:type="dxa"/>
            <w:tcBorders>
              <w:top w:val="single" w:sz="4" w:space="0" w:color="auto"/>
              <w:left w:val="single" w:sz="4" w:space="0" w:color="auto"/>
            </w:tcBorders>
          </w:tcPr>
          <w:p w14:paraId="2028B39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47E93E7" w14:textId="5EAD5C6B" w:rsidR="001E41F3" w:rsidRDefault="00B50BE2" w:rsidP="00172778">
            <w:pPr>
              <w:pStyle w:val="CRCoverPage"/>
              <w:spacing w:after="0"/>
              <w:ind w:left="100"/>
              <w:rPr>
                <w:noProof/>
              </w:rPr>
            </w:pPr>
            <w:fldSimple w:instr=" DOCPROPERTY  CrTitle  \* MERGEFORMAT ">
              <w:r w:rsidR="009D5FA1">
                <w:t>CR for TS 38.101-1</w:t>
              </w:r>
            </w:fldSimple>
            <w:r w:rsidR="009D5FA1">
              <w:t xml:space="preserve">: </w:t>
            </w:r>
            <w:r w:rsidR="00FB7FEF">
              <w:t xml:space="preserve">UL MIMO </w:t>
            </w:r>
            <w:ins w:id="3" w:author="Phil Coan" w:date="2020-03-04T03:16:00Z">
              <w:r w:rsidR="00B04375">
                <w:t xml:space="preserve">and TX diversity </w:t>
              </w:r>
            </w:ins>
            <w:r w:rsidR="009D5FA1">
              <w:t>for NR-V2X</w:t>
            </w:r>
          </w:p>
        </w:tc>
      </w:tr>
      <w:tr w:rsidR="001E41F3" w14:paraId="0BB73DC3" w14:textId="77777777" w:rsidTr="00547111">
        <w:tc>
          <w:tcPr>
            <w:tcW w:w="1843" w:type="dxa"/>
            <w:tcBorders>
              <w:left w:val="single" w:sz="4" w:space="0" w:color="auto"/>
            </w:tcBorders>
          </w:tcPr>
          <w:p w14:paraId="7D8D4F0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11EF55A" w14:textId="77777777" w:rsidR="001E41F3" w:rsidRDefault="001E41F3">
            <w:pPr>
              <w:pStyle w:val="CRCoverPage"/>
              <w:spacing w:after="0"/>
              <w:rPr>
                <w:noProof/>
                <w:sz w:val="8"/>
                <w:szCs w:val="8"/>
              </w:rPr>
            </w:pPr>
          </w:p>
        </w:tc>
      </w:tr>
      <w:tr w:rsidR="001E41F3" w14:paraId="70843386" w14:textId="77777777" w:rsidTr="00547111">
        <w:tc>
          <w:tcPr>
            <w:tcW w:w="1843" w:type="dxa"/>
            <w:tcBorders>
              <w:left w:val="single" w:sz="4" w:space="0" w:color="auto"/>
            </w:tcBorders>
          </w:tcPr>
          <w:p w14:paraId="0FC920EF"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201220E" w14:textId="34D541CC" w:rsidR="001E41F3" w:rsidRDefault="0011494F" w:rsidP="009D5FA1">
            <w:pPr>
              <w:pStyle w:val="CRCoverPage"/>
              <w:spacing w:after="0"/>
              <w:ind w:left="100"/>
              <w:rPr>
                <w:noProof/>
              </w:rPr>
            </w:pPr>
            <w:ins w:id="4" w:author="Phil Coan" w:date="2020-03-04T10:45:00Z">
              <w:r>
                <w:rPr>
                  <w:noProof/>
                </w:rPr>
                <w:t>[</w:t>
              </w:r>
            </w:ins>
            <w:r w:rsidR="009D5FA1">
              <w:rPr>
                <w:noProof/>
              </w:rPr>
              <w:t>Huawei, HiSilicon</w:t>
            </w:r>
            <w:ins w:id="5" w:author="Phil Coan" w:date="2020-03-04T10:45:00Z">
              <w:r>
                <w:rPr>
                  <w:noProof/>
                </w:rPr>
                <w:t>]</w:t>
              </w:r>
            </w:ins>
          </w:p>
        </w:tc>
      </w:tr>
      <w:tr w:rsidR="001E41F3" w14:paraId="0A278F5E" w14:textId="77777777" w:rsidTr="00547111">
        <w:tc>
          <w:tcPr>
            <w:tcW w:w="1843" w:type="dxa"/>
            <w:tcBorders>
              <w:left w:val="single" w:sz="4" w:space="0" w:color="auto"/>
            </w:tcBorders>
          </w:tcPr>
          <w:p w14:paraId="1AB97D9D"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914B318" w14:textId="77777777" w:rsidR="001E41F3" w:rsidRDefault="009D5FA1" w:rsidP="0054711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R4</w:t>
            </w:r>
            <w:r>
              <w:rPr>
                <w:noProof/>
              </w:rPr>
              <w:fldChar w:fldCharType="end"/>
            </w:r>
          </w:p>
        </w:tc>
      </w:tr>
      <w:tr w:rsidR="001E41F3" w14:paraId="04867E67" w14:textId="77777777" w:rsidTr="00547111">
        <w:tc>
          <w:tcPr>
            <w:tcW w:w="1843" w:type="dxa"/>
            <w:tcBorders>
              <w:left w:val="single" w:sz="4" w:space="0" w:color="auto"/>
            </w:tcBorders>
          </w:tcPr>
          <w:p w14:paraId="2AB3AEF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A4CEF55" w14:textId="77777777" w:rsidR="001E41F3" w:rsidRDefault="001E41F3">
            <w:pPr>
              <w:pStyle w:val="CRCoverPage"/>
              <w:spacing w:after="0"/>
              <w:rPr>
                <w:noProof/>
                <w:sz w:val="8"/>
                <w:szCs w:val="8"/>
              </w:rPr>
            </w:pPr>
          </w:p>
        </w:tc>
      </w:tr>
      <w:tr w:rsidR="001E41F3" w14:paraId="11D005D9" w14:textId="77777777" w:rsidTr="00547111">
        <w:tc>
          <w:tcPr>
            <w:tcW w:w="1843" w:type="dxa"/>
            <w:tcBorders>
              <w:left w:val="single" w:sz="4" w:space="0" w:color="auto"/>
            </w:tcBorders>
          </w:tcPr>
          <w:p w14:paraId="36ABE5D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B9C902A" w14:textId="77777777" w:rsidR="001E41F3" w:rsidRDefault="00CC16A1" w:rsidP="009D5FA1">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9D5FA1">
              <w:t>5G_V2X_NRSL-Core</w:t>
            </w:r>
            <w:r>
              <w:rPr>
                <w:noProof/>
              </w:rPr>
              <w:fldChar w:fldCharType="end"/>
            </w:r>
          </w:p>
        </w:tc>
        <w:tc>
          <w:tcPr>
            <w:tcW w:w="567" w:type="dxa"/>
            <w:tcBorders>
              <w:left w:val="nil"/>
            </w:tcBorders>
          </w:tcPr>
          <w:p w14:paraId="40538428" w14:textId="77777777" w:rsidR="001E41F3" w:rsidRDefault="001E41F3">
            <w:pPr>
              <w:pStyle w:val="CRCoverPage"/>
              <w:spacing w:after="0"/>
              <w:ind w:right="100"/>
              <w:rPr>
                <w:noProof/>
              </w:rPr>
            </w:pPr>
          </w:p>
        </w:tc>
        <w:tc>
          <w:tcPr>
            <w:tcW w:w="1417" w:type="dxa"/>
            <w:gridSpan w:val="3"/>
            <w:tcBorders>
              <w:left w:val="nil"/>
            </w:tcBorders>
          </w:tcPr>
          <w:p w14:paraId="5F01D7C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4BF1686" w14:textId="77777777" w:rsidR="001E41F3" w:rsidRDefault="009D5FA1" w:rsidP="009D5FA1">
            <w:pPr>
              <w:pStyle w:val="CRCoverPage"/>
              <w:spacing w:after="0"/>
              <w:ind w:left="100"/>
              <w:rPr>
                <w:noProof/>
              </w:rPr>
            </w:pPr>
            <w:r>
              <w:rPr>
                <w:noProof/>
              </w:rPr>
              <w:t>2020-2-3</w:t>
            </w:r>
          </w:p>
        </w:tc>
      </w:tr>
      <w:tr w:rsidR="001E41F3" w14:paraId="295E9F89" w14:textId="77777777" w:rsidTr="00547111">
        <w:tc>
          <w:tcPr>
            <w:tcW w:w="1843" w:type="dxa"/>
            <w:tcBorders>
              <w:left w:val="single" w:sz="4" w:space="0" w:color="auto"/>
            </w:tcBorders>
          </w:tcPr>
          <w:p w14:paraId="747D1046" w14:textId="77777777" w:rsidR="001E41F3" w:rsidRDefault="001E41F3">
            <w:pPr>
              <w:pStyle w:val="CRCoverPage"/>
              <w:spacing w:after="0"/>
              <w:rPr>
                <w:b/>
                <w:i/>
                <w:noProof/>
                <w:sz w:val="8"/>
                <w:szCs w:val="8"/>
              </w:rPr>
            </w:pPr>
          </w:p>
        </w:tc>
        <w:tc>
          <w:tcPr>
            <w:tcW w:w="1986" w:type="dxa"/>
            <w:gridSpan w:val="4"/>
          </w:tcPr>
          <w:p w14:paraId="7CE64157" w14:textId="77777777" w:rsidR="001E41F3" w:rsidRDefault="001E41F3">
            <w:pPr>
              <w:pStyle w:val="CRCoverPage"/>
              <w:spacing w:after="0"/>
              <w:rPr>
                <w:noProof/>
                <w:sz w:val="8"/>
                <w:szCs w:val="8"/>
              </w:rPr>
            </w:pPr>
          </w:p>
        </w:tc>
        <w:tc>
          <w:tcPr>
            <w:tcW w:w="2267" w:type="dxa"/>
            <w:gridSpan w:val="2"/>
          </w:tcPr>
          <w:p w14:paraId="2865A6CF" w14:textId="77777777" w:rsidR="001E41F3" w:rsidRDefault="001E41F3">
            <w:pPr>
              <w:pStyle w:val="CRCoverPage"/>
              <w:spacing w:after="0"/>
              <w:rPr>
                <w:noProof/>
                <w:sz w:val="8"/>
                <w:szCs w:val="8"/>
              </w:rPr>
            </w:pPr>
          </w:p>
        </w:tc>
        <w:tc>
          <w:tcPr>
            <w:tcW w:w="1417" w:type="dxa"/>
            <w:gridSpan w:val="3"/>
          </w:tcPr>
          <w:p w14:paraId="5EBD24F2" w14:textId="77777777" w:rsidR="001E41F3" w:rsidRDefault="001E41F3">
            <w:pPr>
              <w:pStyle w:val="CRCoverPage"/>
              <w:spacing w:after="0"/>
              <w:rPr>
                <w:noProof/>
                <w:sz w:val="8"/>
                <w:szCs w:val="8"/>
              </w:rPr>
            </w:pPr>
          </w:p>
        </w:tc>
        <w:tc>
          <w:tcPr>
            <w:tcW w:w="2127" w:type="dxa"/>
            <w:tcBorders>
              <w:right w:val="single" w:sz="4" w:space="0" w:color="auto"/>
            </w:tcBorders>
          </w:tcPr>
          <w:p w14:paraId="193F3846" w14:textId="77777777" w:rsidR="001E41F3" w:rsidRDefault="001E41F3">
            <w:pPr>
              <w:pStyle w:val="CRCoverPage"/>
              <w:spacing w:after="0"/>
              <w:rPr>
                <w:noProof/>
                <w:sz w:val="8"/>
                <w:szCs w:val="8"/>
              </w:rPr>
            </w:pPr>
          </w:p>
        </w:tc>
      </w:tr>
      <w:tr w:rsidR="001E41F3" w14:paraId="384D958C" w14:textId="77777777" w:rsidTr="00547111">
        <w:trPr>
          <w:cantSplit/>
        </w:trPr>
        <w:tc>
          <w:tcPr>
            <w:tcW w:w="1843" w:type="dxa"/>
            <w:tcBorders>
              <w:left w:val="single" w:sz="4" w:space="0" w:color="auto"/>
            </w:tcBorders>
          </w:tcPr>
          <w:p w14:paraId="2E1B16E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04A3E02" w14:textId="77777777" w:rsidR="001E41F3" w:rsidRDefault="00CC16A1" w:rsidP="009D5FA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9D5FA1">
              <w:rPr>
                <w:b/>
                <w:noProof/>
              </w:rPr>
              <w:t>B</w:t>
            </w:r>
            <w:r>
              <w:rPr>
                <w:b/>
                <w:noProof/>
              </w:rPr>
              <w:fldChar w:fldCharType="end"/>
            </w:r>
          </w:p>
        </w:tc>
        <w:tc>
          <w:tcPr>
            <w:tcW w:w="3402" w:type="dxa"/>
            <w:gridSpan w:val="5"/>
            <w:tcBorders>
              <w:left w:val="nil"/>
            </w:tcBorders>
          </w:tcPr>
          <w:p w14:paraId="1B39C55F" w14:textId="77777777" w:rsidR="001E41F3" w:rsidRDefault="001E41F3">
            <w:pPr>
              <w:pStyle w:val="CRCoverPage"/>
              <w:spacing w:after="0"/>
              <w:rPr>
                <w:noProof/>
              </w:rPr>
            </w:pPr>
          </w:p>
        </w:tc>
        <w:tc>
          <w:tcPr>
            <w:tcW w:w="1417" w:type="dxa"/>
            <w:gridSpan w:val="3"/>
            <w:tcBorders>
              <w:left w:val="nil"/>
            </w:tcBorders>
          </w:tcPr>
          <w:p w14:paraId="12557D8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4BE0187" w14:textId="77777777" w:rsidR="001E41F3" w:rsidRDefault="00CC16A1" w:rsidP="009D5FA1">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9D5FA1">
              <w:rPr>
                <w:noProof/>
              </w:rPr>
              <w:t>Rel</w:t>
            </w:r>
            <w:r w:rsidR="009D5FA1">
              <w:rPr>
                <w:rFonts w:hint="eastAsia"/>
                <w:noProof/>
                <w:lang w:eastAsia="zh-CN"/>
              </w:rPr>
              <w:t>-</w:t>
            </w:r>
            <w:r w:rsidR="009D5FA1">
              <w:rPr>
                <w:noProof/>
              </w:rPr>
              <w:t>16</w:t>
            </w:r>
            <w:r>
              <w:rPr>
                <w:noProof/>
              </w:rPr>
              <w:fldChar w:fldCharType="end"/>
            </w:r>
          </w:p>
        </w:tc>
      </w:tr>
      <w:tr w:rsidR="001E41F3" w14:paraId="4B119A11" w14:textId="77777777" w:rsidTr="00547111">
        <w:tc>
          <w:tcPr>
            <w:tcW w:w="1843" w:type="dxa"/>
            <w:tcBorders>
              <w:left w:val="single" w:sz="4" w:space="0" w:color="auto"/>
              <w:bottom w:val="single" w:sz="4" w:space="0" w:color="auto"/>
            </w:tcBorders>
          </w:tcPr>
          <w:p w14:paraId="136EFF4B" w14:textId="77777777" w:rsidR="001E41F3" w:rsidRDefault="001E41F3">
            <w:pPr>
              <w:pStyle w:val="CRCoverPage"/>
              <w:spacing w:after="0"/>
              <w:rPr>
                <w:b/>
                <w:i/>
                <w:noProof/>
              </w:rPr>
            </w:pPr>
          </w:p>
        </w:tc>
        <w:tc>
          <w:tcPr>
            <w:tcW w:w="4677" w:type="dxa"/>
            <w:gridSpan w:val="8"/>
            <w:tcBorders>
              <w:bottom w:val="single" w:sz="4" w:space="0" w:color="auto"/>
            </w:tcBorders>
          </w:tcPr>
          <w:p w14:paraId="2444952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61A8F6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3FCFA0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6" w:name="OLE_LINK1"/>
            <w:r w:rsidR="0051580D">
              <w:rPr>
                <w:i/>
                <w:noProof/>
                <w:sz w:val="18"/>
              </w:rPr>
              <w:t>Rel-13</w:t>
            </w:r>
            <w:r w:rsidR="0051580D">
              <w:rPr>
                <w:i/>
                <w:noProof/>
                <w:sz w:val="18"/>
              </w:rPr>
              <w:tab/>
              <w:t>(Release 13)</w:t>
            </w:r>
            <w:bookmarkEnd w:id="6"/>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A79724A" w14:textId="77777777" w:rsidTr="00547111">
        <w:tc>
          <w:tcPr>
            <w:tcW w:w="1843" w:type="dxa"/>
          </w:tcPr>
          <w:p w14:paraId="7D5053D1" w14:textId="77777777" w:rsidR="001E41F3" w:rsidRDefault="001E41F3">
            <w:pPr>
              <w:pStyle w:val="CRCoverPage"/>
              <w:spacing w:after="0"/>
              <w:rPr>
                <w:b/>
                <w:i/>
                <w:noProof/>
                <w:sz w:val="8"/>
                <w:szCs w:val="8"/>
              </w:rPr>
            </w:pPr>
          </w:p>
        </w:tc>
        <w:tc>
          <w:tcPr>
            <w:tcW w:w="7797" w:type="dxa"/>
            <w:gridSpan w:val="10"/>
          </w:tcPr>
          <w:p w14:paraId="0DAC6A5F" w14:textId="77777777" w:rsidR="001E41F3" w:rsidRDefault="001E41F3">
            <w:pPr>
              <w:pStyle w:val="CRCoverPage"/>
              <w:spacing w:after="0"/>
              <w:rPr>
                <w:noProof/>
                <w:sz w:val="8"/>
                <w:szCs w:val="8"/>
              </w:rPr>
            </w:pPr>
          </w:p>
        </w:tc>
      </w:tr>
      <w:tr w:rsidR="00172778" w14:paraId="68525E5A" w14:textId="77777777" w:rsidTr="00547111">
        <w:tc>
          <w:tcPr>
            <w:tcW w:w="2694" w:type="dxa"/>
            <w:gridSpan w:val="2"/>
            <w:tcBorders>
              <w:top w:val="single" w:sz="4" w:space="0" w:color="auto"/>
              <w:left w:val="single" w:sz="4" w:space="0" w:color="auto"/>
            </w:tcBorders>
          </w:tcPr>
          <w:p w14:paraId="10224811" w14:textId="77777777" w:rsidR="00172778" w:rsidRDefault="00172778" w:rsidP="0017277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E337D16" w14:textId="5C9F210F" w:rsidR="00172778" w:rsidRDefault="00172778" w:rsidP="00172778">
            <w:pPr>
              <w:pStyle w:val="CRCoverPage"/>
              <w:spacing w:after="0"/>
              <w:ind w:left="100"/>
              <w:rPr>
                <w:noProof/>
              </w:rPr>
            </w:pPr>
            <w:r>
              <w:rPr>
                <w:noProof/>
              </w:rPr>
              <w:t xml:space="preserve">Introduce UL MIMO </w:t>
            </w:r>
            <w:ins w:id="7" w:author="Phil Coan" w:date="2020-03-04T03:17:00Z">
              <w:r w:rsidR="00B04375">
                <w:rPr>
                  <w:noProof/>
                </w:rPr>
                <w:t xml:space="preserve">and TX div </w:t>
              </w:r>
            </w:ins>
            <w:r>
              <w:rPr>
                <w:noProof/>
              </w:rPr>
              <w:t>requirements for NR-V2X in TS 38.101-1.</w:t>
            </w:r>
          </w:p>
        </w:tc>
      </w:tr>
      <w:tr w:rsidR="00172778" w14:paraId="3F10BA92" w14:textId="77777777" w:rsidTr="00547111">
        <w:tc>
          <w:tcPr>
            <w:tcW w:w="2694" w:type="dxa"/>
            <w:gridSpan w:val="2"/>
            <w:tcBorders>
              <w:left w:val="single" w:sz="4" w:space="0" w:color="auto"/>
            </w:tcBorders>
          </w:tcPr>
          <w:p w14:paraId="3AFA86BA" w14:textId="77777777" w:rsidR="00172778" w:rsidRDefault="00172778" w:rsidP="00172778">
            <w:pPr>
              <w:pStyle w:val="CRCoverPage"/>
              <w:spacing w:after="0"/>
              <w:rPr>
                <w:b/>
                <w:i/>
                <w:noProof/>
                <w:sz w:val="8"/>
                <w:szCs w:val="8"/>
              </w:rPr>
            </w:pPr>
          </w:p>
        </w:tc>
        <w:tc>
          <w:tcPr>
            <w:tcW w:w="6946" w:type="dxa"/>
            <w:gridSpan w:val="9"/>
            <w:tcBorders>
              <w:right w:val="single" w:sz="4" w:space="0" w:color="auto"/>
            </w:tcBorders>
          </w:tcPr>
          <w:p w14:paraId="380F53DB" w14:textId="77777777" w:rsidR="00172778" w:rsidRDefault="00172778" w:rsidP="00172778">
            <w:pPr>
              <w:pStyle w:val="CRCoverPage"/>
              <w:spacing w:after="0"/>
              <w:rPr>
                <w:noProof/>
                <w:sz w:val="8"/>
                <w:szCs w:val="8"/>
              </w:rPr>
            </w:pPr>
          </w:p>
        </w:tc>
      </w:tr>
      <w:tr w:rsidR="00172778" w14:paraId="4F276730" w14:textId="77777777" w:rsidTr="00547111">
        <w:tc>
          <w:tcPr>
            <w:tcW w:w="2694" w:type="dxa"/>
            <w:gridSpan w:val="2"/>
            <w:tcBorders>
              <w:left w:val="single" w:sz="4" w:space="0" w:color="auto"/>
            </w:tcBorders>
          </w:tcPr>
          <w:p w14:paraId="7FD24DD9" w14:textId="77777777" w:rsidR="00172778" w:rsidRDefault="00172778" w:rsidP="0017277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20183BB" w14:textId="0E87621C" w:rsidR="00172778" w:rsidRDefault="00172778" w:rsidP="00172778">
            <w:pPr>
              <w:pStyle w:val="CRCoverPage"/>
              <w:spacing w:after="0"/>
              <w:ind w:left="100"/>
              <w:rPr>
                <w:noProof/>
              </w:rPr>
            </w:pPr>
            <w:r>
              <w:rPr>
                <w:noProof/>
              </w:rPr>
              <w:t xml:space="preserve">Specify the UL MIMO </w:t>
            </w:r>
            <w:ins w:id="8" w:author="Phil Coan" w:date="2020-03-04T03:17:00Z">
              <w:r w:rsidR="00B04375">
                <w:rPr>
                  <w:noProof/>
                </w:rPr>
                <w:t xml:space="preserve">and TX div </w:t>
              </w:r>
            </w:ins>
            <w:r>
              <w:rPr>
                <w:noProof/>
              </w:rPr>
              <w:t>requirements for NR V2</w:t>
            </w:r>
            <w:r>
              <w:rPr>
                <w:rFonts w:hint="eastAsia"/>
                <w:noProof/>
                <w:lang w:eastAsia="zh-CN"/>
              </w:rPr>
              <w:t>X</w:t>
            </w:r>
            <w:r>
              <w:rPr>
                <w:noProof/>
              </w:rPr>
              <w:t xml:space="preserve">. </w:t>
            </w:r>
          </w:p>
        </w:tc>
      </w:tr>
      <w:tr w:rsidR="00172778" w14:paraId="35EE134B" w14:textId="77777777" w:rsidTr="00547111">
        <w:tc>
          <w:tcPr>
            <w:tcW w:w="2694" w:type="dxa"/>
            <w:gridSpan w:val="2"/>
            <w:tcBorders>
              <w:left w:val="single" w:sz="4" w:space="0" w:color="auto"/>
            </w:tcBorders>
          </w:tcPr>
          <w:p w14:paraId="35AE7681" w14:textId="77777777" w:rsidR="00172778" w:rsidRDefault="00172778" w:rsidP="00172778">
            <w:pPr>
              <w:pStyle w:val="CRCoverPage"/>
              <w:spacing w:after="0"/>
              <w:rPr>
                <w:b/>
                <w:i/>
                <w:noProof/>
                <w:sz w:val="8"/>
                <w:szCs w:val="8"/>
              </w:rPr>
            </w:pPr>
          </w:p>
        </w:tc>
        <w:tc>
          <w:tcPr>
            <w:tcW w:w="6946" w:type="dxa"/>
            <w:gridSpan w:val="9"/>
            <w:tcBorders>
              <w:right w:val="single" w:sz="4" w:space="0" w:color="auto"/>
            </w:tcBorders>
          </w:tcPr>
          <w:p w14:paraId="0104F315" w14:textId="77777777" w:rsidR="00172778" w:rsidRDefault="00172778" w:rsidP="00172778">
            <w:pPr>
              <w:pStyle w:val="CRCoverPage"/>
              <w:spacing w:after="0"/>
              <w:rPr>
                <w:noProof/>
                <w:sz w:val="8"/>
                <w:szCs w:val="8"/>
              </w:rPr>
            </w:pPr>
          </w:p>
        </w:tc>
      </w:tr>
      <w:tr w:rsidR="00172778" w14:paraId="74E82DAA" w14:textId="77777777" w:rsidTr="00547111">
        <w:tc>
          <w:tcPr>
            <w:tcW w:w="2694" w:type="dxa"/>
            <w:gridSpan w:val="2"/>
            <w:tcBorders>
              <w:left w:val="single" w:sz="4" w:space="0" w:color="auto"/>
              <w:bottom w:val="single" w:sz="4" w:space="0" w:color="auto"/>
            </w:tcBorders>
          </w:tcPr>
          <w:p w14:paraId="0966F39A" w14:textId="77777777" w:rsidR="00172778" w:rsidRDefault="00172778" w:rsidP="0017277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D9C013C" w14:textId="6B282E4D" w:rsidR="00172778" w:rsidRDefault="00172778" w:rsidP="00172778">
            <w:pPr>
              <w:pStyle w:val="CRCoverPage"/>
              <w:spacing w:after="0"/>
              <w:ind w:left="100"/>
              <w:rPr>
                <w:noProof/>
              </w:rPr>
            </w:pPr>
            <w:r>
              <w:rPr>
                <w:noProof/>
                <w:lang w:eastAsia="zh-CN"/>
              </w:rPr>
              <w:t xml:space="preserve">UL MIMO </w:t>
            </w:r>
            <w:ins w:id="9" w:author="Phil Coan" w:date="2020-03-04T03:17:00Z">
              <w:r w:rsidR="00B04375">
                <w:rPr>
                  <w:noProof/>
                  <w:lang w:eastAsia="zh-CN"/>
                </w:rPr>
                <w:t xml:space="preserve">and TX div </w:t>
              </w:r>
            </w:ins>
            <w:r>
              <w:rPr>
                <w:noProof/>
                <w:lang w:eastAsia="zh-CN"/>
              </w:rPr>
              <w:t>feature</w:t>
            </w:r>
            <w:ins w:id="10" w:author="Phil Coan" w:date="2020-03-04T03:17:00Z">
              <w:r w:rsidR="00B04375">
                <w:rPr>
                  <w:noProof/>
                  <w:lang w:eastAsia="zh-CN"/>
                </w:rPr>
                <w:t>s</w:t>
              </w:r>
            </w:ins>
            <w:r>
              <w:rPr>
                <w:noProof/>
                <w:lang w:eastAsia="zh-CN"/>
              </w:rPr>
              <w:t xml:space="preserve"> will </w:t>
            </w:r>
            <w:r w:rsidR="00C678E7">
              <w:rPr>
                <w:noProof/>
                <w:lang w:eastAsia="zh-CN"/>
              </w:rPr>
              <w:t xml:space="preserve">not </w:t>
            </w:r>
            <w:r>
              <w:rPr>
                <w:noProof/>
                <w:lang w:eastAsia="zh-CN"/>
              </w:rPr>
              <w:t>be supported by</w:t>
            </w:r>
            <w:r>
              <w:rPr>
                <w:noProof/>
              </w:rPr>
              <w:t xml:space="preserve"> NR V2X.</w:t>
            </w:r>
          </w:p>
        </w:tc>
      </w:tr>
      <w:tr w:rsidR="00172778" w14:paraId="5B7857CC" w14:textId="77777777" w:rsidTr="00547111">
        <w:tc>
          <w:tcPr>
            <w:tcW w:w="2694" w:type="dxa"/>
            <w:gridSpan w:val="2"/>
          </w:tcPr>
          <w:p w14:paraId="0A2CCEEB" w14:textId="77777777" w:rsidR="00172778" w:rsidRDefault="00172778" w:rsidP="00172778">
            <w:pPr>
              <w:pStyle w:val="CRCoverPage"/>
              <w:spacing w:after="0"/>
              <w:rPr>
                <w:b/>
                <w:i/>
                <w:noProof/>
                <w:sz w:val="8"/>
                <w:szCs w:val="8"/>
              </w:rPr>
            </w:pPr>
          </w:p>
        </w:tc>
        <w:tc>
          <w:tcPr>
            <w:tcW w:w="6946" w:type="dxa"/>
            <w:gridSpan w:val="9"/>
          </w:tcPr>
          <w:p w14:paraId="740AC018" w14:textId="77777777" w:rsidR="00172778" w:rsidRDefault="00172778" w:rsidP="00172778">
            <w:pPr>
              <w:pStyle w:val="CRCoverPage"/>
              <w:spacing w:after="0"/>
              <w:rPr>
                <w:noProof/>
                <w:sz w:val="8"/>
                <w:szCs w:val="8"/>
              </w:rPr>
            </w:pPr>
          </w:p>
        </w:tc>
      </w:tr>
      <w:tr w:rsidR="00172778" w14:paraId="4E0AA52B" w14:textId="77777777" w:rsidTr="00547111">
        <w:tc>
          <w:tcPr>
            <w:tcW w:w="2694" w:type="dxa"/>
            <w:gridSpan w:val="2"/>
            <w:tcBorders>
              <w:top w:val="single" w:sz="4" w:space="0" w:color="auto"/>
              <w:left w:val="single" w:sz="4" w:space="0" w:color="auto"/>
            </w:tcBorders>
          </w:tcPr>
          <w:p w14:paraId="32CD0959" w14:textId="77777777" w:rsidR="00172778" w:rsidRDefault="00172778" w:rsidP="0017277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EC65CF" w14:textId="3FD4D9B3" w:rsidR="00172778" w:rsidRDefault="00B04375" w:rsidP="00406E70">
            <w:pPr>
              <w:pStyle w:val="CRCoverPage"/>
              <w:spacing w:after="0"/>
              <w:ind w:left="100"/>
              <w:rPr>
                <w:noProof/>
              </w:rPr>
            </w:pPr>
            <w:ins w:id="11" w:author="Phil Coan" w:date="2020-03-04T03:17:00Z">
              <w:r>
                <w:rPr>
                  <w:noProof/>
                </w:rPr>
                <w:t xml:space="preserve">4.3, </w:t>
              </w:r>
            </w:ins>
            <w:ins w:id="12" w:author="Phil Coan" w:date="2020-03-04T11:48:00Z">
              <w:r w:rsidR="00BD438B">
                <w:rPr>
                  <w:noProof/>
                </w:rPr>
                <w:t xml:space="preserve">5.2E, </w:t>
              </w:r>
            </w:ins>
            <w:ins w:id="13" w:author="Phil Coan" w:date="2020-03-04T11:49:00Z">
              <w:r w:rsidR="00BD438B">
                <w:rPr>
                  <w:noProof/>
                </w:rPr>
                <w:t xml:space="preserve">6.2.1, </w:t>
              </w:r>
            </w:ins>
            <w:r w:rsidR="00406E70">
              <w:rPr>
                <w:noProof/>
              </w:rPr>
              <w:t>6.2E, 6.2E.1, 6.2E.2, 6.2E.3, 6.2E.4, 6.3E.1, 6.3E.2, 6.3E.3, 6.3E.4, 6.4E.1, 6.4E.2, 6.5E.1, 6.5E.2, 6.5E.3, 6.5E.4,</w:t>
            </w:r>
          </w:p>
        </w:tc>
      </w:tr>
      <w:tr w:rsidR="00172778" w14:paraId="5D7E9EDD" w14:textId="77777777" w:rsidTr="00547111">
        <w:tc>
          <w:tcPr>
            <w:tcW w:w="2694" w:type="dxa"/>
            <w:gridSpan w:val="2"/>
            <w:tcBorders>
              <w:left w:val="single" w:sz="4" w:space="0" w:color="auto"/>
            </w:tcBorders>
          </w:tcPr>
          <w:p w14:paraId="096F3CEA" w14:textId="77777777" w:rsidR="00172778" w:rsidRDefault="00172778" w:rsidP="00172778">
            <w:pPr>
              <w:pStyle w:val="CRCoverPage"/>
              <w:spacing w:after="0"/>
              <w:rPr>
                <w:b/>
                <w:i/>
                <w:noProof/>
                <w:sz w:val="8"/>
                <w:szCs w:val="8"/>
              </w:rPr>
            </w:pPr>
          </w:p>
        </w:tc>
        <w:tc>
          <w:tcPr>
            <w:tcW w:w="6946" w:type="dxa"/>
            <w:gridSpan w:val="9"/>
            <w:tcBorders>
              <w:right w:val="single" w:sz="4" w:space="0" w:color="auto"/>
            </w:tcBorders>
          </w:tcPr>
          <w:p w14:paraId="0B808BC4" w14:textId="77777777" w:rsidR="00172778" w:rsidRDefault="00172778" w:rsidP="00172778">
            <w:pPr>
              <w:pStyle w:val="CRCoverPage"/>
              <w:spacing w:after="0"/>
              <w:rPr>
                <w:noProof/>
                <w:sz w:val="8"/>
                <w:szCs w:val="8"/>
              </w:rPr>
            </w:pPr>
          </w:p>
        </w:tc>
      </w:tr>
      <w:tr w:rsidR="00172778" w14:paraId="1936BD6D" w14:textId="77777777" w:rsidTr="00547111">
        <w:tc>
          <w:tcPr>
            <w:tcW w:w="2694" w:type="dxa"/>
            <w:gridSpan w:val="2"/>
            <w:tcBorders>
              <w:left w:val="single" w:sz="4" w:space="0" w:color="auto"/>
            </w:tcBorders>
          </w:tcPr>
          <w:p w14:paraId="5DA17B1F" w14:textId="77777777" w:rsidR="00172778" w:rsidRDefault="00172778" w:rsidP="0017277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6FD3140" w14:textId="77777777" w:rsidR="00172778" w:rsidRDefault="00172778" w:rsidP="0017277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A5727B0" w14:textId="77777777" w:rsidR="00172778" w:rsidRDefault="00172778" w:rsidP="00172778">
            <w:pPr>
              <w:pStyle w:val="CRCoverPage"/>
              <w:spacing w:after="0"/>
              <w:jc w:val="center"/>
              <w:rPr>
                <w:b/>
                <w:caps/>
                <w:noProof/>
              </w:rPr>
            </w:pPr>
            <w:r>
              <w:rPr>
                <w:b/>
                <w:caps/>
                <w:noProof/>
              </w:rPr>
              <w:t>N</w:t>
            </w:r>
          </w:p>
        </w:tc>
        <w:tc>
          <w:tcPr>
            <w:tcW w:w="2977" w:type="dxa"/>
            <w:gridSpan w:val="4"/>
          </w:tcPr>
          <w:p w14:paraId="4C9A50B2" w14:textId="77777777" w:rsidR="00172778" w:rsidRDefault="00172778" w:rsidP="0017277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7169AA0" w14:textId="77777777" w:rsidR="00172778" w:rsidRDefault="00172778" w:rsidP="00172778">
            <w:pPr>
              <w:pStyle w:val="CRCoverPage"/>
              <w:spacing w:after="0"/>
              <w:ind w:left="99"/>
              <w:rPr>
                <w:noProof/>
              </w:rPr>
            </w:pPr>
          </w:p>
        </w:tc>
      </w:tr>
      <w:tr w:rsidR="00172778" w14:paraId="5DA74F8A" w14:textId="77777777" w:rsidTr="00547111">
        <w:tc>
          <w:tcPr>
            <w:tcW w:w="2694" w:type="dxa"/>
            <w:gridSpan w:val="2"/>
            <w:tcBorders>
              <w:left w:val="single" w:sz="4" w:space="0" w:color="auto"/>
            </w:tcBorders>
          </w:tcPr>
          <w:p w14:paraId="640DB525" w14:textId="77777777" w:rsidR="00172778" w:rsidRDefault="00172778" w:rsidP="0017277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CEB2F45" w14:textId="77777777" w:rsidR="00172778" w:rsidRDefault="00172778" w:rsidP="0017277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815A4F" w14:textId="77777777" w:rsidR="00172778" w:rsidRDefault="00172778" w:rsidP="00172778">
            <w:pPr>
              <w:pStyle w:val="CRCoverPage"/>
              <w:spacing w:after="0"/>
              <w:jc w:val="center"/>
              <w:rPr>
                <w:b/>
                <w:caps/>
                <w:noProof/>
              </w:rPr>
            </w:pPr>
          </w:p>
        </w:tc>
        <w:tc>
          <w:tcPr>
            <w:tcW w:w="2977" w:type="dxa"/>
            <w:gridSpan w:val="4"/>
          </w:tcPr>
          <w:p w14:paraId="2E726670" w14:textId="77777777" w:rsidR="00172778" w:rsidRDefault="00172778" w:rsidP="0017277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5D09314" w14:textId="77777777" w:rsidR="00172778" w:rsidRDefault="00172778" w:rsidP="00172778">
            <w:pPr>
              <w:pStyle w:val="CRCoverPage"/>
              <w:spacing w:after="0"/>
              <w:ind w:left="99"/>
              <w:rPr>
                <w:noProof/>
              </w:rPr>
            </w:pPr>
            <w:r>
              <w:rPr>
                <w:noProof/>
              </w:rPr>
              <w:t xml:space="preserve">TS/TR ... CR ... </w:t>
            </w:r>
          </w:p>
        </w:tc>
      </w:tr>
      <w:tr w:rsidR="00172778" w14:paraId="48A4877F" w14:textId="77777777" w:rsidTr="00547111">
        <w:tc>
          <w:tcPr>
            <w:tcW w:w="2694" w:type="dxa"/>
            <w:gridSpan w:val="2"/>
            <w:tcBorders>
              <w:left w:val="single" w:sz="4" w:space="0" w:color="auto"/>
            </w:tcBorders>
          </w:tcPr>
          <w:p w14:paraId="76A342E9" w14:textId="77777777" w:rsidR="00172778" w:rsidRDefault="00172778" w:rsidP="0017277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04AE66B" w14:textId="77777777" w:rsidR="00172778" w:rsidRDefault="00172778" w:rsidP="0017277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47687CB" w14:textId="77777777" w:rsidR="00172778" w:rsidRDefault="00172778" w:rsidP="00172778">
            <w:pPr>
              <w:pStyle w:val="CRCoverPage"/>
              <w:spacing w:after="0"/>
              <w:jc w:val="center"/>
              <w:rPr>
                <w:b/>
                <w:caps/>
                <w:noProof/>
              </w:rPr>
            </w:pPr>
          </w:p>
        </w:tc>
        <w:tc>
          <w:tcPr>
            <w:tcW w:w="2977" w:type="dxa"/>
            <w:gridSpan w:val="4"/>
          </w:tcPr>
          <w:p w14:paraId="52442008" w14:textId="77777777" w:rsidR="00172778" w:rsidRDefault="00172778" w:rsidP="0017277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A8DAFF8" w14:textId="77777777" w:rsidR="00172778" w:rsidRDefault="00172778" w:rsidP="00172778">
            <w:pPr>
              <w:pStyle w:val="CRCoverPage"/>
              <w:spacing w:after="0"/>
              <w:ind w:left="99"/>
              <w:rPr>
                <w:noProof/>
              </w:rPr>
            </w:pPr>
            <w:r>
              <w:rPr>
                <w:noProof/>
              </w:rPr>
              <w:t>TS 38.521</w:t>
            </w:r>
            <w:r>
              <w:rPr>
                <w:rFonts w:hint="eastAsia"/>
                <w:noProof/>
                <w:lang w:eastAsia="zh-CN"/>
              </w:rPr>
              <w:t>-</w:t>
            </w:r>
            <w:r>
              <w:rPr>
                <w:noProof/>
              </w:rPr>
              <w:t xml:space="preserve">1 </w:t>
            </w:r>
          </w:p>
        </w:tc>
      </w:tr>
      <w:tr w:rsidR="00172778" w14:paraId="43930FDC" w14:textId="77777777" w:rsidTr="00547111">
        <w:tc>
          <w:tcPr>
            <w:tcW w:w="2694" w:type="dxa"/>
            <w:gridSpan w:val="2"/>
            <w:tcBorders>
              <w:left w:val="single" w:sz="4" w:space="0" w:color="auto"/>
            </w:tcBorders>
          </w:tcPr>
          <w:p w14:paraId="6AEEFB23" w14:textId="77777777" w:rsidR="00172778" w:rsidRDefault="00172778" w:rsidP="0017277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D254C0C" w14:textId="77777777" w:rsidR="00172778" w:rsidRDefault="00172778" w:rsidP="0017277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E35C93" w14:textId="77777777" w:rsidR="00172778" w:rsidRDefault="00172778" w:rsidP="00172778">
            <w:pPr>
              <w:pStyle w:val="CRCoverPage"/>
              <w:spacing w:after="0"/>
              <w:jc w:val="center"/>
              <w:rPr>
                <w:b/>
                <w:caps/>
                <w:noProof/>
              </w:rPr>
            </w:pPr>
          </w:p>
        </w:tc>
        <w:tc>
          <w:tcPr>
            <w:tcW w:w="2977" w:type="dxa"/>
            <w:gridSpan w:val="4"/>
          </w:tcPr>
          <w:p w14:paraId="0F6342C1" w14:textId="77777777" w:rsidR="00172778" w:rsidRDefault="00172778" w:rsidP="0017277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E04A74C" w14:textId="77777777" w:rsidR="00172778" w:rsidRDefault="00172778" w:rsidP="00172778">
            <w:pPr>
              <w:pStyle w:val="CRCoverPage"/>
              <w:spacing w:after="0"/>
              <w:ind w:left="99"/>
              <w:rPr>
                <w:noProof/>
              </w:rPr>
            </w:pPr>
            <w:r>
              <w:rPr>
                <w:noProof/>
              </w:rPr>
              <w:t xml:space="preserve">TS/TR ... CR ... </w:t>
            </w:r>
          </w:p>
        </w:tc>
      </w:tr>
      <w:tr w:rsidR="00172778" w14:paraId="1D81D265" w14:textId="77777777" w:rsidTr="008863B9">
        <w:tc>
          <w:tcPr>
            <w:tcW w:w="2694" w:type="dxa"/>
            <w:gridSpan w:val="2"/>
            <w:tcBorders>
              <w:left w:val="single" w:sz="4" w:space="0" w:color="auto"/>
            </w:tcBorders>
          </w:tcPr>
          <w:p w14:paraId="7BD4517F" w14:textId="77777777" w:rsidR="00172778" w:rsidRDefault="00172778" w:rsidP="00172778">
            <w:pPr>
              <w:pStyle w:val="CRCoverPage"/>
              <w:spacing w:after="0"/>
              <w:rPr>
                <w:b/>
                <w:i/>
                <w:noProof/>
              </w:rPr>
            </w:pPr>
          </w:p>
        </w:tc>
        <w:tc>
          <w:tcPr>
            <w:tcW w:w="6946" w:type="dxa"/>
            <w:gridSpan w:val="9"/>
            <w:tcBorders>
              <w:right w:val="single" w:sz="4" w:space="0" w:color="auto"/>
            </w:tcBorders>
          </w:tcPr>
          <w:p w14:paraId="1B476887" w14:textId="77777777" w:rsidR="00172778" w:rsidRDefault="00172778" w:rsidP="00172778">
            <w:pPr>
              <w:pStyle w:val="CRCoverPage"/>
              <w:spacing w:after="0"/>
              <w:rPr>
                <w:noProof/>
              </w:rPr>
            </w:pPr>
          </w:p>
        </w:tc>
      </w:tr>
      <w:tr w:rsidR="00172778" w14:paraId="36D13FA1" w14:textId="77777777" w:rsidTr="008863B9">
        <w:tc>
          <w:tcPr>
            <w:tcW w:w="2694" w:type="dxa"/>
            <w:gridSpan w:val="2"/>
            <w:tcBorders>
              <w:left w:val="single" w:sz="4" w:space="0" w:color="auto"/>
              <w:bottom w:val="single" w:sz="4" w:space="0" w:color="auto"/>
            </w:tcBorders>
          </w:tcPr>
          <w:p w14:paraId="18712DE2" w14:textId="77777777" w:rsidR="00172778" w:rsidRDefault="00172778" w:rsidP="0017277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8F9EBA0" w14:textId="77777777" w:rsidR="00172778" w:rsidRDefault="00172778" w:rsidP="00406E70">
            <w:pPr>
              <w:pStyle w:val="CRCoverPage"/>
              <w:spacing w:after="0"/>
              <w:ind w:left="100"/>
              <w:rPr>
                <w:noProof/>
              </w:rPr>
            </w:pPr>
          </w:p>
        </w:tc>
      </w:tr>
      <w:tr w:rsidR="00172778" w:rsidRPr="008863B9" w14:paraId="1B0A24B2" w14:textId="77777777" w:rsidTr="008863B9">
        <w:tc>
          <w:tcPr>
            <w:tcW w:w="2694" w:type="dxa"/>
            <w:gridSpan w:val="2"/>
            <w:tcBorders>
              <w:top w:val="single" w:sz="4" w:space="0" w:color="auto"/>
              <w:bottom w:val="single" w:sz="4" w:space="0" w:color="auto"/>
            </w:tcBorders>
          </w:tcPr>
          <w:p w14:paraId="1482C98D" w14:textId="77777777" w:rsidR="00172778" w:rsidRPr="008863B9" w:rsidRDefault="00172778" w:rsidP="0017277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87AD354" w14:textId="77777777" w:rsidR="00172778" w:rsidRPr="008863B9" w:rsidRDefault="00172778" w:rsidP="00172778">
            <w:pPr>
              <w:pStyle w:val="CRCoverPage"/>
              <w:spacing w:after="0"/>
              <w:ind w:left="100"/>
              <w:rPr>
                <w:noProof/>
                <w:sz w:val="8"/>
                <w:szCs w:val="8"/>
              </w:rPr>
            </w:pPr>
          </w:p>
        </w:tc>
      </w:tr>
      <w:tr w:rsidR="00172778" w14:paraId="7CF5F65B" w14:textId="77777777" w:rsidTr="008863B9">
        <w:tc>
          <w:tcPr>
            <w:tcW w:w="2694" w:type="dxa"/>
            <w:gridSpan w:val="2"/>
            <w:tcBorders>
              <w:top w:val="single" w:sz="4" w:space="0" w:color="auto"/>
              <w:left w:val="single" w:sz="4" w:space="0" w:color="auto"/>
              <w:bottom w:val="single" w:sz="4" w:space="0" w:color="auto"/>
            </w:tcBorders>
          </w:tcPr>
          <w:p w14:paraId="6F2E78C8" w14:textId="77777777" w:rsidR="00172778" w:rsidRDefault="00172778" w:rsidP="0017277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4DC92BB" w14:textId="77777777" w:rsidR="00172778" w:rsidRDefault="00172778" w:rsidP="00172778">
            <w:pPr>
              <w:pStyle w:val="CRCoverPage"/>
              <w:spacing w:after="0"/>
              <w:ind w:left="100"/>
              <w:rPr>
                <w:noProof/>
              </w:rPr>
            </w:pPr>
          </w:p>
        </w:tc>
      </w:tr>
    </w:tbl>
    <w:p w14:paraId="02F90CE1" w14:textId="77777777" w:rsidR="001E41F3" w:rsidRDefault="001E41F3">
      <w:pPr>
        <w:pStyle w:val="CRCoverPage"/>
        <w:spacing w:after="0"/>
        <w:rPr>
          <w:noProof/>
          <w:sz w:val="8"/>
          <w:szCs w:val="8"/>
        </w:rPr>
      </w:pPr>
    </w:p>
    <w:p w14:paraId="276FC51E" w14:textId="77777777" w:rsidR="001E41F3" w:rsidRDefault="001E41F3">
      <w:pPr>
        <w:rPr>
          <w:noProof/>
        </w:rPr>
        <w:sectPr w:rsidR="001E41F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05E9DE48" w14:textId="1C6CD028" w:rsidR="0096014C" w:rsidRDefault="0096014C" w:rsidP="0096014C">
      <w:pPr>
        <w:pStyle w:val="Heading2"/>
        <w:spacing w:after="240"/>
        <w:ind w:left="0" w:firstLine="0"/>
        <w:rPr>
          <w:b/>
          <w:noProof/>
          <w:snapToGrid w:val="0"/>
          <w:color w:val="FF0000"/>
          <w:sz w:val="28"/>
          <w:lang w:eastAsia="zh-CN"/>
        </w:rPr>
      </w:pPr>
      <w:r w:rsidRPr="00676ACF">
        <w:rPr>
          <w:rFonts w:hint="eastAsia"/>
          <w:b/>
          <w:noProof/>
          <w:snapToGrid w:val="0"/>
          <w:color w:val="FF0000"/>
          <w:sz w:val="28"/>
          <w:lang w:eastAsia="zh-CN"/>
        </w:rPr>
        <w:lastRenderedPageBreak/>
        <w:t>&lt;Start of Changes</w:t>
      </w:r>
      <w:r w:rsidR="00EA35EA">
        <w:rPr>
          <w:b/>
          <w:noProof/>
          <w:snapToGrid w:val="0"/>
          <w:color w:val="FF0000"/>
          <w:sz w:val="28"/>
          <w:lang w:eastAsia="zh-CN"/>
        </w:rPr>
        <w:t xml:space="preserve"> </w:t>
      </w:r>
      <w:r w:rsidR="00E30B56">
        <w:rPr>
          <w:rFonts w:ascii="Calibri" w:hAnsi="Calibri" w:cs="Calibri"/>
          <w:b/>
          <w:noProof/>
          <w:snapToGrid w:val="0"/>
          <w:color w:val="FF0000"/>
          <w:sz w:val="28"/>
          <w:lang w:eastAsia="zh-CN"/>
        </w:rPr>
        <w:t>added with TX div content</w:t>
      </w:r>
      <w:r w:rsidR="00B04375">
        <w:rPr>
          <w:rFonts w:ascii="Calibri" w:hAnsi="Calibri" w:cs="Calibri"/>
          <w:b/>
          <w:noProof/>
          <w:snapToGrid w:val="0"/>
          <w:color w:val="FF0000"/>
          <w:sz w:val="28"/>
          <w:lang w:eastAsia="zh-CN"/>
        </w:rPr>
        <w:t xml:space="preserve"> </w:t>
      </w:r>
      <w:r w:rsidRPr="00676ACF">
        <w:rPr>
          <w:rFonts w:hint="eastAsia"/>
          <w:b/>
          <w:noProof/>
          <w:snapToGrid w:val="0"/>
          <w:color w:val="FF0000"/>
          <w:sz w:val="28"/>
          <w:lang w:eastAsia="zh-CN"/>
        </w:rPr>
        <w:t>&gt;</w:t>
      </w:r>
    </w:p>
    <w:p w14:paraId="7801141E" w14:textId="77777777" w:rsidR="0005507C" w:rsidRPr="0005507C" w:rsidRDefault="0005507C" w:rsidP="0005507C">
      <w:pPr>
        <w:keepNext/>
        <w:keepLines/>
        <w:overflowPunct w:val="0"/>
        <w:autoSpaceDE w:val="0"/>
        <w:autoSpaceDN w:val="0"/>
        <w:adjustRightInd w:val="0"/>
        <w:spacing w:before="180"/>
        <w:textAlignment w:val="baseline"/>
        <w:outlineLvl w:val="1"/>
        <w:rPr>
          <w:rFonts w:ascii="Arial" w:eastAsia="Times New Roman" w:hAnsi="Arial"/>
          <w:sz w:val="32"/>
          <w:lang w:eastAsia="en-GB"/>
        </w:rPr>
      </w:pPr>
      <w:r w:rsidRPr="0005507C">
        <w:rPr>
          <w:rFonts w:ascii="Arial" w:eastAsia="Times New Roman" w:hAnsi="Arial"/>
          <w:sz w:val="32"/>
          <w:lang w:eastAsia="en-GB"/>
        </w:rPr>
        <w:t>4.3</w:t>
      </w:r>
      <w:r w:rsidRPr="0005507C">
        <w:rPr>
          <w:rFonts w:ascii="Arial" w:eastAsia="Times New Roman" w:hAnsi="Arial"/>
          <w:sz w:val="32"/>
          <w:lang w:eastAsia="en-GB"/>
        </w:rPr>
        <w:tab/>
        <w:t>Specification suffix information</w:t>
      </w:r>
    </w:p>
    <w:p w14:paraId="5C6DCA4B" w14:textId="77777777" w:rsidR="0005507C" w:rsidRPr="0005507C" w:rsidRDefault="0005507C" w:rsidP="0005507C">
      <w:pPr>
        <w:overflowPunct w:val="0"/>
        <w:autoSpaceDE w:val="0"/>
        <w:autoSpaceDN w:val="0"/>
        <w:adjustRightInd w:val="0"/>
        <w:textAlignment w:val="baseline"/>
        <w:rPr>
          <w:rFonts w:eastAsia="Times New Roman"/>
          <w:lang w:eastAsia="en-GB"/>
        </w:rPr>
      </w:pPr>
      <w:r w:rsidRPr="0005507C">
        <w:rPr>
          <w:rFonts w:eastAsia="Times New Roman"/>
          <w:lang w:eastAsia="en-GB"/>
        </w:rPr>
        <w:t>Unless stated otherwise the following suffixes are used for indicating at 2</w:t>
      </w:r>
      <w:r w:rsidRPr="0005507C">
        <w:rPr>
          <w:rFonts w:eastAsia="Times New Roman"/>
          <w:vertAlign w:val="superscript"/>
          <w:lang w:eastAsia="en-GB"/>
        </w:rPr>
        <w:t>nd</w:t>
      </w:r>
      <w:r w:rsidRPr="0005507C">
        <w:rPr>
          <w:rFonts w:eastAsia="Times New Roman"/>
          <w:lang w:eastAsia="en-GB"/>
        </w:rPr>
        <w:t xml:space="preserve"> level clause, shown in Table 4.3-1.</w:t>
      </w:r>
    </w:p>
    <w:p w14:paraId="7AF681C6" w14:textId="77777777" w:rsidR="0005507C" w:rsidRPr="0005507C" w:rsidRDefault="0005507C" w:rsidP="0005507C">
      <w:pPr>
        <w:keepNext/>
        <w:keepLines/>
        <w:overflowPunct w:val="0"/>
        <w:autoSpaceDE w:val="0"/>
        <w:autoSpaceDN w:val="0"/>
        <w:adjustRightInd w:val="0"/>
        <w:spacing w:before="60"/>
        <w:jc w:val="center"/>
        <w:textAlignment w:val="baseline"/>
        <w:rPr>
          <w:rFonts w:ascii="Arial" w:eastAsia="Times New Roman" w:hAnsi="Arial"/>
          <w:b/>
          <w:lang w:eastAsia="en-GB"/>
        </w:rPr>
      </w:pPr>
      <w:r w:rsidRPr="0005507C">
        <w:rPr>
          <w:rFonts w:ascii="Arial" w:eastAsia="Times New Roman" w:hAnsi="Arial"/>
          <w:b/>
          <w:lang w:eastAsia="en-GB"/>
        </w:rPr>
        <w:t>Table 4.3-1: Definition of suffixes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51"/>
      </w:tblGrid>
      <w:tr w:rsidR="0005507C" w:rsidRPr="0005507C" w14:paraId="1F52E04B" w14:textId="77777777" w:rsidTr="00CD1472">
        <w:trPr>
          <w:jc w:val="center"/>
        </w:trPr>
        <w:tc>
          <w:tcPr>
            <w:tcW w:w="1668" w:type="dxa"/>
            <w:tcBorders>
              <w:top w:val="single" w:sz="4" w:space="0" w:color="auto"/>
              <w:left w:val="single" w:sz="4" w:space="0" w:color="auto"/>
              <w:bottom w:val="single" w:sz="4" w:space="0" w:color="auto"/>
              <w:right w:val="single" w:sz="4" w:space="0" w:color="auto"/>
            </w:tcBorders>
            <w:shd w:val="clear" w:color="auto" w:fill="D9D9D9"/>
            <w:hideMark/>
          </w:tcPr>
          <w:p w14:paraId="5DDD83A9" w14:textId="77777777" w:rsidR="0005507C" w:rsidRPr="0005507C" w:rsidRDefault="0005507C" w:rsidP="0005507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05507C">
              <w:rPr>
                <w:rFonts w:ascii="Arial" w:eastAsia="Times New Roman" w:hAnsi="Arial"/>
                <w:b/>
                <w:sz w:val="18"/>
                <w:lang w:eastAsia="en-GB"/>
              </w:rPr>
              <w:t>Clause suffix</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1610D89E" w14:textId="77777777" w:rsidR="0005507C" w:rsidRPr="0005507C" w:rsidRDefault="0005507C" w:rsidP="0005507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05507C">
              <w:rPr>
                <w:rFonts w:ascii="Arial" w:eastAsia="Times New Roman" w:hAnsi="Arial"/>
                <w:b/>
                <w:sz w:val="18"/>
                <w:lang w:eastAsia="en-GB"/>
              </w:rPr>
              <w:t>Variant</w:t>
            </w:r>
          </w:p>
        </w:tc>
      </w:tr>
      <w:tr w:rsidR="0005507C" w:rsidRPr="0005507C" w14:paraId="335D7C0D" w14:textId="77777777" w:rsidTr="00CD1472">
        <w:trPr>
          <w:jc w:val="center"/>
        </w:trPr>
        <w:tc>
          <w:tcPr>
            <w:tcW w:w="1668" w:type="dxa"/>
            <w:tcBorders>
              <w:top w:val="single" w:sz="4" w:space="0" w:color="auto"/>
              <w:left w:val="single" w:sz="4" w:space="0" w:color="auto"/>
              <w:bottom w:val="single" w:sz="4" w:space="0" w:color="auto"/>
              <w:right w:val="single" w:sz="4" w:space="0" w:color="auto"/>
            </w:tcBorders>
            <w:hideMark/>
          </w:tcPr>
          <w:p w14:paraId="49736E3E" w14:textId="77777777" w:rsidR="0005507C" w:rsidRPr="0005507C" w:rsidRDefault="0005507C" w:rsidP="0005507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5507C">
              <w:rPr>
                <w:rFonts w:ascii="Arial" w:eastAsia="Times New Roman" w:hAnsi="Arial"/>
                <w:sz w:val="18"/>
                <w:lang w:eastAsia="en-GB"/>
              </w:rPr>
              <w:t>None</w:t>
            </w:r>
          </w:p>
        </w:tc>
        <w:tc>
          <w:tcPr>
            <w:tcW w:w="2551" w:type="dxa"/>
            <w:tcBorders>
              <w:top w:val="single" w:sz="4" w:space="0" w:color="auto"/>
              <w:left w:val="single" w:sz="4" w:space="0" w:color="auto"/>
              <w:bottom w:val="single" w:sz="4" w:space="0" w:color="auto"/>
              <w:right w:val="single" w:sz="4" w:space="0" w:color="auto"/>
            </w:tcBorders>
            <w:hideMark/>
          </w:tcPr>
          <w:p w14:paraId="6C5927EC" w14:textId="77777777" w:rsidR="0005507C" w:rsidRPr="0005507C" w:rsidRDefault="0005507C" w:rsidP="0005507C">
            <w:pPr>
              <w:keepNext/>
              <w:keepLines/>
              <w:overflowPunct w:val="0"/>
              <w:autoSpaceDE w:val="0"/>
              <w:autoSpaceDN w:val="0"/>
              <w:adjustRightInd w:val="0"/>
              <w:spacing w:after="0"/>
              <w:textAlignment w:val="baseline"/>
              <w:rPr>
                <w:rFonts w:ascii="Arial" w:eastAsia="Times New Roman" w:hAnsi="Arial"/>
                <w:sz w:val="18"/>
                <w:lang w:eastAsia="en-GB"/>
              </w:rPr>
            </w:pPr>
            <w:r w:rsidRPr="0005507C">
              <w:rPr>
                <w:rFonts w:ascii="Arial" w:eastAsia="Times New Roman" w:hAnsi="Arial"/>
                <w:sz w:val="18"/>
                <w:lang w:eastAsia="en-GB"/>
              </w:rPr>
              <w:t>Single Carrier</w:t>
            </w:r>
          </w:p>
        </w:tc>
      </w:tr>
      <w:tr w:rsidR="0005507C" w:rsidRPr="0005507C" w14:paraId="3ECCEF4E" w14:textId="77777777" w:rsidTr="00CD1472">
        <w:trPr>
          <w:jc w:val="center"/>
        </w:trPr>
        <w:tc>
          <w:tcPr>
            <w:tcW w:w="1668" w:type="dxa"/>
            <w:tcBorders>
              <w:top w:val="single" w:sz="4" w:space="0" w:color="auto"/>
              <w:left w:val="single" w:sz="4" w:space="0" w:color="auto"/>
              <w:bottom w:val="single" w:sz="4" w:space="0" w:color="auto"/>
              <w:right w:val="single" w:sz="4" w:space="0" w:color="auto"/>
            </w:tcBorders>
            <w:hideMark/>
          </w:tcPr>
          <w:p w14:paraId="246CC72E" w14:textId="77777777" w:rsidR="0005507C" w:rsidRPr="0005507C" w:rsidRDefault="0005507C" w:rsidP="0005507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5507C">
              <w:rPr>
                <w:rFonts w:ascii="Arial" w:eastAsia="Times New Roman" w:hAnsi="Arial"/>
                <w:sz w:val="18"/>
                <w:lang w:eastAsia="en-GB"/>
              </w:rPr>
              <w:t>A</w:t>
            </w:r>
          </w:p>
        </w:tc>
        <w:tc>
          <w:tcPr>
            <w:tcW w:w="2551" w:type="dxa"/>
            <w:tcBorders>
              <w:top w:val="single" w:sz="4" w:space="0" w:color="auto"/>
              <w:left w:val="single" w:sz="4" w:space="0" w:color="auto"/>
              <w:bottom w:val="single" w:sz="4" w:space="0" w:color="auto"/>
              <w:right w:val="single" w:sz="4" w:space="0" w:color="auto"/>
            </w:tcBorders>
            <w:hideMark/>
          </w:tcPr>
          <w:p w14:paraId="7C21FBFC" w14:textId="77777777" w:rsidR="0005507C" w:rsidRPr="0005507C" w:rsidRDefault="0005507C" w:rsidP="0005507C">
            <w:pPr>
              <w:keepNext/>
              <w:keepLines/>
              <w:overflowPunct w:val="0"/>
              <w:autoSpaceDE w:val="0"/>
              <w:autoSpaceDN w:val="0"/>
              <w:adjustRightInd w:val="0"/>
              <w:spacing w:after="0"/>
              <w:textAlignment w:val="baseline"/>
              <w:rPr>
                <w:rFonts w:ascii="Arial" w:eastAsia="Times New Roman" w:hAnsi="Arial"/>
                <w:sz w:val="18"/>
                <w:lang w:eastAsia="en-GB"/>
              </w:rPr>
            </w:pPr>
            <w:r w:rsidRPr="0005507C">
              <w:rPr>
                <w:rFonts w:ascii="Arial" w:eastAsia="Times New Roman" w:hAnsi="Arial"/>
                <w:sz w:val="18"/>
                <w:lang w:eastAsia="en-GB"/>
              </w:rPr>
              <w:t>Carrier Aggregation (CA)</w:t>
            </w:r>
          </w:p>
        </w:tc>
      </w:tr>
      <w:tr w:rsidR="0005507C" w:rsidRPr="0005507C" w14:paraId="18A3F9EB" w14:textId="77777777" w:rsidTr="00CD1472">
        <w:trPr>
          <w:jc w:val="center"/>
        </w:trPr>
        <w:tc>
          <w:tcPr>
            <w:tcW w:w="1668" w:type="dxa"/>
            <w:tcBorders>
              <w:top w:val="single" w:sz="4" w:space="0" w:color="auto"/>
              <w:left w:val="single" w:sz="4" w:space="0" w:color="auto"/>
              <w:bottom w:val="single" w:sz="4" w:space="0" w:color="auto"/>
              <w:right w:val="single" w:sz="4" w:space="0" w:color="auto"/>
            </w:tcBorders>
            <w:hideMark/>
          </w:tcPr>
          <w:p w14:paraId="57054772" w14:textId="77777777" w:rsidR="0005507C" w:rsidRPr="0005507C" w:rsidRDefault="0005507C" w:rsidP="0005507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5507C">
              <w:rPr>
                <w:rFonts w:ascii="Arial" w:eastAsia="Times New Roman" w:hAnsi="Arial"/>
                <w:sz w:val="18"/>
                <w:lang w:eastAsia="en-GB"/>
              </w:rPr>
              <w:t>B</w:t>
            </w:r>
          </w:p>
        </w:tc>
        <w:tc>
          <w:tcPr>
            <w:tcW w:w="2551" w:type="dxa"/>
            <w:tcBorders>
              <w:top w:val="single" w:sz="4" w:space="0" w:color="auto"/>
              <w:left w:val="single" w:sz="4" w:space="0" w:color="auto"/>
              <w:bottom w:val="single" w:sz="4" w:space="0" w:color="auto"/>
              <w:right w:val="single" w:sz="4" w:space="0" w:color="auto"/>
            </w:tcBorders>
            <w:hideMark/>
          </w:tcPr>
          <w:p w14:paraId="0092BE87" w14:textId="77777777" w:rsidR="0005507C" w:rsidRPr="0005507C" w:rsidRDefault="0005507C" w:rsidP="0005507C">
            <w:pPr>
              <w:keepNext/>
              <w:keepLines/>
              <w:overflowPunct w:val="0"/>
              <w:autoSpaceDE w:val="0"/>
              <w:autoSpaceDN w:val="0"/>
              <w:adjustRightInd w:val="0"/>
              <w:spacing w:after="0"/>
              <w:textAlignment w:val="baseline"/>
              <w:rPr>
                <w:rFonts w:ascii="Arial" w:eastAsia="Times New Roman" w:hAnsi="Arial"/>
                <w:sz w:val="18"/>
                <w:lang w:eastAsia="en-GB"/>
              </w:rPr>
            </w:pPr>
            <w:r w:rsidRPr="0005507C">
              <w:rPr>
                <w:rFonts w:ascii="Arial" w:eastAsia="Times New Roman" w:hAnsi="Arial"/>
                <w:sz w:val="18"/>
                <w:lang w:eastAsia="en-GB"/>
              </w:rPr>
              <w:t>Dual-Connectivity (DC)</w:t>
            </w:r>
          </w:p>
        </w:tc>
      </w:tr>
      <w:tr w:rsidR="0005507C" w:rsidRPr="0005507C" w14:paraId="1D37B4FC" w14:textId="77777777" w:rsidTr="00CD1472">
        <w:trPr>
          <w:jc w:val="center"/>
        </w:trPr>
        <w:tc>
          <w:tcPr>
            <w:tcW w:w="1668" w:type="dxa"/>
            <w:tcBorders>
              <w:top w:val="single" w:sz="4" w:space="0" w:color="auto"/>
              <w:left w:val="single" w:sz="4" w:space="0" w:color="auto"/>
              <w:bottom w:val="single" w:sz="4" w:space="0" w:color="auto"/>
              <w:right w:val="single" w:sz="4" w:space="0" w:color="auto"/>
            </w:tcBorders>
            <w:hideMark/>
          </w:tcPr>
          <w:p w14:paraId="65B75AAD" w14:textId="77777777" w:rsidR="0005507C" w:rsidRPr="0005507C" w:rsidRDefault="0005507C" w:rsidP="0005507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5507C">
              <w:rPr>
                <w:rFonts w:ascii="Arial" w:eastAsia="Times New Roman" w:hAnsi="Arial"/>
                <w:sz w:val="18"/>
                <w:lang w:eastAsia="en-GB"/>
              </w:rPr>
              <w:t>C</w:t>
            </w:r>
          </w:p>
        </w:tc>
        <w:tc>
          <w:tcPr>
            <w:tcW w:w="2551" w:type="dxa"/>
            <w:tcBorders>
              <w:top w:val="single" w:sz="4" w:space="0" w:color="auto"/>
              <w:left w:val="single" w:sz="4" w:space="0" w:color="auto"/>
              <w:bottom w:val="single" w:sz="4" w:space="0" w:color="auto"/>
              <w:right w:val="single" w:sz="4" w:space="0" w:color="auto"/>
            </w:tcBorders>
            <w:hideMark/>
          </w:tcPr>
          <w:p w14:paraId="461E8DEE" w14:textId="77777777" w:rsidR="0005507C" w:rsidRPr="0005507C" w:rsidRDefault="0005507C" w:rsidP="0005507C">
            <w:pPr>
              <w:keepNext/>
              <w:keepLines/>
              <w:overflowPunct w:val="0"/>
              <w:autoSpaceDE w:val="0"/>
              <w:autoSpaceDN w:val="0"/>
              <w:adjustRightInd w:val="0"/>
              <w:spacing w:after="0"/>
              <w:textAlignment w:val="baseline"/>
              <w:rPr>
                <w:rFonts w:ascii="Arial" w:eastAsia="Times New Roman" w:hAnsi="Arial"/>
                <w:sz w:val="18"/>
                <w:lang w:eastAsia="en-GB"/>
              </w:rPr>
            </w:pPr>
            <w:r w:rsidRPr="0005507C">
              <w:rPr>
                <w:rFonts w:ascii="Arial" w:eastAsia="Times New Roman" w:hAnsi="Arial"/>
                <w:sz w:val="18"/>
                <w:lang w:eastAsia="en-GB"/>
              </w:rPr>
              <w:t>Supplement Uplink (SUL)</w:t>
            </w:r>
          </w:p>
        </w:tc>
      </w:tr>
      <w:tr w:rsidR="0005507C" w:rsidRPr="0005507C" w14:paraId="28884FC0" w14:textId="77777777" w:rsidTr="00CD1472">
        <w:trPr>
          <w:jc w:val="center"/>
        </w:trPr>
        <w:tc>
          <w:tcPr>
            <w:tcW w:w="1668" w:type="dxa"/>
            <w:tcBorders>
              <w:top w:val="single" w:sz="4" w:space="0" w:color="auto"/>
              <w:left w:val="single" w:sz="4" w:space="0" w:color="auto"/>
              <w:bottom w:val="single" w:sz="4" w:space="0" w:color="auto"/>
              <w:right w:val="single" w:sz="4" w:space="0" w:color="auto"/>
            </w:tcBorders>
            <w:hideMark/>
          </w:tcPr>
          <w:p w14:paraId="7D26F2FF" w14:textId="77777777" w:rsidR="0005507C" w:rsidRPr="0005507C" w:rsidRDefault="0005507C" w:rsidP="0005507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5507C">
              <w:rPr>
                <w:rFonts w:ascii="Arial" w:eastAsia="Times New Roman" w:hAnsi="Arial"/>
                <w:sz w:val="18"/>
                <w:lang w:eastAsia="en-GB"/>
              </w:rPr>
              <w:t>D</w:t>
            </w:r>
          </w:p>
        </w:tc>
        <w:tc>
          <w:tcPr>
            <w:tcW w:w="2551" w:type="dxa"/>
            <w:tcBorders>
              <w:top w:val="single" w:sz="4" w:space="0" w:color="auto"/>
              <w:left w:val="single" w:sz="4" w:space="0" w:color="auto"/>
              <w:bottom w:val="single" w:sz="4" w:space="0" w:color="auto"/>
              <w:right w:val="single" w:sz="4" w:space="0" w:color="auto"/>
            </w:tcBorders>
            <w:hideMark/>
          </w:tcPr>
          <w:p w14:paraId="5A451D77" w14:textId="77777777" w:rsidR="0005507C" w:rsidRPr="0005507C" w:rsidRDefault="0005507C" w:rsidP="0005507C">
            <w:pPr>
              <w:keepNext/>
              <w:keepLines/>
              <w:overflowPunct w:val="0"/>
              <w:autoSpaceDE w:val="0"/>
              <w:autoSpaceDN w:val="0"/>
              <w:adjustRightInd w:val="0"/>
              <w:spacing w:after="0"/>
              <w:textAlignment w:val="baseline"/>
              <w:rPr>
                <w:rFonts w:ascii="Arial" w:eastAsia="Times New Roman" w:hAnsi="Arial"/>
                <w:sz w:val="18"/>
                <w:lang w:eastAsia="en-GB"/>
              </w:rPr>
            </w:pPr>
            <w:r w:rsidRPr="0005507C">
              <w:rPr>
                <w:rFonts w:ascii="Arial" w:eastAsia="Times New Roman" w:hAnsi="Arial"/>
                <w:sz w:val="18"/>
                <w:lang w:eastAsia="en-GB"/>
              </w:rPr>
              <w:t>UL MIMO</w:t>
            </w:r>
          </w:p>
        </w:tc>
      </w:tr>
      <w:tr w:rsidR="0005507C" w:rsidRPr="0005507C" w14:paraId="2DAD6407" w14:textId="77777777" w:rsidTr="00CD1472">
        <w:trPr>
          <w:jc w:val="center"/>
          <w:ins w:id="14" w:author="Phil Coan" w:date="2020-03-04T02:49:00Z"/>
        </w:trPr>
        <w:tc>
          <w:tcPr>
            <w:tcW w:w="1668" w:type="dxa"/>
            <w:tcBorders>
              <w:top w:val="single" w:sz="4" w:space="0" w:color="auto"/>
              <w:left w:val="single" w:sz="4" w:space="0" w:color="auto"/>
              <w:bottom w:val="single" w:sz="4" w:space="0" w:color="auto"/>
              <w:right w:val="single" w:sz="4" w:space="0" w:color="auto"/>
            </w:tcBorders>
          </w:tcPr>
          <w:p w14:paraId="10683359" w14:textId="54B7B68C" w:rsidR="0005507C" w:rsidRPr="0005507C" w:rsidRDefault="0011494F" w:rsidP="0005507C">
            <w:pPr>
              <w:keepNext/>
              <w:keepLines/>
              <w:overflowPunct w:val="0"/>
              <w:autoSpaceDE w:val="0"/>
              <w:autoSpaceDN w:val="0"/>
              <w:adjustRightInd w:val="0"/>
              <w:spacing w:after="0"/>
              <w:jc w:val="center"/>
              <w:textAlignment w:val="baseline"/>
              <w:rPr>
                <w:ins w:id="15" w:author="Phil Coan" w:date="2020-03-04T02:49:00Z"/>
                <w:rFonts w:ascii="Arial" w:eastAsia="Times New Roman" w:hAnsi="Arial"/>
                <w:sz w:val="18"/>
                <w:lang w:eastAsia="en-GB"/>
              </w:rPr>
            </w:pPr>
            <w:ins w:id="16" w:author="Phil Coan" w:date="2020-03-04T10:51:00Z">
              <w:r>
                <w:rPr>
                  <w:rFonts w:ascii="Arial" w:eastAsia="Times New Roman" w:hAnsi="Arial"/>
                  <w:sz w:val="18"/>
                  <w:lang w:eastAsia="en-GB"/>
                </w:rPr>
                <w:t>E</w:t>
              </w:r>
            </w:ins>
          </w:p>
        </w:tc>
        <w:tc>
          <w:tcPr>
            <w:tcW w:w="2551" w:type="dxa"/>
            <w:tcBorders>
              <w:top w:val="single" w:sz="4" w:space="0" w:color="auto"/>
              <w:left w:val="single" w:sz="4" w:space="0" w:color="auto"/>
              <w:bottom w:val="single" w:sz="4" w:space="0" w:color="auto"/>
              <w:right w:val="single" w:sz="4" w:space="0" w:color="auto"/>
            </w:tcBorders>
          </w:tcPr>
          <w:p w14:paraId="08869276" w14:textId="77777777" w:rsidR="0005507C" w:rsidRPr="0005507C" w:rsidRDefault="0005507C" w:rsidP="0005507C">
            <w:pPr>
              <w:keepNext/>
              <w:keepLines/>
              <w:overflowPunct w:val="0"/>
              <w:autoSpaceDE w:val="0"/>
              <w:autoSpaceDN w:val="0"/>
              <w:adjustRightInd w:val="0"/>
              <w:spacing w:after="0"/>
              <w:textAlignment w:val="baseline"/>
              <w:rPr>
                <w:ins w:id="17" w:author="Phil Coan" w:date="2020-03-04T02:49:00Z"/>
                <w:rFonts w:ascii="Arial" w:eastAsia="Times New Roman" w:hAnsi="Arial"/>
                <w:sz w:val="18"/>
                <w:lang w:eastAsia="en-GB"/>
              </w:rPr>
            </w:pPr>
            <w:ins w:id="18" w:author="Phil Coan" w:date="2020-03-04T02:49:00Z">
              <w:r>
                <w:rPr>
                  <w:rFonts w:ascii="Arial" w:eastAsia="Times New Roman" w:hAnsi="Arial"/>
                  <w:sz w:val="18"/>
                  <w:lang w:eastAsia="en-GB"/>
                </w:rPr>
                <w:t>V2X Communication</w:t>
              </w:r>
            </w:ins>
          </w:p>
        </w:tc>
      </w:tr>
    </w:tbl>
    <w:p w14:paraId="6FE32BFE" w14:textId="77777777" w:rsidR="0005507C" w:rsidRPr="0005507C" w:rsidRDefault="0005507C" w:rsidP="0005507C">
      <w:pPr>
        <w:overflowPunct w:val="0"/>
        <w:autoSpaceDE w:val="0"/>
        <w:autoSpaceDN w:val="0"/>
        <w:adjustRightInd w:val="0"/>
        <w:textAlignment w:val="baseline"/>
        <w:rPr>
          <w:rFonts w:eastAsia="Times New Roman"/>
          <w:lang w:eastAsia="en-GB"/>
        </w:rPr>
      </w:pPr>
    </w:p>
    <w:p w14:paraId="791BAC1A" w14:textId="131DFFE0" w:rsidR="0005507C" w:rsidRPr="0005507C" w:rsidRDefault="0005507C" w:rsidP="0005507C">
      <w:pPr>
        <w:overflowPunct w:val="0"/>
        <w:autoSpaceDE w:val="0"/>
        <w:autoSpaceDN w:val="0"/>
        <w:adjustRightInd w:val="0"/>
        <w:textAlignment w:val="baseline"/>
        <w:rPr>
          <w:rFonts w:eastAsia="Times New Roman"/>
          <w:lang w:eastAsia="en-GB"/>
        </w:rPr>
      </w:pPr>
      <w:r w:rsidRPr="0005507C">
        <w:rPr>
          <w:rFonts w:eastAsia="Times New Roman"/>
          <w:lang w:eastAsia="en-GB"/>
        </w:rPr>
        <w:t>A terminal which supports the above features needs to meet both the general requirements and the additional requirement applicable to the additional clause (suffix A, B, C, D,  and</w:t>
      </w:r>
      <w:r w:rsidR="00A37EFD">
        <w:rPr>
          <w:rFonts w:eastAsia="Times New Roman"/>
          <w:lang w:eastAsia="en-GB"/>
        </w:rPr>
        <w:t xml:space="preserve"> </w:t>
      </w:r>
      <w:ins w:id="19" w:author="Phil Coan" w:date="2020-03-04T10:51:00Z">
        <w:r w:rsidR="00A37EFD">
          <w:rPr>
            <w:rFonts w:eastAsia="Times New Roman"/>
            <w:lang w:eastAsia="en-GB"/>
          </w:rPr>
          <w:t>E</w:t>
        </w:r>
      </w:ins>
      <w:r w:rsidRPr="0005507C">
        <w:rPr>
          <w:rFonts w:eastAsia="Times New Roman"/>
          <w:lang w:eastAsia="en-GB"/>
        </w:rPr>
        <w:t>) in clauses 5, 6 and 7. Where there is a difference in requirement between the general requirements and the additional clause requirements (suffix A, B, C</w:t>
      </w:r>
      <w:ins w:id="20" w:author="Phil Coan" w:date="2020-03-04T02:50:00Z">
        <w:r w:rsidR="00EA35EA">
          <w:rPr>
            <w:rFonts w:eastAsia="Times New Roman"/>
            <w:lang w:eastAsia="en-GB"/>
          </w:rPr>
          <w:t>, D,</w:t>
        </w:r>
      </w:ins>
      <w:r w:rsidRPr="0005507C">
        <w:rPr>
          <w:rFonts w:eastAsia="Times New Roman"/>
          <w:lang w:eastAsia="en-GB"/>
        </w:rPr>
        <w:t xml:space="preserve">  and </w:t>
      </w:r>
      <w:del w:id="21" w:author="Phil Coan" w:date="2020-03-04T02:51:00Z">
        <w:r w:rsidDel="00EA35EA">
          <w:rPr>
            <w:rFonts w:eastAsia="Times New Roman"/>
            <w:lang w:eastAsia="en-GB"/>
          </w:rPr>
          <w:delText>D</w:delText>
        </w:r>
      </w:del>
      <w:ins w:id="22" w:author="Phil Coan" w:date="2020-03-04T10:51:00Z">
        <w:r w:rsidR="0011494F">
          <w:rPr>
            <w:rFonts w:eastAsia="Times New Roman"/>
            <w:lang w:eastAsia="en-GB"/>
          </w:rPr>
          <w:t>E</w:t>
        </w:r>
      </w:ins>
      <w:r w:rsidRPr="0005507C">
        <w:rPr>
          <w:rFonts w:eastAsia="Times New Roman"/>
          <w:lang w:eastAsia="en-GB"/>
        </w:rPr>
        <w:t>) in clauses 5, 6 and 7, the tighter requirements are applicable unless stated otherwise in the additional clause.</w:t>
      </w:r>
    </w:p>
    <w:p w14:paraId="35A652F6" w14:textId="77777777" w:rsidR="0005507C" w:rsidRPr="0005507C" w:rsidRDefault="0005507C" w:rsidP="0005507C">
      <w:pPr>
        <w:overflowPunct w:val="0"/>
        <w:autoSpaceDE w:val="0"/>
        <w:autoSpaceDN w:val="0"/>
        <w:adjustRightInd w:val="0"/>
        <w:textAlignment w:val="baseline"/>
        <w:rPr>
          <w:rFonts w:eastAsia="Times New Roman"/>
          <w:lang w:eastAsia="en-GB"/>
        </w:rPr>
      </w:pPr>
      <w:r w:rsidRPr="0005507C">
        <w:rPr>
          <w:rFonts w:eastAsia="Times New Roman"/>
          <w:lang w:eastAsia="en-GB"/>
        </w:rPr>
        <w:t>A terminal which supports more than one feature in clauses 5, 6 and 7 shall meet all of the separate corresponding requirements.</w:t>
      </w:r>
    </w:p>
    <w:p w14:paraId="48C98866" w14:textId="77777777" w:rsidR="0005507C" w:rsidRDefault="0005507C" w:rsidP="00EA35EA">
      <w:pPr>
        <w:overflowPunct w:val="0"/>
        <w:autoSpaceDE w:val="0"/>
        <w:autoSpaceDN w:val="0"/>
        <w:adjustRightInd w:val="0"/>
        <w:textAlignment w:val="baseline"/>
        <w:rPr>
          <w:rFonts w:eastAsia="Times New Roman"/>
          <w:lang w:eastAsia="en-GB"/>
        </w:rPr>
      </w:pPr>
      <w:r w:rsidRPr="0005507C">
        <w:rPr>
          <w:rFonts w:eastAsia="Times New Roman"/>
          <w:lang w:eastAsia="en-GB"/>
        </w:rPr>
        <w:t>For a terminal that supports SUL for the band combination specified in Table 5.2C-1, the current version of the specification assumes the terminal is configured with active transmission either on UL carrier or SUL carrier at any time in one serving cell and the UE requirements for single carrier shall apply for the active UL or SUL carrier accordingly. For a terminal that supports SUL, the current version of the specification assumes the terminal is not configured with UL MIMO on SUL carrier.</w:t>
      </w:r>
    </w:p>
    <w:p w14:paraId="00306F47" w14:textId="4F99A37A" w:rsidR="00A37EFD" w:rsidRPr="0005507C" w:rsidRDefault="00A37EFD" w:rsidP="00A37EFD">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 xml:space="preserve">&lt;Next Change added </w:t>
      </w:r>
      <w:r w:rsidR="00E30B56">
        <w:rPr>
          <w:rFonts w:ascii="Calibri" w:hAnsi="Calibri" w:cs="Calibri"/>
          <w:b/>
          <w:noProof/>
          <w:snapToGrid w:val="0"/>
          <w:color w:val="FF0000"/>
          <w:sz w:val="28"/>
          <w:lang w:eastAsia="zh-CN"/>
        </w:rPr>
        <w:t xml:space="preserve">this section </w:t>
      </w:r>
      <w:r w:rsidR="00E510B0">
        <w:rPr>
          <w:rFonts w:ascii="Calibri" w:hAnsi="Calibri" w:cs="Calibri"/>
          <w:b/>
          <w:noProof/>
          <w:snapToGrid w:val="0"/>
          <w:color w:val="FF0000"/>
          <w:sz w:val="28"/>
          <w:lang w:eastAsia="zh-CN"/>
        </w:rPr>
        <w:t>with TX div content</w:t>
      </w:r>
      <w:r w:rsidRPr="00F86274">
        <w:rPr>
          <w:rFonts w:ascii="Calibri" w:hAnsi="Calibri" w:cs="Calibri"/>
          <w:b/>
          <w:noProof/>
          <w:snapToGrid w:val="0"/>
          <w:color w:val="FF0000"/>
          <w:sz w:val="28"/>
          <w:lang w:eastAsia="zh-CN"/>
        </w:rPr>
        <w:t xml:space="preserve"> &gt;</w:t>
      </w:r>
    </w:p>
    <w:p w14:paraId="5A2669D4" w14:textId="6BBC60FB" w:rsidR="00B50BE2" w:rsidRPr="00B50BE2" w:rsidRDefault="00B50BE2" w:rsidP="00B50BE2">
      <w:pPr>
        <w:keepNext/>
        <w:keepLines/>
        <w:overflowPunct w:val="0"/>
        <w:autoSpaceDE w:val="0"/>
        <w:autoSpaceDN w:val="0"/>
        <w:adjustRightInd w:val="0"/>
        <w:spacing w:before="180"/>
        <w:ind w:left="1134" w:hanging="1134"/>
        <w:textAlignment w:val="baseline"/>
        <w:outlineLvl w:val="1"/>
        <w:rPr>
          <w:ins w:id="23" w:author="Phil Coan" w:date="2020-03-04T11:02:00Z"/>
          <w:rFonts w:ascii="Arial" w:eastAsia="Times New Roman" w:hAnsi="Arial"/>
          <w:sz w:val="32"/>
          <w:lang w:eastAsia="zh-CN"/>
        </w:rPr>
      </w:pPr>
      <w:ins w:id="24" w:author="Phil Coan" w:date="2020-03-04T11:02:00Z">
        <w:r>
          <w:rPr>
            <w:rFonts w:ascii="Arial" w:eastAsia="Times New Roman" w:hAnsi="Arial"/>
            <w:sz w:val="32"/>
            <w:lang w:eastAsia="en-GB"/>
          </w:rPr>
          <w:t>5.</w:t>
        </w:r>
      </w:ins>
      <w:ins w:id="25" w:author="Phil Coan" w:date="2020-03-04T11:04:00Z">
        <w:r>
          <w:rPr>
            <w:rFonts w:ascii="Arial" w:eastAsia="Times New Roman" w:hAnsi="Arial"/>
            <w:sz w:val="32"/>
            <w:lang w:eastAsia="en-GB"/>
          </w:rPr>
          <w:t>2</w:t>
        </w:r>
      </w:ins>
      <w:ins w:id="26" w:author="Phil Coan" w:date="2020-03-04T11:02:00Z">
        <w:r>
          <w:rPr>
            <w:rFonts w:ascii="Arial" w:eastAsia="Times New Roman" w:hAnsi="Arial"/>
            <w:sz w:val="32"/>
            <w:lang w:eastAsia="zh-CN"/>
          </w:rPr>
          <w:t>E</w:t>
        </w:r>
        <w:r w:rsidRPr="00B50BE2">
          <w:rPr>
            <w:rFonts w:ascii="Arial" w:eastAsia="Times New Roman" w:hAnsi="Arial"/>
            <w:sz w:val="32"/>
            <w:lang w:eastAsia="en-GB"/>
          </w:rPr>
          <w:tab/>
          <w:t>Operating bands</w:t>
        </w:r>
        <w:r w:rsidRPr="00B50BE2">
          <w:rPr>
            <w:rFonts w:ascii="Arial" w:eastAsia="Times New Roman" w:hAnsi="Arial"/>
            <w:sz w:val="32"/>
            <w:lang w:eastAsia="zh-CN"/>
          </w:rPr>
          <w:t xml:space="preserve"> for V2X Communication</w:t>
        </w:r>
      </w:ins>
    </w:p>
    <w:p w14:paraId="0EB6DA43" w14:textId="5D599631" w:rsidR="00B50BE2" w:rsidRPr="00B50BE2" w:rsidRDefault="00B50BE2" w:rsidP="00B50BE2">
      <w:pPr>
        <w:overflowPunct w:val="0"/>
        <w:autoSpaceDE w:val="0"/>
        <w:autoSpaceDN w:val="0"/>
        <w:adjustRightInd w:val="0"/>
        <w:textAlignment w:val="baseline"/>
        <w:rPr>
          <w:ins w:id="27" w:author="Phil Coan" w:date="2020-03-04T11:02:00Z"/>
          <w:lang w:eastAsia="zh-CN"/>
        </w:rPr>
      </w:pPr>
      <w:ins w:id="28" w:author="Phil Coan" w:date="2020-03-04T11:02:00Z">
        <w:r>
          <w:rPr>
            <w:rFonts w:eastAsia="Times New Roman"/>
            <w:lang w:eastAsia="en-GB"/>
          </w:rPr>
          <w:t>NR</w:t>
        </w:r>
        <w:r w:rsidRPr="00B50BE2">
          <w:rPr>
            <w:rFonts w:eastAsia="Times New Roman"/>
            <w:lang w:eastAsia="en-GB"/>
          </w:rPr>
          <w:t xml:space="preserve"> </w:t>
        </w:r>
        <w:r w:rsidRPr="00B50BE2">
          <w:rPr>
            <w:rFonts w:eastAsia="Times New Roman" w:hint="eastAsia"/>
            <w:lang w:eastAsia="en-GB"/>
          </w:rPr>
          <w:t>V2</w:t>
        </w:r>
        <w:r w:rsidRPr="00B50BE2">
          <w:rPr>
            <w:rFonts w:eastAsia="Times New Roman"/>
            <w:lang w:eastAsia="en-GB"/>
          </w:rPr>
          <w:t>X Communication</w:t>
        </w:r>
        <w:r w:rsidRPr="00B50BE2">
          <w:rPr>
            <w:rFonts w:eastAsia="Times New Roman" w:hint="eastAsia"/>
            <w:lang w:eastAsia="en-GB"/>
          </w:rPr>
          <w:t xml:space="preserve"> </w:t>
        </w:r>
        <w:r w:rsidRPr="00B50BE2">
          <w:rPr>
            <w:rFonts w:eastAsia="Times New Roman"/>
            <w:lang w:eastAsia="en-GB"/>
          </w:rPr>
          <w:t>is designed to operate in the the operating bands defined in</w:t>
        </w:r>
        <w:r>
          <w:rPr>
            <w:rFonts w:eastAsia="Times New Roman"/>
            <w:lang w:eastAsia="en-GB"/>
          </w:rPr>
          <w:t xml:space="preserve"> Table 5.</w:t>
        </w:r>
      </w:ins>
      <w:ins w:id="29" w:author="Phil Coan" w:date="2020-03-04T11:04:00Z">
        <w:r>
          <w:rPr>
            <w:rFonts w:eastAsia="Times New Roman"/>
            <w:lang w:eastAsia="en-GB"/>
          </w:rPr>
          <w:t>2</w:t>
        </w:r>
      </w:ins>
      <w:ins w:id="30" w:author="Phil Coan" w:date="2020-03-04T11:02:00Z">
        <w:r>
          <w:rPr>
            <w:rFonts w:eastAsia="Times New Roman"/>
            <w:lang w:eastAsia="en-GB"/>
          </w:rPr>
          <w:t>E</w:t>
        </w:r>
        <w:r w:rsidRPr="00B50BE2">
          <w:rPr>
            <w:rFonts w:eastAsia="Times New Roman"/>
            <w:lang w:eastAsia="en-GB"/>
          </w:rPr>
          <w:t>-1.</w:t>
        </w:r>
      </w:ins>
    </w:p>
    <w:p w14:paraId="17DFF391" w14:textId="474BF695" w:rsidR="00B50BE2" w:rsidRPr="00B50BE2" w:rsidRDefault="00B50BE2" w:rsidP="00B50BE2">
      <w:pPr>
        <w:keepNext/>
        <w:keepLines/>
        <w:overflowPunct w:val="0"/>
        <w:autoSpaceDE w:val="0"/>
        <w:autoSpaceDN w:val="0"/>
        <w:adjustRightInd w:val="0"/>
        <w:spacing w:before="60"/>
        <w:jc w:val="center"/>
        <w:textAlignment w:val="baseline"/>
        <w:rPr>
          <w:ins w:id="31" w:author="Phil Coan" w:date="2020-03-04T11:02:00Z"/>
          <w:rFonts w:ascii="Arial" w:eastAsia="Times New Roman" w:hAnsi="Arial"/>
          <w:b/>
          <w:lang w:eastAsia="en-GB"/>
        </w:rPr>
      </w:pPr>
      <w:ins w:id="32" w:author="Phil Coan" w:date="2020-03-04T11:02:00Z">
        <w:r>
          <w:rPr>
            <w:rFonts w:ascii="Arial" w:eastAsia="Times New Roman" w:hAnsi="Arial"/>
            <w:b/>
            <w:lang w:eastAsia="en-GB"/>
          </w:rPr>
          <w:t>Table 5.</w:t>
        </w:r>
      </w:ins>
      <w:ins w:id="33" w:author="Phil Coan" w:date="2020-03-04T11:04:00Z">
        <w:r>
          <w:rPr>
            <w:rFonts w:ascii="Arial" w:eastAsia="Times New Roman" w:hAnsi="Arial"/>
            <w:b/>
            <w:lang w:eastAsia="en-GB"/>
          </w:rPr>
          <w:t>2</w:t>
        </w:r>
      </w:ins>
      <w:ins w:id="34" w:author="Phil Coan" w:date="2020-03-04T11:02:00Z">
        <w:r>
          <w:rPr>
            <w:rFonts w:ascii="Arial" w:eastAsia="Times New Roman" w:hAnsi="Arial"/>
            <w:b/>
            <w:lang w:eastAsia="en-GB"/>
          </w:rPr>
          <w:t>E</w:t>
        </w:r>
        <w:r w:rsidRPr="00B50BE2">
          <w:rPr>
            <w:rFonts w:ascii="Arial" w:eastAsia="Times New Roman" w:hAnsi="Arial"/>
            <w:b/>
            <w:lang w:eastAsia="en-GB"/>
          </w:rPr>
          <w:t>-1 V2X operating band</w:t>
        </w:r>
      </w:ins>
    </w:p>
    <w:tbl>
      <w:tblPr>
        <w:tblW w:w="9361" w:type="dxa"/>
        <w:jc w:val="center"/>
        <w:tblLook w:val="0000" w:firstRow="0" w:lastRow="0" w:firstColumn="0" w:lastColumn="0" w:noHBand="0" w:noVBand="0"/>
      </w:tblPr>
      <w:tblGrid>
        <w:gridCol w:w="1400"/>
        <w:gridCol w:w="1233"/>
        <w:gridCol w:w="996"/>
        <w:gridCol w:w="317"/>
        <w:gridCol w:w="964"/>
        <w:gridCol w:w="1001"/>
        <w:gridCol w:w="317"/>
        <w:gridCol w:w="973"/>
        <w:gridCol w:w="1119"/>
        <w:gridCol w:w="1041"/>
      </w:tblGrid>
      <w:tr w:rsidR="00B50BE2" w:rsidRPr="00B50BE2" w14:paraId="7B7E7ED9" w14:textId="77777777" w:rsidTr="00B50BE2">
        <w:trPr>
          <w:jc w:val="center"/>
          <w:ins w:id="35" w:author="Phil Coan" w:date="2020-03-04T11:02:00Z"/>
        </w:trPr>
        <w:tc>
          <w:tcPr>
            <w:tcW w:w="1400" w:type="dxa"/>
            <w:vMerge w:val="restart"/>
            <w:tcBorders>
              <w:top w:val="single" w:sz="4" w:space="0" w:color="auto"/>
              <w:left w:val="single" w:sz="4" w:space="0" w:color="auto"/>
              <w:right w:val="single" w:sz="4" w:space="0" w:color="auto"/>
            </w:tcBorders>
            <w:vAlign w:val="center"/>
          </w:tcPr>
          <w:p w14:paraId="058FB023" w14:textId="77777777" w:rsidR="00B50BE2" w:rsidRPr="00B50BE2" w:rsidRDefault="00B50BE2" w:rsidP="00B50BE2">
            <w:pPr>
              <w:keepNext/>
              <w:keepLines/>
              <w:overflowPunct w:val="0"/>
              <w:autoSpaceDE w:val="0"/>
              <w:autoSpaceDN w:val="0"/>
              <w:adjustRightInd w:val="0"/>
              <w:spacing w:after="0"/>
              <w:jc w:val="center"/>
              <w:textAlignment w:val="baseline"/>
              <w:rPr>
                <w:ins w:id="36" w:author="Phil Coan" w:date="2020-03-04T11:02:00Z"/>
                <w:rFonts w:ascii="Arial" w:eastAsia="Times New Roman" w:hAnsi="Arial"/>
                <w:b/>
                <w:sz w:val="18"/>
              </w:rPr>
            </w:pPr>
            <w:ins w:id="37" w:author="Phil Coan" w:date="2020-03-04T11:02:00Z">
              <w:r w:rsidRPr="00B50BE2">
                <w:rPr>
                  <w:rFonts w:ascii="Arial" w:eastAsia="Times New Roman" w:hAnsi="Arial"/>
                  <w:b/>
                  <w:sz w:val="18"/>
                </w:rPr>
                <w:t>E</w:t>
              </w:r>
              <w:r w:rsidRPr="00B50BE2">
                <w:rPr>
                  <w:rFonts w:ascii="Arial" w:eastAsia="Times New Roman" w:hAnsi="Arial"/>
                  <w:b/>
                  <w:sz w:val="18"/>
                </w:rPr>
                <w:noBreakHyphen/>
                <w:t xml:space="preserve">UTRA </w:t>
              </w:r>
              <w:r w:rsidRPr="00B50BE2">
                <w:rPr>
                  <w:rFonts w:ascii="Arial" w:eastAsia="Times New Roman" w:hAnsi="Arial"/>
                  <w:b/>
                  <w:sz w:val="18"/>
                  <w:lang w:eastAsia="en-GB"/>
                </w:rPr>
                <w:t>Operating</w:t>
              </w:r>
              <w:r w:rsidRPr="00B50BE2">
                <w:rPr>
                  <w:rFonts w:ascii="Arial" w:eastAsia="Times New Roman" w:hAnsi="Arial"/>
                  <w:b/>
                  <w:sz w:val="18"/>
                </w:rPr>
                <w:t xml:space="preserve"> Band</w:t>
              </w:r>
            </w:ins>
          </w:p>
        </w:tc>
        <w:tc>
          <w:tcPr>
            <w:tcW w:w="1233" w:type="dxa"/>
            <w:vMerge w:val="restart"/>
            <w:tcBorders>
              <w:top w:val="single" w:sz="4" w:space="0" w:color="auto"/>
              <w:left w:val="single" w:sz="4" w:space="0" w:color="auto"/>
              <w:right w:val="single" w:sz="4" w:space="0" w:color="auto"/>
            </w:tcBorders>
            <w:vAlign w:val="center"/>
          </w:tcPr>
          <w:p w14:paraId="7464D380" w14:textId="77777777" w:rsidR="00B50BE2" w:rsidRPr="00B50BE2" w:rsidRDefault="00B50BE2" w:rsidP="00B50BE2">
            <w:pPr>
              <w:keepNext/>
              <w:keepLines/>
              <w:overflowPunct w:val="0"/>
              <w:autoSpaceDE w:val="0"/>
              <w:autoSpaceDN w:val="0"/>
              <w:adjustRightInd w:val="0"/>
              <w:spacing w:after="0"/>
              <w:jc w:val="center"/>
              <w:textAlignment w:val="baseline"/>
              <w:rPr>
                <w:ins w:id="38" w:author="Phil Coan" w:date="2020-03-04T11:02:00Z"/>
                <w:rFonts w:ascii="Arial" w:eastAsia="Times New Roman" w:hAnsi="Arial"/>
                <w:b/>
                <w:sz w:val="18"/>
              </w:rPr>
            </w:pPr>
            <w:ins w:id="39" w:author="Phil Coan" w:date="2020-03-04T11:02:00Z">
              <w:r w:rsidRPr="00B50BE2">
                <w:rPr>
                  <w:rFonts w:ascii="Arial" w:eastAsia="Times New Roman" w:hAnsi="Arial"/>
                  <w:b/>
                  <w:sz w:val="18"/>
                  <w:lang w:eastAsia="zh-CN"/>
                </w:rPr>
                <w:t xml:space="preserve">E-UTRA </w:t>
              </w:r>
              <w:r w:rsidRPr="00B50BE2">
                <w:rPr>
                  <w:rFonts w:ascii="Arial" w:eastAsia="Times New Roman" w:hAnsi="Arial" w:hint="eastAsia"/>
                  <w:b/>
                  <w:sz w:val="18"/>
                  <w:lang w:eastAsia="zh-CN"/>
                </w:rPr>
                <w:t>V2X</w:t>
              </w:r>
              <w:r w:rsidRPr="00B50BE2">
                <w:rPr>
                  <w:rFonts w:ascii="Arial" w:eastAsia="Times New Roman" w:hAnsi="Arial"/>
                  <w:b/>
                  <w:sz w:val="18"/>
                </w:rPr>
                <w:t xml:space="preserve"> Operating Band</w:t>
              </w:r>
            </w:ins>
          </w:p>
        </w:tc>
        <w:tc>
          <w:tcPr>
            <w:tcW w:w="2277" w:type="dxa"/>
            <w:gridSpan w:val="3"/>
            <w:tcBorders>
              <w:top w:val="single" w:sz="4" w:space="0" w:color="auto"/>
              <w:left w:val="single" w:sz="4" w:space="0" w:color="auto"/>
              <w:bottom w:val="single" w:sz="4" w:space="0" w:color="auto"/>
              <w:right w:val="single" w:sz="4" w:space="0" w:color="auto"/>
            </w:tcBorders>
            <w:vAlign w:val="center"/>
          </w:tcPr>
          <w:p w14:paraId="5B12DCD2" w14:textId="77777777" w:rsidR="00B50BE2" w:rsidRPr="00B50BE2" w:rsidRDefault="00B50BE2" w:rsidP="00B50BE2">
            <w:pPr>
              <w:keepNext/>
              <w:keepLines/>
              <w:overflowPunct w:val="0"/>
              <w:autoSpaceDE w:val="0"/>
              <w:autoSpaceDN w:val="0"/>
              <w:adjustRightInd w:val="0"/>
              <w:spacing w:after="0"/>
              <w:jc w:val="center"/>
              <w:textAlignment w:val="baseline"/>
              <w:rPr>
                <w:ins w:id="40" w:author="Phil Coan" w:date="2020-03-04T11:02:00Z"/>
                <w:rFonts w:ascii="Arial" w:eastAsia="Times New Roman" w:hAnsi="Arial"/>
                <w:b/>
                <w:sz w:val="18"/>
              </w:rPr>
            </w:pPr>
            <w:ins w:id="41" w:author="Phil Coan" w:date="2020-03-04T11:02:00Z">
              <w:r w:rsidRPr="00B50BE2">
                <w:rPr>
                  <w:rFonts w:ascii="Arial" w:eastAsia="Times New Roman" w:hAnsi="Arial"/>
                  <w:b/>
                  <w:sz w:val="18"/>
                </w:rPr>
                <w:t>V2X UE transmit</w:t>
              </w:r>
            </w:ins>
          </w:p>
        </w:tc>
        <w:tc>
          <w:tcPr>
            <w:tcW w:w="2291" w:type="dxa"/>
            <w:gridSpan w:val="3"/>
            <w:tcBorders>
              <w:top w:val="single" w:sz="4" w:space="0" w:color="auto"/>
              <w:bottom w:val="single" w:sz="4" w:space="0" w:color="auto"/>
              <w:right w:val="single" w:sz="4" w:space="0" w:color="auto"/>
            </w:tcBorders>
            <w:vAlign w:val="center"/>
          </w:tcPr>
          <w:p w14:paraId="7DAE3FEC" w14:textId="77777777" w:rsidR="00B50BE2" w:rsidRPr="00B50BE2" w:rsidRDefault="00B50BE2" w:rsidP="00B50BE2">
            <w:pPr>
              <w:keepNext/>
              <w:keepLines/>
              <w:overflowPunct w:val="0"/>
              <w:autoSpaceDE w:val="0"/>
              <w:autoSpaceDN w:val="0"/>
              <w:adjustRightInd w:val="0"/>
              <w:spacing w:after="0"/>
              <w:jc w:val="center"/>
              <w:textAlignment w:val="baseline"/>
              <w:rPr>
                <w:ins w:id="42" w:author="Phil Coan" w:date="2020-03-04T11:02:00Z"/>
                <w:rFonts w:ascii="Arial" w:eastAsia="Times New Roman" w:hAnsi="Arial"/>
                <w:b/>
                <w:sz w:val="18"/>
              </w:rPr>
            </w:pPr>
            <w:ins w:id="43" w:author="Phil Coan" w:date="2020-03-04T11:02:00Z">
              <w:r w:rsidRPr="00B50BE2">
                <w:rPr>
                  <w:rFonts w:ascii="Arial" w:eastAsia="Times New Roman" w:hAnsi="Arial"/>
                  <w:b/>
                  <w:sz w:val="18"/>
                </w:rPr>
                <w:t>V2X UE receive</w:t>
              </w:r>
            </w:ins>
          </w:p>
        </w:tc>
        <w:tc>
          <w:tcPr>
            <w:tcW w:w="1119" w:type="dxa"/>
            <w:vMerge w:val="restart"/>
            <w:tcBorders>
              <w:top w:val="single" w:sz="4" w:space="0" w:color="auto"/>
              <w:right w:val="single" w:sz="4" w:space="0" w:color="auto"/>
            </w:tcBorders>
          </w:tcPr>
          <w:p w14:paraId="20D7468F" w14:textId="77777777" w:rsidR="00B50BE2" w:rsidRPr="00B50BE2" w:rsidRDefault="00B50BE2" w:rsidP="00B50BE2">
            <w:pPr>
              <w:keepNext/>
              <w:keepLines/>
              <w:overflowPunct w:val="0"/>
              <w:autoSpaceDE w:val="0"/>
              <w:autoSpaceDN w:val="0"/>
              <w:adjustRightInd w:val="0"/>
              <w:spacing w:after="0"/>
              <w:jc w:val="center"/>
              <w:textAlignment w:val="baseline"/>
              <w:rPr>
                <w:ins w:id="44" w:author="Phil Coan" w:date="2020-03-04T11:02:00Z"/>
                <w:rFonts w:ascii="Arial" w:eastAsia="Times New Roman" w:hAnsi="Arial"/>
                <w:b/>
                <w:sz w:val="18"/>
              </w:rPr>
            </w:pPr>
            <w:ins w:id="45" w:author="Phil Coan" w:date="2020-03-04T11:02:00Z">
              <w:r w:rsidRPr="00B50BE2">
                <w:rPr>
                  <w:rFonts w:ascii="Arial" w:eastAsia="Times New Roman" w:hAnsi="Arial"/>
                  <w:b/>
                  <w:sz w:val="18"/>
                  <w:lang w:eastAsia="en-GB"/>
                </w:rPr>
                <w:t>Duplex Mode</w:t>
              </w:r>
            </w:ins>
          </w:p>
        </w:tc>
        <w:tc>
          <w:tcPr>
            <w:tcW w:w="1041" w:type="dxa"/>
            <w:vMerge w:val="restart"/>
            <w:tcBorders>
              <w:top w:val="single" w:sz="4" w:space="0" w:color="auto"/>
              <w:right w:val="single" w:sz="4" w:space="0" w:color="auto"/>
            </w:tcBorders>
          </w:tcPr>
          <w:p w14:paraId="7DBA9F4E" w14:textId="77777777" w:rsidR="00B50BE2" w:rsidRPr="00B50BE2" w:rsidRDefault="00B50BE2" w:rsidP="00B50BE2">
            <w:pPr>
              <w:keepNext/>
              <w:keepLines/>
              <w:overflowPunct w:val="0"/>
              <w:autoSpaceDE w:val="0"/>
              <w:autoSpaceDN w:val="0"/>
              <w:adjustRightInd w:val="0"/>
              <w:spacing w:after="0"/>
              <w:jc w:val="center"/>
              <w:textAlignment w:val="baseline"/>
              <w:rPr>
                <w:ins w:id="46" w:author="Phil Coan" w:date="2020-03-04T11:02:00Z"/>
                <w:rFonts w:ascii="Arial" w:eastAsia="Times New Roman" w:hAnsi="Arial"/>
                <w:b/>
                <w:sz w:val="18"/>
              </w:rPr>
            </w:pPr>
            <w:ins w:id="47" w:author="Phil Coan" w:date="2020-03-04T11:02:00Z">
              <w:r w:rsidRPr="00B50BE2">
                <w:rPr>
                  <w:rFonts w:ascii="Arial" w:eastAsia="Times New Roman" w:hAnsi="Arial" w:hint="eastAsia"/>
                  <w:b/>
                  <w:sz w:val="18"/>
                  <w:lang w:eastAsia="zh-CN"/>
                </w:rPr>
                <w:t>Interface</w:t>
              </w:r>
            </w:ins>
          </w:p>
        </w:tc>
      </w:tr>
      <w:tr w:rsidR="00B50BE2" w:rsidRPr="00B50BE2" w14:paraId="64C60054" w14:textId="77777777" w:rsidTr="00B50BE2">
        <w:trPr>
          <w:jc w:val="center"/>
          <w:ins w:id="48" w:author="Phil Coan" w:date="2020-03-04T11:02:00Z"/>
        </w:trPr>
        <w:tc>
          <w:tcPr>
            <w:tcW w:w="1400" w:type="dxa"/>
            <w:vMerge/>
            <w:tcBorders>
              <w:left w:val="single" w:sz="4" w:space="0" w:color="auto"/>
              <w:bottom w:val="single" w:sz="4" w:space="0" w:color="auto"/>
              <w:right w:val="single" w:sz="4" w:space="0" w:color="auto"/>
            </w:tcBorders>
            <w:vAlign w:val="center"/>
          </w:tcPr>
          <w:p w14:paraId="3ED5536D" w14:textId="77777777" w:rsidR="00B50BE2" w:rsidRPr="00B50BE2" w:rsidRDefault="00B50BE2" w:rsidP="00B50BE2">
            <w:pPr>
              <w:keepNext/>
              <w:keepLines/>
              <w:overflowPunct w:val="0"/>
              <w:autoSpaceDE w:val="0"/>
              <w:autoSpaceDN w:val="0"/>
              <w:adjustRightInd w:val="0"/>
              <w:spacing w:after="0"/>
              <w:jc w:val="center"/>
              <w:textAlignment w:val="baseline"/>
              <w:rPr>
                <w:ins w:id="49" w:author="Phil Coan" w:date="2020-03-04T11:02:00Z"/>
                <w:rFonts w:ascii="Arial" w:eastAsia="Times New Roman" w:hAnsi="Arial" w:cs="Arial"/>
                <w:b/>
                <w:sz w:val="18"/>
              </w:rPr>
            </w:pPr>
          </w:p>
        </w:tc>
        <w:tc>
          <w:tcPr>
            <w:tcW w:w="1233" w:type="dxa"/>
            <w:vMerge/>
            <w:tcBorders>
              <w:left w:val="single" w:sz="4" w:space="0" w:color="auto"/>
              <w:bottom w:val="single" w:sz="4" w:space="0" w:color="auto"/>
              <w:right w:val="single" w:sz="4" w:space="0" w:color="auto"/>
            </w:tcBorders>
            <w:vAlign w:val="center"/>
          </w:tcPr>
          <w:p w14:paraId="18EE5B89" w14:textId="77777777" w:rsidR="00B50BE2" w:rsidRPr="00B50BE2" w:rsidRDefault="00B50BE2" w:rsidP="00B50BE2">
            <w:pPr>
              <w:keepNext/>
              <w:keepLines/>
              <w:overflowPunct w:val="0"/>
              <w:autoSpaceDE w:val="0"/>
              <w:autoSpaceDN w:val="0"/>
              <w:adjustRightInd w:val="0"/>
              <w:spacing w:after="0"/>
              <w:jc w:val="center"/>
              <w:textAlignment w:val="baseline"/>
              <w:rPr>
                <w:ins w:id="50" w:author="Phil Coan" w:date="2020-03-04T11:02:00Z"/>
                <w:rFonts w:ascii="Arial" w:eastAsia="Times New Roman" w:hAnsi="Arial" w:cs="Arial"/>
                <w:b/>
                <w:sz w:val="18"/>
              </w:rPr>
            </w:pPr>
          </w:p>
        </w:tc>
        <w:tc>
          <w:tcPr>
            <w:tcW w:w="2277" w:type="dxa"/>
            <w:gridSpan w:val="3"/>
            <w:tcBorders>
              <w:top w:val="single" w:sz="4" w:space="0" w:color="auto"/>
              <w:left w:val="single" w:sz="4" w:space="0" w:color="auto"/>
              <w:bottom w:val="single" w:sz="4" w:space="0" w:color="auto"/>
              <w:right w:val="single" w:sz="4" w:space="0" w:color="auto"/>
            </w:tcBorders>
            <w:vAlign w:val="center"/>
          </w:tcPr>
          <w:p w14:paraId="0B3A4F92" w14:textId="77777777" w:rsidR="00B50BE2" w:rsidRPr="00B50BE2" w:rsidRDefault="00B50BE2" w:rsidP="00B50BE2">
            <w:pPr>
              <w:keepNext/>
              <w:keepLines/>
              <w:overflowPunct w:val="0"/>
              <w:autoSpaceDE w:val="0"/>
              <w:autoSpaceDN w:val="0"/>
              <w:adjustRightInd w:val="0"/>
              <w:spacing w:after="0"/>
              <w:jc w:val="center"/>
              <w:textAlignment w:val="baseline"/>
              <w:rPr>
                <w:ins w:id="51" w:author="Phil Coan" w:date="2020-03-04T11:02:00Z"/>
                <w:rFonts w:ascii="Arial" w:eastAsia="Times New Roman" w:hAnsi="Arial"/>
                <w:b/>
                <w:sz w:val="18"/>
              </w:rPr>
            </w:pPr>
            <w:ins w:id="52" w:author="Phil Coan" w:date="2020-03-04T11:02:00Z">
              <w:r w:rsidRPr="00B50BE2">
                <w:rPr>
                  <w:rFonts w:ascii="Arial" w:eastAsia="Times New Roman" w:hAnsi="Arial"/>
                  <w:b/>
                  <w:sz w:val="18"/>
                </w:rPr>
                <w:t>F</w:t>
              </w:r>
              <w:r w:rsidRPr="00B50BE2">
                <w:rPr>
                  <w:rFonts w:ascii="Arial" w:eastAsia="Times New Roman" w:hAnsi="Arial"/>
                  <w:b/>
                  <w:sz w:val="18"/>
                  <w:vertAlign w:val="subscript"/>
                </w:rPr>
                <w:t>UL_low</w:t>
              </w:r>
              <w:r w:rsidRPr="00B50BE2">
                <w:rPr>
                  <w:rFonts w:ascii="Arial" w:eastAsia="Times New Roman" w:hAnsi="Arial"/>
                  <w:b/>
                  <w:sz w:val="18"/>
                </w:rPr>
                <w:t xml:space="preserve">   –  F</w:t>
              </w:r>
              <w:r w:rsidRPr="00B50BE2">
                <w:rPr>
                  <w:rFonts w:ascii="Arial" w:eastAsia="Times New Roman" w:hAnsi="Arial"/>
                  <w:b/>
                  <w:sz w:val="18"/>
                  <w:vertAlign w:val="subscript"/>
                </w:rPr>
                <w:t>UL_high</w:t>
              </w:r>
            </w:ins>
          </w:p>
        </w:tc>
        <w:tc>
          <w:tcPr>
            <w:tcW w:w="2291" w:type="dxa"/>
            <w:gridSpan w:val="3"/>
            <w:tcBorders>
              <w:top w:val="single" w:sz="4" w:space="0" w:color="auto"/>
              <w:bottom w:val="single" w:sz="4" w:space="0" w:color="auto"/>
              <w:right w:val="single" w:sz="4" w:space="0" w:color="auto"/>
            </w:tcBorders>
            <w:vAlign w:val="center"/>
          </w:tcPr>
          <w:p w14:paraId="570B3B60" w14:textId="77777777" w:rsidR="00B50BE2" w:rsidRPr="00B50BE2" w:rsidRDefault="00B50BE2" w:rsidP="00B50BE2">
            <w:pPr>
              <w:keepNext/>
              <w:keepLines/>
              <w:overflowPunct w:val="0"/>
              <w:autoSpaceDE w:val="0"/>
              <w:autoSpaceDN w:val="0"/>
              <w:adjustRightInd w:val="0"/>
              <w:spacing w:after="0"/>
              <w:jc w:val="center"/>
              <w:textAlignment w:val="baseline"/>
              <w:rPr>
                <w:ins w:id="53" w:author="Phil Coan" w:date="2020-03-04T11:02:00Z"/>
                <w:rFonts w:ascii="Arial" w:eastAsia="Times New Roman" w:hAnsi="Arial"/>
                <w:b/>
                <w:sz w:val="18"/>
              </w:rPr>
            </w:pPr>
            <w:ins w:id="54" w:author="Phil Coan" w:date="2020-03-04T11:02:00Z">
              <w:r w:rsidRPr="00B50BE2">
                <w:rPr>
                  <w:rFonts w:ascii="Arial" w:eastAsia="Times New Roman" w:hAnsi="Arial"/>
                  <w:b/>
                  <w:sz w:val="18"/>
                </w:rPr>
                <w:t>F</w:t>
              </w:r>
              <w:r w:rsidRPr="00B50BE2">
                <w:rPr>
                  <w:rFonts w:ascii="Arial" w:eastAsia="Times New Roman" w:hAnsi="Arial"/>
                  <w:b/>
                  <w:sz w:val="18"/>
                  <w:vertAlign w:val="subscript"/>
                </w:rPr>
                <w:t>DL_low</w:t>
              </w:r>
              <w:r w:rsidRPr="00B50BE2">
                <w:rPr>
                  <w:rFonts w:ascii="Arial" w:eastAsia="Times New Roman" w:hAnsi="Arial"/>
                  <w:b/>
                  <w:sz w:val="18"/>
                </w:rPr>
                <w:t xml:space="preserve">  –  F</w:t>
              </w:r>
              <w:r w:rsidRPr="00B50BE2">
                <w:rPr>
                  <w:rFonts w:ascii="Arial" w:eastAsia="Times New Roman" w:hAnsi="Arial"/>
                  <w:b/>
                  <w:sz w:val="18"/>
                  <w:vertAlign w:val="subscript"/>
                </w:rPr>
                <w:t>DL_high</w:t>
              </w:r>
            </w:ins>
          </w:p>
        </w:tc>
        <w:tc>
          <w:tcPr>
            <w:tcW w:w="1119" w:type="dxa"/>
            <w:vMerge/>
            <w:tcBorders>
              <w:bottom w:val="single" w:sz="4" w:space="0" w:color="auto"/>
              <w:right w:val="single" w:sz="4" w:space="0" w:color="auto"/>
            </w:tcBorders>
          </w:tcPr>
          <w:p w14:paraId="64F1B993" w14:textId="77777777" w:rsidR="00B50BE2" w:rsidRPr="00B50BE2" w:rsidRDefault="00B50BE2" w:rsidP="00B50BE2">
            <w:pPr>
              <w:keepNext/>
              <w:keepLines/>
              <w:overflowPunct w:val="0"/>
              <w:autoSpaceDE w:val="0"/>
              <w:autoSpaceDN w:val="0"/>
              <w:adjustRightInd w:val="0"/>
              <w:spacing w:after="0"/>
              <w:jc w:val="center"/>
              <w:textAlignment w:val="baseline"/>
              <w:rPr>
                <w:ins w:id="55" w:author="Phil Coan" w:date="2020-03-04T11:02:00Z"/>
                <w:rFonts w:ascii="Arial" w:eastAsia="Times New Roman" w:hAnsi="Arial" w:cs="Arial"/>
                <w:b/>
                <w:sz w:val="18"/>
              </w:rPr>
            </w:pPr>
          </w:p>
        </w:tc>
        <w:tc>
          <w:tcPr>
            <w:tcW w:w="1041" w:type="dxa"/>
            <w:vMerge/>
            <w:tcBorders>
              <w:bottom w:val="single" w:sz="4" w:space="0" w:color="auto"/>
              <w:right w:val="single" w:sz="4" w:space="0" w:color="auto"/>
            </w:tcBorders>
          </w:tcPr>
          <w:p w14:paraId="2869253B" w14:textId="77777777" w:rsidR="00B50BE2" w:rsidRPr="00B50BE2" w:rsidRDefault="00B50BE2" w:rsidP="00B50BE2">
            <w:pPr>
              <w:keepNext/>
              <w:keepLines/>
              <w:overflowPunct w:val="0"/>
              <w:autoSpaceDE w:val="0"/>
              <w:autoSpaceDN w:val="0"/>
              <w:adjustRightInd w:val="0"/>
              <w:spacing w:after="0"/>
              <w:jc w:val="center"/>
              <w:textAlignment w:val="baseline"/>
              <w:rPr>
                <w:ins w:id="56" w:author="Phil Coan" w:date="2020-03-04T11:02:00Z"/>
                <w:rFonts w:ascii="Arial" w:eastAsia="Times New Roman" w:hAnsi="Arial" w:cs="Arial"/>
                <w:b/>
                <w:sz w:val="18"/>
              </w:rPr>
            </w:pPr>
          </w:p>
        </w:tc>
      </w:tr>
      <w:tr w:rsidR="00B50BE2" w:rsidRPr="00B50BE2" w14:paraId="471E74BF" w14:textId="77777777" w:rsidTr="00B50BE2">
        <w:trPr>
          <w:trHeight w:val="85"/>
          <w:jc w:val="center"/>
          <w:ins w:id="57" w:author="Phil Coan" w:date="2020-03-04T11:02:00Z"/>
        </w:trPr>
        <w:tc>
          <w:tcPr>
            <w:tcW w:w="1400" w:type="dxa"/>
            <w:tcBorders>
              <w:top w:val="single" w:sz="4" w:space="0" w:color="auto"/>
              <w:left w:val="single" w:sz="4" w:space="0" w:color="auto"/>
              <w:bottom w:val="single" w:sz="4" w:space="0" w:color="auto"/>
              <w:right w:val="single" w:sz="4" w:space="0" w:color="auto"/>
            </w:tcBorders>
            <w:vAlign w:val="center"/>
          </w:tcPr>
          <w:p w14:paraId="1B0783B0" w14:textId="77777777" w:rsidR="00B50BE2" w:rsidRPr="00B50BE2" w:rsidRDefault="00B50BE2" w:rsidP="00B50BE2">
            <w:pPr>
              <w:keepNext/>
              <w:keepLines/>
              <w:overflowPunct w:val="0"/>
              <w:autoSpaceDE w:val="0"/>
              <w:autoSpaceDN w:val="0"/>
              <w:adjustRightInd w:val="0"/>
              <w:spacing w:after="0"/>
              <w:jc w:val="center"/>
              <w:textAlignment w:val="baseline"/>
              <w:rPr>
                <w:ins w:id="58" w:author="Phil Coan" w:date="2020-03-04T11:02:00Z"/>
                <w:rFonts w:ascii="Arial" w:eastAsia="Times New Roman" w:hAnsi="Arial"/>
                <w:sz w:val="18"/>
                <w:lang w:eastAsia="en-GB"/>
              </w:rPr>
            </w:pPr>
            <w:ins w:id="59" w:author="Phil Coan" w:date="2020-03-04T11:02:00Z">
              <w:r w:rsidRPr="00B50BE2">
                <w:rPr>
                  <w:rFonts w:ascii="Arial" w:eastAsia="Times New Roman" w:hAnsi="Arial" w:hint="eastAsia"/>
                  <w:sz w:val="18"/>
                  <w:lang w:eastAsia="en-GB"/>
                </w:rPr>
                <w:t>47</w:t>
              </w:r>
            </w:ins>
          </w:p>
        </w:tc>
        <w:tc>
          <w:tcPr>
            <w:tcW w:w="1233" w:type="dxa"/>
            <w:tcBorders>
              <w:top w:val="single" w:sz="4" w:space="0" w:color="auto"/>
              <w:left w:val="single" w:sz="4" w:space="0" w:color="auto"/>
              <w:bottom w:val="single" w:sz="4" w:space="0" w:color="auto"/>
              <w:right w:val="single" w:sz="4" w:space="0" w:color="auto"/>
            </w:tcBorders>
            <w:vAlign w:val="center"/>
          </w:tcPr>
          <w:p w14:paraId="0A53C35E" w14:textId="77777777" w:rsidR="00B50BE2" w:rsidRPr="00B50BE2" w:rsidRDefault="00B50BE2" w:rsidP="00B50BE2">
            <w:pPr>
              <w:keepNext/>
              <w:keepLines/>
              <w:overflowPunct w:val="0"/>
              <w:autoSpaceDE w:val="0"/>
              <w:autoSpaceDN w:val="0"/>
              <w:adjustRightInd w:val="0"/>
              <w:spacing w:after="0"/>
              <w:jc w:val="center"/>
              <w:textAlignment w:val="baseline"/>
              <w:rPr>
                <w:ins w:id="60" w:author="Phil Coan" w:date="2020-03-04T11:02:00Z"/>
                <w:rFonts w:ascii="Arial" w:eastAsia="Times New Roman" w:hAnsi="Arial"/>
                <w:sz w:val="18"/>
                <w:lang w:eastAsia="en-GB"/>
              </w:rPr>
            </w:pPr>
            <w:ins w:id="61" w:author="Phil Coan" w:date="2020-03-04T11:02:00Z">
              <w:r w:rsidRPr="00B50BE2">
                <w:rPr>
                  <w:rFonts w:ascii="Arial" w:eastAsia="Times New Roman" w:hAnsi="Arial" w:hint="eastAsia"/>
                  <w:sz w:val="18"/>
                  <w:lang w:eastAsia="en-GB"/>
                </w:rPr>
                <w:t>47</w:t>
              </w:r>
            </w:ins>
          </w:p>
        </w:tc>
        <w:tc>
          <w:tcPr>
            <w:tcW w:w="996" w:type="dxa"/>
            <w:tcBorders>
              <w:top w:val="single" w:sz="4" w:space="0" w:color="auto"/>
              <w:left w:val="single" w:sz="4" w:space="0" w:color="auto"/>
              <w:bottom w:val="single" w:sz="4" w:space="0" w:color="auto"/>
            </w:tcBorders>
            <w:vAlign w:val="center"/>
          </w:tcPr>
          <w:p w14:paraId="4A7AAB1D" w14:textId="77777777" w:rsidR="00B50BE2" w:rsidRPr="00B50BE2" w:rsidRDefault="00B50BE2" w:rsidP="00B50BE2">
            <w:pPr>
              <w:keepNext/>
              <w:keepLines/>
              <w:overflowPunct w:val="0"/>
              <w:autoSpaceDE w:val="0"/>
              <w:autoSpaceDN w:val="0"/>
              <w:adjustRightInd w:val="0"/>
              <w:spacing w:after="0"/>
              <w:jc w:val="center"/>
              <w:textAlignment w:val="baseline"/>
              <w:rPr>
                <w:ins w:id="62" w:author="Phil Coan" w:date="2020-03-04T11:02:00Z"/>
                <w:rFonts w:ascii="Arial" w:eastAsia="Times New Roman" w:hAnsi="Arial"/>
                <w:sz w:val="18"/>
                <w:lang w:eastAsia="en-GB"/>
              </w:rPr>
            </w:pPr>
            <w:ins w:id="63" w:author="Phil Coan" w:date="2020-03-04T11:02:00Z">
              <w:r w:rsidRPr="00B50BE2">
                <w:rPr>
                  <w:rFonts w:ascii="Arial" w:eastAsia="Times New Roman" w:hAnsi="Arial" w:hint="eastAsia"/>
                  <w:sz w:val="18"/>
                  <w:lang w:eastAsia="en-GB"/>
                </w:rPr>
                <w:t>5855 MHz</w:t>
              </w:r>
            </w:ins>
          </w:p>
        </w:tc>
        <w:tc>
          <w:tcPr>
            <w:tcW w:w="317" w:type="dxa"/>
            <w:tcBorders>
              <w:top w:val="single" w:sz="4" w:space="0" w:color="auto"/>
              <w:bottom w:val="single" w:sz="4" w:space="0" w:color="auto"/>
            </w:tcBorders>
            <w:vAlign w:val="center"/>
          </w:tcPr>
          <w:p w14:paraId="5F0359B1" w14:textId="77777777" w:rsidR="00B50BE2" w:rsidRPr="00B50BE2" w:rsidRDefault="00B50BE2" w:rsidP="00B50BE2">
            <w:pPr>
              <w:keepNext/>
              <w:keepLines/>
              <w:overflowPunct w:val="0"/>
              <w:autoSpaceDE w:val="0"/>
              <w:autoSpaceDN w:val="0"/>
              <w:adjustRightInd w:val="0"/>
              <w:spacing w:after="0"/>
              <w:jc w:val="center"/>
              <w:textAlignment w:val="baseline"/>
              <w:rPr>
                <w:ins w:id="64" w:author="Phil Coan" w:date="2020-03-04T11:02:00Z"/>
                <w:rFonts w:ascii="Arial" w:eastAsia="Times New Roman" w:hAnsi="Arial"/>
                <w:sz w:val="18"/>
              </w:rPr>
            </w:pPr>
          </w:p>
        </w:tc>
        <w:tc>
          <w:tcPr>
            <w:tcW w:w="964" w:type="dxa"/>
            <w:tcBorders>
              <w:top w:val="single" w:sz="4" w:space="0" w:color="auto"/>
              <w:bottom w:val="single" w:sz="4" w:space="0" w:color="auto"/>
              <w:right w:val="single" w:sz="4" w:space="0" w:color="auto"/>
            </w:tcBorders>
            <w:vAlign w:val="center"/>
          </w:tcPr>
          <w:p w14:paraId="1E94B332" w14:textId="77777777" w:rsidR="00B50BE2" w:rsidRPr="00B50BE2" w:rsidRDefault="00B50BE2" w:rsidP="00B50BE2">
            <w:pPr>
              <w:keepNext/>
              <w:keepLines/>
              <w:overflowPunct w:val="0"/>
              <w:autoSpaceDE w:val="0"/>
              <w:autoSpaceDN w:val="0"/>
              <w:adjustRightInd w:val="0"/>
              <w:spacing w:after="0"/>
              <w:jc w:val="center"/>
              <w:textAlignment w:val="baseline"/>
              <w:rPr>
                <w:ins w:id="65" w:author="Phil Coan" w:date="2020-03-04T11:02:00Z"/>
                <w:rFonts w:ascii="Arial" w:eastAsia="Times New Roman" w:hAnsi="Arial"/>
                <w:sz w:val="18"/>
                <w:lang w:eastAsia="en-GB"/>
              </w:rPr>
            </w:pPr>
            <w:ins w:id="66" w:author="Phil Coan" w:date="2020-03-04T11:02:00Z">
              <w:r w:rsidRPr="00B50BE2">
                <w:rPr>
                  <w:rFonts w:ascii="Arial" w:eastAsia="Times New Roman" w:hAnsi="Arial" w:hint="eastAsia"/>
                  <w:sz w:val="18"/>
                  <w:lang w:eastAsia="en-GB"/>
                </w:rPr>
                <w:t>5925 MHz</w:t>
              </w:r>
            </w:ins>
          </w:p>
        </w:tc>
        <w:tc>
          <w:tcPr>
            <w:tcW w:w="1001" w:type="dxa"/>
            <w:tcBorders>
              <w:top w:val="single" w:sz="4" w:space="0" w:color="auto"/>
              <w:left w:val="single" w:sz="4" w:space="0" w:color="auto"/>
              <w:bottom w:val="single" w:sz="4" w:space="0" w:color="auto"/>
            </w:tcBorders>
            <w:vAlign w:val="center"/>
          </w:tcPr>
          <w:p w14:paraId="49AB3B1D" w14:textId="77777777" w:rsidR="00B50BE2" w:rsidRPr="00B50BE2" w:rsidRDefault="00B50BE2" w:rsidP="00B50BE2">
            <w:pPr>
              <w:keepNext/>
              <w:keepLines/>
              <w:overflowPunct w:val="0"/>
              <w:autoSpaceDE w:val="0"/>
              <w:autoSpaceDN w:val="0"/>
              <w:adjustRightInd w:val="0"/>
              <w:spacing w:after="0"/>
              <w:jc w:val="center"/>
              <w:textAlignment w:val="baseline"/>
              <w:rPr>
                <w:ins w:id="67" w:author="Phil Coan" w:date="2020-03-04T11:02:00Z"/>
                <w:rFonts w:ascii="Arial" w:eastAsia="Times New Roman" w:hAnsi="Arial"/>
                <w:sz w:val="18"/>
              </w:rPr>
            </w:pPr>
            <w:ins w:id="68" w:author="Phil Coan" w:date="2020-03-04T11:02:00Z">
              <w:r w:rsidRPr="00B50BE2">
                <w:rPr>
                  <w:rFonts w:ascii="Arial" w:eastAsia="Times New Roman" w:hAnsi="Arial" w:hint="eastAsia"/>
                  <w:sz w:val="18"/>
                  <w:lang w:eastAsia="en-GB"/>
                </w:rPr>
                <w:t>5855 MHz</w:t>
              </w:r>
            </w:ins>
          </w:p>
        </w:tc>
        <w:tc>
          <w:tcPr>
            <w:tcW w:w="317" w:type="dxa"/>
            <w:tcBorders>
              <w:top w:val="single" w:sz="4" w:space="0" w:color="auto"/>
              <w:bottom w:val="single" w:sz="4" w:space="0" w:color="auto"/>
            </w:tcBorders>
            <w:vAlign w:val="center"/>
          </w:tcPr>
          <w:p w14:paraId="490798FB" w14:textId="77777777" w:rsidR="00B50BE2" w:rsidRPr="00B50BE2" w:rsidRDefault="00B50BE2" w:rsidP="00B50BE2">
            <w:pPr>
              <w:keepNext/>
              <w:keepLines/>
              <w:overflowPunct w:val="0"/>
              <w:autoSpaceDE w:val="0"/>
              <w:autoSpaceDN w:val="0"/>
              <w:adjustRightInd w:val="0"/>
              <w:spacing w:after="0"/>
              <w:jc w:val="center"/>
              <w:textAlignment w:val="baseline"/>
              <w:rPr>
                <w:ins w:id="69" w:author="Phil Coan" w:date="2020-03-04T11:02:00Z"/>
                <w:rFonts w:ascii="Arial" w:eastAsia="Times New Roman" w:hAnsi="Arial"/>
                <w:sz w:val="18"/>
              </w:rPr>
            </w:pPr>
          </w:p>
        </w:tc>
        <w:tc>
          <w:tcPr>
            <w:tcW w:w="973" w:type="dxa"/>
            <w:tcBorders>
              <w:top w:val="single" w:sz="4" w:space="0" w:color="auto"/>
              <w:bottom w:val="single" w:sz="4" w:space="0" w:color="auto"/>
              <w:right w:val="single" w:sz="4" w:space="0" w:color="auto"/>
            </w:tcBorders>
            <w:vAlign w:val="center"/>
          </w:tcPr>
          <w:p w14:paraId="4384C008" w14:textId="77777777" w:rsidR="00B50BE2" w:rsidRPr="00B50BE2" w:rsidRDefault="00B50BE2" w:rsidP="00B50BE2">
            <w:pPr>
              <w:keepNext/>
              <w:keepLines/>
              <w:overflowPunct w:val="0"/>
              <w:autoSpaceDE w:val="0"/>
              <w:autoSpaceDN w:val="0"/>
              <w:adjustRightInd w:val="0"/>
              <w:spacing w:after="0"/>
              <w:jc w:val="center"/>
              <w:textAlignment w:val="baseline"/>
              <w:rPr>
                <w:ins w:id="70" w:author="Phil Coan" w:date="2020-03-04T11:02:00Z"/>
                <w:rFonts w:ascii="Arial" w:eastAsia="Times New Roman" w:hAnsi="Arial"/>
                <w:sz w:val="18"/>
              </w:rPr>
            </w:pPr>
            <w:ins w:id="71" w:author="Phil Coan" w:date="2020-03-04T11:02:00Z">
              <w:r w:rsidRPr="00B50BE2">
                <w:rPr>
                  <w:rFonts w:ascii="Arial" w:eastAsia="Times New Roman" w:hAnsi="Arial" w:hint="eastAsia"/>
                  <w:sz w:val="18"/>
                  <w:lang w:eastAsia="en-GB"/>
                </w:rPr>
                <w:t>5925 MHz</w:t>
              </w:r>
            </w:ins>
          </w:p>
        </w:tc>
        <w:tc>
          <w:tcPr>
            <w:tcW w:w="1119" w:type="dxa"/>
            <w:tcBorders>
              <w:top w:val="single" w:sz="4" w:space="0" w:color="auto"/>
              <w:bottom w:val="single" w:sz="4" w:space="0" w:color="auto"/>
              <w:right w:val="single" w:sz="4" w:space="0" w:color="auto"/>
            </w:tcBorders>
          </w:tcPr>
          <w:p w14:paraId="56C7CD7E" w14:textId="77777777" w:rsidR="00B50BE2" w:rsidRPr="00B50BE2" w:rsidRDefault="00B50BE2" w:rsidP="00B50BE2">
            <w:pPr>
              <w:keepNext/>
              <w:keepLines/>
              <w:overflowPunct w:val="0"/>
              <w:autoSpaceDE w:val="0"/>
              <w:autoSpaceDN w:val="0"/>
              <w:adjustRightInd w:val="0"/>
              <w:spacing w:after="0"/>
              <w:jc w:val="center"/>
              <w:textAlignment w:val="baseline"/>
              <w:rPr>
                <w:ins w:id="72" w:author="Phil Coan" w:date="2020-03-04T11:02:00Z"/>
                <w:rFonts w:ascii="Arial" w:eastAsia="Times New Roman" w:hAnsi="Arial" w:hint="eastAsia"/>
                <w:sz w:val="18"/>
                <w:lang w:eastAsia="en-GB"/>
              </w:rPr>
            </w:pPr>
            <w:ins w:id="73" w:author="Phil Coan" w:date="2020-03-04T11:02:00Z">
              <w:r w:rsidRPr="00B50BE2">
                <w:rPr>
                  <w:rFonts w:ascii="Arial" w:eastAsia="Times New Roman" w:hAnsi="Arial"/>
                  <w:sz w:val="18"/>
                  <w:lang w:eastAsia="en-GB"/>
                </w:rPr>
                <w:t>HD</w:t>
              </w:r>
            </w:ins>
          </w:p>
        </w:tc>
        <w:tc>
          <w:tcPr>
            <w:tcW w:w="1041" w:type="dxa"/>
            <w:tcBorders>
              <w:top w:val="single" w:sz="4" w:space="0" w:color="auto"/>
              <w:bottom w:val="single" w:sz="4" w:space="0" w:color="auto"/>
              <w:right w:val="single" w:sz="4" w:space="0" w:color="auto"/>
            </w:tcBorders>
          </w:tcPr>
          <w:p w14:paraId="4A234BC4" w14:textId="77777777" w:rsidR="00B50BE2" w:rsidRPr="00B50BE2" w:rsidRDefault="00B50BE2" w:rsidP="00B50BE2">
            <w:pPr>
              <w:keepNext/>
              <w:keepLines/>
              <w:overflowPunct w:val="0"/>
              <w:autoSpaceDE w:val="0"/>
              <w:autoSpaceDN w:val="0"/>
              <w:adjustRightInd w:val="0"/>
              <w:spacing w:after="0"/>
              <w:jc w:val="center"/>
              <w:textAlignment w:val="baseline"/>
              <w:rPr>
                <w:ins w:id="74" w:author="Phil Coan" w:date="2020-03-04T11:02:00Z"/>
                <w:rFonts w:ascii="Arial" w:eastAsia="Times New Roman" w:hAnsi="Arial" w:hint="eastAsia"/>
                <w:sz w:val="18"/>
                <w:lang w:eastAsia="en-GB"/>
              </w:rPr>
            </w:pPr>
            <w:ins w:id="75" w:author="Phil Coan" w:date="2020-03-04T11:02:00Z">
              <w:r w:rsidRPr="00B50BE2">
                <w:rPr>
                  <w:rFonts w:ascii="Arial" w:eastAsia="Times New Roman" w:hAnsi="Arial" w:hint="eastAsia"/>
                  <w:sz w:val="18"/>
                  <w:lang w:eastAsia="zh-CN"/>
                </w:rPr>
                <w:t>PC5</w:t>
              </w:r>
            </w:ins>
          </w:p>
        </w:tc>
      </w:tr>
    </w:tbl>
    <w:p w14:paraId="582F1648" w14:textId="73E80E39" w:rsidR="00A37EFD" w:rsidRPr="00B50BE2" w:rsidRDefault="00A37EFD" w:rsidP="00B50BE2">
      <w:pPr>
        <w:pStyle w:val="Heading2"/>
        <w:spacing w:after="240"/>
        <w:ind w:left="0" w:firstLine="0"/>
        <w:rPr>
          <w:b/>
          <w:noProof/>
          <w:snapToGrid w:val="0"/>
          <w:color w:val="FF0000"/>
          <w:sz w:val="28"/>
          <w:lang w:eastAsia="zh-CN"/>
        </w:rPr>
      </w:pPr>
    </w:p>
    <w:p w14:paraId="730020CF" w14:textId="4F5BCF8D" w:rsidR="00B50BE2" w:rsidRPr="0005507C" w:rsidRDefault="00B50BE2" w:rsidP="00B50BE2">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 xml:space="preserve">&lt;Next Change </w:t>
      </w:r>
      <w:bookmarkStart w:id="76" w:name="_GoBack"/>
      <w:bookmarkEnd w:id="76"/>
      <w:r>
        <w:rPr>
          <w:rFonts w:ascii="Calibri" w:hAnsi="Calibri" w:cs="Calibri"/>
          <w:b/>
          <w:noProof/>
          <w:snapToGrid w:val="0"/>
          <w:color w:val="FF0000"/>
          <w:sz w:val="28"/>
          <w:lang w:eastAsia="zh-CN"/>
        </w:rPr>
        <w:t xml:space="preserve">added </w:t>
      </w:r>
      <w:r w:rsidR="00E30B56">
        <w:rPr>
          <w:rFonts w:ascii="Calibri" w:hAnsi="Calibri" w:cs="Calibri"/>
          <w:b/>
          <w:noProof/>
          <w:snapToGrid w:val="0"/>
          <w:color w:val="FF0000"/>
          <w:sz w:val="28"/>
          <w:lang w:eastAsia="zh-CN"/>
        </w:rPr>
        <w:t xml:space="preserve">this section </w:t>
      </w:r>
      <w:r w:rsidR="00E510B0">
        <w:rPr>
          <w:rFonts w:ascii="Calibri" w:hAnsi="Calibri" w:cs="Calibri"/>
          <w:b/>
          <w:noProof/>
          <w:snapToGrid w:val="0"/>
          <w:color w:val="FF0000"/>
          <w:sz w:val="28"/>
          <w:lang w:eastAsia="zh-CN"/>
        </w:rPr>
        <w:t>with TX div content</w:t>
      </w:r>
      <w:r w:rsidRPr="00F86274">
        <w:rPr>
          <w:rFonts w:ascii="Calibri" w:hAnsi="Calibri" w:cs="Calibri"/>
          <w:b/>
          <w:noProof/>
          <w:snapToGrid w:val="0"/>
          <w:color w:val="FF0000"/>
          <w:sz w:val="28"/>
          <w:lang w:eastAsia="zh-CN"/>
        </w:rPr>
        <w:t xml:space="preserve"> &gt;</w:t>
      </w:r>
    </w:p>
    <w:p w14:paraId="34D1449D" w14:textId="77777777" w:rsidR="00B50BE2" w:rsidRPr="00B50BE2" w:rsidRDefault="00B50BE2" w:rsidP="00B50BE2">
      <w:pPr>
        <w:keepNext/>
        <w:keepLines/>
        <w:overflowPunct w:val="0"/>
        <w:autoSpaceDE w:val="0"/>
        <w:autoSpaceDN w:val="0"/>
        <w:adjustRightInd w:val="0"/>
        <w:spacing w:before="180"/>
        <w:textAlignment w:val="baseline"/>
        <w:outlineLvl w:val="1"/>
        <w:rPr>
          <w:rFonts w:ascii="Arial" w:eastAsia="Times New Roman" w:hAnsi="Arial"/>
          <w:sz w:val="32"/>
          <w:lang w:eastAsia="en-GB"/>
        </w:rPr>
      </w:pPr>
      <w:bookmarkStart w:id="77" w:name="_Toc29801716"/>
      <w:bookmarkStart w:id="78" w:name="_Toc29802140"/>
      <w:bookmarkStart w:id="79" w:name="_Toc29802765"/>
      <w:r w:rsidRPr="00B50BE2">
        <w:rPr>
          <w:rFonts w:ascii="Arial" w:eastAsia="Times New Roman" w:hAnsi="Arial"/>
          <w:sz w:val="32"/>
          <w:lang w:eastAsia="en-GB"/>
        </w:rPr>
        <w:t>6.2</w:t>
      </w:r>
      <w:r w:rsidRPr="00B50BE2">
        <w:rPr>
          <w:rFonts w:ascii="Arial" w:eastAsia="Times New Roman" w:hAnsi="Arial"/>
          <w:sz w:val="32"/>
          <w:lang w:eastAsia="en-GB"/>
        </w:rPr>
        <w:tab/>
        <w:t>Transmitter power</w:t>
      </w:r>
      <w:bookmarkEnd w:id="77"/>
      <w:bookmarkEnd w:id="78"/>
      <w:bookmarkEnd w:id="79"/>
    </w:p>
    <w:p w14:paraId="5B42037D" w14:textId="77777777" w:rsidR="00B50BE2" w:rsidRPr="00B50BE2" w:rsidRDefault="00B50BE2" w:rsidP="00B50BE2">
      <w:pPr>
        <w:keepNext/>
        <w:keepLines/>
        <w:overflowPunct w:val="0"/>
        <w:autoSpaceDE w:val="0"/>
        <w:autoSpaceDN w:val="0"/>
        <w:adjustRightInd w:val="0"/>
        <w:spacing w:before="120"/>
        <w:textAlignment w:val="baseline"/>
        <w:outlineLvl w:val="2"/>
        <w:rPr>
          <w:rFonts w:ascii="Arial" w:eastAsia="Times New Roman" w:hAnsi="Arial"/>
          <w:sz w:val="28"/>
          <w:lang w:eastAsia="zh-CN"/>
        </w:rPr>
      </w:pPr>
      <w:bookmarkStart w:id="80" w:name="_Toc21344233"/>
      <w:bookmarkStart w:id="81" w:name="_Toc29801717"/>
      <w:bookmarkStart w:id="82" w:name="_Toc29802141"/>
      <w:bookmarkStart w:id="83" w:name="_Toc29802766"/>
      <w:r w:rsidRPr="00B50BE2">
        <w:rPr>
          <w:rFonts w:ascii="Arial" w:eastAsia="Times New Roman" w:hAnsi="Arial"/>
          <w:sz w:val="28"/>
          <w:lang w:eastAsia="en-GB"/>
        </w:rPr>
        <w:t>6.2.1</w:t>
      </w:r>
      <w:r w:rsidRPr="00B50BE2">
        <w:rPr>
          <w:rFonts w:ascii="Arial" w:eastAsia="Times New Roman" w:hAnsi="Arial"/>
          <w:sz w:val="28"/>
          <w:lang w:eastAsia="en-GB"/>
        </w:rPr>
        <w:tab/>
      </w:r>
      <w:r w:rsidRPr="00B50BE2">
        <w:rPr>
          <w:rFonts w:ascii="Arial" w:eastAsia="Times New Roman" w:hAnsi="Arial"/>
          <w:sz w:val="28"/>
          <w:lang w:eastAsia="zh-CN"/>
        </w:rPr>
        <w:t xml:space="preserve">UE </w:t>
      </w:r>
      <w:r w:rsidRPr="00B50BE2">
        <w:rPr>
          <w:rFonts w:ascii="Arial" w:eastAsia="Times New Roman" w:hAnsi="Arial"/>
          <w:sz w:val="28"/>
          <w:lang w:eastAsia="en-GB"/>
        </w:rPr>
        <w:t>maximum output power</w:t>
      </w:r>
      <w:bookmarkEnd w:id="80"/>
      <w:bookmarkEnd w:id="81"/>
      <w:bookmarkEnd w:id="82"/>
      <w:bookmarkEnd w:id="83"/>
    </w:p>
    <w:p w14:paraId="0E8CC50E" w14:textId="77777777" w:rsidR="00B50BE2" w:rsidRPr="00B50BE2" w:rsidRDefault="00B50BE2" w:rsidP="00B50BE2">
      <w:pPr>
        <w:overflowPunct w:val="0"/>
        <w:autoSpaceDE w:val="0"/>
        <w:autoSpaceDN w:val="0"/>
        <w:adjustRightInd w:val="0"/>
        <w:textAlignment w:val="baseline"/>
        <w:rPr>
          <w:rFonts w:eastAsia="Times New Roman"/>
          <w:lang w:eastAsia="en-GB"/>
        </w:rPr>
      </w:pPr>
      <w:r w:rsidRPr="00B50BE2">
        <w:rPr>
          <w:rFonts w:eastAsia="Times New Roman" w:cs="v5.0.0"/>
          <w:lang w:eastAsia="en-GB"/>
        </w:rPr>
        <w:t xml:space="preserve">The following UE Power Classes define the maximum output power for </w:t>
      </w:r>
      <w:r w:rsidRPr="00B50BE2">
        <w:rPr>
          <w:rFonts w:eastAsia="Times New Roman"/>
          <w:lang w:eastAsia="en-GB"/>
        </w:rPr>
        <w:t>any transmission bandwidth within the channel bandwidth of NR carrier unless otherwise stated</w:t>
      </w:r>
      <w:r w:rsidRPr="00B50BE2">
        <w:rPr>
          <w:rFonts w:eastAsia="Times New Roman" w:cs="v5.0.0"/>
          <w:lang w:eastAsia="en-GB"/>
        </w:rPr>
        <w:t xml:space="preserve">. </w:t>
      </w:r>
      <w:r w:rsidRPr="00B50BE2">
        <w:rPr>
          <w:rFonts w:eastAsia="Times New Roman"/>
          <w:lang w:eastAsia="en-GB"/>
        </w:rPr>
        <w:t>The period of measurement shall be at least one sub frame (1ms).</w:t>
      </w:r>
    </w:p>
    <w:p w14:paraId="49705A1D" w14:textId="77777777" w:rsidR="00B50BE2" w:rsidRPr="00B50BE2" w:rsidRDefault="00B50BE2" w:rsidP="00B50BE2">
      <w:pPr>
        <w:keepNext/>
        <w:keepLines/>
        <w:overflowPunct w:val="0"/>
        <w:autoSpaceDE w:val="0"/>
        <w:autoSpaceDN w:val="0"/>
        <w:adjustRightInd w:val="0"/>
        <w:spacing w:before="60"/>
        <w:jc w:val="center"/>
        <w:textAlignment w:val="baseline"/>
        <w:rPr>
          <w:rFonts w:ascii="Arial" w:eastAsia="Times New Roman" w:hAnsi="Arial"/>
          <w:b/>
          <w:lang w:eastAsia="en-GB"/>
        </w:rPr>
      </w:pPr>
      <w:r w:rsidRPr="00B50BE2">
        <w:rPr>
          <w:rFonts w:ascii="Arial" w:eastAsia="Times New Roman" w:hAnsi="Arial"/>
          <w:b/>
          <w:lang w:eastAsia="en-GB"/>
        </w:rPr>
        <w:lastRenderedPageBreak/>
        <w:t>Table 6.2.1-1: UE Power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1008"/>
        <w:gridCol w:w="1067"/>
        <w:gridCol w:w="1008"/>
        <w:gridCol w:w="1067"/>
        <w:gridCol w:w="919"/>
        <w:gridCol w:w="1257"/>
      </w:tblGrid>
      <w:tr w:rsidR="00B50BE2" w:rsidRPr="00B50BE2" w14:paraId="0C4F866D" w14:textId="77777777" w:rsidTr="00B50BE2">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763DF4EE"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B50BE2">
              <w:rPr>
                <w:rFonts w:ascii="Arial" w:eastAsia="Times New Roman" w:hAnsi="Arial"/>
                <w:b/>
                <w:sz w:val="18"/>
                <w:lang w:eastAsia="en-GB"/>
              </w:rPr>
              <w:t>NR</w:t>
            </w:r>
          </w:p>
          <w:p w14:paraId="41EA4BF7"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B50BE2">
              <w:rPr>
                <w:rFonts w:ascii="Arial" w:eastAsia="Times New Roman" w:hAnsi="Arial"/>
                <w:b/>
                <w:sz w:val="18"/>
                <w:lang w:eastAsia="en-GB"/>
              </w:rPr>
              <w:t>band</w:t>
            </w:r>
          </w:p>
        </w:tc>
        <w:tc>
          <w:tcPr>
            <w:tcW w:w="1008" w:type="dxa"/>
            <w:tcBorders>
              <w:top w:val="single" w:sz="4" w:space="0" w:color="auto"/>
              <w:left w:val="single" w:sz="4" w:space="0" w:color="auto"/>
              <w:bottom w:val="single" w:sz="4" w:space="0" w:color="auto"/>
              <w:right w:val="single" w:sz="4" w:space="0" w:color="auto"/>
            </w:tcBorders>
            <w:hideMark/>
          </w:tcPr>
          <w:p w14:paraId="54712629"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B50BE2">
              <w:rPr>
                <w:rFonts w:ascii="Arial" w:eastAsia="Times New Roman" w:hAnsi="Arial"/>
                <w:b/>
                <w:sz w:val="18"/>
                <w:lang w:eastAsia="en-GB"/>
              </w:rPr>
              <w:t>Class 1 (dBm)</w:t>
            </w:r>
          </w:p>
        </w:tc>
        <w:tc>
          <w:tcPr>
            <w:tcW w:w="1067" w:type="dxa"/>
            <w:tcBorders>
              <w:top w:val="single" w:sz="4" w:space="0" w:color="auto"/>
              <w:left w:val="single" w:sz="4" w:space="0" w:color="auto"/>
              <w:bottom w:val="single" w:sz="4" w:space="0" w:color="auto"/>
              <w:right w:val="single" w:sz="4" w:space="0" w:color="auto"/>
            </w:tcBorders>
            <w:hideMark/>
          </w:tcPr>
          <w:p w14:paraId="13D1CE29"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B50BE2">
              <w:rPr>
                <w:rFonts w:ascii="Arial" w:eastAsia="Times New Roman" w:hAnsi="Arial"/>
                <w:b/>
                <w:sz w:val="18"/>
                <w:lang w:eastAsia="en-GB"/>
              </w:rPr>
              <w:t>Tolerance (dB)</w:t>
            </w:r>
          </w:p>
        </w:tc>
        <w:tc>
          <w:tcPr>
            <w:tcW w:w="1008" w:type="dxa"/>
            <w:tcBorders>
              <w:top w:val="single" w:sz="4" w:space="0" w:color="auto"/>
              <w:left w:val="single" w:sz="4" w:space="0" w:color="auto"/>
              <w:bottom w:val="single" w:sz="4" w:space="0" w:color="auto"/>
              <w:right w:val="single" w:sz="4" w:space="0" w:color="auto"/>
            </w:tcBorders>
            <w:hideMark/>
          </w:tcPr>
          <w:p w14:paraId="72DEB782"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B50BE2">
              <w:rPr>
                <w:rFonts w:ascii="Arial" w:eastAsia="Times New Roman" w:hAnsi="Arial"/>
                <w:b/>
                <w:sz w:val="18"/>
                <w:lang w:eastAsia="en-GB"/>
              </w:rPr>
              <w:t>Class 2 (dBm)</w:t>
            </w:r>
          </w:p>
        </w:tc>
        <w:tc>
          <w:tcPr>
            <w:tcW w:w="1067" w:type="dxa"/>
            <w:tcBorders>
              <w:top w:val="single" w:sz="4" w:space="0" w:color="auto"/>
              <w:left w:val="single" w:sz="4" w:space="0" w:color="auto"/>
              <w:bottom w:val="single" w:sz="4" w:space="0" w:color="auto"/>
              <w:right w:val="single" w:sz="4" w:space="0" w:color="auto"/>
            </w:tcBorders>
            <w:hideMark/>
          </w:tcPr>
          <w:p w14:paraId="6532F467"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B50BE2">
              <w:rPr>
                <w:rFonts w:ascii="Arial" w:eastAsia="Times New Roman" w:hAnsi="Arial"/>
                <w:b/>
                <w:sz w:val="18"/>
                <w:lang w:eastAsia="en-GB"/>
              </w:rPr>
              <w:t>Tolerance (dB)</w:t>
            </w:r>
          </w:p>
        </w:tc>
        <w:tc>
          <w:tcPr>
            <w:tcW w:w="919" w:type="dxa"/>
            <w:tcBorders>
              <w:top w:val="single" w:sz="4" w:space="0" w:color="auto"/>
              <w:left w:val="single" w:sz="4" w:space="0" w:color="auto"/>
              <w:bottom w:val="single" w:sz="4" w:space="0" w:color="auto"/>
              <w:right w:val="single" w:sz="4" w:space="0" w:color="auto"/>
            </w:tcBorders>
            <w:hideMark/>
          </w:tcPr>
          <w:p w14:paraId="6ED70F1F"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B50BE2">
              <w:rPr>
                <w:rFonts w:ascii="Arial" w:eastAsia="Times New Roman" w:hAnsi="Arial"/>
                <w:b/>
                <w:sz w:val="18"/>
                <w:lang w:eastAsia="en-GB"/>
              </w:rPr>
              <w:t>Class 3 (dBm)</w:t>
            </w:r>
          </w:p>
        </w:tc>
        <w:tc>
          <w:tcPr>
            <w:tcW w:w="1257" w:type="dxa"/>
            <w:tcBorders>
              <w:top w:val="single" w:sz="4" w:space="0" w:color="auto"/>
              <w:left w:val="single" w:sz="4" w:space="0" w:color="auto"/>
              <w:bottom w:val="single" w:sz="4" w:space="0" w:color="auto"/>
              <w:right w:val="single" w:sz="4" w:space="0" w:color="auto"/>
            </w:tcBorders>
            <w:hideMark/>
          </w:tcPr>
          <w:p w14:paraId="4B6C1431"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B50BE2">
              <w:rPr>
                <w:rFonts w:ascii="Arial" w:eastAsia="Times New Roman" w:hAnsi="Arial"/>
                <w:b/>
                <w:sz w:val="18"/>
                <w:lang w:eastAsia="en-GB"/>
              </w:rPr>
              <w:t>Tolerance (dB)</w:t>
            </w:r>
          </w:p>
        </w:tc>
      </w:tr>
      <w:tr w:rsidR="00B50BE2" w:rsidRPr="00B50BE2" w14:paraId="4A933347" w14:textId="77777777" w:rsidTr="00B50BE2">
        <w:trPr>
          <w:jc w:val="center"/>
        </w:trPr>
        <w:tc>
          <w:tcPr>
            <w:tcW w:w="923" w:type="dxa"/>
            <w:tcBorders>
              <w:top w:val="single" w:sz="4" w:space="0" w:color="auto"/>
              <w:left w:val="single" w:sz="4" w:space="0" w:color="auto"/>
              <w:bottom w:val="single" w:sz="4" w:space="0" w:color="auto"/>
              <w:right w:val="single" w:sz="4" w:space="0" w:color="auto"/>
            </w:tcBorders>
          </w:tcPr>
          <w:p w14:paraId="61E4C947"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val="fi-FI" w:eastAsia="fi-FI"/>
              </w:rPr>
            </w:pPr>
            <w:r w:rsidRPr="00B50BE2">
              <w:rPr>
                <w:rFonts w:ascii="Arial" w:eastAsia="Times New Roman" w:hAnsi="Arial"/>
                <w:sz w:val="18"/>
                <w:lang w:eastAsia="en-GB"/>
              </w:rPr>
              <w:t>n1</w:t>
            </w:r>
          </w:p>
        </w:tc>
        <w:tc>
          <w:tcPr>
            <w:tcW w:w="1008" w:type="dxa"/>
            <w:tcBorders>
              <w:top w:val="single" w:sz="4" w:space="0" w:color="auto"/>
              <w:left w:val="single" w:sz="4" w:space="0" w:color="auto"/>
              <w:bottom w:val="single" w:sz="4" w:space="0" w:color="auto"/>
              <w:right w:val="single" w:sz="4" w:space="0" w:color="auto"/>
            </w:tcBorders>
          </w:tcPr>
          <w:p w14:paraId="210AA626"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3094D539"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8" w:type="dxa"/>
            <w:tcBorders>
              <w:top w:val="single" w:sz="4" w:space="0" w:color="auto"/>
              <w:left w:val="single" w:sz="4" w:space="0" w:color="auto"/>
              <w:bottom w:val="single" w:sz="4" w:space="0" w:color="auto"/>
              <w:right w:val="single" w:sz="4" w:space="0" w:color="auto"/>
            </w:tcBorders>
          </w:tcPr>
          <w:p w14:paraId="58C4C83E"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1042D8E1"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919" w:type="dxa"/>
            <w:tcBorders>
              <w:top w:val="single" w:sz="4" w:space="0" w:color="auto"/>
              <w:left w:val="single" w:sz="4" w:space="0" w:color="auto"/>
              <w:bottom w:val="single" w:sz="4" w:space="0" w:color="auto"/>
              <w:right w:val="single" w:sz="4" w:space="0" w:color="auto"/>
            </w:tcBorders>
          </w:tcPr>
          <w:p w14:paraId="6F86E7DB"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23</w:t>
            </w:r>
          </w:p>
        </w:tc>
        <w:tc>
          <w:tcPr>
            <w:tcW w:w="1257" w:type="dxa"/>
            <w:tcBorders>
              <w:top w:val="single" w:sz="4" w:space="0" w:color="auto"/>
              <w:left w:val="single" w:sz="4" w:space="0" w:color="auto"/>
              <w:bottom w:val="single" w:sz="4" w:space="0" w:color="auto"/>
              <w:right w:val="single" w:sz="4" w:space="0" w:color="auto"/>
            </w:tcBorders>
          </w:tcPr>
          <w:p w14:paraId="2579BEA3"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w:t>
            </w:r>
          </w:p>
        </w:tc>
      </w:tr>
      <w:tr w:rsidR="00B50BE2" w:rsidRPr="00B50BE2" w14:paraId="5CBB3FC6" w14:textId="77777777" w:rsidTr="00B50BE2">
        <w:trPr>
          <w:jc w:val="center"/>
        </w:trPr>
        <w:tc>
          <w:tcPr>
            <w:tcW w:w="923" w:type="dxa"/>
            <w:tcBorders>
              <w:top w:val="single" w:sz="4" w:space="0" w:color="auto"/>
              <w:left w:val="single" w:sz="4" w:space="0" w:color="auto"/>
              <w:bottom w:val="single" w:sz="4" w:space="0" w:color="auto"/>
              <w:right w:val="single" w:sz="4" w:space="0" w:color="auto"/>
            </w:tcBorders>
          </w:tcPr>
          <w:p w14:paraId="0C231040"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n2</w:t>
            </w:r>
          </w:p>
        </w:tc>
        <w:tc>
          <w:tcPr>
            <w:tcW w:w="1008" w:type="dxa"/>
            <w:tcBorders>
              <w:top w:val="single" w:sz="4" w:space="0" w:color="auto"/>
              <w:left w:val="single" w:sz="4" w:space="0" w:color="auto"/>
              <w:bottom w:val="single" w:sz="4" w:space="0" w:color="auto"/>
              <w:right w:val="single" w:sz="4" w:space="0" w:color="auto"/>
            </w:tcBorders>
          </w:tcPr>
          <w:p w14:paraId="3833187B"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1B3EE720"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8" w:type="dxa"/>
            <w:tcBorders>
              <w:top w:val="single" w:sz="4" w:space="0" w:color="auto"/>
              <w:left w:val="single" w:sz="4" w:space="0" w:color="auto"/>
              <w:bottom w:val="single" w:sz="4" w:space="0" w:color="auto"/>
              <w:right w:val="single" w:sz="4" w:space="0" w:color="auto"/>
            </w:tcBorders>
          </w:tcPr>
          <w:p w14:paraId="57357231"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386AAB27"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919" w:type="dxa"/>
            <w:tcBorders>
              <w:top w:val="single" w:sz="4" w:space="0" w:color="auto"/>
              <w:left w:val="single" w:sz="4" w:space="0" w:color="auto"/>
              <w:bottom w:val="single" w:sz="4" w:space="0" w:color="auto"/>
              <w:right w:val="single" w:sz="4" w:space="0" w:color="auto"/>
            </w:tcBorders>
          </w:tcPr>
          <w:p w14:paraId="6F34B97A"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23</w:t>
            </w:r>
          </w:p>
        </w:tc>
        <w:tc>
          <w:tcPr>
            <w:tcW w:w="1257" w:type="dxa"/>
            <w:tcBorders>
              <w:top w:val="single" w:sz="4" w:space="0" w:color="auto"/>
              <w:left w:val="single" w:sz="4" w:space="0" w:color="auto"/>
              <w:bottom w:val="single" w:sz="4" w:space="0" w:color="auto"/>
              <w:right w:val="single" w:sz="4" w:space="0" w:color="auto"/>
            </w:tcBorders>
          </w:tcPr>
          <w:p w14:paraId="54BC7401"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w:t>
            </w:r>
            <w:r w:rsidRPr="00B50BE2">
              <w:rPr>
                <w:rFonts w:ascii="Arial" w:eastAsia="Times New Roman" w:hAnsi="Arial"/>
                <w:sz w:val="18"/>
                <w:vertAlign w:val="superscript"/>
                <w:lang w:eastAsia="en-GB"/>
              </w:rPr>
              <w:t>3</w:t>
            </w:r>
          </w:p>
        </w:tc>
      </w:tr>
      <w:tr w:rsidR="00B50BE2" w:rsidRPr="00B50BE2" w14:paraId="0DE6BEBB" w14:textId="77777777" w:rsidTr="00B50BE2">
        <w:trPr>
          <w:jc w:val="center"/>
        </w:trPr>
        <w:tc>
          <w:tcPr>
            <w:tcW w:w="923" w:type="dxa"/>
            <w:tcBorders>
              <w:top w:val="single" w:sz="4" w:space="0" w:color="auto"/>
              <w:left w:val="single" w:sz="4" w:space="0" w:color="auto"/>
              <w:bottom w:val="single" w:sz="4" w:space="0" w:color="auto"/>
              <w:right w:val="single" w:sz="4" w:space="0" w:color="auto"/>
            </w:tcBorders>
          </w:tcPr>
          <w:p w14:paraId="168A80F9"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hAnsi="Arial" w:hint="eastAsia"/>
                <w:sz w:val="18"/>
                <w:lang w:eastAsia="zh-CN"/>
              </w:rPr>
              <w:t>n3</w:t>
            </w:r>
          </w:p>
        </w:tc>
        <w:tc>
          <w:tcPr>
            <w:tcW w:w="1008" w:type="dxa"/>
            <w:tcBorders>
              <w:top w:val="single" w:sz="4" w:space="0" w:color="auto"/>
              <w:left w:val="single" w:sz="4" w:space="0" w:color="auto"/>
              <w:bottom w:val="single" w:sz="4" w:space="0" w:color="auto"/>
              <w:right w:val="single" w:sz="4" w:space="0" w:color="auto"/>
            </w:tcBorders>
          </w:tcPr>
          <w:p w14:paraId="5A829577"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5EACDB3B"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8" w:type="dxa"/>
            <w:tcBorders>
              <w:top w:val="single" w:sz="4" w:space="0" w:color="auto"/>
              <w:left w:val="single" w:sz="4" w:space="0" w:color="auto"/>
              <w:bottom w:val="single" w:sz="4" w:space="0" w:color="auto"/>
              <w:right w:val="single" w:sz="4" w:space="0" w:color="auto"/>
            </w:tcBorders>
          </w:tcPr>
          <w:p w14:paraId="286360F1"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078AD6B8"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919" w:type="dxa"/>
            <w:tcBorders>
              <w:top w:val="single" w:sz="4" w:space="0" w:color="auto"/>
              <w:left w:val="single" w:sz="4" w:space="0" w:color="auto"/>
              <w:bottom w:val="single" w:sz="4" w:space="0" w:color="auto"/>
              <w:right w:val="single" w:sz="4" w:space="0" w:color="auto"/>
            </w:tcBorders>
          </w:tcPr>
          <w:p w14:paraId="745C0A29"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23</w:t>
            </w:r>
          </w:p>
        </w:tc>
        <w:tc>
          <w:tcPr>
            <w:tcW w:w="1257" w:type="dxa"/>
            <w:tcBorders>
              <w:top w:val="single" w:sz="4" w:space="0" w:color="auto"/>
              <w:left w:val="single" w:sz="4" w:space="0" w:color="auto"/>
              <w:bottom w:val="single" w:sz="4" w:space="0" w:color="auto"/>
              <w:right w:val="single" w:sz="4" w:space="0" w:color="auto"/>
            </w:tcBorders>
          </w:tcPr>
          <w:p w14:paraId="09FEC561"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w:t>
            </w:r>
            <w:r w:rsidRPr="00B50BE2">
              <w:rPr>
                <w:rFonts w:ascii="Arial" w:eastAsia="Times New Roman" w:hAnsi="Arial"/>
                <w:sz w:val="18"/>
                <w:vertAlign w:val="superscript"/>
                <w:lang w:eastAsia="en-GB"/>
              </w:rPr>
              <w:t>3</w:t>
            </w:r>
          </w:p>
        </w:tc>
      </w:tr>
      <w:tr w:rsidR="00B50BE2" w:rsidRPr="00B50BE2" w14:paraId="122214E5" w14:textId="77777777" w:rsidTr="00B50BE2">
        <w:trPr>
          <w:jc w:val="center"/>
        </w:trPr>
        <w:tc>
          <w:tcPr>
            <w:tcW w:w="923" w:type="dxa"/>
            <w:tcBorders>
              <w:top w:val="single" w:sz="4" w:space="0" w:color="auto"/>
              <w:left w:val="single" w:sz="4" w:space="0" w:color="auto"/>
              <w:bottom w:val="single" w:sz="4" w:space="0" w:color="auto"/>
              <w:right w:val="single" w:sz="4" w:space="0" w:color="auto"/>
            </w:tcBorders>
          </w:tcPr>
          <w:p w14:paraId="682FD104"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hAnsi="Arial" w:hint="eastAsia"/>
                <w:sz w:val="18"/>
                <w:lang w:eastAsia="zh-CN"/>
              </w:rPr>
              <w:t>n5</w:t>
            </w:r>
          </w:p>
        </w:tc>
        <w:tc>
          <w:tcPr>
            <w:tcW w:w="1008" w:type="dxa"/>
            <w:tcBorders>
              <w:top w:val="single" w:sz="4" w:space="0" w:color="auto"/>
              <w:left w:val="single" w:sz="4" w:space="0" w:color="auto"/>
              <w:bottom w:val="single" w:sz="4" w:space="0" w:color="auto"/>
              <w:right w:val="single" w:sz="4" w:space="0" w:color="auto"/>
            </w:tcBorders>
          </w:tcPr>
          <w:p w14:paraId="0D72726E"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7A9C8F9E"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8" w:type="dxa"/>
            <w:tcBorders>
              <w:top w:val="single" w:sz="4" w:space="0" w:color="auto"/>
              <w:left w:val="single" w:sz="4" w:space="0" w:color="auto"/>
              <w:bottom w:val="single" w:sz="4" w:space="0" w:color="auto"/>
              <w:right w:val="single" w:sz="4" w:space="0" w:color="auto"/>
            </w:tcBorders>
          </w:tcPr>
          <w:p w14:paraId="633EA04D"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74988635"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919" w:type="dxa"/>
            <w:tcBorders>
              <w:top w:val="single" w:sz="4" w:space="0" w:color="auto"/>
              <w:left w:val="single" w:sz="4" w:space="0" w:color="auto"/>
              <w:bottom w:val="single" w:sz="4" w:space="0" w:color="auto"/>
              <w:right w:val="single" w:sz="4" w:space="0" w:color="auto"/>
            </w:tcBorders>
          </w:tcPr>
          <w:p w14:paraId="1A619019"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23</w:t>
            </w:r>
          </w:p>
        </w:tc>
        <w:tc>
          <w:tcPr>
            <w:tcW w:w="1257" w:type="dxa"/>
            <w:tcBorders>
              <w:top w:val="single" w:sz="4" w:space="0" w:color="auto"/>
              <w:left w:val="single" w:sz="4" w:space="0" w:color="auto"/>
              <w:bottom w:val="single" w:sz="4" w:space="0" w:color="auto"/>
              <w:right w:val="single" w:sz="4" w:space="0" w:color="auto"/>
            </w:tcBorders>
          </w:tcPr>
          <w:p w14:paraId="2BE1D7D7"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w:t>
            </w:r>
          </w:p>
        </w:tc>
      </w:tr>
      <w:tr w:rsidR="00B50BE2" w:rsidRPr="00B50BE2" w14:paraId="0D1B1385" w14:textId="77777777" w:rsidTr="00B50BE2">
        <w:trPr>
          <w:jc w:val="center"/>
        </w:trPr>
        <w:tc>
          <w:tcPr>
            <w:tcW w:w="923" w:type="dxa"/>
            <w:tcBorders>
              <w:top w:val="single" w:sz="4" w:space="0" w:color="auto"/>
              <w:left w:val="single" w:sz="4" w:space="0" w:color="auto"/>
              <w:bottom w:val="single" w:sz="4" w:space="0" w:color="auto"/>
              <w:right w:val="single" w:sz="4" w:space="0" w:color="auto"/>
            </w:tcBorders>
          </w:tcPr>
          <w:p w14:paraId="40885B1A"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hAnsi="Arial" w:hint="eastAsia"/>
                <w:sz w:val="18"/>
                <w:lang w:eastAsia="zh-CN"/>
              </w:rPr>
              <w:t>n7</w:t>
            </w:r>
          </w:p>
        </w:tc>
        <w:tc>
          <w:tcPr>
            <w:tcW w:w="1008" w:type="dxa"/>
            <w:tcBorders>
              <w:top w:val="single" w:sz="4" w:space="0" w:color="auto"/>
              <w:left w:val="single" w:sz="4" w:space="0" w:color="auto"/>
              <w:bottom w:val="single" w:sz="4" w:space="0" w:color="auto"/>
              <w:right w:val="single" w:sz="4" w:space="0" w:color="auto"/>
            </w:tcBorders>
          </w:tcPr>
          <w:p w14:paraId="4A1BB9FA"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24BA9B3E"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8" w:type="dxa"/>
            <w:tcBorders>
              <w:top w:val="single" w:sz="4" w:space="0" w:color="auto"/>
              <w:left w:val="single" w:sz="4" w:space="0" w:color="auto"/>
              <w:bottom w:val="single" w:sz="4" w:space="0" w:color="auto"/>
              <w:right w:val="single" w:sz="4" w:space="0" w:color="auto"/>
            </w:tcBorders>
          </w:tcPr>
          <w:p w14:paraId="25E250D3"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76436413"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919" w:type="dxa"/>
            <w:tcBorders>
              <w:top w:val="single" w:sz="4" w:space="0" w:color="auto"/>
              <w:left w:val="single" w:sz="4" w:space="0" w:color="auto"/>
              <w:bottom w:val="single" w:sz="4" w:space="0" w:color="auto"/>
              <w:right w:val="single" w:sz="4" w:space="0" w:color="auto"/>
            </w:tcBorders>
          </w:tcPr>
          <w:p w14:paraId="12631A4D"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23</w:t>
            </w:r>
          </w:p>
        </w:tc>
        <w:tc>
          <w:tcPr>
            <w:tcW w:w="1257" w:type="dxa"/>
            <w:tcBorders>
              <w:top w:val="single" w:sz="4" w:space="0" w:color="auto"/>
              <w:left w:val="single" w:sz="4" w:space="0" w:color="auto"/>
              <w:bottom w:val="single" w:sz="4" w:space="0" w:color="auto"/>
              <w:right w:val="single" w:sz="4" w:space="0" w:color="auto"/>
            </w:tcBorders>
          </w:tcPr>
          <w:p w14:paraId="7EF4B6F0"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w:t>
            </w:r>
            <w:r w:rsidRPr="00B50BE2">
              <w:rPr>
                <w:rFonts w:ascii="Arial" w:eastAsia="Times New Roman" w:hAnsi="Arial"/>
                <w:sz w:val="18"/>
                <w:vertAlign w:val="superscript"/>
                <w:lang w:eastAsia="en-GB"/>
              </w:rPr>
              <w:t>3</w:t>
            </w:r>
          </w:p>
        </w:tc>
      </w:tr>
      <w:tr w:rsidR="00B50BE2" w:rsidRPr="00B50BE2" w14:paraId="46F08137" w14:textId="77777777" w:rsidTr="00B50BE2">
        <w:trPr>
          <w:jc w:val="center"/>
        </w:trPr>
        <w:tc>
          <w:tcPr>
            <w:tcW w:w="923" w:type="dxa"/>
            <w:tcBorders>
              <w:top w:val="single" w:sz="4" w:space="0" w:color="auto"/>
              <w:left w:val="single" w:sz="4" w:space="0" w:color="auto"/>
              <w:bottom w:val="single" w:sz="4" w:space="0" w:color="auto"/>
              <w:right w:val="single" w:sz="4" w:space="0" w:color="auto"/>
            </w:tcBorders>
          </w:tcPr>
          <w:p w14:paraId="62C89262"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val="fi-FI" w:eastAsia="fi-FI"/>
              </w:rPr>
            </w:pPr>
            <w:r w:rsidRPr="00B50BE2">
              <w:rPr>
                <w:rFonts w:ascii="Arial" w:eastAsia="Times New Roman" w:hAnsi="Arial"/>
                <w:sz w:val="18"/>
                <w:lang w:eastAsia="en-GB"/>
              </w:rPr>
              <w:t>n8</w:t>
            </w:r>
          </w:p>
        </w:tc>
        <w:tc>
          <w:tcPr>
            <w:tcW w:w="1008" w:type="dxa"/>
            <w:tcBorders>
              <w:top w:val="single" w:sz="4" w:space="0" w:color="auto"/>
              <w:left w:val="single" w:sz="4" w:space="0" w:color="auto"/>
              <w:bottom w:val="single" w:sz="4" w:space="0" w:color="auto"/>
              <w:right w:val="single" w:sz="4" w:space="0" w:color="auto"/>
            </w:tcBorders>
          </w:tcPr>
          <w:p w14:paraId="43A494DD"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1BEFC545"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8" w:type="dxa"/>
            <w:tcBorders>
              <w:top w:val="single" w:sz="4" w:space="0" w:color="auto"/>
              <w:left w:val="single" w:sz="4" w:space="0" w:color="auto"/>
              <w:bottom w:val="single" w:sz="4" w:space="0" w:color="auto"/>
              <w:right w:val="single" w:sz="4" w:space="0" w:color="auto"/>
            </w:tcBorders>
          </w:tcPr>
          <w:p w14:paraId="586F9985"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4C6158A9"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919" w:type="dxa"/>
            <w:tcBorders>
              <w:top w:val="single" w:sz="4" w:space="0" w:color="auto"/>
              <w:left w:val="single" w:sz="4" w:space="0" w:color="auto"/>
              <w:bottom w:val="single" w:sz="4" w:space="0" w:color="auto"/>
              <w:right w:val="single" w:sz="4" w:space="0" w:color="auto"/>
            </w:tcBorders>
          </w:tcPr>
          <w:p w14:paraId="4D9320F6"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23</w:t>
            </w:r>
          </w:p>
        </w:tc>
        <w:tc>
          <w:tcPr>
            <w:tcW w:w="1257" w:type="dxa"/>
            <w:tcBorders>
              <w:top w:val="single" w:sz="4" w:space="0" w:color="auto"/>
              <w:left w:val="single" w:sz="4" w:space="0" w:color="auto"/>
              <w:bottom w:val="single" w:sz="4" w:space="0" w:color="auto"/>
              <w:right w:val="single" w:sz="4" w:space="0" w:color="auto"/>
            </w:tcBorders>
          </w:tcPr>
          <w:p w14:paraId="206467D8"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w:t>
            </w:r>
            <w:r w:rsidRPr="00B50BE2">
              <w:rPr>
                <w:rFonts w:ascii="Arial" w:eastAsia="Times New Roman" w:hAnsi="Arial"/>
                <w:sz w:val="18"/>
                <w:vertAlign w:val="superscript"/>
                <w:lang w:eastAsia="en-GB"/>
              </w:rPr>
              <w:t>3</w:t>
            </w:r>
          </w:p>
        </w:tc>
      </w:tr>
      <w:tr w:rsidR="00B50BE2" w:rsidRPr="00B50BE2" w14:paraId="1F86B319" w14:textId="77777777" w:rsidTr="00B50BE2">
        <w:trPr>
          <w:jc w:val="center"/>
        </w:trPr>
        <w:tc>
          <w:tcPr>
            <w:tcW w:w="923" w:type="dxa"/>
            <w:tcBorders>
              <w:top w:val="single" w:sz="4" w:space="0" w:color="auto"/>
              <w:left w:val="single" w:sz="4" w:space="0" w:color="auto"/>
              <w:bottom w:val="single" w:sz="4" w:space="0" w:color="auto"/>
              <w:right w:val="single" w:sz="4" w:space="0" w:color="auto"/>
            </w:tcBorders>
          </w:tcPr>
          <w:p w14:paraId="1399FA38"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val="fi-FI" w:eastAsia="fi-FI"/>
              </w:rPr>
            </w:pPr>
            <w:r w:rsidRPr="00B50BE2">
              <w:rPr>
                <w:rFonts w:ascii="Arial" w:eastAsia="Times New Roman" w:hAnsi="Arial"/>
                <w:sz w:val="18"/>
                <w:lang w:eastAsia="en-GB"/>
              </w:rPr>
              <w:t>n12</w:t>
            </w:r>
          </w:p>
        </w:tc>
        <w:tc>
          <w:tcPr>
            <w:tcW w:w="1008" w:type="dxa"/>
            <w:tcBorders>
              <w:top w:val="single" w:sz="4" w:space="0" w:color="auto"/>
              <w:left w:val="single" w:sz="4" w:space="0" w:color="auto"/>
              <w:bottom w:val="single" w:sz="4" w:space="0" w:color="auto"/>
              <w:right w:val="single" w:sz="4" w:space="0" w:color="auto"/>
            </w:tcBorders>
          </w:tcPr>
          <w:p w14:paraId="1520E4A7"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29F097E3"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8" w:type="dxa"/>
            <w:tcBorders>
              <w:top w:val="single" w:sz="4" w:space="0" w:color="auto"/>
              <w:left w:val="single" w:sz="4" w:space="0" w:color="auto"/>
              <w:bottom w:val="single" w:sz="4" w:space="0" w:color="auto"/>
              <w:right w:val="single" w:sz="4" w:space="0" w:color="auto"/>
            </w:tcBorders>
          </w:tcPr>
          <w:p w14:paraId="0DFFA24E"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23023EB7"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919" w:type="dxa"/>
            <w:tcBorders>
              <w:top w:val="single" w:sz="4" w:space="0" w:color="auto"/>
              <w:left w:val="single" w:sz="4" w:space="0" w:color="auto"/>
              <w:bottom w:val="single" w:sz="4" w:space="0" w:color="auto"/>
              <w:right w:val="single" w:sz="4" w:space="0" w:color="auto"/>
            </w:tcBorders>
          </w:tcPr>
          <w:p w14:paraId="282CA4AF"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23</w:t>
            </w:r>
          </w:p>
        </w:tc>
        <w:tc>
          <w:tcPr>
            <w:tcW w:w="1257" w:type="dxa"/>
            <w:tcBorders>
              <w:top w:val="single" w:sz="4" w:space="0" w:color="auto"/>
              <w:left w:val="single" w:sz="4" w:space="0" w:color="auto"/>
              <w:bottom w:val="single" w:sz="4" w:space="0" w:color="auto"/>
              <w:right w:val="single" w:sz="4" w:space="0" w:color="auto"/>
            </w:tcBorders>
          </w:tcPr>
          <w:p w14:paraId="53B69BE0"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w:t>
            </w:r>
            <w:r w:rsidRPr="00B50BE2">
              <w:rPr>
                <w:rFonts w:ascii="Arial" w:eastAsia="Times New Roman" w:hAnsi="Arial"/>
                <w:sz w:val="18"/>
                <w:vertAlign w:val="superscript"/>
                <w:lang w:eastAsia="en-GB"/>
              </w:rPr>
              <w:t>3</w:t>
            </w:r>
          </w:p>
        </w:tc>
      </w:tr>
      <w:tr w:rsidR="00B50BE2" w:rsidRPr="00B50BE2" w14:paraId="4A8A0238" w14:textId="77777777" w:rsidTr="00B50BE2">
        <w:trPr>
          <w:jc w:val="center"/>
        </w:trPr>
        <w:tc>
          <w:tcPr>
            <w:tcW w:w="923" w:type="dxa"/>
            <w:tcBorders>
              <w:top w:val="single" w:sz="4" w:space="0" w:color="auto"/>
              <w:left w:val="single" w:sz="4" w:space="0" w:color="auto"/>
              <w:bottom w:val="single" w:sz="4" w:space="0" w:color="auto"/>
              <w:right w:val="single" w:sz="4" w:space="0" w:color="auto"/>
            </w:tcBorders>
          </w:tcPr>
          <w:p w14:paraId="0D918DF1"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n14</w:t>
            </w:r>
          </w:p>
        </w:tc>
        <w:tc>
          <w:tcPr>
            <w:tcW w:w="1008" w:type="dxa"/>
            <w:tcBorders>
              <w:top w:val="single" w:sz="4" w:space="0" w:color="auto"/>
              <w:left w:val="single" w:sz="4" w:space="0" w:color="auto"/>
              <w:bottom w:val="single" w:sz="4" w:space="0" w:color="auto"/>
              <w:right w:val="single" w:sz="4" w:space="0" w:color="auto"/>
            </w:tcBorders>
          </w:tcPr>
          <w:p w14:paraId="23FF1172"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val="en-US" w:eastAsia="en-GB"/>
              </w:rPr>
              <w:t>31</w:t>
            </w:r>
          </w:p>
        </w:tc>
        <w:tc>
          <w:tcPr>
            <w:tcW w:w="1067" w:type="dxa"/>
            <w:tcBorders>
              <w:top w:val="single" w:sz="4" w:space="0" w:color="auto"/>
              <w:left w:val="single" w:sz="4" w:space="0" w:color="auto"/>
              <w:bottom w:val="single" w:sz="4" w:space="0" w:color="auto"/>
              <w:right w:val="single" w:sz="4" w:space="0" w:color="auto"/>
            </w:tcBorders>
          </w:tcPr>
          <w:p w14:paraId="0B4D136A"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+2/-3</w:t>
            </w:r>
          </w:p>
        </w:tc>
        <w:tc>
          <w:tcPr>
            <w:tcW w:w="1008" w:type="dxa"/>
            <w:tcBorders>
              <w:top w:val="single" w:sz="4" w:space="0" w:color="auto"/>
              <w:left w:val="single" w:sz="4" w:space="0" w:color="auto"/>
              <w:bottom w:val="single" w:sz="4" w:space="0" w:color="auto"/>
              <w:right w:val="single" w:sz="4" w:space="0" w:color="auto"/>
            </w:tcBorders>
          </w:tcPr>
          <w:p w14:paraId="26EE8A8C"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2845E9D0"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919" w:type="dxa"/>
            <w:tcBorders>
              <w:top w:val="single" w:sz="4" w:space="0" w:color="auto"/>
              <w:left w:val="single" w:sz="4" w:space="0" w:color="auto"/>
              <w:bottom w:val="single" w:sz="4" w:space="0" w:color="auto"/>
              <w:right w:val="single" w:sz="4" w:space="0" w:color="auto"/>
            </w:tcBorders>
          </w:tcPr>
          <w:p w14:paraId="1D2798F2"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23</w:t>
            </w:r>
          </w:p>
        </w:tc>
        <w:tc>
          <w:tcPr>
            <w:tcW w:w="1257" w:type="dxa"/>
            <w:tcBorders>
              <w:top w:val="single" w:sz="4" w:space="0" w:color="auto"/>
              <w:left w:val="single" w:sz="4" w:space="0" w:color="auto"/>
              <w:bottom w:val="single" w:sz="4" w:space="0" w:color="auto"/>
              <w:right w:val="single" w:sz="4" w:space="0" w:color="auto"/>
            </w:tcBorders>
          </w:tcPr>
          <w:p w14:paraId="1323413A"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w:t>
            </w:r>
            <w:r w:rsidRPr="00B50BE2">
              <w:rPr>
                <w:rFonts w:ascii="Arial" w:eastAsia="Times New Roman" w:hAnsi="Arial"/>
                <w:sz w:val="18"/>
                <w:vertAlign w:val="superscript"/>
                <w:lang w:eastAsia="en-GB"/>
              </w:rPr>
              <w:t>3</w:t>
            </w:r>
          </w:p>
        </w:tc>
      </w:tr>
      <w:tr w:rsidR="00B50BE2" w:rsidRPr="00B50BE2" w14:paraId="0D981FE8" w14:textId="77777777" w:rsidTr="00B50BE2">
        <w:trPr>
          <w:jc w:val="center"/>
        </w:trPr>
        <w:tc>
          <w:tcPr>
            <w:tcW w:w="923" w:type="dxa"/>
            <w:tcBorders>
              <w:top w:val="single" w:sz="4" w:space="0" w:color="auto"/>
              <w:left w:val="single" w:sz="4" w:space="0" w:color="auto"/>
              <w:bottom w:val="single" w:sz="4" w:space="0" w:color="auto"/>
              <w:right w:val="single" w:sz="4" w:space="0" w:color="auto"/>
            </w:tcBorders>
          </w:tcPr>
          <w:p w14:paraId="2B84085E"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MS Mincho" w:hAnsi="Arial" w:hint="eastAsia"/>
                <w:sz w:val="18"/>
                <w:lang w:val="en-US" w:eastAsia="ja-JP"/>
              </w:rPr>
              <w:t>n18</w:t>
            </w:r>
          </w:p>
        </w:tc>
        <w:tc>
          <w:tcPr>
            <w:tcW w:w="1008" w:type="dxa"/>
            <w:tcBorders>
              <w:top w:val="single" w:sz="4" w:space="0" w:color="auto"/>
              <w:left w:val="single" w:sz="4" w:space="0" w:color="auto"/>
              <w:bottom w:val="single" w:sz="4" w:space="0" w:color="auto"/>
              <w:right w:val="single" w:sz="4" w:space="0" w:color="auto"/>
            </w:tcBorders>
          </w:tcPr>
          <w:p w14:paraId="0341D8D1"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p>
        </w:tc>
        <w:tc>
          <w:tcPr>
            <w:tcW w:w="1067" w:type="dxa"/>
            <w:tcBorders>
              <w:top w:val="single" w:sz="4" w:space="0" w:color="auto"/>
              <w:left w:val="single" w:sz="4" w:space="0" w:color="auto"/>
              <w:bottom w:val="single" w:sz="4" w:space="0" w:color="auto"/>
              <w:right w:val="single" w:sz="4" w:space="0" w:color="auto"/>
            </w:tcBorders>
          </w:tcPr>
          <w:p w14:paraId="1027752A"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8" w:type="dxa"/>
            <w:tcBorders>
              <w:top w:val="single" w:sz="4" w:space="0" w:color="auto"/>
              <w:left w:val="single" w:sz="4" w:space="0" w:color="auto"/>
              <w:bottom w:val="single" w:sz="4" w:space="0" w:color="auto"/>
              <w:right w:val="single" w:sz="4" w:space="0" w:color="auto"/>
            </w:tcBorders>
          </w:tcPr>
          <w:p w14:paraId="54C67851"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5D02A4C6"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919" w:type="dxa"/>
            <w:tcBorders>
              <w:top w:val="single" w:sz="4" w:space="0" w:color="auto"/>
              <w:left w:val="single" w:sz="4" w:space="0" w:color="auto"/>
              <w:bottom w:val="single" w:sz="4" w:space="0" w:color="auto"/>
              <w:right w:val="single" w:sz="4" w:space="0" w:color="auto"/>
            </w:tcBorders>
          </w:tcPr>
          <w:p w14:paraId="4978289B"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MS Mincho" w:hAnsi="Arial" w:hint="eastAsia"/>
                <w:sz w:val="18"/>
                <w:lang w:val="en-US" w:eastAsia="ja-JP"/>
              </w:rPr>
              <w:t>23</w:t>
            </w:r>
          </w:p>
        </w:tc>
        <w:tc>
          <w:tcPr>
            <w:tcW w:w="1257" w:type="dxa"/>
            <w:tcBorders>
              <w:top w:val="single" w:sz="4" w:space="0" w:color="auto"/>
              <w:left w:val="single" w:sz="4" w:space="0" w:color="auto"/>
              <w:bottom w:val="single" w:sz="4" w:space="0" w:color="auto"/>
              <w:right w:val="single" w:sz="4" w:space="0" w:color="auto"/>
            </w:tcBorders>
          </w:tcPr>
          <w:p w14:paraId="21BA92A2"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w:t>
            </w:r>
          </w:p>
        </w:tc>
      </w:tr>
      <w:tr w:rsidR="00B50BE2" w:rsidRPr="00B50BE2" w14:paraId="4D9A6681" w14:textId="77777777" w:rsidTr="00B50BE2">
        <w:trPr>
          <w:jc w:val="center"/>
        </w:trPr>
        <w:tc>
          <w:tcPr>
            <w:tcW w:w="923" w:type="dxa"/>
            <w:tcBorders>
              <w:top w:val="single" w:sz="4" w:space="0" w:color="auto"/>
              <w:left w:val="single" w:sz="4" w:space="0" w:color="auto"/>
              <w:bottom w:val="single" w:sz="4" w:space="0" w:color="auto"/>
              <w:right w:val="single" w:sz="4" w:space="0" w:color="auto"/>
            </w:tcBorders>
          </w:tcPr>
          <w:p w14:paraId="200CAC99"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hAnsi="Arial" w:hint="eastAsia"/>
                <w:sz w:val="18"/>
                <w:lang w:eastAsia="zh-CN"/>
              </w:rPr>
              <w:t>n2</w:t>
            </w:r>
            <w:r w:rsidRPr="00B50BE2">
              <w:rPr>
                <w:rFonts w:ascii="Arial" w:hAnsi="Arial"/>
                <w:sz w:val="18"/>
                <w:lang w:eastAsia="zh-CN"/>
              </w:rPr>
              <w:t>0</w:t>
            </w:r>
          </w:p>
        </w:tc>
        <w:tc>
          <w:tcPr>
            <w:tcW w:w="1008" w:type="dxa"/>
            <w:tcBorders>
              <w:top w:val="single" w:sz="4" w:space="0" w:color="auto"/>
              <w:left w:val="single" w:sz="4" w:space="0" w:color="auto"/>
              <w:bottom w:val="single" w:sz="4" w:space="0" w:color="auto"/>
              <w:right w:val="single" w:sz="4" w:space="0" w:color="auto"/>
            </w:tcBorders>
          </w:tcPr>
          <w:p w14:paraId="21462E98"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1C763BDC"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8" w:type="dxa"/>
            <w:tcBorders>
              <w:top w:val="single" w:sz="4" w:space="0" w:color="auto"/>
              <w:left w:val="single" w:sz="4" w:space="0" w:color="auto"/>
              <w:bottom w:val="single" w:sz="4" w:space="0" w:color="auto"/>
              <w:right w:val="single" w:sz="4" w:space="0" w:color="auto"/>
            </w:tcBorders>
          </w:tcPr>
          <w:p w14:paraId="7EE33B10"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6E5DD457"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919" w:type="dxa"/>
            <w:tcBorders>
              <w:top w:val="single" w:sz="4" w:space="0" w:color="auto"/>
              <w:left w:val="single" w:sz="4" w:space="0" w:color="auto"/>
              <w:bottom w:val="single" w:sz="4" w:space="0" w:color="auto"/>
              <w:right w:val="single" w:sz="4" w:space="0" w:color="auto"/>
            </w:tcBorders>
          </w:tcPr>
          <w:p w14:paraId="20A7ED71"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23</w:t>
            </w:r>
          </w:p>
        </w:tc>
        <w:tc>
          <w:tcPr>
            <w:tcW w:w="1257" w:type="dxa"/>
            <w:tcBorders>
              <w:top w:val="single" w:sz="4" w:space="0" w:color="auto"/>
              <w:left w:val="single" w:sz="4" w:space="0" w:color="auto"/>
              <w:bottom w:val="single" w:sz="4" w:space="0" w:color="auto"/>
              <w:right w:val="single" w:sz="4" w:space="0" w:color="auto"/>
            </w:tcBorders>
          </w:tcPr>
          <w:p w14:paraId="654CC7D0"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w:t>
            </w:r>
            <w:r w:rsidRPr="00B50BE2">
              <w:rPr>
                <w:rFonts w:ascii="Arial" w:eastAsia="Times New Roman" w:hAnsi="Arial"/>
                <w:sz w:val="18"/>
                <w:vertAlign w:val="superscript"/>
                <w:lang w:eastAsia="en-GB"/>
              </w:rPr>
              <w:t>3</w:t>
            </w:r>
          </w:p>
        </w:tc>
      </w:tr>
      <w:tr w:rsidR="00B50BE2" w:rsidRPr="00B50BE2" w14:paraId="6FCA0B8F" w14:textId="77777777" w:rsidTr="00B50BE2">
        <w:trPr>
          <w:jc w:val="center"/>
        </w:trPr>
        <w:tc>
          <w:tcPr>
            <w:tcW w:w="923" w:type="dxa"/>
            <w:tcBorders>
              <w:top w:val="single" w:sz="4" w:space="0" w:color="auto"/>
              <w:left w:val="single" w:sz="4" w:space="0" w:color="auto"/>
              <w:bottom w:val="single" w:sz="4" w:space="0" w:color="auto"/>
              <w:right w:val="single" w:sz="4" w:space="0" w:color="auto"/>
            </w:tcBorders>
          </w:tcPr>
          <w:p w14:paraId="375B4AF1"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val="fi-FI" w:eastAsia="fi-FI"/>
              </w:rPr>
            </w:pPr>
            <w:r w:rsidRPr="00B50BE2">
              <w:rPr>
                <w:rFonts w:ascii="Arial" w:eastAsia="Times New Roman" w:hAnsi="Arial"/>
                <w:sz w:val="18"/>
                <w:lang w:eastAsia="en-GB"/>
              </w:rPr>
              <w:t>n25</w:t>
            </w:r>
          </w:p>
        </w:tc>
        <w:tc>
          <w:tcPr>
            <w:tcW w:w="1008" w:type="dxa"/>
            <w:tcBorders>
              <w:top w:val="single" w:sz="4" w:space="0" w:color="auto"/>
              <w:left w:val="single" w:sz="4" w:space="0" w:color="auto"/>
              <w:bottom w:val="single" w:sz="4" w:space="0" w:color="auto"/>
              <w:right w:val="single" w:sz="4" w:space="0" w:color="auto"/>
            </w:tcBorders>
          </w:tcPr>
          <w:p w14:paraId="4456BE7E"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4ED6B16D"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8" w:type="dxa"/>
            <w:tcBorders>
              <w:top w:val="single" w:sz="4" w:space="0" w:color="auto"/>
              <w:left w:val="single" w:sz="4" w:space="0" w:color="auto"/>
              <w:bottom w:val="single" w:sz="4" w:space="0" w:color="auto"/>
              <w:right w:val="single" w:sz="4" w:space="0" w:color="auto"/>
            </w:tcBorders>
          </w:tcPr>
          <w:p w14:paraId="1D6191A5"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431D21C3"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919" w:type="dxa"/>
            <w:tcBorders>
              <w:top w:val="single" w:sz="4" w:space="0" w:color="auto"/>
              <w:left w:val="single" w:sz="4" w:space="0" w:color="auto"/>
              <w:bottom w:val="single" w:sz="4" w:space="0" w:color="auto"/>
              <w:right w:val="single" w:sz="4" w:space="0" w:color="auto"/>
            </w:tcBorders>
          </w:tcPr>
          <w:p w14:paraId="4FA4FFDE"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23</w:t>
            </w:r>
          </w:p>
        </w:tc>
        <w:tc>
          <w:tcPr>
            <w:tcW w:w="1257" w:type="dxa"/>
            <w:tcBorders>
              <w:top w:val="single" w:sz="4" w:space="0" w:color="auto"/>
              <w:left w:val="single" w:sz="4" w:space="0" w:color="auto"/>
              <w:bottom w:val="single" w:sz="4" w:space="0" w:color="auto"/>
              <w:right w:val="single" w:sz="4" w:space="0" w:color="auto"/>
            </w:tcBorders>
          </w:tcPr>
          <w:p w14:paraId="07F8D32D"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w:t>
            </w:r>
          </w:p>
        </w:tc>
      </w:tr>
      <w:tr w:rsidR="00B50BE2" w:rsidRPr="00B50BE2" w14:paraId="15979745" w14:textId="77777777" w:rsidTr="00B50BE2">
        <w:trPr>
          <w:jc w:val="center"/>
        </w:trPr>
        <w:tc>
          <w:tcPr>
            <w:tcW w:w="923" w:type="dxa"/>
            <w:tcBorders>
              <w:top w:val="single" w:sz="4" w:space="0" w:color="auto"/>
              <w:left w:val="single" w:sz="4" w:space="0" w:color="auto"/>
              <w:bottom w:val="single" w:sz="4" w:space="0" w:color="auto"/>
              <w:right w:val="single" w:sz="4" w:space="0" w:color="auto"/>
            </w:tcBorders>
          </w:tcPr>
          <w:p w14:paraId="352A5F37"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n28</w:t>
            </w:r>
          </w:p>
        </w:tc>
        <w:tc>
          <w:tcPr>
            <w:tcW w:w="1008" w:type="dxa"/>
            <w:tcBorders>
              <w:top w:val="single" w:sz="4" w:space="0" w:color="auto"/>
              <w:left w:val="single" w:sz="4" w:space="0" w:color="auto"/>
              <w:bottom w:val="single" w:sz="4" w:space="0" w:color="auto"/>
              <w:right w:val="single" w:sz="4" w:space="0" w:color="auto"/>
            </w:tcBorders>
          </w:tcPr>
          <w:p w14:paraId="35939AF8"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7AACFBB3"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8" w:type="dxa"/>
            <w:tcBorders>
              <w:top w:val="single" w:sz="4" w:space="0" w:color="auto"/>
              <w:left w:val="single" w:sz="4" w:space="0" w:color="auto"/>
              <w:bottom w:val="single" w:sz="4" w:space="0" w:color="auto"/>
              <w:right w:val="single" w:sz="4" w:space="0" w:color="auto"/>
            </w:tcBorders>
          </w:tcPr>
          <w:p w14:paraId="5940F989"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2CB1F22F"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919" w:type="dxa"/>
            <w:tcBorders>
              <w:top w:val="single" w:sz="4" w:space="0" w:color="auto"/>
              <w:left w:val="single" w:sz="4" w:space="0" w:color="auto"/>
              <w:bottom w:val="single" w:sz="4" w:space="0" w:color="auto"/>
              <w:right w:val="single" w:sz="4" w:space="0" w:color="auto"/>
            </w:tcBorders>
          </w:tcPr>
          <w:p w14:paraId="41A4C0C1"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23</w:t>
            </w:r>
          </w:p>
        </w:tc>
        <w:tc>
          <w:tcPr>
            <w:tcW w:w="1257" w:type="dxa"/>
            <w:tcBorders>
              <w:top w:val="single" w:sz="4" w:space="0" w:color="auto"/>
              <w:left w:val="single" w:sz="4" w:space="0" w:color="auto"/>
              <w:bottom w:val="single" w:sz="4" w:space="0" w:color="auto"/>
              <w:right w:val="single" w:sz="4" w:space="0" w:color="auto"/>
            </w:tcBorders>
          </w:tcPr>
          <w:p w14:paraId="6883711F"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+2/-2.5</w:t>
            </w:r>
          </w:p>
        </w:tc>
      </w:tr>
      <w:tr w:rsidR="00B50BE2" w:rsidRPr="00B50BE2" w14:paraId="7A781676" w14:textId="77777777" w:rsidTr="00B50BE2">
        <w:trPr>
          <w:jc w:val="center"/>
        </w:trPr>
        <w:tc>
          <w:tcPr>
            <w:tcW w:w="923" w:type="dxa"/>
            <w:tcBorders>
              <w:top w:val="single" w:sz="4" w:space="0" w:color="auto"/>
              <w:left w:val="single" w:sz="4" w:space="0" w:color="auto"/>
              <w:bottom w:val="single" w:sz="4" w:space="0" w:color="auto"/>
              <w:right w:val="single" w:sz="4" w:space="0" w:color="auto"/>
            </w:tcBorders>
          </w:tcPr>
          <w:p w14:paraId="7392DFD8"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n30</w:t>
            </w:r>
          </w:p>
        </w:tc>
        <w:tc>
          <w:tcPr>
            <w:tcW w:w="1008" w:type="dxa"/>
            <w:tcBorders>
              <w:top w:val="single" w:sz="4" w:space="0" w:color="auto"/>
              <w:left w:val="single" w:sz="4" w:space="0" w:color="auto"/>
              <w:bottom w:val="single" w:sz="4" w:space="0" w:color="auto"/>
              <w:right w:val="single" w:sz="4" w:space="0" w:color="auto"/>
            </w:tcBorders>
          </w:tcPr>
          <w:p w14:paraId="64A260FF"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446FF678"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8" w:type="dxa"/>
            <w:tcBorders>
              <w:top w:val="single" w:sz="4" w:space="0" w:color="auto"/>
              <w:left w:val="single" w:sz="4" w:space="0" w:color="auto"/>
              <w:bottom w:val="single" w:sz="4" w:space="0" w:color="auto"/>
              <w:right w:val="single" w:sz="4" w:space="0" w:color="auto"/>
            </w:tcBorders>
          </w:tcPr>
          <w:p w14:paraId="164F3FA6"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794985EA"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919" w:type="dxa"/>
            <w:tcBorders>
              <w:top w:val="single" w:sz="4" w:space="0" w:color="auto"/>
              <w:left w:val="single" w:sz="4" w:space="0" w:color="auto"/>
              <w:bottom w:val="single" w:sz="4" w:space="0" w:color="auto"/>
              <w:right w:val="single" w:sz="4" w:space="0" w:color="auto"/>
            </w:tcBorders>
          </w:tcPr>
          <w:p w14:paraId="14A34E35"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23</w:t>
            </w:r>
          </w:p>
        </w:tc>
        <w:tc>
          <w:tcPr>
            <w:tcW w:w="1257" w:type="dxa"/>
            <w:tcBorders>
              <w:top w:val="single" w:sz="4" w:space="0" w:color="auto"/>
              <w:left w:val="single" w:sz="4" w:space="0" w:color="auto"/>
              <w:bottom w:val="single" w:sz="4" w:space="0" w:color="auto"/>
              <w:right w:val="single" w:sz="4" w:space="0" w:color="auto"/>
            </w:tcBorders>
          </w:tcPr>
          <w:p w14:paraId="57FC05D1"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w:t>
            </w:r>
          </w:p>
        </w:tc>
      </w:tr>
      <w:tr w:rsidR="00B50BE2" w:rsidRPr="00B50BE2" w14:paraId="34DD0368" w14:textId="77777777" w:rsidTr="00B50BE2">
        <w:trPr>
          <w:jc w:val="center"/>
        </w:trPr>
        <w:tc>
          <w:tcPr>
            <w:tcW w:w="923" w:type="dxa"/>
            <w:tcBorders>
              <w:top w:val="single" w:sz="4" w:space="0" w:color="auto"/>
              <w:left w:val="single" w:sz="4" w:space="0" w:color="auto"/>
              <w:bottom w:val="single" w:sz="4" w:space="0" w:color="auto"/>
              <w:right w:val="single" w:sz="4" w:space="0" w:color="auto"/>
            </w:tcBorders>
          </w:tcPr>
          <w:p w14:paraId="6C02B084"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val="fi-FI" w:eastAsia="fi-FI"/>
              </w:rPr>
            </w:pPr>
            <w:r w:rsidRPr="00B50BE2">
              <w:rPr>
                <w:rFonts w:ascii="Arial" w:eastAsia="Times New Roman" w:hAnsi="Arial"/>
                <w:sz w:val="18"/>
                <w:lang w:eastAsia="en-GB"/>
              </w:rPr>
              <w:t>n34</w:t>
            </w:r>
          </w:p>
        </w:tc>
        <w:tc>
          <w:tcPr>
            <w:tcW w:w="1008" w:type="dxa"/>
            <w:tcBorders>
              <w:top w:val="single" w:sz="4" w:space="0" w:color="auto"/>
              <w:left w:val="single" w:sz="4" w:space="0" w:color="auto"/>
              <w:bottom w:val="single" w:sz="4" w:space="0" w:color="auto"/>
              <w:right w:val="single" w:sz="4" w:space="0" w:color="auto"/>
            </w:tcBorders>
          </w:tcPr>
          <w:p w14:paraId="3E3A9756"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68CCA0EC"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8" w:type="dxa"/>
            <w:tcBorders>
              <w:top w:val="single" w:sz="4" w:space="0" w:color="auto"/>
              <w:left w:val="single" w:sz="4" w:space="0" w:color="auto"/>
              <w:bottom w:val="single" w:sz="4" w:space="0" w:color="auto"/>
              <w:right w:val="single" w:sz="4" w:space="0" w:color="auto"/>
            </w:tcBorders>
          </w:tcPr>
          <w:p w14:paraId="0D46600B"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5FDF4575"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919" w:type="dxa"/>
            <w:tcBorders>
              <w:top w:val="single" w:sz="4" w:space="0" w:color="auto"/>
              <w:left w:val="single" w:sz="4" w:space="0" w:color="auto"/>
              <w:bottom w:val="single" w:sz="4" w:space="0" w:color="auto"/>
              <w:right w:val="single" w:sz="4" w:space="0" w:color="auto"/>
            </w:tcBorders>
          </w:tcPr>
          <w:p w14:paraId="137893F1"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23</w:t>
            </w:r>
          </w:p>
        </w:tc>
        <w:tc>
          <w:tcPr>
            <w:tcW w:w="1257" w:type="dxa"/>
            <w:tcBorders>
              <w:top w:val="single" w:sz="4" w:space="0" w:color="auto"/>
              <w:left w:val="single" w:sz="4" w:space="0" w:color="auto"/>
              <w:bottom w:val="single" w:sz="4" w:space="0" w:color="auto"/>
              <w:right w:val="single" w:sz="4" w:space="0" w:color="auto"/>
            </w:tcBorders>
          </w:tcPr>
          <w:p w14:paraId="13D03063"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w:t>
            </w:r>
          </w:p>
        </w:tc>
      </w:tr>
      <w:tr w:rsidR="00B50BE2" w:rsidRPr="00B50BE2" w14:paraId="2F0D1F6B" w14:textId="77777777" w:rsidTr="00B50BE2">
        <w:trPr>
          <w:jc w:val="center"/>
        </w:trPr>
        <w:tc>
          <w:tcPr>
            <w:tcW w:w="923" w:type="dxa"/>
            <w:tcBorders>
              <w:top w:val="single" w:sz="4" w:space="0" w:color="auto"/>
              <w:left w:val="single" w:sz="4" w:space="0" w:color="auto"/>
              <w:bottom w:val="single" w:sz="4" w:space="0" w:color="auto"/>
              <w:right w:val="single" w:sz="4" w:space="0" w:color="auto"/>
            </w:tcBorders>
          </w:tcPr>
          <w:p w14:paraId="1DD88486"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n38</w:t>
            </w:r>
          </w:p>
        </w:tc>
        <w:tc>
          <w:tcPr>
            <w:tcW w:w="1008" w:type="dxa"/>
            <w:tcBorders>
              <w:top w:val="single" w:sz="4" w:space="0" w:color="auto"/>
              <w:left w:val="single" w:sz="4" w:space="0" w:color="auto"/>
              <w:bottom w:val="single" w:sz="4" w:space="0" w:color="auto"/>
              <w:right w:val="single" w:sz="4" w:space="0" w:color="auto"/>
            </w:tcBorders>
          </w:tcPr>
          <w:p w14:paraId="1660D70F"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1C270DC7"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8" w:type="dxa"/>
            <w:tcBorders>
              <w:top w:val="single" w:sz="4" w:space="0" w:color="auto"/>
              <w:left w:val="single" w:sz="4" w:space="0" w:color="auto"/>
              <w:bottom w:val="single" w:sz="4" w:space="0" w:color="auto"/>
              <w:right w:val="single" w:sz="4" w:space="0" w:color="auto"/>
            </w:tcBorders>
          </w:tcPr>
          <w:p w14:paraId="21484F08"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6E0CA12C"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919" w:type="dxa"/>
            <w:tcBorders>
              <w:top w:val="single" w:sz="4" w:space="0" w:color="auto"/>
              <w:left w:val="single" w:sz="4" w:space="0" w:color="auto"/>
              <w:bottom w:val="single" w:sz="4" w:space="0" w:color="auto"/>
              <w:right w:val="single" w:sz="4" w:space="0" w:color="auto"/>
            </w:tcBorders>
          </w:tcPr>
          <w:p w14:paraId="759008D2"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23</w:t>
            </w:r>
          </w:p>
        </w:tc>
        <w:tc>
          <w:tcPr>
            <w:tcW w:w="1257" w:type="dxa"/>
            <w:tcBorders>
              <w:top w:val="single" w:sz="4" w:space="0" w:color="auto"/>
              <w:left w:val="single" w:sz="4" w:space="0" w:color="auto"/>
              <w:bottom w:val="single" w:sz="4" w:space="0" w:color="auto"/>
              <w:right w:val="single" w:sz="4" w:space="0" w:color="auto"/>
            </w:tcBorders>
          </w:tcPr>
          <w:p w14:paraId="31AF5999"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w:t>
            </w:r>
          </w:p>
        </w:tc>
      </w:tr>
      <w:tr w:rsidR="00B50BE2" w:rsidRPr="00B50BE2" w14:paraId="0C48FBF9" w14:textId="77777777" w:rsidTr="00B50BE2">
        <w:trPr>
          <w:jc w:val="center"/>
        </w:trPr>
        <w:tc>
          <w:tcPr>
            <w:tcW w:w="923" w:type="dxa"/>
            <w:tcBorders>
              <w:top w:val="single" w:sz="4" w:space="0" w:color="auto"/>
              <w:left w:val="single" w:sz="4" w:space="0" w:color="auto"/>
              <w:bottom w:val="single" w:sz="4" w:space="0" w:color="auto"/>
              <w:right w:val="single" w:sz="4" w:space="0" w:color="auto"/>
            </w:tcBorders>
          </w:tcPr>
          <w:p w14:paraId="257B27BC"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val="fi-FI" w:eastAsia="fi-FI"/>
              </w:rPr>
            </w:pPr>
            <w:r w:rsidRPr="00B50BE2">
              <w:rPr>
                <w:rFonts w:ascii="Arial" w:eastAsia="Times New Roman" w:hAnsi="Arial"/>
                <w:sz w:val="18"/>
                <w:lang w:eastAsia="en-GB"/>
              </w:rPr>
              <w:t>n39</w:t>
            </w:r>
          </w:p>
        </w:tc>
        <w:tc>
          <w:tcPr>
            <w:tcW w:w="1008" w:type="dxa"/>
            <w:tcBorders>
              <w:top w:val="single" w:sz="4" w:space="0" w:color="auto"/>
              <w:left w:val="single" w:sz="4" w:space="0" w:color="auto"/>
              <w:bottom w:val="single" w:sz="4" w:space="0" w:color="auto"/>
              <w:right w:val="single" w:sz="4" w:space="0" w:color="auto"/>
            </w:tcBorders>
          </w:tcPr>
          <w:p w14:paraId="00B0254D"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0093B1D3"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8" w:type="dxa"/>
            <w:tcBorders>
              <w:top w:val="single" w:sz="4" w:space="0" w:color="auto"/>
              <w:left w:val="single" w:sz="4" w:space="0" w:color="auto"/>
              <w:bottom w:val="single" w:sz="4" w:space="0" w:color="auto"/>
              <w:right w:val="single" w:sz="4" w:space="0" w:color="auto"/>
            </w:tcBorders>
          </w:tcPr>
          <w:p w14:paraId="3D199DA2"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1AC114C0"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919" w:type="dxa"/>
            <w:tcBorders>
              <w:top w:val="single" w:sz="4" w:space="0" w:color="auto"/>
              <w:left w:val="single" w:sz="4" w:space="0" w:color="auto"/>
              <w:bottom w:val="single" w:sz="4" w:space="0" w:color="auto"/>
              <w:right w:val="single" w:sz="4" w:space="0" w:color="auto"/>
            </w:tcBorders>
          </w:tcPr>
          <w:p w14:paraId="7C45BA26"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23</w:t>
            </w:r>
          </w:p>
        </w:tc>
        <w:tc>
          <w:tcPr>
            <w:tcW w:w="1257" w:type="dxa"/>
            <w:tcBorders>
              <w:top w:val="single" w:sz="4" w:space="0" w:color="auto"/>
              <w:left w:val="single" w:sz="4" w:space="0" w:color="auto"/>
              <w:bottom w:val="single" w:sz="4" w:space="0" w:color="auto"/>
              <w:right w:val="single" w:sz="4" w:space="0" w:color="auto"/>
            </w:tcBorders>
          </w:tcPr>
          <w:p w14:paraId="1A03510C"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w:t>
            </w:r>
          </w:p>
        </w:tc>
      </w:tr>
      <w:tr w:rsidR="00B50BE2" w:rsidRPr="00B50BE2" w14:paraId="296F9A2C" w14:textId="77777777" w:rsidTr="00B50BE2">
        <w:trPr>
          <w:jc w:val="center"/>
        </w:trPr>
        <w:tc>
          <w:tcPr>
            <w:tcW w:w="923" w:type="dxa"/>
            <w:tcBorders>
              <w:top w:val="single" w:sz="4" w:space="0" w:color="auto"/>
              <w:left w:val="single" w:sz="4" w:space="0" w:color="auto"/>
              <w:bottom w:val="single" w:sz="4" w:space="0" w:color="auto"/>
              <w:right w:val="single" w:sz="4" w:space="0" w:color="auto"/>
            </w:tcBorders>
          </w:tcPr>
          <w:p w14:paraId="66F7454A"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val="fi-FI" w:eastAsia="fi-FI"/>
              </w:rPr>
            </w:pPr>
            <w:r w:rsidRPr="00B50BE2">
              <w:rPr>
                <w:rFonts w:ascii="Arial" w:eastAsia="Times New Roman" w:hAnsi="Arial"/>
                <w:sz w:val="18"/>
                <w:lang w:eastAsia="en-GB"/>
              </w:rPr>
              <w:t>n40</w:t>
            </w:r>
          </w:p>
        </w:tc>
        <w:tc>
          <w:tcPr>
            <w:tcW w:w="1008" w:type="dxa"/>
            <w:tcBorders>
              <w:top w:val="single" w:sz="4" w:space="0" w:color="auto"/>
              <w:left w:val="single" w:sz="4" w:space="0" w:color="auto"/>
              <w:bottom w:val="single" w:sz="4" w:space="0" w:color="auto"/>
              <w:right w:val="single" w:sz="4" w:space="0" w:color="auto"/>
            </w:tcBorders>
          </w:tcPr>
          <w:p w14:paraId="372A0CD0"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633A54BD"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8" w:type="dxa"/>
            <w:tcBorders>
              <w:top w:val="single" w:sz="4" w:space="0" w:color="auto"/>
              <w:left w:val="single" w:sz="4" w:space="0" w:color="auto"/>
              <w:bottom w:val="single" w:sz="4" w:space="0" w:color="auto"/>
              <w:right w:val="single" w:sz="4" w:space="0" w:color="auto"/>
            </w:tcBorders>
          </w:tcPr>
          <w:p w14:paraId="4FD1B3F2"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3AF12A39"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919" w:type="dxa"/>
            <w:tcBorders>
              <w:top w:val="single" w:sz="4" w:space="0" w:color="auto"/>
              <w:left w:val="single" w:sz="4" w:space="0" w:color="auto"/>
              <w:bottom w:val="single" w:sz="4" w:space="0" w:color="auto"/>
              <w:right w:val="single" w:sz="4" w:space="0" w:color="auto"/>
            </w:tcBorders>
          </w:tcPr>
          <w:p w14:paraId="50EDA858"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23</w:t>
            </w:r>
          </w:p>
        </w:tc>
        <w:tc>
          <w:tcPr>
            <w:tcW w:w="1257" w:type="dxa"/>
            <w:tcBorders>
              <w:top w:val="single" w:sz="4" w:space="0" w:color="auto"/>
              <w:left w:val="single" w:sz="4" w:space="0" w:color="auto"/>
              <w:bottom w:val="single" w:sz="4" w:space="0" w:color="auto"/>
              <w:right w:val="single" w:sz="4" w:space="0" w:color="auto"/>
            </w:tcBorders>
          </w:tcPr>
          <w:p w14:paraId="4860176D"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w:t>
            </w:r>
          </w:p>
        </w:tc>
      </w:tr>
      <w:tr w:rsidR="00B50BE2" w:rsidRPr="00B50BE2" w14:paraId="4723D68E" w14:textId="77777777" w:rsidTr="00B50BE2">
        <w:trPr>
          <w:jc w:val="center"/>
        </w:trPr>
        <w:tc>
          <w:tcPr>
            <w:tcW w:w="923" w:type="dxa"/>
            <w:tcBorders>
              <w:top w:val="single" w:sz="4" w:space="0" w:color="auto"/>
              <w:left w:val="single" w:sz="4" w:space="0" w:color="auto"/>
              <w:bottom w:val="single" w:sz="4" w:space="0" w:color="auto"/>
              <w:right w:val="single" w:sz="4" w:space="0" w:color="auto"/>
            </w:tcBorders>
            <w:vAlign w:val="center"/>
          </w:tcPr>
          <w:p w14:paraId="397A6134"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val="fi-FI" w:eastAsia="fi-FI"/>
              </w:rPr>
            </w:pPr>
            <w:r w:rsidRPr="00B50BE2">
              <w:rPr>
                <w:rFonts w:ascii="Arial" w:eastAsia="Times New Roman" w:hAnsi="Arial"/>
                <w:sz w:val="18"/>
                <w:lang w:val="fi-FI" w:eastAsia="fi-FI"/>
              </w:rPr>
              <w:t>n41</w:t>
            </w:r>
          </w:p>
        </w:tc>
        <w:tc>
          <w:tcPr>
            <w:tcW w:w="1008" w:type="dxa"/>
            <w:tcBorders>
              <w:top w:val="single" w:sz="4" w:space="0" w:color="auto"/>
              <w:left w:val="single" w:sz="4" w:space="0" w:color="auto"/>
              <w:bottom w:val="single" w:sz="4" w:space="0" w:color="auto"/>
              <w:right w:val="single" w:sz="4" w:space="0" w:color="auto"/>
            </w:tcBorders>
          </w:tcPr>
          <w:p w14:paraId="26EFCBDA"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586C3A5E"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8" w:type="dxa"/>
            <w:tcBorders>
              <w:top w:val="single" w:sz="4" w:space="0" w:color="auto"/>
              <w:left w:val="single" w:sz="4" w:space="0" w:color="auto"/>
              <w:bottom w:val="single" w:sz="4" w:space="0" w:color="auto"/>
              <w:right w:val="single" w:sz="4" w:space="0" w:color="auto"/>
            </w:tcBorders>
          </w:tcPr>
          <w:p w14:paraId="4B080FA0"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26</w:t>
            </w:r>
          </w:p>
        </w:tc>
        <w:tc>
          <w:tcPr>
            <w:tcW w:w="1067" w:type="dxa"/>
            <w:tcBorders>
              <w:top w:val="single" w:sz="4" w:space="0" w:color="auto"/>
              <w:left w:val="single" w:sz="4" w:space="0" w:color="auto"/>
              <w:bottom w:val="single" w:sz="4" w:space="0" w:color="auto"/>
              <w:right w:val="single" w:sz="4" w:space="0" w:color="auto"/>
            </w:tcBorders>
          </w:tcPr>
          <w:p w14:paraId="0F4C410C"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+2/-3</w:t>
            </w:r>
            <w:r w:rsidRPr="00B50BE2">
              <w:rPr>
                <w:rFonts w:ascii="Arial" w:eastAsia="Times New Roman" w:hAnsi="Arial"/>
                <w:sz w:val="18"/>
                <w:vertAlign w:val="superscript"/>
                <w:lang w:eastAsia="en-GB"/>
              </w:rPr>
              <w:t>3</w:t>
            </w:r>
          </w:p>
        </w:tc>
        <w:tc>
          <w:tcPr>
            <w:tcW w:w="919" w:type="dxa"/>
            <w:tcBorders>
              <w:top w:val="single" w:sz="4" w:space="0" w:color="auto"/>
              <w:left w:val="single" w:sz="4" w:space="0" w:color="auto"/>
              <w:bottom w:val="single" w:sz="4" w:space="0" w:color="auto"/>
              <w:right w:val="single" w:sz="4" w:space="0" w:color="auto"/>
            </w:tcBorders>
          </w:tcPr>
          <w:p w14:paraId="7B682D9E"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23</w:t>
            </w:r>
          </w:p>
        </w:tc>
        <w:tc>
          <w:tcPr>
            <w:tcW w:w="1257" w:type="dxa"/>
            <w:tcBorders>
              <w:top w:val="single" w:sz="4" w:space="0" w:color="auto"/>
              <w:left w:val="single" w:sz="4" w:space="0" w:color="auto"/>
              <w:bottom w:val="single" w:sz="4" w:space="0" w:color="auto"/>
              <w:right w:val="single" w:sz="4" w:space="0" w:color="auto"/>
            </w:tcBorders>
          </w:tcPr>
          <w:p w14:paraId="66AAF271"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w:t>
            </w:r>
            <w:r w:rsidRPr="00B50BE2">
              <w:rPr>
                <w:rFonts w:ascii="Arial" w:eastAsia="Times New Roman" w:hAnsi="Arial"/>
                <w:sz w:val="18"/>
                <w:vertAlign w:val="superscript"/>
                <w:lang w:eastAsia="en-GB"/>
              </w:rPr>
              <w:t>3</w:t>
            </w:r>
          </w:p>
        </w:tc>
      </w:tr>
      <w:tr w:rsidR="00B50BE2" w:rsidRPr="00B50BE2" w14:paraId="4CCDECFF" w14:textId="77777777" w:rsidTr="00B50BE2">
        <w:trPr>
          <w:jc w:val="center"/>
          <w:ins w:id="84" w:author="Phil Coan" w:date="2020-03-04T11:11:00Z"/>
        </w:trPr>
        <w:tc>
          <w:tcPr>
            <w:tcW w:w="923" w:type="dxa"/>
            <w:tcBorders>
              <w:top w:val="single" w:sz="4" w:space="0" w:color="auto"/>
              <w:left w:val="single" w:sz="4" w:space="0" w:color="auto"/>
              <w:bottom w:val="single" w:sz="4" w:space="0" w:color="auto"/>
              <w:right w:val="single" w:sz="4" w:space="0" w:color="auto"/>
            </w:tcBorders>
            <w:vAlign w:val="center"/>
          </w:tcPr>
          <w:p w14:paraId="6CF6A35E" w14:textId="32723652" w:rsidR="00B50BE2" w:rsidRPr="00B50BE2" w:rsidRDefault="00B50BE2" w:rsidP="00B50BE2">
            <w:pPr>
              <w:keepNext/>
              <w:keepLines/>
              <w:overflowPunct w:val="0"/>
              <w:autoSpaceDE w:val="0"/>
              <w:autoSpaceDN w:val="0"/>
              <w:adjustRightInd w:val="0"/>
              <w:spacing w:after="0"/>
              <w:jc w:val="center"/>
              <w:textAlignment w:val="baseline"/>
              <w:rPr>
                <w:ins w:id="85" w:author="Phil Coan" w:date="2020-03-04T11:11:00Z"/>
                <w:rFonts w:ascii="Arial" w:eastAsia="Times New Roman" w:hAnsi="Arial"/>
                <w:sz w:val="18"/>
                <w:lang w:val="fi-FI" w:eastAsia="fi-FI"/>
              </w:rPr>
            </w:pPr>
            <w:ins w:id="86" w:author="Phil Coan" w:date="2020-03-04T11:11:00Z">
              <w:r>
                <w:rPr>
                  <w:rFonts w:ascii="Arial" w:eastAsia="Times New Roman" w:hAnsi="Arial"/>
                  <w:sz w:val="18"/>
                  <w:lang w:val="fi-FI" w:eastAsia="fi-FI"/>
                </w:rPr>
                <w:t>n47</w:t>
              </w:r>
            </w:ins>
          </w:p>
        </w:tc>
        <w:tc>
          <w:tcPr>
            <w:tcW w:w="1008" w:type="dxa"/>
            <w:tcBorders>
              <w:top w:val="single" w:sz="4" w:space="0" w:color="auto"/>
              <w:left w:val="single" w:sz="4" w:space="0" w:color="auto"/>
              <w:bottom w:val="single" w:sz="4" w:space="0" w:color="auto"/>
              <w:right w:val="single" w:sz="4" w:space="0" w:color="auto"/>
            </w:tcBorders>
          </w:tcPr>
          <w:p w14:paraId="4CE650DF" w14:textId="77777777" w:rsidR="00B50BE2" w:rsidRPr="00B50BE2" w:rsidRDefault="00B50BE2" w:rsidP="00B50BE2">
            <w:pPr>
              <w:keepNext/>
              <w:keepLines/>
              <w:overflowPunct w:val="0"/>
              <w:autoSpaceDE w:val="0"/>
              <w:autoSpaceDN w:val="0"/>
              <w:adjustRightInd w:val="0"/>
              <w:spacing w:after="0"/>
              <w:jc w:val="center"/>
              <w:textAlignment w:val="baseline"/>
              <w:rPr>
                <w:ins w:id="87" w:author="Phil Coan" w:date="2020-03-04T11:11:00Z"/>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3AB96170" w14:textId="77777777" w:rsidR="00B50BE2" w:rsidRPr="00B50BE2" w:rsidRDefault="00B50BE2" w:rsidP="00B50BE2">
            <w:pPr>
              <w:keepNext/>
              <w:keepLines/>
              <w:overflowPunct w:val="0"/>
              <w:autoSpaceDE w:val="0"/>
              <w:autoSpaceDN w:val="0"/>
              <w:adjustRightInd w:val="0"/>
              <w:spacing w:after="0"/>
              <w:jc w:val="center"/>
              <w:textAlignment w:val="baseline"/>
              <w:rPr>
                <w:ins w:id="88" w:author="Phil Coan" w:date="2020-03-04T11:11:00Z"/>
                <w:rFonts w:ascii="Arial" w:eastAsia="Times New Roman" w:hAnsi="Arial"/>
                <w:sz w:val="18"/>
                <w:lang w:eastAsia="en-GB"/>
              </w:rPr>
            </w:pPr>
          </w:p>
        </w:tc>
        <w:tc>
          <w:tcPr>
            <w:tcW w:w="1008" w:type="dxa"/>
            <w:tcBorders>
              <w:top w:val="single" w:sz="4" w:space="0" w:color="auto"/>
              <w:left w:val="single" w:sz="4" w:space="0" w:color="auto"/>
              <w:bottom w:val="single" w:sz="4" w:space="0" w:color="auto"/>
              <w:right w:val="single" w:sz="4" w:space="0" w:color="auto"/>
            </w:tcBorders>
          </w:tcPr>
          <w:p w14:paraId="74DBEB23" w14:textId="77777777" w:rsidR="00B50BE2" w:rsidRPr="00B50BE2" w:rsidRDefault="00B50BE2" w:rsidP="00B50BE2">
            <w:pPr>
              <w:keepNext/>
              <w:keepLines/>
              <w:overflowPunct w:val="0"/>
              <w:autoSpaceDE w:val="0"/>
              <w:autoSpaceDN w:val="0"/>
              <w:adjustRightInd w:val="0"/>
              <w:spacing w:after="0"/>
              <w:jc w:val="center"/>
              <w:textAlignment w:val="baseline"/>
              <w:rPr>
                <w:ins w:id="89" w:author="Phil Coan" w:date="2020-03-04T11:11:00Z"/>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33D89BAC" w14:textId="77777777" w:rsidR="00B50BE2" w:rsidRPr="00B50BE2" w:rsidRDefault="00B50BE2" w:rsidP="00B50BE2">
            <w:pPr>
              <w:keepNext/>
              <w:keepLines/>
              <w:overflowPunct w:val="0"/>
              <w:autoSpaceDE w:val="0"/>
              <w:autoSpaceDN w:val="0"/>
              <w:adjustRightInd w:val="0"/>
              <w:spacing w:after="0"/>
              <w:jc w:val="center"/>
              <w:textAlignment w:val="baseline"/>
              <w:rPr>
                <w:ins w:id="90" w:author="Phil Coan" w:date="2020-03-04T11:11:00Z"/>
                <w:rFonts w:ascii="Arial" w:eastAsia="Times New Roman" w:hAnsi="Arial"/>
                <w:sz w:val="18"/>
                <w:lang w:eastAsia="en-GB"/>
              </w:rPr>
            </w:pPr>
          </w:p>
        </w:tc>
        <w:tc>
          <w:tcPr>
            <w:tcW w:w="919" w:type="dxa"/>
            <w:tcBorders>
              <w:top w:val="single" w:sz="4" w:space="0" w:color="auto"/>
              <w:left w:val="single" w:sz="4" w:space="0" w:color="auto"/>
              <w:bottom w:val="single" w:sz="4" w:space="0" w:color="auto"/>
              <w:right w:val="single" w:sz="4" w:space="0" w:color="auto"/>
            </w:tcBorders>
          </w:tcPr>
          <w:p w14:paraId="17D8D600" w14:textId="6328F002" w:rsidR="00B50BE2" w:rsidRPr="00B50BE2" w:rsidRDefault="00B50BE2" w:rsidP="00B50BE2">
            <w:pPr>
              <w:keepNext/>
              <w:keepLines/>
              <w:overflowPunct w:val="0"/>
              <w:autoSpaceDE w:val="0"/>
              <w:autoSpaceDN w:val="0"/>
              <w:adjustRightInd w:val="0"/>
              <w:spacing w:after="0"/>
              <w:jc w:val="center"/>
              <w:textAlignment w:val="baseline"/>
              <w:rPr>
                <w:ins w:id="91" w:author="Phil Coan" w:date="2020-03-04T11:11:00Z"/>
                <w:rFonts w:ascii="Arial" w:eastAsia="Times New Roman" w:hAnsi="Arial"/>
                <w:sz w:val="18"/>
                <w:lang w:eastAsia="en-GB"/>
              </w:rPr>
            </w:pPr>
            <w:ins w:id="92" w:author="Phil Coan" w:date="2020-03-04T11:11:00Z">
              <w:r>
                <w:rPr>
                  <w:rFonts w:ascii="Arial" w:eastAsia="Times New Roman" w:hAnsi="Arial"/>
                  <w:sz w:val="18"/>
                  <w:lang w:eastAsia="en-GB"/>
                </w:rPr>
                <w:t>23</w:t>
              </w:r>
            </w:ins>
          </w:p>
        </w:tc>
        <w:tc>
          <w:tcPr>
            <w:tcW w:w="1257" w:type="dxa"/>
            <w:tcBorders>
              <w:top w:val="single" w:sz="4" w:space="0" w:color="auto"/>
              <w:left w:val="single" w:sz="4" w:space="0" w:color="auto"/>
              <w:bottom w:val="single" w:sz="4" w:space="0" w:color="auto"/>
              <w:right w:val="single" w:sz="4" w:space="0" w:color="auto"/>
            </w:tcBorders>
          </w:tcPr>
          <w:p w14:paraId="74968089" w14:textId="73CB10D1" w:rsidR="00B50BE2" w:rsidRPr="00B50BE2" w:rsidRDefault="008B0874" w:rsidP="00B50BE2">
            <w:pPr>
              <w:keepNext/>
              <w:keepLines/>
              <w:overflowPunct w:val="0"/>
              <w:autoSpaceDE w:val="0"/>
              <w:autoSpaceDN w:val="0"/>
              <w:adjustRightInd w:val="0"/>
              <w:spacing w:after="0"/>
              <w:jc w:val="center"/>
              <w:textAlignment w:val="baseline"/>
              <w:rPr>
                <w:ins w:id="93" w:author="Phil Coan" w:date="2020-03-04T11:11:00Z"/>
                <w:rFonts w:ascii="Arial" w:eastAsia="Times New Roman" w:hAnsi="Arial"/>
                <w:sz w:val="18"/>
                <w:lang w:eastAsia="en-GB"/>
              </w:rPr>
            </w:pPr>
            <w:ins w:id="94" w:author="Phil Coan" w:date="2020-03-04T11:12:00Z">
              <w:r w:rsidRPr="00B50BE2">
                <w:rPr>
                  <w:rFonts w:ascii="Arial" w:eastAsia="Times New Roman" w:hAnsi="Arial"/>
                  <w:sz w:val="18"/>
                  <w:lang w:eastAsia="en-GB"/>
                </w:rPr>
                <w:t>±2</w:t>
              </w:r>
            </w:ins>
          </w:p>
        </w:tc>
      </w:tr>
      <w:tr w:rsidR="00B50BE2" w:rsidRPr="00B50BE2" w14:paraId="58F21BD4" w14:textId="77777777" w:rsidTr="00B50BE2">
        <w:trPr>
          <w:jc w:val="center"/>
        </w:trPr>
        <w:tc>
          <w:tcPr>
            <w:tcW w:w="923" w:type="dxa"/>
            <w:tcBorders>
              <w:top w:val="single" w:sz="4" w:space="0" w:color="auto"/>
              <w:left w:val="single" w:sz="4" w:space="0" w:color="auto"/>
              <w:bottom w:val="single" w:sz="4" w:space="0" w:color="auto"/>
              <w:right w:val="single" w:sz="4" w:space="0" w:color="auto"/>
            </w:tcBorders>
            <w:vAlign w:val="center"/>
          </w:tcPr>
          <w:p w14:paraId="44EAE8F1"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val="fi-FI" w:eastAsia="fi-FI"/>
              </w:rPr>
            </w:pPr>
            <w:r w:rsidRPr="00B50BE2">
              <w:rPr>
                <w:rFonts w:ascii="Arial" w:eastAsia="Times New Roman" w:hAnsi="Arial"/>
                <w:sz w:val="18"/>
                <w:lang w:val="fi-FI" w:eastAsia="fi-FI"/>
              </w:rPr>
              <w:t>n48</w:t>
            </w:r>
          </w:p>
        </w:tc>
        <w:tc>
          <w:tcPr>
            <w:tcW w:w="1008" w:type="dxa"/>
            <w:tcBorders>
              <w:top w:val="single" w:sz="4" w:space="0" w:color="auto"/>
              <w:left w:val="single" w:sz="4" w:space="0" w:color="auto"/>
              <w:bottom w:val="single" w:sz="4" w:space="0" w:color="auto"/>
              <w:right w:val="single" w:sz="4" w:space="0" w:color="auto"/>
            </w:tcBorders>
          </w:tcPr>
          <w:p w14:paraId="02F739D9"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6172FA92"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8" w:type="dxa"/>
            <w:tcBorders>
              <w:top w:val="single" w:sz="4" w:space="0" w:color="auto"/>
              <w:left w:val="single" w:sz="4" w:space="0" w:color="auto"/>
              <w:bottom w:val="single" w:sz="4" w:space="0" w:color="auto"/>
              <w:right w:val="single" w:sz="4" w:space="0" w:color="auto"/>
            </w:tcBorders>
          </w:tcPr>
          <w:p w14:paraId="13038A7C"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09E4808E"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919" w:type="dxa"/>
            <w:tcBorders>
              <w:top w:val="single" w:sz="4" w:space="0" w:color="auto"/>
              <w:left w:val="single" w:sz="4" w:space="0" w:color="auto"/>
              <w:bottom w:val="single" w:sz="4" w:space="0" w:color="auto"/>
              <w:right w:val="single" w:sz="4" w:space="0" w:color="auto"/>
            </w:tcBorders>
          </w:tcPr>
          <w:p w14:paraId="1E248255"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cs="Arial" w:hint="eastAsia"/>
                <w:sz w:val="18"/>
                <w:szCs w:val="18"/>
                <w:lang w:eastAsia="zh-CN"/>
              </w:rPr>
              <w:t>23</w:t>
            </w:r>
          </w:p>
        </w:tc>
        <w:tc>
          <w:tcPr>
            <w:tcW w:w="1257" w:type="dxa"/>
            <w:tcBorders>
              <w:top w:val="single" w:sz="4" w:space="0" w:color="auto"/>
              <w:left w:val="single" w:sz="4" w:space="0" w:color="auto"/>
              <w:bottom w:val="single" w:sz="4" w:space="0" w:color="auto"/>
              <w:right w:val="single" w:sz="4" w:space="0" w:color="auto"/>
            </w:tcBorders>
          </w:tcPr>
          <w:p w14:paraId="79A8B9F0"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cs="Arial"/>
                <w:sz w:val="18"/>
                <w:szCs w:val="18"/>
                <w:lang w:eastAsia="ja-JP"/>
              </w:rPr>
              <w:t>+2/-3</w:t>
            </w:r>
          </w:p>
        </w:tc>
      </w:tr>
      <w:tr w:rsidR="00B50BE2" w:rsidRPr="00B50BE2" w14:paraId="4C7E07D7" w14:textId="77777777" w:rsidTr="00B50BE2">
        <w:trPr>
          <w:jc w:val="center"/>
        </w:trPr>
        <w:tc>
          <w:tcPr>
            <w:tcW w:w="923" w:type="dxa"/>
            <w:tcBorders>
              <w:top w:val="single" w:sz="4" w:space="0" w:color="auto"/>
              <w:left w:val="single" w:sz="4" w:space="0" w:color="auto"/>
              <w:bottom w:val="single" w:sz="4" w:space="0" w:color="auto"/>
              <w:right w:val="single" w:sz="4" w:space="0" w:color="auto"/>
            </w:tcBorders>
            <w:vAlign w:val="center"/>
          </w:tcPr>
          <w:p w14:paraId="5B2286BB"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val="fi-FI" w:eastAsia="fi-FI"/>
              </w:rPr>
            </w:pPr>
            <w:r w:rsidRPr="00B50BE2">
              <w:rPr>
                <w:rFonts w:ascii="Arial" w:eastAsia="Times New Roman" w:hAnsi="Arial"/>
                <w:sz w:val="18"/>
                <w:lang w:val="fi-FI" w:eastAsia="fi-FI"/>
              </w:rPr>
              <w:t>n50</w:t>
            </w:r>
          </w:p>
        </w:tc>
        <w:tc>
          <w:tcPr>
            <w:tcW w:w="1008" w:type="dxa"/>
            <w:tcBorders>
              <w:top w:val="single" w:sz="4" w:space="0" w:color="auto"/>
              <w:left w:val="single" w:sz="4" w:space="0" w:color="auto"/>
              <w:bottom w:val="single" w:sz="4" w:space="0" w:color="auto"/>
              <w:right w:val="single" w:sz="4" w:space="0" w:color="auto"/>
            </w:tcBorders>
          </w:tcPr>
          <w:p w14:paraId="5697914B"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0FADD087"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8" w:type="dxa"/>
            <w:tcBorders>
              <w:top w:val="single" w:sz="4" w:space="0" w:color="auto"/>
              <w:left w:val="single" w:sz="4" w:space="0" w:color="auto"/>
              <w:bottom w:val="single" w:sz="4" w:space="0" w:color="auto"/>
              <w:right w:val="single" w:sz="4" w:space="0" w:color="auto"/>
            </w:tcBorders>
          </w:tcPr>
          <w:p w14:paraId="1A257C33"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2B1A6A00"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919" w:type="dxa"/>
            <w:tcBorders>
              <w:top w:val="single" w:sz="4" w:space="0" w:color="auto"/>
              <w:left w:val="single" w:sz="4" w:space="0" w:color="auto"/>
              <w:bottom w:val="single" w:sz="4" w:space="0" w:color="auto"/>
              <w:right w:val="single" w:sz="4" w:space="0" w:color="auto"/>
            </w:tcBorders>
          </w:tcPr>
          <w:p w14:paraId="2F6141B1"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23</w:t>
            </w:r>
          </w:p>
        </w:tc>
        <w:tc>
          <w:tcPr>
            <w:tcW w:w="1257" w:type="dxa"/>
            <w:tcBorders>
              <w:top w:val="single" w:sz="4" w:space="0" w:color="auto"/>
              <w:left w:val="single" w:sz="4" w:space="0" w:color="auto"/>
              <w:bottom w:val="single" w:sz="4" w:space="0" w:color="auto"/>
              <w:right w:val="single" w:sz="4" w:space="0" w:color="auto"/>
            </w:tcBorders>
          </w:tcPr>
          <w:p w14:paraId="4121E5EA"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w:t>
            </w:r>
          </w:p>
        </w:tc>
      </w:tr>
      <w:tr w:rsidR="00B50BE2" w:rsidRPr="00B50BE2" w14:paraId="04078B40" w14:textId="77777777" w:rsidTr="00B50BE2">
        <w:trPr>
          <w:jc w:val="center"/>
        </w:trPr>
        <w:tc>
          <w:tcPr>
            <w:tcW w:w="923" w:type="dxa"/>
            <w:tcBorders>
              <w:top w:val="single" w:sz="4" w:space="0" w:color="auto"/>
              <w:left w:val="single" w:sz="4" w:space="0" w:color="auto"/>
              <w:bottom w:val="single" w:sz="4" w:space="0" w:color="auto"/>
              <w:right w:val="single" w:sz="4" w:space="0" w:color="auto"/>
            </w:tcBorders>
          </w:tcPr>
          <w:p w14:paraId="19FFA809"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val="fi-FI" w:eastAsia="fi-FI"/>
              </w:rPr>
            </w:pPr>
            <w:r w:rsidRPr="00B50BE2">
              <w:rPr>
                <w:rFonts w:ascii="Arial" w:eastAsia="Times New Roman" w:hAnsi="Arial"/>
                <w:sz w:val="18"/>
                <w:lang w:eastAsia="en-GB"/>
              </w:rPr>
              <w:t>n51</w:t>
            </w:r>
          </w:p>
        </w:tc>
        <w:tc>
          <w:tcPr>
            <w:tcW w:w="1008" w:type="dxa"/>
            <w:tcBorders>
              <w:top w:val="single" w:sz="4" w:space="0" w:color="auto"/>
              <w:left w:val="single" w:sz="4" w:space="0" w:color="auto"/>
              <w:bottom w:val="single" w:sz="4" w:space="0" w:color="auto"/>
              <w:right w:val="single" w:sz="4" w:space="0" w:color="auto"/>
            </w:tcBorders>
          </w:tcPr>
          <w:p w14:paraId="7FDE2E71"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09A8A8B4"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8" w:type="dxa"/>
            <w:tcBorders>
              <w:top w:val="single" w:sz="4" w:space="0" w:color="auto"/>
              <w:left w:val="single" w:sz="4" w:space="0" w:color="auto"/>
              <w:bottom w:val="single" w:sz="4" w:space="0" w:color="auto"/>
              <w:right w:val="single" w:sz="4" w:space="0" w:color="auto"/>
            </w:tcBorders>
          </w:tcPr>
          <w:p w14:paraId="265CBA6A"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4E6830C0"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919" w:type="dxa"/>
            <w:tcBorders>
              <w:top w:val="single" w:sz="4" w:space="0" w:color="auto"/>
              <w:left w:val="single" w:sz="4" w:space="0" w:color="auto"/>
              <w:bottom w:val="single" w:sz="4" w:space="0" w:color="auto"/>
              <w:right w:val="single" w:sz="4" w:space="0" w:color="auto"/>
            </w:tcBorders>
          </w:tcPr>
          <w:p w14:paraId="0E231117"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23</w:t>
            </w:r>
          </w:p>
        </w:tc>
        <w:tc>
          <w:tcPr>
            <w:tcW w:w="1257" w:type="dxa"/>
            <w:tcBorders>
              <w:top w:val="single" w:sz="4" w:space="0" w:color="auto"/>
              <w:left w:val="single" w:sz="4" w:space="0" w:color="auto"/>
              <w:bottom w:val="single" w:sz="4" w:space="0" w:color="auto"/>
              <w:right w:val="single" w:sz="4" w:space="0" w:color="auto"/>
            </w:tcBorders>
          </w:tcPr>
          <w:p w14:paraId="725362F0"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w:t>
            </w:r>
          </w:p>
        </w:tc>
      </w:tr>
      <w:tr w:rsidR="00B50BE2" w:rsidRPr="00B50BE2" w14:paraId="7E8BA5D0" w14:textId="77777777" w:rsidTr="00B50BE2">
        <w:trPr>
          <w:jc w:val="center"/>
        </w:trPr>
        <w:tc>
          <w:tcPr>
            <w:tcW w:w="923" w:type="dxa"/>
            <w:tcBorders>
              <w:top w:val="single" w:sz="4" w:space="0" w:color="auto"/>
              <w:left w:val="single" w:sz="4" w:space="0" w:color="auto"/>
              <w:bottom w:val="single" w:sz="4" w:space="0" w:color="auto"/>
              <w:right w:val="single" w:sz="4" w:space="0" w:color="auto"/>
            </w:tcBorders>
          </w:tcPr>
          <w:p w14:paraId="3075C5AE"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n65</w:t>
            </w:r>
          </w:p>
        </w:tc>
        <w:tc>
          <w:tcPr>
            <w:tcW w:w="1008" w:type="dxa"/>
            <w:tcBorders>
              <w:top w:val="single" w:sz="4" w:space="0" w:color="auto"/>
              <w:left w:val="single" w:sz="4" w:space="0" w:color="auto"/>
              <w:bottom w:val="single" w:sz="4" w:space="0" w:color="auto"/>
              <w:right w:val="single" w:sz="4" w:space="0" w:color="auto"/>
            </w:tcBorders>
          </w:tcPr>
          <w:p w14:paraId="312D7D3A"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3929EBD1"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8" w:type="dxa"/>
            <w:tcBorders>
              <w:top w:val="single" w:sz="4" w:space="0" w:color="auto"/>
              <w:left w:val="single" w:sz="4" w:space="0" w:color="auto"/>
              <w:bottom w:val="single" w:sz="4" w:space="0" w:color="auto"/>
              <w:right w:val="single" w:sz="4" w:space="0" w:color="auto"/>
            </w:tcBorders>
          </w:tcPr>
          <w:p w14:paraId="18489149"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32FA67A0"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919" w:type="dxa"/>
            <w:tcBorders>
              <w:top w:val="single" w:sz="4" w:space="0" w:color="auto"/>
              <w:left w:val="single" w:sz="4" w:space="0" w:color="auto"/>
              <w:bottom w:val="single" w:sz="4" w:space="0" w:color="auto"/>
              <w:right w:val="single" w:sz="4" w:space="0" w:color="auto"/>
            </w:tcBorders>
          </w:tcPr>
          <w:p w14:paraId="4B663140"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23</w:t>
            </w:r>
          </w:p>
        </w:tc>
        <w:tc>
          <w:tcPr>
            <w:tcW w:w="1257" w:type="dxa"/>
            <w:tcBorders>
              <w:top w:val="single" w:sz="4" w:space="0" w:color="auto"/>
              <w:left w:val="single" w:sz="4" w:space="0" w:color="auto"/>
              <w:bottom w:val="single" w:sz="4" w:space="0" w:color="auto"/>
              <w:right w:val="single" w:sz="4" w:space="0" w:color="auto"/>
            </w:tcBorders>
          </w:tcPr>
          <w:p w14:paraId="2A7C5312"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w:t>
            </w:r>
          </w:p>
        </w:tc>
      </w:tr>
      <w:tr w:rsidR="00B50BE2" w:rsidRPr="00B50BE2" w14:paraId="7ED0AF9B" w14:textId="77777777" w:rsidTr="00B50BE2">
        <w:trPr>
          <w:jc w:val="center"/>
        </w:trPr>
        <w:tc>
          <w:tcPr>
            <w:tcW w:w="923" w:type="dxa"/>
            <w:tcBorders>
              <w:top w:val="single" w:sz="4" w:space="0" w:color="auto"/>
              <w:left w:val="single" w:sz="4" w:space="0" w:color="auto"/>
              <w:bottom w:val="single" w:sz="4" w:space="0" w:color="auto"/>
              <w:right w:val="single" w:sz="4" w:space="0" w:color="auto"/>
            </w:tcBorders>
          </w:tcPr>
          <w:p w14:paraId="4E651951"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val="fi-FI" w:eastAsia="fi-FI"/>
              </w:rPr>
            </w:pPr>
            <w:r w:rsidRPr="00B50BE2">
              <w:rPr>
                <w:rFonts w:ascii="Arial" w:eastAsia="Times New Roman" w:hAnsi="Arial"/>
                <w:sz w:val="18"/>
                <w:lang w:eastAsia="en-GB"/>
              </w:rPr>
              <w:t>n66</w:t>
            </w:r>
          </w:p>
        </w:tc>
        <w:tc>
          <w:tcPr>
            <w:tcW w:w="1008" w:type="dxa"/>
            <w:tcBorders>
              <w:top w:val="single" w:sz="4" w:space="0" w:color="auto"/>
              <w:left w:val="single" w:sz="4" w:space="0" w:color="auto"/>
              <w:bottom w:val="single" w:sz="4" w:space="0" w:color="auto"/>
              <w:right w:val="single" w:sz="4" w:space="0" w:color="auto"/>
            </w:tcBorders>
          </w:tcPr>
          <w:p w14:paraId="178922E7"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030CAFAB"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8" w:type="dxa"/>
            <w:tcBorders>
              <w:top w:val="single" w:sz="4" w:space="0" w:color="auto"/>
              <w:left w:val="single" w:sz="4" w:space="0" w:color="auto"/>
              <w:bottom w:val="single" w:sz="4" w:space="0" w:color="auto"/>
              <w:right w:val="single" w:sz="4" w:space="0" w:color="auto"/>
            </w:tcBorders>
          </w:tcPr>
          <w:p w14:paraId="18BBEBFF"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7C5943F1"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919" w:type="dxa"/>
            <w:tcBorders>
              <w:top w:val="single" w:sz="4" w:space="0" w:color="auto"/>
              <w:left w:val="single" w:sz="4" w:space="0" w:color="auto"/>
              <w:bottom w:val="single" w:sz="4" w:space="0" w:color="auto"/>
              <w:right w:val="single" w:sz="4" w:space="0" w:color="auto"/>
            </w:tcBorders>
          </w:tcPr>
          <w:p w14:paraId="07906F23"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23</w:t>
            </w:r>
          </w:p>
        </w:tc>
        <w:tc>
          <w:tcPr>
            <w:tcW w:w="1257" w:type="dxa"/>
            <w:tcBorders>
              <w:top w:val="single" w:sz="4" w:space="0" w:color="auto"/>
              <w:left w:val="single" w:sz="4" w:space="0" w:color="auto"/>
              <w:bottom w:val="single" w:sz="4" w:space="0" w:color="auto"/>
              <w:right w:val="single" w:sz="4" w:space="0" w:color="auto"/>
            </w:tcBorders>
          </w:tcPr>
          <w:p w14:paraId="4B044B7C"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w:t>
            </w:r>
          </w:p>
        </w:tc>
      </w:tr>
      <w:tr w:rsidR="00B50BE2" w:rsidRPr="00B50BE2" w14:paraId="5E580DB0" w14:textId="77777777" w:rsidTr="00B50BE2">
        <w:trPr>
          <w:jc w:val="center"/>
        </w:trPr>
        <w:tc>
          <w:tcPr>
            <w:tcW w:w="923" w:type="dxa"/>
            <w:tcBorders>
              <w:top w:val="single" w:sz="4" w:space="0" w:color="auto"/>
              <w:left w:val="single" w:sz="4" w:space="0" w:color="auto"/>
              <w:bottom w:val="single" w:sz="4" w:space="0" w:color="auto"/>
              <w:right w:val="single" w:sz="4" w:space="0" w:color="auto"/>
            </w:tcBorders>
          </w:tcPr>
          <w:p w14:paraId="26EDCC2A"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n70</w:t>
            </w:r>
          </w:p>
        </w:tc>
        <w:tc>
          <w:tcPr>
            <w:tcW w:w="1008" w:type="dxa"/>
            <w:tcBorders>
              <w:top w:val="single" w:sz="4" w:space="0" w:color="auto"/>
              <w:left w:val="single" w:sz="4" w:space="0" w:color="auto"/>
              <w:bottom w:val="single" w:sz="4" w:space="0" w:color="auto"/>
              <w:right w:val="single" w:sz="4" w:space="0" w:color="auto"/>
            </w:tcBorders>
          </w:tcPr>
          <w:p w14:paraId="0BBE2EAB"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1A110D92"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8" w:type="dxa"/>
            <w:tcBorders>
              <w:top w:val="single" w:sz="4" w:space="0" w:color="auto"/>
              <w:left w:val="single" w:sz="4" w:space="0" w:color="auto"/>
              <w:bottom w:val="single" w:sz="4" w:space="0" w:color="auto"/>
              <w:right w:val="single" w:sz="4" w:space="0" w:color="auto"/>
            </w:tcBorders>
          </w:tcPr>
          <w:p w14:paraId="1B425D67"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5C05F735"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919" w:type="dxa"/>
            <w:tcBorders>
              <w:top w:val="single" w:sz="4" w:space="0" w:color="auto"/>
              <w:left w:val="single" w:sz="4" w:space="0" w:color="auto"/>
              <w:bottom w:val="single" w:sz="4" w:space="0" w:color="auto"/>
              <w:right w:val="single" w:sz="4" w:space="0" w:color="auto"/>
            </w:tcBorders>
          </w:tcPr>
          <w:p w14:paraId="6BE98E55"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23</w:t>
            </w:r>
          </w:p>
        </w:tc>
        <w:tc>
          <w:tcPr>
            <w:tcW w:w="1257" w:type="dxa"/>
            <w:tcBorders>
              <w:top w:val="single" w:sz="4" w:space="0" w:color="auto"/>
              <w:left w:val="single" w:sz="4" w:space="0" w:color="auto"/>
              <w:bottom w:val="single" w:sz="4" w:space="0" w:color="auto"/>
              <w:right w:val="single" w:sz="4" w:space="0" w:color="auto"/>
            </w:tcBorders>
          </w:tcPr>
          <w:p w14:paraId="7A064A29"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w:t>
            </w:r>
          </w:p>
        </w:tc>
      </w:tr>
      <w:tr w:rsidR="00B50BE2" w:rsidRPr="00B50BE2" w14:paraId="43E08418" w14:textId="77777777" w:rsidTr="00B50BE2">
        <w:trPr>
          <w:jc w:val="center"/>
        </w:trPr>
        <w:tc>
          <w:tcPr>
            <w:tcW w:w="923" w:type="dxa"/>
            <w:tcBorders>
              <w:top w:val="single" w:sz="4" w:space="0" w:color="auto"/>
              <w:left w:val="single" w:sz="4" w:space="0" w:color="auto"/>
              <w:bottom w:val="single" w:sz="4" w:space="0" w:color="auto"/>
              <w:right w:val="single" w:sz="4" w:space="0" w:color="auto"/>
            </w:tcBorders>
            <w:vAlign w:val="center"/>
          </w:tcPr>
          <w:p w14:paraId="73121072"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val="fi-FI" w:eastAsia="fi-FI"/>
              </w:rPr>
            </w:pPr>
            <w:r w:rsidRPr="00B50BE2">
              <w:rPr>
                <w:rFonts w:ascii="Arial" w:eastAsia="Times New Roman" w:hAnsi="Arial"/>
                <w:sz w:val="18"/>
                <w:lang w:val="fi-FI" w:eastAsia="fi-FI"/>
              </w:rPr>
              <w:t>n71</w:t>
            </w:r>
          </w:p>
        </w:tc>
        <w:tc>
          <w:tcPr>
            <w:tcW w:w="1008" w:type="dxa"/>
            <w:tcBorders>
              <w:top w:val="single" w:sz="4" w:space="0" w:color="auto"/>
              <w:left w:val="single" w:sz="4" w:space="0" w:color="auto"/>
              <w:bottom w:val="single" w:sz="4" w:space="0" w:color="auto"/>
              <w:right w:val="single" w:sz="4" w:space="0" w:color="auto"/>
            </w:tcBorders>
          </w:tcPr>
          <w:p w14:paraId="170DDAC1"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098DE2FA"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8" w:type="dxa"/>
            <w:tcBorders>
              <w:top w:val="single" w:sz="4" w:space="0" w:color="auto"/>
              <w:left w:val="single" w:sz="4" w:space="0" w:color="auto"/>
              <w:bottom w:val="single" w:sz="4" w:space="0" w:color="auto"/>
              <w:right w:val="single" w:sz="4" w:space="0" w:color="auto"/>
            </w:tcBorders>
          </w:tcPr>
          <w:p w14:paraId="23494187"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4C638E11"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919" w:type="dxa"/>
            <w:tcBorders>
              <w:top w:val="single" w:sz="4" w:space="0" w:color="auto"/>
              <w:left w:val="single" w:sz="4" w:space="0" w:color="auto"/>
              <w:bottom w:val="single" w:sz="4" w:space="0" w:color="auto"/>
              <w:right w:val="single" w:sz="4" w:space="0" w:color="auto"/>
            </w:tcBorders>
          </w:tcPr>
          <w:p w14:paraId="224DFA98"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23</w:t>
            </w:r>
          </w:p>
        </w:tc>
        <w:tc>
          <w:tcPr>
            <w:tcW w:w="1257" w:type="dxa"/>
            <w:tcBorders>
              <w:top w:val="single" w:sz="4" w:space="0" w:color="auto"/>
              <w:left w:val="single" w:sz="4" w:space="0" w:color="auto"/>
              <w:bottom w:val="single" w:sz="4" w:space="0" w:color="auto"/>
              <w:right w:val="single" w:sz="4" w:space="0" w:color="auto"/>
            </w:tcBorders>
          </w:tcPr>
          <w:p w14:paraId="24935996"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+2/-2.5</w:t>
            </w:r>
          </w:p>
        </w:tc>
      </w:tr>
      <w:tr w:rsidR="00B50BE2" w:rsidRPr="00B50BE2" w14:paraId="0A67D95D" w14:textId="77777777" w:rsidTr="00B50BE2">
        <w:trPr>
          <w:jc w:val="center"/>
        </w:trPr>
        <w:tc>
          <w:tcPr>
            <w:tcW w:w="923" w:type="dxa"/>
            <w:tcBorders>
              <w:top w:val="single" w:sz="4" w:space="0" w:color="auto"/>
              <w:left w:val="single" w:sz="4" w:space="0" w:color="auto"/>
              <w:bottom w:val="single" w:sz="4" w:space="0" w:color="auto"/>
              <w:right w:val="single" w:sz="4" w:space="0" w:color="auto"/>
            </w:tcBorders>
            <w:vAlign w:val="center"/>
          </w:tcPr>
          <w:p w14:paraId="173853D4"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val="fi-FI" w:eastAsia="fi-FI"/>
              </w:rPr>
            </w:pPr>
            <w:r w:rsidRPr="00B50BE2">
              <w:rPr>
                <w:rFonts w:ascii="Arial" w:eastAsia="Times New Roman" w:hAnsi="Arial"/>
                <w:sz w:val="18"/>
                <w:lang w:val="fi-FI" w:eastAsia="ja-JP"/>
              </w:rPr>
              <w:t>n</w:t>
            </w:r>
            <w:r w:rsidRPr="00B50BE2">
              <w:rPr>
                <w:rFonts w:ascii="Arial" w:eastAsia="Times New Roman" w:hAnsi="Arial" w:hint="eastAsia"/>
                <w:sz w:val="18"/>
                <w:lang w:val="fi-FI" w:eastAsia="ja-JP"/>
              </w:rPr>
              <w:t>7</w:t>
            </w:r>
            <w:r w:rsidRPr="00B50BE2">
              <w:rPr>
                <w:rFonts w:ascii="Arial" w:eastAsia="Times New Roman" w:hAnsi="Arial"/>
                <w:sz w:val="18"/>
                <w:lang w:val="fi-FI" w:eastAsia="ja-JP"/>
              </w:rPr>
              <w:t>4</w:t>
            </w:r>
          </w:p>
        </w:tc>
        <w:tc>
          <w:tcPr>
            <w:tcW w:w="1008" w:type="dxa"/>
            <w:tcBorders>
              <w:top w:val="single" w:sz="4" w:space="0" w:color="auto"/>
              <w:left w:val="single" w:sz="4" w:space="0" w:color="auto"/>
              <w:bottom w:val="single" w:sz="4" w:space="0" w:color="auto"/>
              <w:right w:val="single" w:sz="4" w:space="0" w:color="auto"/>
            </w:tcBorders>
          </w:tcPr>
          <w:p w14:paraId="66F4ADF3"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53C23D7C"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8" w:type="dxa"/>
            <w:tcBorders>
              <w:top w:val="single" w:sz="4" w:space="0" w:color="auto"/>
              <w:left w:val="single" w:sz="4" w:space="0" w:color="auto"/>
              <w:bottom w:val="single" w:sz="4" w:space="0" w:color="auto"/>
              <w:right w:val="single" w:sz="4" w:space="0" w:color="auto"/>
            </w:tcBorders>
          </w:tcPr>
          <w:p w14:paraId="5DBDA1B3"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4EF14032"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919" w:type="dxa"/>
            <w:tcBorders>
              <w:top w:val="single" w:sz="4" w:space="0" w:color="auto"/>
              <w:left w:val="single" w:sz="4" w:space="0" w:color="auto"/>
              <w:bottom w:val="single" w:sz="4" w:space="0" w:color="auto"/>
              <w:right w:val="single" w:sz="4" w:space="0" w:color="auto"/>
            </w:tcBorders>
          </w:tcPr>
          <w:p w14:paraId="183894C9"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hint="eastAsia"/>
                <w:sz w:val="18"/>
                <w:lang w:eastAsia="ja-JP"/>
              </w:rPr>
              <w:t>23</w:t>
            </w:r>
          </w:p>
        </w:tc>
        <w:tc>
          <w:tcPr>
            <w:tcW w:w="1257" w:type="dxa"/>
            <w:tcBorders>
              <w:top w:val="single" w:sz="4" w:space="0" w:color="auto"/>
              <w:left w:val="single" w:sz="4" w:space="0" w:color="auto"/>
              <w:bottom w:val="single" w:sz="4" w:space="0" w:color="auto"/>
              <w:right w:val="single" w:sz="4" w:space="0" w:color="auto"/>
            </w:tcBorders>
          </w:tcPr>
          <w:p w14:paraId="4DB09598"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w:t>
            </w:r>
          </w:p>
        </w:tc>
      </w:tr>
      <w:tr w:rsidR="00B50BE2" w:rsidRPr="00B50BE2" w14:paraId="661AA2FB" w14:textId="77777777" w:rsidTr="00B50BE2">
        <w:trPr>
          <w:jc w:val="center"/>
        </w:trPr>
        <w:tc>
          <w:tcPr>
            <w:tcW w:w="923" w:type="dxa"/>
            <w:tcBorders>
              <w:top w:val="single" w:sz="4" w:space="0" w:color="auto"/>
              <w:left w:val="single" w:sz="4" w:space="0" w:color="auto"/>
              <w:bottom w:val="single" w:sz="4" w:space="0" w:color="auto"/>
              <w:right w:val="single" w:sz="4" w:space="0" w:color="auto"/>
            </w:tcBorders>
            <w:vAlign w:val="center"/>
          </w:tcPr>
          <w:p w14:paraId="4D0A82E6"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val="fi-FI" w:eastAsia="fi-FI"/>
              </w:rPr>
            </w:pPr>
            <w:r w:rsidRPr="00B50BE2">
              <w:rPr>
                <w:rFonts w:ascii="Arial" w:eastAsia="Times New Roman" w:hAnsi="Arial"/>
                <w:sz w:val="18"/>
                <w:lang w:val="fi-FI" w:eastAsia="fi-FI"/>
              </w:rPr>
              <w:t>n77</w:t>
            </w:r>
          </w:p>
        </w:tc>
        <w:tc>
          <w:tcPr>
            <w:tcW w:w="1008" w:type="dxa"/>
            <w:tcBorders>
              <w:top w:val="single" w:sz="4" w:space="0" w:color="auto"/>
              <w:left w:val="single" w:sz="4" w:space="0" w:color="auto"/>
              <w:bottom w:val="single" w:sz="4" w:space="0" w:color="auto"/>
              <w:right w:val="single" w:sz="4" w:space="0" w:color="auto"/>
            </w:tcBorders>
          </w:tcPr>
          <w:p w14:paraId="274CA1A6"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41E22CF4"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8" w:type="dxa"/>
            <w:tcBorders>
              <w:top w:val="single" w:sz="4" w:space="0" w:color="auto"/>
              <w:left w:val="single" w:sz="4" w:space="0" w:color="auto"/>
              <w:bottom w:val="single" w:sz="4" w:space="0" w:color="auto"/>
              <w:right w:val="single" w:sz="4" w:space="0" w:color="auto"/>
            </w:tcBorders>
          </w:tcPr>
          <w:p w14:paraId="1CE369B4"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26</w:t>
            </w:r>
          </w:p>
        </w:tc>
        <w:tc>
          <w:tcPr>
            <w:tcW w:w="1067" w:type="dxa"/>
            <w:tcBorders>
              <w:top w:val="single" w:sz="4" w:space="0" w:color="auto"/>
              <w:left w:val="single" w:sz="4" w:space="0" w:color="auto"/>
              <w:bottom w:val="single" w:sz="4" w:space="0" w:color="auto"/>
              <w:right w:val="single" w:sz="4" w:space="0" w:color="auto"/>
            </w:tcBorders>
          </w:tcPr>
          <w:p w14:paraId="5B5AE8CB"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+2/-3</w:t>
            </w:r>
          </w:p>
        </w:tc>
        <w:tc>
          <w:tcPr>
            <w:tcW w:w="919" w:type="dxa"/>
            <w:tcBorders>
              <w:top w:val="single" w:sz="4" w:space="0" w:color="auto"/>
              <w:left w:val="single" w:sz="4" w:space="0" w:color="auto"/>
              <w:bottom w:val="single" w:sz="4" w:space="0" w:color="auto"/>
              <w:right w:val="single" w:sz="4" w:space="0" w:color="auto"/>
            </w:tcBorders>
          </w:tcPr>
          <w:p w14:paraId="49A19BBF"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23</w:t>
            </w:r>
          </w:p>
        </w:tc>
        <w:tc>
          <w:tcPr>
            <w:tcW w:w="1257" w:type="dxa"/>
            <w:tcBorders>
              <w:top w:val="single" w:sz="4" w:space="0" w:color="auto"/>
              <w:left w:val="single" w:sz="4" w:space="0" w:color="auto"/>
              <w:bottom w:val="single" w:sz="4" w:space="0" w:color="auto"/>
              <w:right w:val="single" w:sz="4" w:space="0" w:color="auto"/>
            </w:tcBorders>
          </w:tcPr>
          <w:p w14:paraId="57E0CCB8"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+2/-3</w:t>
            </w:r>
          </w:p>
        </w:tc>
      </w:tr>
      <w:tr w:rsidR="00B50BE2" w:rsidRPr="00B50BE2" w14:paraId="2BE2D5BE" w14:textId="77777777" w:rsidTr="00B50BE2">
        <w:trPr>
          <w:jc w:val="center"/>
        </w:trPr>
        <w:tc>
          <w:tcPr>
            <w:tcW w:w="923" w:type="dxa"/>
            <w:tcBorders>
              <w:top w:val="single" w:sz="4" w:space="0" w:color="auto"/>
              <w:left w:val="single" w:sz="4" w:space="0" w:color="auto"/>
              <w:bottom w:val="single" w:sz="4" w:space="0" w:color="auto"/>
              <w:right w:val="single" w:sz="4" w:space="0" w:color="auto"/>
            </w:tcBorders>
            <w:vAlign w:val="center"/>
          </w:tcPr>
          <w:p w14:paraId="26EB65DB"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val="fi-FI" w:eastAsia="fi-FI"/>
              </w:rPr>
            </w:pPr>
            <w:r w:rsidRPr="00B50BE2">
              <w:rPr>
                <w:rFonts w:ascii="Arial" w:eastAsia="Times New Roman" w:hAnsi="Arial"/>
                <w:sz w:val="18"/>
                <w:lang w:val="fi-FI" w:eastAsia="zh-CN"/>
              </w:rPr>
              <w:t>n</w:t>
            </w:r>
            <w:r w:rsidRPr="00B50BE2">
              <w:rPr>
                <w:rFonts w:ascii="Arial" w:eastAsia="Times New Roman" w:hAnsi="Arial" w:hint="eastAsia"/>
                <w:sz w:val="18"/>
                <w:lang w:val="fi-FI" w:eastAsia="zh-CN"/>
              </w:rPr>
              <w:t>78</w:t>
            </w:r>
          </w:p>
        </w:tc>
        <w:tc>
          <w:tcPr>
            <w:tcW w:w="1008" w:type="dxa"/>
            <w:tcBorders>
              <w:top w:val="single" w:sz="4" w:space="0" w:color="auto"/>
              <w:left w:val="single" w:sz="4" w:space="0" w:color="auto"/>
              <w:bottom w:val="single" w:sz="4" w:space="0" w:color="auto"/>
              <w:right w:val="single" w:sz="4" w:space="0" w:color="auto"/>
            </w:tcBorders>
          </w:tcPr>
          <w:p w14:paraId="2FAF40E6"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71599630"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8" w:type="dxa"/>
            <w:tcBorders>
              <w:top w:val="single" w:sz="4" w:space="0" w:color="auto"/>
              <w:left w:val="single" w:sz="4" w:space="0" w:color="auto"/>
              <w:bottom w:val="single" w:sz="4" w:space="0" w:color="auto"/>
              <w:right w:val="single" w:sz="4" w:space="0" w:color="auto"/>
            </w:tcBorders>
          </w:tcPr>
          <w:p w14:paraId="14E39917"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26</w:t>
            </w:r>
          </w:p>
        </w:tc>
        <w:tc>
          <w:tcPr>
            <w:tcW w:w="1067" w:type="dxa"/>
            <w:tcBorders>
              <w:top w:val="single" w:sz="4" w:space="0" w:color="auto"/>
              <w:left w:val="single" w:sz="4" w:space="0" w:color="auto"/>
              <w:bottom w:val="single" w:sz="4" w:space="0" w:color="auto"/>
              <w:right w:val="single" w:sz="4" w:space="0" w:color="auto"/>
            </w:tcBorders>
          </w:tcPr>
          <w:p w14:paraId="7A74BF53"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+2/-3</w:t>
            </w:r>
          </w:p>
        </w:tc>
        <w:tc>
          <w:tcPr>
            <w:tcW w:w="919" w:type="dxa"/>
            <w:tcBorders>
              <w:top w:val="single" w:sz="4" w:space="0" w:color="auto"/>
              <w:left w:val="single" w:sz="4" w:space="0" w:color="auto"/>
              <w:bottom w:val="single" w:sz="4" w:space="0" w:color="auto"/>
              <w:right w:val="single" w:sz="4" w:space="0" w:color="auto"/>
            </w:tcBorders>
          </w:tcPr>
          <w:p w14:paraId="6BDCC74A"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23</w:t>
            </w:r>
          </w:p>
        </w:tc>
        <w:tc>
          <w:tcPr>
            <w:tcW w:w="1257" w:type="dxa"/>
            <w:tcBorders>
              <w:top w:val="single" w:sz="4" w:space="0" w:color="auto"/>
              <w:left w:val="single" w:sz="4" w:space="0" w:color="auto"/>
              <w:bottom w:val="single" w:sz="4" w:space="0" w:color="auto"/>
              <w:right w:val="single" w:sz="4" w:space="0" w:color="auto"/>
            </w:tcBorders>
          </w:tcPr>
          <w:p w14:paraId="0FD650B4"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+2/-3</w:t>
            </w:r>
          </w:p>
        </w:tc>
      </w:tr>
      <w:tr w:rsidR="00B50BE2" w:rsidRPr="00B50BE2" w14:paraId="7AA6E0EB" w14:textId="77777777" w:rsidTr="00B50BE2">
        <w:trPr>
          <w:jc w:val="center"/>
        </w:trPr>
        <w:tc>
          <w:tcPr>
            <w:tcW w:w="923" w:type="dxa"/>
            <w:tcBorders>
              <w:top w:val="single" w:sz="4" w:space="0" w:color="auto"/>
              <w:left w:val="single" w:sz="4" w:space="0" w:color="auto"/>
              <w:bottom w:val="single" w:sz="4" w:space="0" w:color="auto"/>
              <w:right w:val="single" w:sz="4" w:space="0" w:color="auto"/>
            </w:tcBorders>
          </w:tcPr>
          <w:p w14:paraId="382EB763"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val="fi-FI" w:eastAsia="zh-CN"/>
              </w:rPr>
            </w:pPr>
            <w:r w:rsidRPr="00B50BE2">
              <w:rPr>
                <w:rFonts w:ascii="Arial" w:eastAsia="Times New Roman" w:hAnsi="Arial"/>
                <w:sz w:val="18"/>
                <w:lang w:eastAsia="en-GB"/>
              </w:rPr>
              <w:t>n79</w:t>
            </w:r>
          </w:p>
        </w:tc>
        <w:tc>
          <w:tcPr>
            <w:tcW w:w="1008" w:type="dxa"/>
            <w:tcBorders>
              <w:top w:val="single" w:sz="4" w:space="0" w:color="auto"/>
              <w:left w:val="single" w:sz="4" w:space="0" w:color="auto"/>
              <w:bottom w:val="single" w:sz="4" w:space="0" w:color="auto"/>
              <w:right w:val="single" w:sz="4" w:space="0" w:color="auto"/>
            </w:tcBorders>
          </w:tcPr>
          <w:p w14:paraId="733E10E0"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2F1A5F42"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8" w:type="dxa"/>
            <w:tcBorders>
              <w:top w:val="single" w:sz="4" w:space="0" w:color="auto"/>
              <w:left w:val="single" w:sz="4" w:space="0" w:color="auto"/>
              <w:bottom w:val="single" w:sz="4" w:space="0" w:color="auto"/>
              <w:right w:val="single" w:sz="4" w:space="0" w:color="auto"/>
            </w:tcBorders>
          </w:tcPr>
          <w:p w14:paraId="21C52073"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B50BE2">
              <w:rPr>
                <w:rFonts w:ascii="Arial" w:eastAsia="Times New Roman" w:hAnsi="Arial"/>
                <w:sz w:val="18"/>
                <w:lang w:eastAsia="en-GB"/>
              </w:rPr>
              <w:t>26</w:t>
            </w:r>
          </w:p>
        </w:tc>
        <w:tc>
          <w:tcPr>
            <w:tcW w:w="1067" w:type="dxa"/>
            <w:tcBorders>
              <w:top w:val="single" w:sz="4" w:space="0" w:color="auto"/>
              <w:left w:val="single" w:sz="4" w:space="0" w:color="auto"/>
              <w:bottom w:val="single" w:sz="4" w:space="0" w:color="auto"/>
              <w:right w:val="single" w:sz="4" w:space="0" w:color="auto"/>
            </w:tcBorders>
          </w:tcPr>
          <w:p w14:paraId="227A9B78"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+2/-3</w:t>
            </w:r>
          </w:p>
        </w:tc>
        <w:tc>
          <w:tcPr>
            <w:tcW w:w="919" w:type="dxa"/>
            <w:tcBorders>
              <w:top w:val="single" w:sz="4" w:space="0" w:color="auto"/>
              <w:left w:val="single" w:sz="4" w:space="0" w:color="auto"/>
              <w:bottom w:val="single" w:sz="4" w:space="0" w:color="auto"/>
              <w:right w:val="single" w:sz="4" w:space="0" w:color="auto"/>
            </w:tcBorders>
          </w:tcPr>
          <w:p w14:paraId="54AB0D34"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23</w:t>
            </w:r>
          </w:p>
        </w:tc>
        <w:tc>
          <w:tcPr>
            <w:tcW w:w="1257" w:type="dxa"/>
            <w:tcBorders>
              <w:top w:val="single" w:sz="4" w:space="0" w:color="auto"/>
              <w:left w:val="single" w:sz="4" w:space="0" w:color="auto"/>
              <w:bottom w:val="single" w:sz="4" w:space="0" w:color="auto"/>
              <w:right w:val="single" w:sz="4" w:space="0" w:color="auto"/>
            </w:tcBorders>
          </w:tcPr>
          <w:p w14:paraId="41267016"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+2/-3</w:t>
            </w:r>
          </w:p>
        </w:tc>
      </w:tr>
      <w:tr w:rsidR="00B50BE2" w:rsidRPr="00B50BE2" w14:paraId="4BB494AD" w14:textId="77777777" w:rsidTr="00B50BE2">
        <w:trPr>
          <w:jc w:val="center"/>
        </w:trPr>
        <w:tc>
          <w:tcPr>
            <w:tcW w:w="923" w:type="dxa"/>
            <w:tcBorders>
              <w:top w:val="single" w:sz="4" w:space="0" w:color="auto"/>
              <w:left w:val="single" w:sz="4" w:space="0" w:color="auto"/>
              <w:bottom w:val="single" w:sz="4" w:space="0" w:color="auto"/>
              <w:right w:val="single" w:sz="4" w:space="0" w:color="auto"/>
            </w:tcBorders>
            <w:vAlign w:val="center"/>
          </w:tcPr>
          <w:p w14:paraId="6F0F8AE8"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val="fi-FI" w:eastAsia="fi-FI"/>
              </w:rPr>
            </w:pPr>
            <w:r w:rsidRPr="00B50BE2">
              <w:rPr>
                <w:rFonts w:ascii="Arial" w:eastAsia="Times New Roman" w:hAnsi="Arial"/>
                <w:sz w:val="18"/>
                <w:lang w:val="fi-FI" w:eastAsia="zh-CN"/>
              </w:rPr>
              <w:t>n</w:t>
            </w:r>
            <w:r w:rsidRPr="00B50BE2">
              <w:rPr>
                <w:rFonts w:ascii="Arial" w:eastAsia="Times New Roman" w:hAnsi="Arial" w:hint="eastAsia"/>
                <w:sz w:val="18"/>
                <w:lang w:val="fi-FI" w:eastAsia="zh-CN"/>
              </w:rPr>
              <w:t>80</w:t>
            </w:r>
          </w:p>
        </w:tc>
        <w:tc>
          <w:tcPr>
            <w:tcW w:w="1008" w:type="dxa"/>
            <w:tcBorders>
              <w:top w:val="single" w:sz="4" w:space="0" w:color="auto"/>
              <w:left w:val="single" w:sz="4" w:space="0" w:color="auto"/>
              <w:bottom w:val="single" w:sz="4" w:space="0" w:color="auto"/>
              <w:right w:val="single" w:sz="4" w:space="0" w:color="auto"/>
            </w:tcBorders>
          </w:tcPr>
          <w:p w14:paraId="4250EA15"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3530EE96"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8" w:type="dxa"/>
            <w:tcBorders>
              <w:top w:val="single" w:sz="4" w:space="0" w:color="auto"/>
              <w:left w:val="single" w:sz="4" w:space="0" w:color="auto"/>
              <w:bottom w:val="single" w:sz="4" w:space="0" w:color="auto"/>
              <w:right w:val="single" w:sz="4" w:space="0" w:color="auto"/>
            </w:tcBorders>
          </w:tcPr>
          <w:p w14:paraId="313DCADB"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2A9C0FA6"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919" w:type="dxa"/>
            <w:tcBorders>
              <w:top w:val="single" w:sz="4" w:space="0" w:color="auto"/>
              <w:left w:val="single" w:sz="4" w:space="0" w:color="auto"/>
              <w:bottom w:val="single" w:sz="4" w:space="0" w:color="auto"/>
              <w:right w:val="single" w:sz="4" w:space="0" w:color="auto"/>
            </w:tcBorders>
          </w:tcPr>
          <w:p w14:paraId="40110FD9"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23</w:t>
            </w:r>
          </w:p>
        </w:tc>
        <w:tc>
          <w:tcPr>
            <w:tcW w:w="1257" w:type="dxa"/>
            <w:tcBorders>
              <w:top w:val="single" w:sz="4" w:space="0" w:color="auto"/>
              <w:left w:val="single" w:sz="4" w:space="0" w:color="auto"/>
              <w:bottom w:val="single" w:sz="4" w:space="0" w:color="auto"/>
              <w:right w:val="single" w:sz="4" w:space="0" w:color="auto"/>
            </w:tcBorders>
          </w:tcPr>
          <w:p w14:paraId="6999C8AD"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w:t>
            </w:r>
          </w:p>
        </w:tc>
      </w:tr>
      <w:tr w:rsidR="00B50BE2" w:rsidRPr="00B50BE2" w14:paraId="5313FC9C" w14:textId="77777777" w:rsidTr="00B50BE2">
        <w:trPr>
          <w:jc w:val="center"/>
        </w:trPr>
        <w:tc>
          <w:tcPr>
            <w:tcW w:w="923" w:type="dxa"/>
            <w:tcBorders>
              <w:top w:val="single" w:sz="4" w:space="0" w:color="auto"/>
              <w:left w:val="single" w:sz="4" w:space="0" w:color="auto"/>
              <w:bottom w:val="single" w:sz="4" w:space="0" w:color="auto"/>
              <w:right w:val="single" w:sz="4" w:space="0" w:color="auto"/>
            </w:tcBorders>
            <w:vAlign w:val="center"/>
          </w:tcPr>
          <w:p w14:paraId="69B8860A"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val="fi-FI" w:eastAsia="zh-CN"/>
              </w:rPr>
            </w:pPr>
            <w:r w:rsidRPr="00B50BE2">
              <w:rPr>
                <w:rFonts w:ascii="Arial" w:eastAsia="Times New Roman" w:hAnsi="Arial"/>
                <w:sz w:val="18"/>
                <w:lang w:val="fi-FI" w:eastAsia="zh-CN"/>
              </w:rPr>
              <w:t>n</w:t>
            </w:r>
            <w:r w:rsidRPr="00B50BE2">
              <w:rPr>
                <w:rFonts w:ascii="Arial" w:eastAsia="Times New Roman" w:hAnsi="Arial" w:hint="eastAsia"/>
                <w:sz w:val="18"/>
                <w:lang w:val="fi-FI" w:eastAsia="zh-CN"/>
              </w:rPr>
              <w:t>81</w:t>
            </w:r>
          </w:p>
        </w:tc>
        <w:tc>
          <w:tcPr>
            <w:tcW w:w="1008" w:type="dxa"/>
            <w:tcBorders>
              <w:top w:val="single" w:sz="4" w:space="0" w:color="auto"/>
              <w:left w:val="single" w:sz="4" w:space="0" w:color="auto"/>
              <w:bottom w:val="single" w:sz="4" w:space="0" w:color="auto"/>
              <w:right w:val="single" w:sz="4" w:space="0" w:color="auto"/>
            </w:tcBorders>
          </w:tcPr>
          <w:p w14:paraId="66FB1BA0"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4A5FBBD7"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8" w:type="dxa"/>
            <w:tcBorders>
              <w:top w:val="single" w:sz="4" w:space="0" w:color="auto"/>
              <w:left w:val="single" w:sz="4" w:space="0" w:color="auto"/>
              <w:bottom w:val="single" w:sz="4" w:space="0" w:color="auto"/>
              <w:right w:val="single" w:sz="4" w:space="0" w:color="auto"/>
            </w:tcBorders>
          </w:tcPr>
          <w:p w14:paraId="55B60477"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42D62F82"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919" w:type="dxa"/>
            <w:tcBorders>
              <w:top w:val="single" w:sz="4" w:space="0" w:color="auto"/>
              <w:left w:val="single" w:sz="4" w:space="0" w:color="auto"/>
              <w:bottom w:val="single" w:sz="4" w:space="0" w:color="auto"/>
              <w:right w:val="single" w:sz="4" w:space="0" w:color="auto"/>
            </w:tcBorders>
          </w:tcPr>
          <w:p w14:paraId="2DE965BF"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23</w:t>
            </w:r>
          </w:p>
        </w:tc>
        <w:tc>
          <w:tcPr>
            <w:tcW w:w="1257" w:type="dxa"/>
            <w:tcBorders>
              <w:top w:val="single" w:sz="4" w:space="0" w:color="auto"/>
              <w:left w:val="single" w:sz="4" w:space="0" w:color="auto"/>
              <w:bottom w:val="single" w:sz="4" w:space="0" w:color="auto"/>
              <w:right w:val="single" w:sz="4" w:space="0" w:color="auto"/>
            </w:tcBorders>
          </w:tcPr>
          <w:p w14:paraId="6DF109DB"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w:t>
            </w:r>
          </w:p>
        </w:tc>
      </w:tr>
      <w:tr w:rsidR="00B50BE2" w:rsidRPr="00B50BE2" w14:paraId="0726AF78" w14:textId="77777777" w:rsidTr="00B50BE2">
        <w:trPr>
          <w:jc w:val="center"/>
        </w:trPr>
        <w:tc>
          <w:tcPr>
            <w:tcW w:w="923" w:type="dxa"/>
            <w:tcBorders>
              <w:top w:val="single" w:sz="4" w:space="0" w:color="auto"/>
              <w:left w:val="single" w:sz="4" w:space="0" w:color="auto"/>
              <w:bottom w:val="single" w:sz="4" w:space="0" w:color="auto"/>
              <w:right w:val="single" w:sz="4" w:space="0" w:color="auto"/>
            </w:tcBorders>
            <w:vAlign w:val="center"/>
          </w:tcPr>
          <w:p w14:paraId="40CED5CC"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n82</w:t>
            </w:r>
          </w:p>
        </w:tc>
        <w:tc>
          <w:tcPr>
            <w:tcW w:w="1008" w:type="dxa"/>
            <w:tcBorders>
              <w:top w:val="single" w:sz="4" w:space="0" w:color="auto"/>
              <w:left w:val="single" w:sz="4" w:space="0" w:color="auto"/>
              <w:bottom w:val="single" w:sz="4" w:space="0" w:color="auto"/>
              <w:right w:val="single" w:sz="4" w:space="0" w:color="auto"/>
            </w:tcBorders>
          </w:tcPr>
          <w:p w14:paraId="59ECC6E1"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6B96826C"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8" w:type="dxa"/>
            <w:tcBorders>
              <w:top w:val="single" w:sz="4" w:space="0" w:color="auto"/>
              <w:left w:val="single" w:sz="4" w:space="0" w:color="auto"/>
              <w:bottom w:val="single" w:sz="4" w:space="0" w:color="auto"/>
              <w:right w:val="single" w:sz="4" w:space="0" w:color="auto"/>
            </w:tcBorders>
          </w:tcPr>
          <w:p w14:paraId="08165D87"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5D0EB3EC"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919" w:type="dxa"/>
            <w:tcBorders>
              <w:top w:val="single" w:sz="4" w:space="0" w:color="auto"/>
              <w:left w:val="single" w:sz="4" w:space="0" w:color="auto"/>
              <w:bottom w:val="single" w:sz="4" w:space="0" w:color="auto"/>
              <w:right w:val="single" w:sz="4" w:space="0" w:color="auto"/>
            </w:tcBorders>
          </w:tcPr>
          <w:p w14:paraId="18194133"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23</w:t>
            </w:r>
          </w:p>
        </w:tc>
        <w:tc>
          <w:tcPr>
            <w:tcW w:w="1257" w:type="dxa"/>
            <w:tcBorders>
              <w:top w:val="single" w:sz="4" w:space="0" w:color="auto"/>
              <w:left w:val="single" w:sz="4" w:space="0" w:color="auto"/>
              <w:bottom w:val="single" w:sz="4" w:space="0" w:color="auto"/>
              <w:right w:val="single" w:sz="4" w:space="0" w:color="auto"/>
            </w:tcBorders>
          </w:tcPr>
          <w:p w14:paraId="1BE6FA8D"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w:t>
            </w:r>
          </w:p>
        </w:tc>
      </w:tr>
      <w:tr w:rsidR="00B50BE2" w:rsidRPr="00B50BE2" w14:paraId="6515CF90" w14:textId="77777777" w:rsidTr="00B50BE2">
        <w:trPr>
          <w:jc w:val="center"/>
        </w:trPr>
        <w:tc>
          <w:tcPr>
            <w:tcW w:w="923" w:type="dxa"/>
            <w:tcBorders>
              <w:top w:val="single" w:sz="4" w:space="0" w:color="auto"/>
              <w:left w:val="single" w:sz="4" w:space="0" w:color="auto"/>
              <w:bottom w:val="single" w:sz="4" w:space="0" w:color="auto"/>
              <w:right w:val="single" w:sz="4" w:space="0" w:color="auto"/>
            </w:tcBorders>
            <w:vAlign w:val="center"/>
          </w:tcPr>
          <w:p w14:paraId="72264391"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n83</w:t>
            </w:r>
          </w:p>
        </w:tc>
        <w:tc>
          <w:tcPr>
            <w:tcW w:w="1008" w:type="dxa"/>
            <w:tcBorders>
              <w:top w:val="single" w:sz="4" w:space="0" w:color="auto"/>
              <w:left w:val="single" w:sz="4" w:space="0" w:color="auto"/>
              <w:bottom w:val="single" w:sz="4" w:space="0" w:color="auto"/>
              <w:right w:val="single" w:sz="4" w:space="0" w:color="auto"/>
            </w:tcBorders>
          </w:tcPr>
          <w:p w14:paraId="40FAFBA0"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7793FCF7"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8" w:type="dxa"/>
            <w:tcBorders>
              <w:top w:val="single" w:sz="4" w:space="0" w:color="auto"/>
              <w:left w:val="single" w:sz="4" w:space="0" w:color="auto"/>
              <w:bottom w:val="single" w:sz="4" w:space="0" w:color="auto"/>
              <w:right w:val="single" w:sz="4" w:space="0" w:color="auto"/>
            </w:tcBorders>
          </w:tcPr>
          <w:p w14:paraId="035C99C1"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128324B5"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919" w:type="dxa"/>
            <w:tcBorders>
              <w:top w:val="single" w:sz="4" w:space="0" w:color="auto"/>
              <w:left w:val="single" w:sz="4" w:space="0" w:color="auto"/>
              <w:bottom w:val="single" w:sz="4" w:space="0" w:color="auto"/>
              <w:right w:val="single" w:sz="4" w:space="0" w:color="auto"/>
            </w:tcBorders>
          </w:tcPr>
          <w:p w14:paraId="4C23F1F2"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23</w:t>
            </w:r>
          </w:p>
        </w:tc>
        <w:tc>
          <w:tcPr>
            <w:tcW w:w="1257" w:type="dxa"/>
            <w:tcBorders>
              <w:top w:val="single" w:sz="4" w:space="0" w:color="auto"/>
              <w:left w:val="single" w:sz="4" w:space="0" w:color="auto"/>
              <w:bottom w:val="single" w:sz="4" w:space="0" w:color="auto"/>
              <w:right w:val="single" w:sz="4" w:space="0" w:color="auto"/>
            </w:tcBorders>
          </w:tcPr>
          <w:p w14:paraId="1A05A19D"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±2/-2.5</w:t>
            </w:r>
          </w:p>
        </w:tc>
      </w:tr>
      <w:tr w:rsidR="00B50BE2" w:rsidRPr="00B50BE2" w14:paraId="1031B249" w14:textId="77777777" w:rsidTr="00B50BE2">
        <w:trPr>
          <w:jc w:val="center"/>
        </w:trPr>
        <w:tc>
          <w:tcPr>
            <w:tcW w:w="923" w:type="dxa"/>
            <w:tcBorders>
              <w:top w:val="single" w:sz="4" w:space="0" w:color="auto"/>
              <w:left w:val="single" w:sz="4" w:space="0" w:color="auto"/>
              <w:bottom w:val="single" w:sz="4" w:space="0" w:color="auto"/>
              <w:right w:val="single" w:sz="4" w:space="0" w:color="auto"/>
            </w:tcBorders>
            <w:vAlign w:val="center"/>
          </w:tcPr>
          <w:p w14:paraId="10C8A4C0"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n84</w:t>
            </w:r>
          </w:p>
        </w:tc>
        <w:tc>
          <w:tcPr>
            <w:tcW w:w="1008" w:type="dxa"/>
            <w:tcBorders>
              <w:top w:val="single" w:sz="4" w:space="0" w:color="auto"/>
              <w:left w:val="single" w:sz="4" w:space="0" w:color="auto"/>
              <w:bottom w:val="single" w:sz="4" w:space="0" w:color="auto"/>
              <w:right w:val="single" w:sz="4" w:space="0" w:color="auto"/>
            </w:tcBorders>
          </w:tcPr>
          <w:p w14:paraId="7C6520A1"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4EA1BA3F"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8" w:type="dxa"/>
            <w:tcBorders>
              <w:top w:val="single" w:sz="4" w:space="0" w:color="auto"/>
              <w:left w:val="single" w:sz="4" w:space="0" w:color="auto"/>
              <w:bottom w:val="single" w:sz="4" w:space="0" w:color="auto"/>
              <w:right w:val="single" w:sz="4" w:space="0" w:color="auto"/>
            </w:tcBorders>
          </w:tcPr>
          <w:p w14:paraId="2D72E32C"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2B81D21F"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919" w:type="dxa"/>
            <w:tcBorders>
              <w:top w:val="single" w:sz="4" w:space="0" w:color="auto"/>
              <w:left w:val="single" w:sz="4" w:space="0" w:color="auto"/>
              <w:bottom w:val="single" w:sz="4" w:space="0" w:color="auto"/>
              <w:right w:val="single" w:sz="4" w:space="0" w:color="auto"/>
            </w:tcBorders>
          </w:tcPr>
          <w:p w14:paraId="2E66BF83"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23</w:t>
            </w:r>
          </w:p>
        </w:tc>
        <w:tc>
          <w:tcPr>
            <w:tcW w:w="1257" w:type="dxa"/>
            <w:tcBorders>
              <w:top w:val="single" w:sz="4" w:space="0" w:color="auto"/>
              <w:left w:val="single" w:sz="4" w:space="0" w:color="auto"/>
              <w:bottom w:val="single" w:sz="4" w:space="0" w:color="auto"/>
              <w:right w:val="single" w:sz="4" w:space="0" w:color="auto"/>
            </w:tcBorders>
          </w:tcPr>
          <w:p w14:paraId="36CDCCAC"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w:t>
            </w:r>
          </w:p>
        </w:tc>
      </w:tr>
      <w:tr w:rsidR="00B50BE2" w:rsidRPr="00B50BE2" w14:paraId="5972F3B7" w14:textId="77777777" w:rsidTr="00B50BE2">
        <w:trPr>
          <w:jc w:val="center"/>
        </w:trPr>
        <w:tc>
          <w:tcPr>
            <w:tcW w:w="923" w:type="dxa"/>
            <w:tcBorders>
              <w:top w:val="single" w:sz="4" w:space="0" w:color="auto"/>
              <w:left w:val="single" w:sz="4" w:space="0" w:color="auto"/>
              <w:bottom w:val="single" w:sz="4" w:space="0" w:color="auto"/>
              <w:right w:val="single" w:sz="4" w:space="0" w:color="auto"/>
            </w:tcBorders>
            <w:vAlign w:val="center"/>
          </w:tcPr>
          <w:p w14:paraId="5D915F27"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n86</w:t>
            </w:r>
          </w:p>
        </w:tc>
        <w:tc>
          <w:tcPr>
            <w:tcW w:w="1008" w:type="dxa"/>
            <w:tcBorders>
              <w:top w:val="single" w:sz="4" w:space="0" w:color="auto"/>
              <w:left w:val="single" w:sz="4" w:space="0" w:color="auto"/>
              <w:bottom w:val="single" w:sz="4" w:space="0" w:color="auto"/>
              <w:right w:val="single" w:sz="4" w:space="0" w:color="auto"/>
            </w:tcBorders>
          </w:tcPr>
          <w:p w14:paraId="2CFC43B2"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64BDC60C"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8" w:type="dxa"/>
            <w:tcBorders>
              <w:top w:val="single" w:sz="4" w:space="0" w:color="auto"/>
              <w:left w:val="single" w:sz="4" w:space="0" w:color="auto"/>
              <w:bottom w:val="single" w:sz="4" w:space="0" w:color="auto"/>
              <w:right w:val="single" w:sz="4" w:space="0" w:color="auto"/>
            </w:tcBorders>
          </w:tcPr>
          <w:p w14:paraId="5F63B803"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0F973C62"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919" w:type="dxa"/>
            <w:tcBorders>
              <w:top w:val="single" w:sz="4" w:space="0" w:color="auto"/>
              <w:left w:val="single" w:sz="4" w:space="0" w:color="auto"/>
              <w:bottom w:val="single" w:sz="4" w:space="0" w:color="auto"/>
              <w:right w:val="single" w:sz="4" w:space="0" w:color="auto"/>
            </w:tcBorders>
          </w:tcPr>
          <w:p w14:paraId="37F447A8"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23</w:t>
            </w:r>
          </w:p>
        </w:tc>
        <w:tc>
          <w:tcPr>
            <w:tcW w:w="1257" w:type="dxa"/>
            <w:tcBorders>
              <w:top w:val="single" w:sz="4" w:space="0" w:color="auto"/>
              <w:left w:val="single" w:sz="4" w:space="0" w:color="auto"/>
              <w:bottom w:val="single" w:sz="4" w:space="0" w:color="auto"/>
              <w:right w:val="single" w:sz="4" w:space="0" w:color="auto"/>
            </w:tcBorders>
          </w:tcPr>
          <w:p w14:paraId="316DB985"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w:t>
            </w:r>
          </w:p>
        </w:tc>
      </w:tr>
      <w:tr w:rsidR="00B50BE2" w:rsidRPr="00B50BE2" w14:paraId="1224A00F" w14:textId="77777777" w:rsidTr="00B50BE2">
        <w:trPr>
          <w:jc w:val="center"/>
        </w:trPr>
        <w:tc>
          <w:tcPr>
            <w:tcW w:w="923" w:type="dxa"/>
            <w:tcBorders>
              <w:top w:val="single" w:sz="4" w:space="0" w:color="auto"/>
              <w:left w:val="single" w:sz="4" w:space="0" w:color="auto"/>
              <w:bottom w:val="single" w:sz="4" w:space="0" w:color="auto"/>
              <w:right w:val="single" w:sz="4" w:space="0" w:color="auto"/>
            </w:tcBorders>
            <w:vAlign w:val="center"/>
          </w:tcPr>
          <w:p w14:paraId="29FC8980"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hint="eastAsia"/>
                <w:sz w:val="18"/>
                <w:lang w:eastAsia="zh-CN"/>
              </w:rPr>
              <w:t>n89</w:t>
            </w:r>
          </w:p>
        </w:tc>
        <w:tc>
          <w:tcPr>
            <w:tcW w:w="1008" w:type="dxa"/>
            <w:tcBorders>
              <w:top w:val="single" w:sz="4" w:space="0" w:color="auto"/>
              <w:left w:val="single" w:sz="4" w:space="0" w:color="auto"/>
              <w:bottom w:val="single" w:sz="4" w:space="0" w:color="auto"/>
              <w:right w:val="single" w:sz="4" w:space="0" w:color="auto"/>
            </w:tcBorders>
          </w:tcPr>
          <w:p w14:paraId="5833BB0E"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539BF3D5"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8" w:type="dxa"/>
            <w:tcBorders>
              <w:top w:val="single" w:sz="4" w:space="0" w:color="auto"/>
              <w:left w:val="single" w:sz="4" w:space="0" w:color="auto"/>
              <w:bottom w:val="single" w:sz="4" w:space="0" w:color="auto"/>
              <w:right w:val="single" w:sz="4" w:space="0" w:color="auto"/>
            </w:tcBorders>
          </w:tcPr>
          <w:p w14:paraId="20E613DD"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3594C4D3"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919" w:type="dxa"/>
            <w:tcBorders>
              <w:top w:val="single" w:sz="4" w:space="0" w:color="auto"/>
              <w:left w:val="single" w:sz="4" w:space="0" w:color="auto"/>
              <w:bottom w:val="single" w:sz="4" w:space="0" w:color="auto"/>
              <w:right w:val="single" w:sz="4" w:space="0" w:color="auto"/>
            </w:tcBorders>
          </w:tcPr>
          <w:p w14:paraId="274FADB1"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23</w:t>
            </w:r>
          </w:p>
        </w:tc>
        <w:tc>
          <w:tcPr>
            <w:tcW w:w="1257" w:type="dxa"/>
            <w:tcBorders>
              <w:top w:val="single" w:sz="4" w:space="0" w:color="auto"/>
              <w:left w:val="single" w:sz="4" w:space="0" w:color="auto"/>
              <w:bottom w:val="single" w:sz="4" w:space="0" w:color="auto"/>
              <w:right w:val="single" w:sz="4" w:space="0" w:color="auto"/>
            </w:tcBorders>
          </w:tcPr>
          <w:p w14:paraId="36C72D60"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w:t>
            </w:r>
          </w:p>
        </w:tc>
      </w:tr>
      <w:tr w:rsidR="00B50BE2" w:rsidRPr="00B50BE2" w14:paraId="0D12349E" w14:textId="77777777" w:rsidTr="00B50BE2">
        <w:trPr>
          <w:jc w:val="center"/>
        </w:trPr>
        <w:tc>
          <w:tcPr>
            <w:tcW w:w="923" w:type="dxa"/>
            <w:tcBorders>
              <w:top w:val="single" w:sz="4" w:space="0" w:color="auto"/>
              <w:left w:val="single" w:sz="4" w:space="0" w:color="auto"/>
              <w:bottom w:val="single" w:sz="4" w:space="0" w:color="auto"/>
              <w:right w:val="single" w:sz="4" w:space="0" w:color="auto"/>
            </w:tcBorders>
            <w:vAlign w:val="center"/>
          </w:tcPr>
          <w:p w14:paraId="221D0D4F"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B50BE2">
              <w:rPr>
                <w:rFonts w:ascii="Arial" w:eastAsia="Times New Roman" w:hAnsi="Arial"/>
                <w:sz w:val="18"/>
                <w:lang w:eastAsia="zh-CN"/>
              </w:rPr>
              <w:t>n91</w:t>
            </w:r>
          </w:p>
        </w:tc>
        <w:tc>
          <w:tcPr>
            <w:tcW w:w="1008" w:type="dxa"/>
            <w:tcBorders>
              <w:top w:val="single" w:sz="4" w:space="0" w:color="auto"/>
              <w:left w:val="single" w:sz="4" w:space="0" w:color="auto"/>
              <w:bottom w:val="single" w:sz="4" w:space="0" w:color="auto"/>
              <w:right w:val="single" w:sz="4" w:space="0" w:color="auto"/>
            </w:tcBorders>
          </w:tcPr>
          <w:p w14:paraId="4F944978"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06D35C29"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8" w:type="dxa"/>
            <w:tcBorders>
              <w:top w:val="single" w:sz="4" w:space="0" w:color="auto"/>
              <w:left w:val="single" w:sz="4" w:space="0" w:color="auto"/>
              <w:bottom w:val="single" w:sz="4" w:space="0" w:color="auto"/>
              <w:right w:val="single" w:sz="4" w:space="0" w:color="auto"/>
            </w:tcBorders>
          </w:tcPr>
          <w:p w14:paraId="75834305"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47AF0483"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919" w:type="dxa"/>
            <w:tcBorders>
              <w:top w:val="single" w:sz="4" w:space="0" w:color="auto"/>
              <w:left w:val="single" w:sz="4" w:space="0" w:color="auto"/>
              <w:bottom w:val="single" w:sz="4" w:space="0" w:color="auto"/>
              <w:right w:val="single" w:sz="4" w:space="0" w:color="auto"/>
            </w:tcBorders>
          </w:tcPr>
          <w:p w14:paraId="204CEC6F"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hint="eastAsia"/>
                <w:sz w:val="18"/>
                <w:lang w:eastAsia="zh-CN"/>
              </w:rPr>
              <w:t>2</w:t>
            </w:r>
            <w:r w:rsidRPr="00B50BE2">
              <w:rPr>
                <w:rFonts w:ascii="Arial" w:eastAsia="Times New Roman" w:hAnsi="Arial"/>
                <w:sz w:val="18"/>
                <w:lang w:eastAsia="zh-CN"/>
              </w:rPr>
              <w:t>3</w:t>
            </w:r>
          </w:p>
        </w:tc>
        <w:tc>
          <w:tcPr>
            <w:tcW w:w="1257" w:type="dxa"/>
            <w:tcBorders>
              <w:top w:val="single" w:sz="4" w:space="0" w:color="auto"/>
              <w:left w:val="single" w:sz="4" w:space="0" w:color="auto"/>
              <w:bottom w:val="single" w:sz="4" w:space="0" w:color="auto"/>
              <w:right w:val="single" w:sz="4" w:space="0" w:color="auto"/>
            </w:tcBorders>
          </w:tcPr>
          <w:p w14:paraId="421725CE"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w:t>
            </w:r>
            <w:r w:rsidRPr="00B50BE2">
              <w:rPr>
                <w:rFonts w:ascii="Arial" w:eastAsia="Times New Roman" w:hAnsi="Arial"/>
                <w:sz w:val="18"/>
                <w:vertAlign w:val="superscript"/>
                <w:lang w:eastAsia="en-GB"/>
              </w:rPr>
              <w:t>3, 4</w:t>
            </w:r>
          </w:p>
        </w:tc>
      </w:tr>
      <w:tr w:rsidR="00B50BE2" w:rsidRPr="00B50BE2" w14:paraId="4EC100B5" w14:textId="77777777" w:rsidTr="00B50BE2">
        <w:trPr>
          <w:jc w:val="center"/>
        </w:trPr>
        <w:tc>
          <w:tcPr>
            <w:tcW w:w="923" w:type="dxa"/>
            <w:tcBorders>
              <w:top w:val="single" w:sz="4" w:space="0" w:color="auto"/>
              <w:left w:val="single" w:sz="4" w:space="0" w:color="auto"/>
              <w:bottom w:val="single" w:sz="4" w:space="0" w:color="auto"/>
              <w:right w:val="single" w:sz="4" w:space="0" w:color="auto"/>
            </w:tcBorders>
          </w:tcPr>
          <w:p w14:paraId="0E7950A4"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B50BE2">
              <w:rPr>
                <w:rFonts w:ascii="Arial" w:eastAsia="Times New Roman" w:hAnsi="Arial"/>
                <w:sz w:val="18"/>
                <w:lang w:eastAsia="zh-CN"/>
              </w:rPr>
              <w:t>n92</w:t>
            </w:r>
          </w:p>
        </w:tc>
        <w:tc>
          <w:tcPr>
            <w:tcW w:w="1008" w:type="dxa"/>
            <w:tcBorders>
              <w:top w:val="single" w:sz="4" w:space="0" w:color="auto"/>
              <w:left w:val="single" w:sz="4" w:space="0" w:color="auto"/>
              <w:bottom w:val="single" w:sz="4" w:space="0" w:color="auto"/>
              <w:right w:val="single" w:sz="4" w:space="0" w:color="auto"/>
            </w:tcBorders>
          </w:tcPr>
          <w:p w14:paraId="5F1762BE"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1F33F196"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8" w:type="dxa"/>
            <w:tcBorders>
              <w:top w:val="single" w:sz="4" w:space="0" w:color="auto"/>
              <w:left w:val="single" w:sz="4" w:space="0" w:color="auto"/>
              <w:bottom w:val="single" w:sz="4" w:space="0" w:color="auto"/>
              <w:right w:val="single" w:sz="4" w:space="0" w:color="auto"/>
            </w:tcBorders>
          </w:tcPr>
          <w:p w14:paraId="26C7C3D0"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58AFBE81"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919" w:type="dxa"/>
            <w:tcBorders>
              <w:top w:val="single" w:sz="4" w:space="0" w:color="auto"/>
              <w:left w:val="single" w:sz="4" w:space="0" w:color="auto"/>
              <w:bottom w:val="single" w:sz="4" w:space="0" w:color="auto"/>
              <w:right w:val="single" w:sz="4" w:space="0" w:color="auto"/>
            </w:tcBorders>
          </w:tcPr>
          <w:p w14:paraId="692C40B0"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hint="eastAsia"/>
                <w:sz w:val="18"/>
                <w:lang w:eastAsia="zh-CN"/>
              </w:rPr>
              <w:t>2</w:t>
            </w:r>
            <w:r w:rsidRPr="00B50BE2">
              <w:rPr>
                <w:rFonts w:ascii="Arial" w:eastAsia="Times New Roman" w:hAnsi="Arial"/>
                <w:sz w:val="18"/>
                <w:lang w:eastAsia="zh-CN"/>
              </w:rPr>
              <w:t>3</w:t>
            </w:r>
          </w:p>
        </w:tc>
        <w:tc>
          <w:tcPr>
            <w:tcW w:w="1257" w:type="dxa"/>
            <w:tcBorders>
              <w:top w:val="single" w:sz="4" w:space="0" w:color="auto"/>
              <w:left w:val="single" w:sz="4" w:space="0" w:color="auto"/>
              <w:bottom w:val="single" w:sz="4" w:space="0" w:color="auto"/>
              <w:right w:val="single" w:sz="4" w:space="0" w:color="auto"/>
            </w:tcBorders>
          </w:tcPr>
          <w:p w14:paraId="61BA9A5E"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w:t>
            </w:r>
            <w:r w:rsidRPr="00B50BE2">
              <w:rPr>
                <w:rFonts w:ascii="Arial" w:eastAsia="Times New Roman" w:hAnsi="Arial"/>
                <w:sz w:val="18"/>
                <w:vertAlign w:val="superscript"/>
                <w:lang w:eastAsia="en-GB"/>
              </w:rPr>
              <w:t>3, 4</w:t>
            </w:r>
          </w:p>
        </w:tc>
      </w:tr>
      <w:tr w:rsidR="00B50BE2" w:rsidRPr="00B50BE2" w14:paraId="700FB5D9" w14:textId="77777777" w:rsidTr="00B50BE2">
        <w:trPr>
          <w:jc w:val="center"/>
        </w:trPr>
        <w:tc>
          <w:tcPr>
            <w:tcW w:w="923" w:type="dxa"/>
            <w:tcBorders>
              <w:top w:val="single" w:sz="4" w:space="0" w:color="auto"/>
              <w:left w:val="single" w:sz="4" w:space="0" w:color="auto"/>
              <w:bottom w:val="single" w:sz="4" w:space="0" w:color="auto"/>
              <w:right w:val="single" w:sz="4" w:space="0" w:color="auto"/>
            </w:tcBorders>
          </w:tcPr>
          <w:p w14:paraId="5D45038F"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B50BE2">
              <w:rPr>
                <w:rFonts w:ascii="Arial" w:eastAsia="Times New Roman" w:hAnsi="Arial"/>
                <w:sz w:val="18"/>
                <w:lang w:eastAsia="zh-CN"/>
              </w:rPr>
              <w:t>n93</w:t>
            </w:r>
          </w:p>
        </w:tc>
        <w:tc>
          <w:tcPr>
            <w:tcW w:w="1008" w:type="dxa"/>
            <w:tcBorders>
              <w:top w:val="single" w:sz="4" w:space="0" w:color="auto"/>
              <w:left w:val="single" w:sz="4" w:space="0" w:color="auto"/>
              <w:bottom w:val="single" w:sz="4" w:space="0" w:color="auto"/>
              <w:right w:val="single" w:sz="4" w:space="0" w:color="auto"/>
            </w:tcBorders>
          </w:tcPr>
          <w:p w14:paraId="3BA65CB1"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783EC0AC"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8" w:type="dxa"/>
            <w:tcBorders>
              <w:top w:val="single" w:sz="4" w:space="0" w:color="auto"/>
              <w:left w:val="single" w:sz="4" w:space="0" w:color="auto"/>
              <w:bottom w:val="single" w:sz="4" w:space="0" w:color="auto"/>
              <w:right w:val="single" w:sz="4" w:space="0" w:color="auto"/>
            </w:tcBorders>
          </w:tcPr>
          <w:p w14:paraId="1A72868A"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36A01FF2"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919" w:type="dxa"/>
            <w:tcBorders>
              <w:top w:val="single" w:sz="4" w:space="0" w:color="auto"/>
              <w:left w:val="single" w:sz="4" w:space="0" w:color="auto"/>
              <w:bottom w:val="single" w:sz="4" w:space="0" w:color="auto"/>
              <w:right w:val="single" w:sz="4" w:space="0" w:color="auto"/>
            </w:tcBorders>
          </w:tcPr>
          <w:p w14:paraId="37F64927"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hint="eastAsia"/>
                <w:sz w:val="18"/>
                <w:lang w:eastAsia="zh-CN"/>
              </w:rPr>
              <w:t>2</w:t>
            </w:r>
            <w:r w:rsidRPr="00B50BE2">
              <w:rPr>
                <w:rFonts w:ascii="Arial" w:eastAsia="Times New Roman" w:hAnsi="Arial"/>
                <w:sz w:val="18"/>
                <w:lang w:eastAsia="zh-CN"/>
              </w:rPr>
              <w:t>3</w:t>
            </w:r>
          </w:p>
        </w:tc>
        <w:tc>
          <w:tcPr>
            <w:tcW w:w="1257" w:type="dxa"/>
            <w:tcBorders>
              <w:top w:val="single" w:sz="4" w:space="0" w:color="auto"/>
              <w:left w:val="single" w:sz="4" w:space="0" w:color="auto"/>
              <w:bottom w:val="single" w:sz="4" w:space="0" w:color="auto"/>
              <w:right w:val="single" w:sz="4" w:space="0" w:color="auto"/>
            </w:tcBorders>
          </w:tcPr>
          <w:p w14:paraId="7E612685"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w:t>
            </w:r>
            <w:r w:rsidRPr="00B50BE2">
              <w:rPr>
                <w:rFonts w:ascii="Arial" w:eastAsia="Times New Roman" w:hAnsi="Arial"/>
                <w:sz w:val="18"/>
                <w:vertAlign w:val="superscript"/>
                <w:lang w:eastAsia="en-GB"/>
              </w:rPr>
              <w:t>3, 4</w:t>
            </w:r>
          </w:p>
        </w:tc>
      </w:tr>
      <w:tr w:rsidR="00B50BE2" w:rsidRPr="00B50BE2" w14:paraId="6D28A1EE" w14:textId="77777777" w:rsidTr="00B50BE2">
        <w:trPr>
          <w:jc w:val="center"/>
        </w:trPr>
        <w:tc>
          <w:tcPr>
            <w:tcW w:w="923" w:type="dxa"/>
            <w:tcBorders>
              <w:top w:val="single" w:sz="4" w:space="0" w:color="auto"/>
              <w:left w:val="single" w:sz="4" w:space="0" w:color="auto"/>
              <w:bottom w:val="single" w:sz="4" w:space="0" w:color="auto"/>
              <w:right w:val="single" w:sz="4" w:space="0" w:color="auto"/>
            </w:tcBorders>
          </w:tcPr>
          <w:p w14:paraId="25C037A6"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B50BE2">
              <w:rPr>
                <w:rFonts w:ascii="Arial" w:eastAsia="Times New Roman" w:hAnsi="Arial"/>
                <w:sz w:val="18"/>
                <w:lang w:eastAsia="zh-CN"/>
              </w:rPr>
              <w:t>n94</w:t>
            </w:r>
          </w:p>
        </w:tc>
        <w:tc>
          <w:tcPr>
            <w:tcW w:w="1008" w:type="dxa"/>
            <w:tcBorders>
              <w:top w:val="single" w:sz="4" w:space="0" w:color="auto"/>
              <w:left w:val="single" w:sz="4" w:space="0" w:color="auto"/>
              <w:bottom w:val="single" w:sz="4" w:space="0" w:color="auto"/>
              <w:right w:val="single" w:sz="4" w:space="0" w:color="auto"/>
            </w:tcBorders>
          </w:tcPr>
          <w:p w14:paraId="5A23B1D8"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266AA3CE"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8" w:type="dxa"/>
            <w:tcBorders>
              <w:top w:val="single" w:sz="4" w:space="0" w:color="auto"/>
              <w:left w:val="single" w:sz="4" w:space="0" w:color="auto"/>
              <w:bottom w:val="single" w:sz="4" w:space="0" w:color="auto"/>
              <w:right w:val="single" w:sz="4" w:space="0" w:color="auto"/>
            </w:tcBorders>
          </w:tcPr>
          <w:p w14:paraId="641AE4BC"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76C5E466"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919" w:type="dxa"/>
            <w:tcBorders>
              <w:top w:val="single" w:sz="4" w:space="0" w:color="auto"/>
              <w:left w:val="single" w:sz="4" w:space="0" w:color="auto"/>
              <w:bottom w:val="single" w:sz="4" w:space="0" w:color="auto"/>
              <w:right w:val="single" w:sz="4" w:space="0" w:color="auto"/>
            </w:tcBorders>
          </w:tcPr>
          <w:p w14:paraId="20D810AC"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hint="eastAsia"/>
                <w:sz w:val="18"/>
                <w:lang w:eastAsia="zh-CN"/>
              </w:rPr>
              <w:t>2</w:t>
            </w:r>
            <w:r w:rsidRPr="00B50BE2">
              <w:rPr>
                <w:rFonts w:ascii="Arial" w:eastAsia="Times New Roman" w:hAnsi="Arial"/>
                <w:sz w:val="18"/>
                <w:lang w:eastAsia="zh-CN"/>
              </w:rPr>
              <w:t>3</w:t>
            </w:r>
          </w:p>
        </w:tc>
        <w:tc>
          <w:tcPr>
            <w:tcW w:w="1257" w:type="dxa"/>
            <w:tcBorders>
              <w:top w:val="single" w:sz="4" w:space="0" w:color="auto"/>
              <w:left w:val="single" w:sz="4" w:space="0" w:color="auto"/>
              <w:bottom w:val="single" w:sz="4" w:space="0" w:color="auto"/>
              <w:right w:val="single" w:sz="4" w:space="0" w:color="auto"/>
            </w:tcBorders>
          </w:tcPr>
          <w:p w14:paraId="1C045474"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w:t>
            </w:r>
            <w:r w:rsidRPr="00B50BE2">
              <w:rPr>
                <w:rFonts w:ascii="Arial" w:eastAsia="Times New Roman" w:hAnsi="Arial"/>
                <w:sz w:val="18"/>
                <w:vertAlign w:val="superscript"/>
                <w:lang w:eastAsia="en-GB"/>
              </w:rPr>
              <w:t>3, 4</w:t>
            </w:r>
          </w:p>
        </w:tc>
      </w:tr>
      <w:tr w:rsidR="00B50BE2" w:rsidRPr="00B50BE2" w14:paraId="6B7B1481" w14:textId="77777777" w:rsidTr="00B50BE2">
        <w:trPr>
          <w:jc w:val="center"/>
        </w:trPr>
        <w:tc>
          <w:tcPr>
            <w:tcW w:w="923" w:type="dxa"/>
            <w:tcBorders>
              <w:top w:val="single" w:sz="4" w:space="0" w:color="auto"/>
              <w:left w:val="single" w:sz="4" w:space="0" w:color="auto"/>
              <w:bottom w:val="single" w:sz="4" w:space="0" w:color="auto"/>
              <w:right w:val="single" w:sz="4" w:space="0" w:color="auto"/>
            </w:tcBorders>
            <w:vAlign w:val="center"/>
          </w:tcPr>
          <w:p w14:paraId="4AD925B7"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B50BE2">
              <w:rPr>
                <w:rFonts w:ascii="Arial" w:eastAsia="Times New Roman" w:hAnsi="Arial" w:hint="eastAsia"/>
                <w:sz w:val="18"/>
                <w:lang w:eastAsia="zh-CN"/>
              </w:rPr>
              <w:t>n95</w:t>
            </w:r>
          </w:p>
        </w:tc>
        <w:tc>
          <w:tcPr>
            <w:tcW w:w="1008" w:type="dxa"/>
            <w:tcBorders>
              <w:top w:val="single" w:sz="4" w:space="0" w:color="auto"/>
              <w:left w:val="single" w:sz="4" w:space="0" w:color="auto"/>
              <w:bottom w:val="single" w:sz="4" w:space="0" w:color="auto"/>
              <w:right w:val="single" w:sz="4" w:space="0" w:color="auto"/>
            </w:tcBorders>
          </w:tcPr>
          <w:p w14:paraId="0788B9DF"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234F5211"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08" w:type="dxa"/>
            <w:tcBorders>
              <w:top w:val="single" w:sz="4" w:space="0" w:color="auto"/>
              <w:left w:val="single" w:sz="4" w:space="0" w:color="auto"/>
              <w:bottom w:val="single" w:sz="4" w:space="0" w:color="auto"/>
              <w:right w:val="single" w:sz="4" w:space="0" w:color="auto"/>
            </w:tcBorders>
          </w:tcPr>
          <w:p w14:paraId="350C168A"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67" w:type="dxa"/>
            <w:tcBorders>
              <w:top w:val="single" w:sz="4" w:space="0" w:color="auto"/>
              <w:left w:val="single" w:sz="4" w:space="0" w:color="auto"/>
              <w:bottom w:val="single" w:sz="4" w:space="0" w:color="auto"/>
              <w:right w:val="single" w:sz="4" w:space="0" w:color="auto"/>
            </w:tcBorders>
          </w:tcPr>
          <w:p w14:paraId="2BC98719"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919" w:type="dxa"/>
            <w:tcBorders>
              <w:top w:val="single" w:sz="4" w:space="0" w:color="auto"/>
              <w:left w:val="single" w:sz="4" w:space="0" w:color="auto"/>
              <w:bottom w:val="single" w:sz="4" w:space="0" w:color="auto"/>
              <w:right w:val="single" w:sz="4" w:space="0" w:color="auto"/>
            </w:tcBorders>
          </w:tcPr>
          <w:p w14:paraId="6D509130"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23</w:t>
            </w:r>
          </w:p>
        </w:tc>
        <w:tc>
          <w:tcPr>
            <w:tcW w:w="1257" w:type="dxa"/>
            <w:tcBorders>
              <w:top w:val="single" w:sz="4" w:space="0" w:color="auto"/>
              <w:left w:val="single" w:sz="4" w:space="0" w:color="auto"/>
              <w:bottom w:val="single" w:sz="4" w:space="0" w:color="auto"/>
              <w:right w:val="single" w:sz="4" w:space="0" w:color="auto"/>
            </w:tcBorders>
          </w:tcPr>
          <w:p w14:paraId="46DEC6BD" w14:textId="77777777" w:rsidR="00B50BE2" w:rsidRPr="00B50BE2" w:rsidRDefault="00B50BE2" w:rsidP="00B50BE2">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50BE2">
              <w:rPr>
                <w:rFonts w:ascii="Arial" w:eastAsia="Times New Roman" w:hAnsi="Arial"/>
                <w:sz w:val="18"/>
                <w:lang w:eastAsia="en-GB"/>
              </w:rPr>
              <w:t>±2</w:t>
            </w:r>
          </w:p>
        </w:tc>
      </w:tr>
      <w:tr w:rsidR="00B50BE2" w:rsidRPr="00B50BE2" w14:paraId="1DB67F3C" w14:textId="77777777" w:rsidTr="00B50BE2">
        <w:trPr>
          <w:jc w:val="center"/>
        </w:trPr>
        <w:tc>
          <w:tcPr>
            <w:tcW w:w="7249" w:type="dxa"/>
            <w:gridSpan w:val="7"/>
            <w:tcBorders>
              <w:top w:val="single" w:sz="4" w:space="0" w:color="auto"/>
              <w:left w:val="single" w:sz="4" w:space="0" w:color="auto"/>
              <w:bottom w:val="single" w:sz="4" w:space="0" w:color="auto"/>
              <w:right w:val="single" w:sz="4" w:space="0" w:color="auto"/>
            </w:tcBorders>
            <w:vAlign w:val="center"/>
            <w:hideMark/>
          </w:tcPr>
          <w:p w14:paraId="6BCE7C84" w14:textId="77777777" w:rsidR="00B50BE2" w:rsidRPr="00B50BE2" w:rsidRDefault="00B50BE2" w:rsidP="00B50BE2">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B50BE2">
              <w:rPr>
                <w:rFonts w:ascii="Arial" w:eastAsia="Times New Roman" w:hAnsi="Arial"/>
                <w:sz w:val="18"/>
                <w:lang w:eastAsia="en-GB"/>
              </w:rPr>
              <w:t>NOTE 1:</w:t>
            </w:r>
            <w:r w:rsidRPr="00B50BE2">
              <w:rPr>
                <w:rFonts w:ascii="Arial" w:eastAsia="Times New Roman" w:hAnsi="Arial"/>
                <w:sz w:val="18"/>
                <w:lang w:eastAsia="en-GB"/>
              </w:rPr>
              <w:tab/>
              <w:t>P</w:t>
            </w:r>
            <w:r w:rsidRPr="00B50BE2">
              <w:rPr>
                <w:rFonts w:ascii="Arial" w:eastAsia="Times New Roman" w:hAnsi="Arial"/>
                <w:sz w:val="18"/>
                <w:vertAlign w:val="subscript"/>
                <w:lang w:eastAsia="en-GB"/>
              </w:rPr>
              <w:t>PowerClass</w:t>
            </w:r>
            <w:r w:rsidRPr="00B50BE2">
              <w:rPr>
                <w:rFonts w:ascii="Arial" w:eastAsia="Times New Roman" w:hAnsi="Arial"/>
                <w:sz w:val="18"/>
                <w:lang w:eastAsia="en-GB"/>
              </w:rPr>
              <w:t xml:space="preserve"> is the maximum UE power specified without taking into account the tolerance</w:t>
            </w:r>
          </w:p>
          <w:p w14:paraId="6B8BC445" w14:textId="77777777" w:rsidR="00B50BE2" w:rsidRPr="00B50BE2" w:rsidRDefault="00B50BE2" w:rsidP="00B50BE2">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B50BE2">
              <w:rPr>
                <w:rFonts w:ascii="Arial" w:eastAsia="Times New Roman" w:hAnsi="Arial"/>
                <w:sz w:val="18"/>
                <w:lang w:eastAsia="en-GB"/>
              </w:rPr>
              <w:t>NOTE 2:</w:t>
            </w:r>
            <w:r w:rsidRPr="00B50BE2">
              <w:rPr>
                <w:rFonts w:ascii="Arial" w:eastAsia="Times New Roman" w:hAnsi="Arial"/>
                <w:sz w:val="18"/>
                <w:lang w:eastAsia="en-GB"/>
              </w:rPr>
              <w:tab/>
              <w:t>Power</w:t>
            </w:r>
            <w:r w:rsidRPr="00B50BE2">
              <w:rPr>
                <w:rFonts w:ascii="Arial" w:eastAsia="Times New Roman" w:hAnsi="Arial"/>
                <w:sz w:val="18"/>
                <w:vertAlign w:val="subscript"/>
                <w:lang w:eastAsia="en-GB"/>
              </w:rPr>
              <w:t xml:space="preserve"> </w:t>
            </w:r>
            <w:r w:rsidRPr="00B50BE2">
              <w:rPr>
                <w:rFonts w:ascii="Arial" w:eastAsia="Times New Roman" w:hAnsi="Arial"/>
                <w:sz w:val="18"/>
                <w:lang w:eastAsia="en-GB"/>
              </w:rPr>
              <w:t>class 3 is default power class unless otherwise stated</w:t>
            </w:r>
          </w:p>
          <w:p w14:paraId="6BF56FB1" w14:textId="77777777" w:rsidR="00B50BE2" w:rsidRPr="00B50BE2" w:rsidRDefault="00B50BE2" w:rsidP="00B50BE2">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B50BE2">
              <w:rPr>
                <w:rFonts w:ascii="Arial" w:eastAsia="Times New Roman" w:hAnsi="Arial"/>
                <w:sz w:val="18"/>
                <w:lang w:eastAsia="en-GB"/>
              </w:rPr>
              <w:t>NOTE 3:</w:t>
            </w:r>
            <w:r w:rsidRPr="00B50BE2">
              <w:rPr>
                <w:rFonts w:ascii="Arial" w:eastAsia="Times New Roman" w:hAnsi="Arial"/>
                <w:sz w:val="18"/>
                <w:lang w:eastAsia="en-GB"/>
              </w:rPr>
              <w:tab/>
              <w:t>Refers to the transmission bandwidths confined within F</w:t>
            </w:r>
            <w:r w:rsidRPr="00B50BE2">
              <w:rPr>
                <w:rFonts w:ascii="Arial" w:eastAsia="Times New Roman" w:hAnsi="Arial"/>
                <w:sz w:val="18"/>
                <w:vertAlign w:val="subscript"/>
                <w:lang w:eastAsia="en-GB"/>
              </w:rPr>
              <w:t>UL_low</w:t>
            </w:r>
            <w:r w:rsidRPr="00B50BE2">
              <w:rPr>
                <w:rFonts w:ascii="Arial" w:eastAsia="Times New Roman" w:hAnsi="Arial"/>
                <w:sz w:val="18"/>
                <w:lang w:eastAsia="en-GB"/>
              </w:rPr>
              <w:t xml:space="preserve"> and F</w:t>
            </w:r>
            <w:r w:rsidRPr="00B50BE2">
              <w:rPr>
                <w:rFonts w:ascii="Arial" w:eastAsia="Times New Roman" w:hAnsi="Arial"/>
                <w:sz w:val="18"/>
                <w:vertAlign w:val="subscript"/>
                <w:lang w:eastAsia="en-GB"/>
              </w:rPr>
              <w:t>UL_low</w:t>
            </w:r>
            <w:r w:rsidRPr="00B50BE2">
              <w:rPr>
                <w:rFonts w:ascii="Arial" w:eastAsia="Times New Roman" w:hAnsi="Arial"/>
                <w:sz w:val="18"/>
                <w:lang w:eastAsia="en-GB"/>
              </w:rPr>
              <w:t xml:space="preserve"> + 4 MHz or F</w:t>
            </w:r>
            <w:r w:rsidRPr="00B50BE2">
              <w:rPr>
                <w:rFonts w:ascii="Arial" w:eastAsia="Times New Roman" w:hAnsi="Arial"/>
                <w:sz w:val="18"/>
                <w:vertAlign w:val="subscript"/>
                <w:lang w:eastAsia="en-GB"/>
              </w:rPr>
              <w:t>UL_high</w:t>
            </w:r>
            <w:r w:rsidRPr="00B50BE2">
              <w:rPr>
                <w:rFonts w:ascii="Arial" w:eastAsia="Times New Roman" w:hAnsi="Arial"/>
                <w:sz w:val="18"/>
                <w:lang w:eastAsia="en-GB"/>
              </w:rPr>
              <w:t xml:space="preserve"> – 4 MHz and F</w:t>
            </w:r>
            <w:r w:rsidRPr="00B50BE2">
              <w:rPr>
                <w:rFonts w:ascii="Arial" w:eastAsia="Times New Roman" w:hAnsi="Arial"/>
                <w:sz w:val="18"/>
                <w:vertAlign w:val="subscript"/>
                <w:lang w:eastAsia="en-GB"/>
              </w:rPr>
              <w:t>UL_high</w:t>
            </w:r>
            <w:r w:rsidRPr="00B50BE2">
              <w:rPr>
                <w:rFonts w:ascii="Arial" w:eastAsia="Times New Roman" w:hAnsi="Arial"/>
                <w:sz w:val="18"/>
                <w:lang w:eastAsia="en-GB"/>
              </w:rPr>
              <w:t>, the maximum output power requirement is relaxed by reducing the lower tolerance limit by 1.5 dB.</w:t>
            </w:r>
          </w:p>
          <w:p w14:paraId="41CAD768" w14:textId="77777777" w:rsidR="00B50BE2" w:rsidRPr="00B50BE2" w:rsidRDefault="00B50BE2" w:rsidP="00B50BE2">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B50BE2">
              <w:rPr>
                <w:rFonts w:ascii="Arial" w:eastAsia="Times New Roman" w:hAnsi="Arial"/>
                <w:sz w:val="18"/>
                <w:lang w:eastAsia="en-GB"/>
              </w:rPr>
              <w:t>NOTE 4:</w:t>
            </w:r>
            <w:r w:rsidRPr="00B50BE2">
              <w:rPr>
                <w:rFonts w:ascii="Arial" w:eastAsia="Times New Roman" w:hAnsi="Arial"/>
                <w:sz w:val="18"/>
                <w:lang w:eastAsia="en-GB"/>
              </w:rPr>
              <w:tab/>
              <w:t>The maximum output power requirement is relaxed by reducing the lower tolerance limit by 0.3 dB</w:t>
            </w:r>
          </w:p>
        </w:tc>
      </w:tr>
    </w:tbl>
    <w:p w14:paraId="6A128261" w14:textId="77777777" w:rsidR="00B50BE2" w:rsidRDefault="00B50BE2" w:rsidP="0005507C">
      <w:pPr>
        <w:pStyle w:val="Heading2"/>
        <w:spacing w:after="240"/>
        <w:ind w:left="0" w:firstLine="0"/>
        <w:rPr>
          <w:rFonts w:ascii="Calibri" w:hAnsi="Calibri" w:cs="Calibri"/>
          <w:b/>
          <w:noProof/>
          <w:snapToGrid w:val="0"/>
          <w:color w:val="FF0000"/>
          <w:sz w:val="28"/>
          <w:lang w:eastAsia="zh-CN"/>
        </w:rPr>
      </w:pPr>
    </w:p>
    <w:p w14:paraId="665B3D2C" w14:textId="2673586C" w:rsidR="0005507C" w:rsidRPr="0005507C" w:rsidRDefault="0005507C" w:rsidP="0005507C">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00EA35EA">
        <w:rPr>
          <w:rFonts w:ascii="Calibri" w:hAnsi="Calibri" w:cs="Calibri"/>
          <w:b/>
          <w:noProof/>
          <w:snapToGrid w:val="0"/>
          <w:color w:val="FF0000"/>
          <w:sz w:val="28"/>
          <w:lang w:eastAsia="zh-CN"/>
        </w:rPr>
        <w:t xml:space="preserve"> </w:t>
      </w:r>
      <w:r w:rsidR="00B04375">
        <w:rPr>
          <w:rFonts w:ascii="Calibri" w:hAnsi="Calibri" w:cs="Calibri"/>
          <w:b/>
          <w:noProof/>
          <w:snapToGrid w:val="0"/>
          <w:color w:val="FF0000"/>
          <w:sz w:val="28"/>
          <w:lang w:eastAsia="zh-CN"/>
        </w:rPr>
        <w:t>added TXdiv</w:t>
      </w:r>
      <w:r w:rsidR="00E30B56">
        <w:rPr>
          <w:rFonts w:ascii="Calibri" w:hAnsi="Calibri" w:cs="Calibri"/>
          <w:b/>
          <w:noProof/>
          <w:snapToGrid w:val="0"/>
          <w:color w:val="FF0000"/>
          <w:sz w:val="28"/>
          <w:lang w:eastAsia="zh-CN"/>
        </w:rPr>
        <w:t xml:space="preserve"> text</w:t>
      </w:r>
      <w:r w:rsidR="00B04375" w:rsidRPr="00F86274">
        <w:rPr>
          <w:rFonts w:ascii="Calibri" w:hAnsi="Calibri" w:cs="Calibri"/>
          <w:b/>
          <w:noProof/>
          <w:snapToGrid w:val="0"/>
          <w:color w:val="FF0000"/>
          <w:sz w:val="28"/>
          <w:lang w:eastAsia="zh-CN"/>
        </w:rPr>
        <w:t xml:space="preserve"> </w:t>
      </w:r>
      <w:r w:rsidRPr="00F86274">
        <w:rPr>
          <w:rFonts w:ascii="Calibri" w:hAnsi="Calibri" w:cs="Calibri"/>
          <w:b/>
          <w:noProof/>
          <w:snapToGrid w:val="0"/>
          <w:color w:val="FF0000"/>
          <w:sz w:val="28"/>
          <w:lang w:eastAsia="zh-CN"/>
        </w:rPr>
        <w:t>&gt;</w:t>
      </w:r>
    </w:p>
    <w:p w14:paraId="5546C143" w14:textId="1B69451B" w:rsidR="00300C12" w:rsidRDefault="00300C12" w:rsidP="00300C12">
      <w:pPr>
        <w:pStyle w:val="Heading2"/>
        <w:ind w:left="0" w:firstLine="0"/>
        <w:rPr>
          <w:ins w:id="95" w:author="Liuye (Leo)" w:date="2020-02-11T20:38:00Z"/>
        </w:rPr>
      </w:pPr>
      <w:bookmarkStart w:id="96" w:name="_Toc29802790"/>
      <w:bookmarkStart w:id="97" w:name="_Toc29802165"/>
      <w:bookmarkStart w:id="98" w:name="_Toc29801741"/>
      <w:bookmarkStart w:id="99" w:name="_Toc21344255"/>
      <w:ins w:id="100" w:author="Liuye (Leo)" w:date="2020-02-11T20:38:00Z">
        <w:r>
          <w:t>6.2E</w:t>
        </w:r>
        <w:r>
          <w:tab/>
          <w:t xml:space="preserve">Transmitter power for </w:t>
        </w:r>
        <w:bookmarkEnd w:id="96"/>
        <w:bookmarkEnd w:id="97"/>
        <w:bookmarkEnd w:id="98"/>
        <w:bookmarkEnd w:id="99"/>
        <w:r>
          <w:t>V2X</w:t>
        </w:r>
      </w:ins>
      <w:ins w:id="101" w:author="Phil Coan" w:date="2020-03-04T03:06:00Z">
        <w:r w:rsidR="004537A5">
          <w:t xml:space="preserve"> Communication</w:t>
        </w:r>
      </w:ins>
    </w:p>
    <w:p w14:paraId="1670FFFC" w14:textId="308CD1EF" w:rsidR="00300C12" w:rsidRDefault="00300C12" w:rsidP="00300C12">
      <w:pPr>
        <w:pStyle w:val="Heading3"/>
        <w:ind w:left="0" w:firstLine="0"/>
        <w:rPr>
          <w:ins w:id="102" w:author="Liuye (Leo)" w:date="2020-02-11T20:38:00Z"/>
        </w:rPr>
      </w:pPr>
      <w:bookmarkStart w:id="103" w:name="_Toc29802791"/>
      <w:bookmarkStart w:id="104" w:name="_Toc29802166"/>
      <w:bookmarkStart w:id="105" w:name="_Toc29801742"/>
      <w:bookmarkStart w:id="106" w:name="_Toc21344256"/>
      <w:ins w:id="107" w:author="Liuye (Leo)" w:date="2020-02-11T20:38:00Z">
        <w:r>
          <w:t>6.2E.1</w:t>
        </w:r>
        <w:r>
          <w:tab/>
          <w:t xml:space="preserve">UE maximum output power for </w:t>
        </w:r>
        <w:bookmarkEnd w:id="103"/>
        <w:bookmarkEnd w:id="104"/>
        <w:bookmarkEnd w:id="105"/>
        <w:bookmarkEnd w:id="106"/>
        <w:r>
          <w:t>V2X</w:t>
        </w:r>
      </w:ins>
      <w:ins w:id="108" w:author="Phil Coan" w:date="2020-03-04T03:06:00Z">
        <w:r w:rsidR="004537A5">
          <w:t xml:space="preserve"> Communication</w:t>
        </w:r>
      </w:ins>
    </w:p>
    <w:p w14:paraId="08191575" w14:textId="5E231D64" w:rsidR="00957495" w:rsidRDefault="00957495" w:rsidP="00957495">
      <w:pPr>
        <w:rPr>
          <w:ins w:id="109" w:author="Phil Coan" w:date="2020-03-04T02:57:00Z"/>
        </w:rPr>
      </w:pPr>
      <w:ins w:id="110" w:author="Liuye (Leo)" w:date="2020-02-11T20:36:00Z">
        <w:r>
          <w:lastRenderedPageBreak/>
          <w:t xml:space="preserve">For power class 2 NR V2X UE with two transmit antenna connectors in closed-loop spatial multiplexing scheme, the maximum output power for any transmission bandwidth within the channel bandwidth is specified in Table 6.2E.1-1. </w:t>
        </w:r>
        <w:r>
          <w:rPr>
            <w:lang w:eastAsia="zh-CN"/>
          </w:rPr>
          <w:t xml:space="preserve">The requirements shall be met </w:t>
        </w:r>
        <w:r>
          <w:t xml:space="preserve">with </w:t>
        </w:r>
        <w:r>
          <w:rPr>
            <w:lang w:eastAsia="zh-CN"/>
          </w:rPr>
          <w:t xml:space="preserve">the UL MIMO configurations specified in Table 6.2D.1-2. </w:t>
        </w:r>
        <w:r>
          <w:t>For NR V2X UE supporting UL MIMO, the maximum output power is measured as the sum of the maximum output power at each UE antenna connector. The period of measurement shall be at least one sub frame (1 ms).</w:t>
        </w:r>
      </w:ins>
    </w:p>
    <w:p w14:paraId="3333C627" w14:textId="1448E430" w:rsidR="003C3C39" w:rsidRPr="00B05BF4" w:rsidRDefault="003C3C39" w:rsidP="003C3C39">
      <w:pPr>
        <w:rPr>
          <w:ins w:id="111" w:author="Phil Coan" w:date="2020-03-04T02:57:00Z"/>
        </w:rPr>
      </w:pPr>
      <w:ins w:id="112" w:author="Phil Coan" w:date="2020-03-04T02:57:00Z">
        <w:r w:rsidRPr="00B05BF4">
          <w:t xml:space="preserve">For V2X UE supporting Transmit Diversity, if the UE transmits on two connectors at the same time, the maximum output power for any transmission bandwidth within the channel bandwidth is specified in Table </w:t>
        </w:r>
        <w:r w:rsidRPr="00B05BF4">
          <w:rPr>
            <w:lang w:eastAsia="zh-CN"/>
          </w:rPr>
          <w:t>6.2</w:t>
        </w:r>
      </w:ins>
      <w:ins w:id="113" w:author="Phil Coan" w:date="2020-03-04T11:45:00Z">
        <w:r w:rsidR="00BD438B">
          <w:rPr>
            <w:lang w:eastAsia="zh-CN"/>
          </w:rPr>
          <w:t>E</w:t>
        </w:r>
      </w:ins>
      <w:ins w:id="114" w:author="Phil Coan" w:date="2020-03-04T02:57:00Z">
        <w:r>
          <w:rPr>
            <w:lang w:eastAsia="zh-CN"/>
          </w:rPr>
          <w:t>.1-1</w:t>
        </w:r>
        <w:r w:rsidRPr="00B05BF4">
          <w:t>. The maximum output power is measured as the sum of the maximum output power at each UE antenna connector. The period of measurement shall be at least one sub frame (1ms).</w:t>
        </w:r>
      </w:ins>
    </w:p>
    <w:p w14:paraId="042B6790" w14:textId="77777777" w:rsidR="003C3C39" w:rsidRDefault="003C3C39" w:rsidP="00957495">
      <w:pPr>
        <w:rPr>
          <w:ins w:id="115" w:author="Liuye (Leo)" w:date="2020-02-11T20:36:00Z"/>
          <w:lang w:eastAsia="en-GB"/>
        </w:rPr>
      </w:pPr>
    </w:p>
    <w:p w14:paraId="4558D1BE" w14:textId="4B66CE7F" w:rsidR="00957495" w:rsidRDefault="00957495" w:rsidP="00957495">
      <w:pPr>
        <w:pStyle w:val="TH"/>
        <w:rPr>
          <w:ins w:id="116" w:author="Liuye (Leo)" w:date="2020-02-11T20:36:00Z"/>
          <w:lang w:eastAsia="ko-KR"/>
        </w:rPr>
      </w:pPr>
      <w:ins w:id="117" w:author="Liuye (Leo)" w:date="2020-02-11T20:36:00Z">
        <w:r>
          <w:t>Table 6.2</w:t>
        </w:r>
        <w:del w:id="118" w:author="Phil Coan" w:date="2020-03-04T02:43:00Z">
          <w:r w:rsidDel="0005507C">
            <w:delText>E.</w:delText>
          </w:r>
        </w:del>
        <w:r>
          <w:t>1-1: NR V2X UE Power Class for UL-MIMO in closed loop spatial multiplexing scheme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1008"/>
        <w:gridCol w:w="1067"/>
        <w:gridCol w:w="1008"/>
        <w:gridCol w:w="1067"/>
        <w:gridCol w:w="919"/>
        <w:gridCol w:w="1257"/>
        <w:gridCol w:w="980"/>
        <w:gridCol w:w="1253"/>
      </w:tblGrid>
      <w:tr w:rsidR="00957495" w14:paraId="1CD9B4CA" w14:textId="77777777" w:rsidTr="00CD1472">
        <w:trPr>
          <w:jc w:val="center"/>
          <w:ins w:id="119" w:author="Liuye (Leo)" w:date="2020-02-11T20:36:00Z"/>
        </w:trPr>
        <w:tc>
          <w:tcPr>
            <w:tcW w:w="923" w:type="dxa"/>
            <w:tcBorders>
              <w:top w:val="single" w:sz="4" w:space="0" w:color="auto"/>
              <w:left w:val="single" w:sz="4" w:space="0" w:color="auto"/>
              <w:bottom w:val="single" w:sz="4" w:space="0" w:color="auto"/>
              <w:right w:val="single" w:sz="4" w:space="0" w:color="auto"/>
            </w:tcBorders>
            <w:vAlign w:val="center"/>
            <w:hideMark/>
          </w:tcPr>
          <w:p w14:paraId="7B732E40" w14:textId="77777777" w:rsidR="00957495" w:rsidRDefault="00957495" w:rsidP="00CD1472">
            <w:pPr>
              <w:pStyle w:val="TAH"/>
              <w:rPr>
                <w:ins w:id="120" w:author="Liuye (Leo)" w:date="2020-02-11T20:36:00Z"/>
                <w:rFonts w:cs="Arial"/>
              </w:rPr>
            </w:pPr>
            <w:ins w:id="121" w:author="Liuye (Leo)" w:date="2020-02-11T20:36:00Z">
              <w:r>
                <w:rPr>
                  <w:rFonts w:cs="Arial"/>
                </w:rPr>
                <w:t>NR band</w:t>
              </w:r>
            </w:ins>
          </w:p>
        </w:tc>
        <w:tc>
          <w:tcPr>
            <w:tcW w:w="1008" w:type="dxa"/>
            <w:tcBorders>
              <w:top w:val="single" w:sz="4" w:space="0" w:color="auto"/>
              <w:left w:val="single" w:sz="4" w:space="0" w:color="auto"/>
              <w:bottom w:val="single" w:sz="4" w:space="0" w:color="auto"/>
              <w:right w:val="single" w:sz="4" w:space="0" w:color="auto"/>
            </w:tcBorders>
            <w:hideMark/>
          </w:tcPr>
          <w:p w14:paraId="0CC2515A" w14:textId="77777777" w:rsidR="00957495" w:rsidRDefault="00957495" w:rsidP="00CD1472">
            <w:pPr>
              <w:pStyle w:val="TAH"/>
              <w:rPr>
                <w:ins w:id="122" w:author="Liuye (Leo)" w:date="2020-02-11T20:36:00Z"/>
                <w:rFonts w:cs="Arial"/>
              </w:rPr>
            </w:pPr>
            <w:ins w:id="123" w:author="Liuye (Leo)" w:date="2020-02-11T20:36:00Z">
              <w:r>
                <w:rPr>
                  <w:rFonts w:cs="Arial"/>
                </w:rPr>
                <w:t>Class 1 (dBm)</w:t>
              </w:r>
            </w:ins>
          </w:p>
        </w:tc>
        <w:tc>
          <w:tcPr>
            <w:tcW w:w="1067" w:type="dxa"/>
            <w:tcBorders>
              <w:top w:val="single" w:sz="4" w:space="0" w:color="auto"/>
              <w:left w:val="single" w:sz="4" w:space="0" w:color="auto"/>
              <w:bottom w:val="single" w:sz="4" w:space="0" w:color="auto"/>
              <w:right w:val="single" w:sz="4" w:space="0" w:color="auto"/>
            </w:tcBorders>
            <w:hideMark/>
          </w:tcPr>
          <w:p w14:paraId="15B7A62A" w14:textId="77777777" w:rsidR="00957495" w:rsidRDefault="00957495" w:rsidP="00CD1472">
            <w:pPr>
              <w:pStyle w:val="TAH"/>
              <w:rPr>
                <w:ins w:id="124" w:author="Liuye (Leo)" w:date="2020-02-11T20:36:00Z"/>
                <w:rFonts w:cs="Arial"/>
              </w:rPr>
            </w:pPr>
            <w:ins w:id="125" w:author="Liuye (Leo)" w:date="2020-02-11T20:36:00Z">
              <w:r>
                <w:rPr>
                  <w:rFonts w:cs="Arial"/>
                </w:rPr>
                <w:t>Tolerance (dB)</w:t>
              </w:r>
            </w:ins>
          </w:p>
        </w:tc>
        <w:tc>
          <w:tcPr>
            <w:tcW w:w="1008" w:type="dxa"/>
            <w:tcBorders>
              <w:top w:val="single" w:sz="4" w:space="0" w:color="auto"/>
              <w:left w:val="single" w:sz="4" w:space="0" w:color="auto"/>
              <w:bottom w:val="single" w:sz="4" w:space="0" w:color="auto"/>
              <w:right w:val="single" w:sz="4" w:space="0" w:color="auto"/>
            </w:tcBorders>
            <w:hideMark/>
          </w:tcPr>
          <w:p w14:paraId="416E6323" w14:textId="77777777" w:rsidR="00957495" w:rsidRDefault="00957495" w:rsidP="00CD1472">
            <w:pPr>
              <w:pStyle w:val="TAH"/>
              <w:rPr>
                <w:ins w:id="126" w:author="Liuye (Leo)" w:date="2020-02-11T20:36:00Z"/>
                <w:rFonts w:cs="Arial"/>
              </w:rPr>
            </w:pPr>
            <w:ins w:id="127" w:author="Liuye (Leo)" w:date="2020-02-11T20:36:00Z">
              <w:r>
                <w:rPr>
                  <w:rFonts w:cs="Arial"/>
                </w:rPr>
                <w:t>Class 2 (dBm)</w:t>
              </w:r>
            </w:ins>
          </w:p>
        </w:tc>
        <w:tc>
          <w:tcPr>
            <w:tcW w:w="1067" w:type="dxa"/>
            <w:tcBorders>
              <w:top w:val="single" w:sz="4" w:space="0" w:color="auto"/>
              <w:left w:val="single" w:sz="4" w:space="0" w:color="auto"/>
              <w:bottom w:val="single" w:sz="4" w:space="0" w:color="auto"/>
              <w:right w:val="single" w:sz="4" w:space="0" w:color="auto"/>
            </w:tcBorders>
            <w:hideMark/>
          </w:tcPr>
          <w:p w14:paraId="42DE134D" w14:textId="77777777" w:rsidR="00957495" w:rsidRDefault="00957495" w:rsidP="00CD1472">
            <w:pPr>
              <w:pStyle w:val="TAH"/>
              <w:rPr>
                <w:ins w:id="128" w:author="Liuye (Leo)" w:date="2020-02-11T20:36:00Z"/>
                <w:rFonts w:cs="Arial"/>
              </w:rPr>
            </w:pPr>
            <w:ins w:id="129" w:author="Liuye (Leo)" w:date="2020-02-11T20:36:00Z">
              <w:r>
                <w:rPr>
                  <w:rFonts w:cs="Arial"/>
                </w:rPr>
                <w:t>Tolerance (dB)</w:t>
              </w:r>
            </w:ins>
          </w:p>
        </w:tc>
        <w:tc>
          <w:tcPr>
            <w:tcW w:w="919" w:type="dxa"/>
            <w:tcBorders>
              <w:top w:val="single" w:sz="4" w:space="0" w:color="auto"/>
              <w:left w:val="single" w:sz="4" w:space="0" w:color="auto"/>
              <w:bottom w:val="single" w:sz="4" w:space="0" w:color="auto"/>
              <w:right w:val="single" w:sz="4" w:space="0" w:color="auto"/>
            </w:tcBorders>
            <w:hideMark/>
          </w:tcPr>
          <w:p w14:paraId="5C9745CA" w14:textId="77777777" w:rsidR="00957495" w:rsidRDefault="00957495" w:rsidP="00CD1472">
            <w:pPr>
              <w:pStyle w:val="TAH"/>
              <w:rPr>
                <w:ins w:id="130" w:author="Liuye (Leo)" w:date="2020-02-11T20:36:00Z"/>
                <w:rFonts w:cs="Arial"/>
              </w:rPr>
            </w:pPr>
            <w:ins w:id="131" w:author="Liuye (Leo)" w:date="2020-02-11T20:36:00Z">
              <w:r>
                <w:rPr>
                  <w:rFonts w:cs="Arial"/>
                </w:rPr>
                <w:t>Class 3 (dBm)</w:t>
              </w:r>
            </w:ins>
          </w:p>
        </w:tc>
        <w:tc>
          <w:tcPr>
            <w:tcW w:w="1257" w:type="dxa"/>
            <w:tcBorders>
              <w:top w:val="single" w:sz="4" w:space="0" w:color="auto"/>
              <w:left w:val="single" w:sz="4" w:space="0" w:color="auto"/>
              <w:bottom w:val="single" w:sz="4" w:space="0" w:color="auto"/>
              <w:right w:val="single" w:sz="4" w:space="0" w:color="auto"/>
            </w:tcBorders>
            <w:hideMark/>
          </w:tcPr>
          <w:p w14:paraId="325D47E6" w14:textId="77777777" w:rsidR="00957495" w:rsidRDefault="00957495" w:rsidP="00CD1472">
            <w:pPr>
              <w:pStyle w:val="TAH"/>
              <w:rPr>
                <w:ins w:id="132" w:author="Liuye (Leo)" w:date="2020-02-11T20:36:00Z"/>
                <w:rFonts w:cs="Arial"/>
              </w:rPr>
            </w:pPr>
            <w:ins w:id="133" w:author="Liuye (Leo)" w:date="2020-02-11T20:36:00Z">
              <w:r>
                <w:rPr>
                  <w:rFonts w:cs="Arial"/>
                </w:rPr>
                <w:t>Tolerance (dB)</w:t>
              </w:r>
            </w:ins>
          </w:p>
        </w:tc>
        <w:tc>
          <w:tcPr>
            <w:tcW w:w="980" w:type="dxa"/>
            <w:tcBorders>
              <w:top w:val="single" w:sz="4" w:space="0" w:color="auto"/>
              <w:left w:val="single" w:sz="4" w:space="0" w:color="auto"/>
              <w:bottom w:val="single" w:sz="4" w:space="0" w:color="auto"/>
              <w:right w:val="single" w:sz="4" w:space="0" w:color="auto"/>
            </w:tcBorders>
            <w:hideMark/>
          </w:tcPr>
          <w:p w14:paraId="3F9C2383" w14:textId="77777777" w:rsidR="00957495" w:rsidRDefault="00957495" w:rsidP="00CD1472">
            <w:pPr>
              <w:pStyle w:val="TAH"/>
              <w:rPr>
                <w:ins w:id="134" w:author="Liuye (Leo)" w:date="2020-02-11T20:36:00Z"/>
                <w:rFonts w:cs="Arial"/>
              </w:rPr>
            </w:pPr>
            <w:ins w:id="135" w:author="Liuye (Leo)" w:date="2020-02-11T20:36:00Z">
              <w:r>
                <w:rPr>
                  <w:rFonts w:cs="Arial"/>
                </w:rPr>
                <w:t>Class 4 (dBm)</w:t>
              </w:r>
            </w:ins>
          </w:p>
        </w:tc>
        <w:tc>
          <w:tcPr>
            <w:tcW w:w="1253" w:type="dxa"/>
            <w:tcBorders>
              <w:top w:val="single" w:sz="4" w:space="0" w:color="auto"/>
              <w:left w:val="single" w:sz="4" w:space="0" w:color="auto"/>
              <w:bottom w:val="single" w:sz="4" w:space="0" w:color="auto"/>
              <w:right w:val="single" w:sz="4" w:space="0" w:color="auto"/>
            </w:tcBorders>
            <w:hideMark/>
          </w:tcPr>
          <w:p w14:paraId="640B3413" w14:textId="77777777" w:rsidR="00957495" w:rsidRDefault="00957495" w:rsidP="00CD1472">
            <w:pPr>
              <w:pStyle w:val="TAH"/>
              <w:rPr>
                <w:ins w:id="136" w:author="Liuye (Leo)" w:date="2020-02-11T20:36:00Z"/>
                <w:rFonts w:cs="Arial"/>
              </w:rPr>
            </w:pPr>
            <w:ins w:id="137" w:author="Liuye (Leo)" w:date="2020-02-11T20:36:00Z">
              <w:r>
                <w:rPr>
                  <w:rFonts w:cs="Arial"/>
                </w:rPr>
                <w:t>Tolerance (dB)</w:t>
              </w:r>
            </w:ins>
          </w:p>
        </w:tc>
      </w:tr>
      <w:tr w:rsidR="00957495" w14:paraId="7CCF84A2" w14:textId="77777777" w:rsidTr="00CD1472">
        <w:trPr>
          <w:jc w:val="center"/>
          <w:ins w:id="138" w:author="Liuye (Leo)" w:date="2020-02-11T20:36:00Z"/>
        </w:trPr>
        <w:tc>
          <w:tcPr>
            <w:tcW w:w="923" w:type="dxa"/>
            <w:tcBorders>
              <w:top w:val="single" w:sz="4" w:space="0" w:color="auto"/>
              <w:left w:val="single" w:sz="4" w:space="0" w:color="auto"/>
              <w:bottom w:val="single" w:sz="4" w:space="0" w:color="auto"/>
              <w:right w:val="single" w:sz="4" w:space="0" w:color="auto"/>
            </w:tcBorders>
            <w:vAlign w:val="center"/>
          </w:tcPr>
          <w:p w14:paraId="66F974D5" w14:textId="77777777" w:rsidR="00957495" w:rsidRDefault="00957495" w:rsidP="00CD1472">
            <w:pPr>
              <w:pStyle w:val="TAC"/>
              <w:rPr>
                <w:ins w:id="139" w:author="Liuye (Leo)" w:date="2020-02-11T20:36:00Z"/>
                <w:rFonts w:cs="Arial"/>
              </w:rPr>
            </w:pPr>
            <w:ins w:id="140" w:author="Liuye (Leo)" w:date="2020-02-11T20:36:00Z">
              <w:r>
                <w:rPr>
                  <w:rFonts w:cs="Arial"/>
                </w:rPr>
                <w:t>n38</w:t>
              </w:r>
            </w:ins>
          </w:p>
        </w:tc>
        <w:tc>
          <w:tcPr>
            <w:tcW w:w="1008" w:type="dxa"/>
            <w:tcBorders>
              <w:top w:val="single" w:sz="4" w:space="0" w:color="auto"/>
              <w:left w:val="single" w:sz="4" w:space="0" w:color="auto"/>
              <w:bottom w:val="single" w:sz="4" w:space="0" w:color="auto"/>
              <w:right w:val="single" w:sz="4" w:space="0" w:color="auto"/>
            </w:tcBorders>
          </w:tcPr>
          <w:p w14:paraId="0B040C37" w14:textId="77777777" w:rsidR="00957495" w:rsidRDefault="00957495" w:rsidP="00CD1472">
            <w:pPr>
              <w:pStyle w:val="TAC"/>
              <w:rPr>
                <w:ins w:id="141" w:author="Liuye (Leo)" w:date="2020-02-11T20:36:00Z"/>
                <w:rFonts w:cs="Arial"/>
              </w:rPr>
            </w:pPr>
          </w:p>
        </w:tc>
        <w:tc>
          <w:tcPr>
            <w:tcW w:w="1067" w:type="dxa"/>
            <w:tcBorders>
              <w:top w:val="single" w:sz="4" w:space="0" w:color="auto"/>
              <w:left w:val="single" w:sz="4" w:space="0" w:color="auto"/>
              <w:bottom w:val="single" w:sz="4" w:space="0" w:color="auto"/>
              <w:right w:val="single" w:sz="4" w:space="0" w:color="auto"/>
            </w:tcBorders>
          </w:tcPr>
          <w:p w14:paraId="35553E9F" w14:textId="77777777" w:rsidR="00957495" w:rsidRDefault="00957495" w:rsidP="00CD1472">
            <w:pPr>
              <w:pStyle w:val="TAC"/>
              <w:rPr>
                <w:ins w:id="142" w:author="Liuye (Leo)" w:date="2020-02-11T20:36:00Z"/>
                <w:rFonts w:cs="Arial"/>
              </w:rPr>
            </w:pPr>
          </w:p>
        </w:tc>
        <w:tc>
          <w:tcPr>
            <w:tcW w:w="1008" w:type="dxa"/>
            <w:tcBorders>
              <w:top w:val="single" w:sz="4" w:space="0" w:color="auto"/>
              <w:left w:val="single" w:sz="4" w:space="0" w:color="auto"/>
              <w:bottom w:val="single" w:sz="4" w:space="0" w:color="auto"/>
              <w:right w:val="single" w:sz="4" w:space="0" w:color="auto"/>
            </w:tcBorders>
          </w:tcPr>
          <w:p w14:paraId="22502CC9" w14:textId="09317F8C" w:rsidR="00957495" w:rsidRPr="005D7A6F" w:rsidRDefault="00957495" w:rsidP="00CD1472">
            <w:pPr>
              <w:pStyle w:val="TAC"/>
              <w:rPr>
                <w:ins w:id="143" w:author="Liuye (Leo)" w:date="2020-02-11T20:36:00Z"/>
                <w:rFonts w:cs="Arial"/>
              </w:rPr>
            </w:pPr>
          </w:p>
        </w:tc>
        <w:tc>
          <w:tcPr>
            <w:tcW w:w="1067" w:type="dxa"/>
            <w:tcBorders>
              <w:top w:val="single" w:sz="4" w:space="0" w:color="auto"/>
              <w:left w:val="single" w:sz="4" w:space="0" w:color="auto"/>
              <w:bottom w:val="single" w:sz="4" w:space="0" w:color="auto"/>
              <w:right w:val="single" w:sz="4" w:space="0" w:color="auto"/>
            </w:tcBorders>
          </w:tcPr>
          <w:p w14:paraId="78D2D862" w14:textId="1231525D" w:rsidR="00957495" w:rsidRPr="005D7A6F" w:rsidRDefault="00957495" w:rsidP="00CD1472">
            <w:pPr>
              <w:pStyle w:val="TAC"/>
              <w:rPr>
                <w:ins w:id="144" w:author="Liuye (Leo)" w:date="2020-02-11T20:36:00Z"/>
                <w:rFonts w:cs="Arial"/>
              </w:rPr>
            </w:pPr>
          </w:p>
        </w:tc>
        <w:tc>
          <w:tcPr>
            <w:tcW w:w="919" w:type="dxa"/>
            <w:tcBorders>
              <w:top w:val="single" w:sz="4" w:space="0" w:color="auto"/>
              <w:left w:val="single" w:sz="4" w:space="0" w:color="auto"/>
              <w:bottom w:val="single" w:sz="4" w:space="0" w:color="auto"/>
              <w:right w:val="single" w:sz="4" w:space="0" w:color="auto"/>
            </w:tcBorders>
          </w:tcPr>
          <w:p w14:paraId="4BC41EBD" w14:textId="77777777" w:rsidR="00957495" w:rsidRPr="005D7A6F" w:rsidRDefault="00957495" w:rsidP="00CD1472">
            <w:pPr>
              <w:pStyle w:val="TAC"/>
              <w:rPr>
                <w:ins w:id="145" w:author="Liuye (Leo)" w:date="2020-02-11T20:36:00Z"/>
                <w:rFonts w:cs="Arial"/>
              </w:rPr>
            </w:pPr>
            <w:ins w:id="146" w:author="Liuye (Leo)" w:date="2020-02-11T20:36:00Z">
              <w:r>
                <w:rPr>
                  <w:rFonts w:cs="Arial" w:hint="eastAsia"/>
                </w:rPr>
                <w:t>23</w:t>
              </w:r>
            </w:ins>
          </w:p>
        </w:tc>
        <w:tc>
          <w:tcPr>
            <w:tcW w:w="1257" w:type="dxa"/>
            <w:tcBorders>
              <w:top w:val="single" w:sz="4" w:space="0" w:color="auto"/>
              <w:left w:val="single" w:sz="4" w:space="0" w:color="auto"/>
              <w:bottom w:val="single" w:sz="4" w:space="0" w:color="auto"/>
              <w:right w:val="single" w:sz="4" w:space="0" w:color="auto"/>
            </w:tcBorders>
          </w:tcPr>
          <w:p w14:paraId="3DDC0B4E" w14:textId="77777777" w:rsidR="00957495" w:rsidRPr="005D7A6F" w:rsidRDefault="00957495" w:rsidP="00CD1472">
            <w:pPr>
              <w:pStyle w:val="TAC"/>
              <w:rPr>
                <w:ins w:id="147" w:author="Liuye (Leo)" w:date="2020-02-11T20:36:00Z"/>
                <w:rFonts w:cs="Arial"/>
              </w:rPr>
            </w:pPr>
            <w:ins w:id="148" w:author="Liuye (Leo)" w:date="2020-02-11T20:36:00Z">
              <w:r w:rsidRPr="005D7A6F">
                <w:rPr>
                  <w:rFonts w:cs="Arial"/>
                </w:rPr>
                <w:t>+2/-</w:t>
              </w:r>
              <w:r>
                <w:rPr>
                  <w:rFonts w:cs="Arial"/>
                </w:rPr>
                <w:t>3</w:t>
              </w:r>
            </w:ins>
          </w:p>
        </w:tc>
        <w:tc>
          <w:tcPr>
            <w:tcW w:w="980" w:type="dxa"/>
            <w:tcBorders>
              <w:top w:val="single" w:sz="4" w:space="0" w:color="auto"/>
              <w:left w:val="single" w:sz="4" w:space="0" w:color="auto"/>
              <w:bottom w:val="single" w:sz="4" w:space="0" w:color="auto"/>
              <w:right w:val="single" w:sz="4" w:space="0" w:color="auto"/>
            </w:tcBorders>
          </w:tcPr>
          <w:p w14:paraId="3DAA9696" w14:textId="77777777" w:rsidR="00957495" w:rsidRDefault="00957495" w:rsidP="00CD1472">
            <w:pPr>
              <w:pStyle w:val="TAC"/>
              <w:rPr>
                <w:ins w:id="149" w:author="Liuye (Leo)" w:date="2020-02-11T20:36:00Z"/>
                <w:rFonts w:cs="Arial"/>
              </w:rPr>
            </w:pPr>
          </w:p>
        </w:tc>
        <w:tc>
          <w:tcPr>
            <w:tcW w:w="1253" w:type="dxa"/>
            <w:tcBorders>
              <w:top w:val="single" w:sz="4" w:space="0" w:color="auto"/>
              <w:left w:val="single" w:sz="4" w:space="0" w:color="auto"/>
              <w:bottom w:val="single" w:sz="4" w:space="0" w:color="auto"/>
              <w:right w:val="single" w:sz="4" w:space="0" w:color="auto"/>
            </w:tcBorders>
          </w:tcPr>
          <w:p w14:paraId="545FDDDF" w14:textId="77777777" w:rsidR="00957495" w:rsidRDefault="00957495" w:rsidP="00CD1472">
            <w:pPr>
              <w:pStyle w:val="TAC"/>
              <w:rPr>
                <w:ins w:id="150" w:author="Liuye (Leo)" w:date="2020-02-11T20:36:00Z"/>
                <w:rFonts w:cs="Arial"/>
              </w:rPr>
            </w:pPr>
          </w:p>
        </w:tc>
      </w:tr>
      <w:tr w:rsidR="00957495" w14:paraId="2BF1CC33" w14:textId="77777777" w:rsidTr="00CD1472">
        <w:trPr>
          <w:jc w:val="center"/>
          <w:ins w:id="151" w:author="Liuye (Leo)" w:date="2020-02-11T20:36:00Z"/>
        </w:trPr>
        <w:tc>
          <w:tcPr>
            <w:tcW w:w="923" w:type="dxa"/>
            <w:tcBorders>
              <w:top w:val="single" w:sz="4" w:space="0" w:color="auto"/>
              <w:left w:val="single" w:sz="4" w:space="0" w:color="auto"/>
              <w:bottom w:val="single" w:sz="4" w:space="0" w:color="auto"/>
              <w:right w:val="single" w:sz="4" w:space="0" w:color="auto"/>
            </w:tcBorders>
            <w:vAlign w:val="center"/>
            <w:hideMark/>
          </w:tcPr>
          <w:p w14:paraId="402025C6" w14:textId="77777777" w:rsidR="00957495" w:rsidRDefault="00957495" w:rsidP="00CD1472">
            <w:pPr>
              <w:pStyle w:val="TAC"/>
              <w:rPr>
                <w:ins w:id="152" w:author="Liuye (Leo)" w:date="2020-02-11T20:36:00Z"/>
                <w:rFonts w:cs="Arial"/>
              </w:rPr>
            </w:pPr>
            <w:ins w:id="153" w:author="Liuye (Leo)" w:date="2020-02-11T20:36:00Z">
              <w:r>
                <w:rPr>
                  <w:rFonts w:cs="Arial"/>
                </w:rPr>
                <w:t>n47</w:t>
              </w:r>
            </w:ins>
          </w:p>
        </w:tc>
        <w:tc>
          <w:tcPr>
            <w:tcW w:w="1008" w:type="dxa"/>
            <w:tcBorders>
              <w:top w:val="single" w:sz="4" w:space="0" w:color="auto"/>
              <w:left w:val="single" w:sz="4" w:space="0" w:color="auto"/>
              <w:bottom w:val="single" w:sz="4" w:space="0" w:color="auto"/>
              <w:right w:val="single" w:sz="4" w:space="0" w:color="auto"/>
            </w:tcBorders>
          </w:tcPr>
          <w:p w14:paraId="2C55FE90" w14:textId="77777777" w:rsidR="00957495" w:rsidRDefault="00957495" w:rsidP="00CD1472">
            <w:pPr>
              <w:pStyle w:val="TAC"/>
              <w:rPr>
                <w:ins w:id="154" w:author="Liuye (Leo)" w:date="2020-02-11T20:36:00Z"/>
                <w:rFonts w:cs="Arial"/>
              </w:rPr>
            </w:pPr>
          </w:p>
        </w:tc>
        <w:tc>
          <w:tcPr>
            <w:tcW w:w="1067" w:type="dxa"/>
            <w:tcBorders>
              <w:top w:val="single" w:sz="4" w:space="0" w:color="auto"/>
              <w:left w:val="single" w:sz="4" w:space="0" w:color="auto"/>
              <w:bottom w:val="single" w:sz="4" w:space="0" w:color="auto"/>
              <w:right w:val="single" w:sz="4" w:space="0" w:color="auto"/>
            </w:tcBorders>
          </w:tcPr>
          <w:p w14:paraId="7A13A7C9" w14:textId="77777777" w:rsidR="00957495" w:rsidRDefault="00957495" w:rsidP="00CD1472">
            <w:pPr>
              <w:pStyle w:val="TAC"/>
              <w:rPr>
                <w:ins w:id="155" w:author="Liuye (Leo)" w:date="2020-02-11T20:36:00Z"/>
                <w:rFonts w:cs="Arial"/>
              </w:rPr>
            </w:pPr>
          </w:p>
        </w:tc>
        <w:tc>
          <w:tcPr>
            <w:tcW w:w="1008" w:type="dxa"/>
            <w:tcBorders>
              <w:top w:val="single" w:sz="4" w:space="0" w:color="auto"/>
              <w:left w:val="single" w:sz="4" w:space="0" w:color="auto"/>
              <w:bottom w:val="single" w:sz="4" w:space="0" w:color="auto"/>
              <w:right w:val="single" w:sz="4" w:space="0" w:color="auto"/>
            </w:tcBorders>
          </w:tcPr>
          <w:p w14:paraId="5F18C32D" w14:textId="40CA73E0" w:rsidR="00957495" w:rsidRPr="005D7A6F" w:rsidRDefault="00957495" w:rsidP="00CD1472">
            <w:pPr>
              <w:pStyle w:val="TAC"/>
              <w:rPr>
                <w:ins w:id="156" w:author="Liuye (Leo)" w:date="2020-02-11T20:36:00Z"/>
                <w:rFonts w:cs="Arial"/>
              </w:rPr>
            </w:pPr>
          </w:p>
        </w:tc>
        <w:tc>
          <w:tcPr>
            <w:tcW w:w="1067" w:type="dxa"/>
            <w:tcBorders>
              <w:top w:val="single" w:sz="4" w:space="0" w:color="auto"/>
              <w:left w:val="single" w:sz="4" w:space="0" w:color="auto"/>
              <w:bottom w:val="single" w:sz="4" w:space="0" w:color="auto"/>
              <w:right w:val="single" w:sz="4" w:space="0" w:color="auto"/>
            </w:tcBorders>
          </w:tcPr>
          <w:p w14:paraId="54048A9C" w14:textId="03A922E5" w:rsidR="00957495" w:rsidRPr="005D7A6F" w:rsidRDefault="00957495" w:rsidP="00CD1472">
            <w:pPr>
              <w:pStyle w:val="TAC"/>
              <w:rPr>
                <w:ins w:id="157" w:author="Liuye (Leo)" w:date="2020-02-11T20:36:00Z"/>
                <w:rFonts w:cs="Arial"/>
              </w:rPr>
            </w:pPr>
          </w:p>
        </w:tc>
        <w:tc>
          <w:tcPr>
            <w:tcW w:w="919" w:type="dxa"/>
            <w:tcBorders>
              <w:top w:val="single" w:sz="4" w:space="0" w:color="auto"/>
              <w:left w:val="single" w:sz="4" w:space="0" w:color="auto"/>
              <w:bottom w:val="single" w:sz="4" w:space="0" w:color="auto"/>
              <w:right w:val="single" w:sz="4" w:space="0" w:color="auto"/>
            </w:tcBorders>
            <w:hideMark/>
          </w:tcPr>
          <w:p w14:paraId="4D4666C7" w14:textId="77777777" w:rsidR="00957495" w:rsidRPr="005D7A6F" w:rsidRDefault="00957495" w:rsidP="00CD1472">
            <w:pPr>
              <w:pStyle w:val="TAC"/>
              <w:rPr>
                <w:ins w:id="158" w:author="Liuye (Leo)" w:date="2020-02-11T20:36:00Z"/>
                <w:rFonts w:cs="Arial"/>
              </w:rPr>
            </w:pPr>
            <w:ins w:id="159" w:author="Liuye (Leo)" w:date="2020-02-11T20:36:00Z">
              <w:r>
                <w:rPr>
                  <w:rFonts w:cs="Arial" w:hint="eastAsia"/>
                </w:rPr>
                <w:t>23</w:t>
              </w:r>
            </w:ins>
          </w:p>
        </w:tc>
        <w:tc>
          <w:tcPr>
            <w:tcW w:w="1257" w:type="dxa"/>
            <w:tcBorders>
              <w:top w:val="single" w:sz="4" w:space="0" w:color="auto"/>
              <w:left w:val="single" w:sz="4" w:space="0" w:color="auto"/>
              <w:bottom w:val="single" w:sz="4" w:space="0" w:color="auto"/>
              <w:right w:val="single" w:sz="4" w:space="0" w:color="auto"/>
            </w:tcBorders>
            <w:hideMark/>
          </w:tcPr>
          <w:p w14:paraId="20E1AD8C" w14:textId="77777777" w:rsidR="00957495" w:rsidRPr="005D7A6F" w:rsidRDefault="00957495" w:rsidP="00CD1472">
            <w:pPr>
              <w:pStyle w:val="TAC"/>
              <w:rPr>
                <w:ins w:id="160" w:author="Liuye (Leo)" w:date="2020-02-11T20:36:00Z"/>
                <w:rFonts w:cs="Arial"/>
              </w:rPr>
            </w:pPr>
            <w:ins w:id="161" w:author="Liuye (Leo)" w:date="2020-02-11T20:36:00Z">
              <w:r w:rsidRPr="005D7A6F">
                <w:rPr>
                  <w:rFonts w:cs="Arial"/>
                </w:rPr>
                <w:t>+2/-</w:t>
              </w:r>
              <w:r>
                <w:rPr>
                  <w:rFonts w:cs="Arial"/>
                </w:rPr>
                <w:t>3</w:t>
              </w:r>
            </w:ins>
          </w:p>
        </w:tc>
        <w:tc>
          <w:tcPr>
            <w:tcW w:w="980" w:type="dxa"/>
            <w:tcBorders>
              <w:top w:val="single" w:sz="4" w:space="0" w:color="auto"/>
              <w:left w:val="single" w:sz="4" w:space="0" w:color="auto"/>
              <w:bottom w:val="single" w:sz="4" w:space="0" w:color="auto"/>
              <w:right w:val="single" w:sz="4" w:space="0" w:color="auto"/>
            </w:tcBorders>
          </w:tcPr>
          <w:p w14:paraId="0CCB91C1" w14:textId="77777777" w:rsidR="00957495" w:rsidRDefault="00957495" w:rsidP="00CD1472">
            <w:pPr>
              <w:pStyle w:val="TAC"/>
              <w:rPr>
                <w:ins w:id="162" w:author="Liuye (Leo)" w:date="2020-02-11T20:36:00Z"/>
                <w:rFonts w:cs="Arial"/>
              </w:rPr>
            </w:pPr>
          </w:p>
        </w:tc>
        <w:tc>
          <w:tcPr>
            <w:tcW w:w="1253" w:type="dxa"/>
            <w:tcBorders>
              <w:top w:val="single" w:sz="4" w:space="0" w:color="auto"/>
              <w:left w:val="single" w:sz="4" w:space="0" w:color="auto"/>
              <w:bottom w:val="single" w:sz="4" w:space="0" w:color="auto"/>
              <w:right w:val="single" w:sz="4" w:space="0" w:color="auto"/>
            </w:tcBorders>
          </w:tcPr>
          <w:p w14:paraId="78A34DEF" w14:textId="77777777" w:rsidR="00957495" w:rsidRDefault="00957495" w:rsidP="00CD1472">
            <w:pPr>
              <w:pStyle w:val="TAC"/>
              <w:rPr>
                <w:ins w:id="163" w:author="Liuye (Leo)" w:date="2020-02-11T20:36:00Z"/>
                <w:rFonts w:cs="Arial"/>
              </w:rPr>
            </w:pPr>
          </w:p>
        </w:tc>
      </w:tr>
    </w:tbl>
    <w:p w14:paraId="737ECF3C" w14:textId="77777777" w:rsidR="003C3C39" w:rsidRDefault="003C3C39" w:rsidP="003C3C39">
      <w:pPr>
        <w:rPr>
          <w:ins w:id="164" w:author="Phil Coan" w:date="2020-03-04T02:58:00Z"/>
        </w:rPr>
      </w:pPr>
    </w:p>
    <w:p w14:paraId="4DA777D1" w14:textId="4E340EC2" w:rsidR="003C3C39" w:rsidRDefault="003C3C39" w:rsidP="00CA04CB">
      <w:pPr>
        <w:rPr>
          <w:ins w:id="165" w:author="Phil Coan" w:date="2020-03-04T02:57:00Z"/>
        </w:rPr>
      </w:pPr>
      <w:ins w:id="166" w:author="Phil Coan" w:date="2020-03-04T02:58:00Z">
        <w:r w:rsidRPr="00236B7A">
          <w:t xml:space="preserve">If the </w:t>
        </w:r>
        <w:r w:rsidRPr="00236B7A">
          <w:rPr>
            <w:rFonts w:hint="eastAsia"/>
          </w:rPr>
          <w:t xml:space="preserve">UE </w:t>
        </w:r>
        <w:r w:rsidRPr="00236B7A">
          <w:t>transmits on</w:t>
        </w:r>
        <w:r w:rsidRPr="00236B7A">
          <w:rPr>
            <w:rFonts w:hint="eastAsia"/>
          </w:rPr>
          <w:t xml:space="preserve"> </w:t>
        </w:r>
        <w:r w:rsidRPr="00236B7A">
          <w:t>one</w:t>
        </w:r>
        <w:r w:rsidRPr="00236B7A">
          <w:rPr>
            <w:rFonts w:hint="eastAsia"/>
            <w:lang w:eastAsia="zh-CN"/>
          </w:rPr>
          <w:t xml:space="preserve"> </w:t>
        </w:r>
        <w:r w:rsidRPr="00236B7A">
          <w:t xml:space="preserve">antenna </w:t>
        </w:r>
        <w:r w:rsidRPr="00236B7A">
          <w:rPr>
            <w:rFonts w:hint="eastAsia"/>
            <w:lang w:eastAsia="zh-CN"/>
          </w:rPr>
          <w:t>connector</w:t>
        </w:r>
        <w:r w:rsidRPr="00236B7A">
          <w:rPr>
            <w:lang w:eastAsia="zh-CN"/>
          </w:rPr>
          <w:t xml:space="preserve"> at a time</w:t>
        </w:r>
        <w:r w:rsidRPr="00236B7A">
          <w:t>, the requirements in Table 6.2.</w:t>
        </w:r>
      </w:ins>
      <w:ins w:id="167" w:author="Phil Coan" w:date="2020-03-04T11:06:00Z">
        <w:r w:rsidR="00B50BE2">
          <w:t>1</w:t>
        </w:r>
      </w:ins>
      <w:ins w:id="168" w:author="Phil Coan" w:date="2020-03-04T02:58:00Z">
        <w:r w:rsidRPr="00236B7A">
          <w:t>-1 shall apply</w:t>
        </w:r>
        <w:r w:rsidRPr="00236B7A">
          <w:rPr>
            <w:rFonts w:hint="eastAsia"/>
            <w:lang w:eastAsia="zh-CN"/>
          </w:rPr>
          <w:t xml:space="preserve"> to the active antenna connector.</w:t>
        </w:r>
      </w:ins>
    </w:p>
    <w:p w14:paraId="5105CE6D" w14:textId="77777777" w:rsidR="003C3C39" w:rsidRDefault="003C3C39" w:rsidP="006C53E0">
      <w:pPr>
        <w:spacing w:before="120"/>
        <w:rPr>
          <w:noProof/>
        </w:rPr>
      </w:pPr>
    </w:p>
    <w:p w14:paraId="35065633" w14:textId="77777777" w:rsidR="00E16A10" w:rsidRPr="00F86274" w:rsidRDefault="00E16A10" w:rsidP="00E16A10">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14:paraId="4F25BBC4" w14:textId="7B401768" w:rsidR="00300C12" w:rsidRDefault="00300C12" w:rsidP="00300C12">
      <w:pPr>
        <w:pStyle w:val="Heading3"/>
        <w:ind w:left="0" w:firstLine="0"/>
        <w:rPr>
          <w:ins w:id="169" w:author="Liuye (Leo)" w:date="2020-02-11T20:37:00Z"/>
        </w:rPr>
      </w:pPr>
      <w:bookmarkStart w:id="170" w:name="_Toc29802795"/>
      <w:bookmarkStart w:id="171" w:name="_Toc29802170"/>
      <w:bookmarkStart w:id="172" w:name="_Toc29801746"/>
      <w:bookmarkStart w:id="173" w:name="_Toc21344260"/>
      <w:ins w:id="174" w:author="Liuye (Leo)" w:date="2020-02-11T20:37:00Z">
        <w:r>
          <w:t>6.2E.2</w:t>
        </w:r>
        <w:r>
          <w:tab/>
          <w:t xml:space="preserve">UE maximum output power reduction for </w:t>
        </w:r>
        <w:bookmarkEnd w:id="170"/>
        <w:bookmarkEnd w:id="171"/>
        <w:bookmarkEnd w:id="172"/>
        <w:bookmarkEnd w:id="173"/>
        <w:r>
          <w:t>V2X</w:t>
        </w:r>
      </w:ins>
      <w:ins w:id="175" w:author="Phil Coan" w:date="2020-03-04T03:06:00Z">
        <w:r w:rsidR="004537A5">
          <w:t xml:space="preserve"> Communication</w:t>
        </w:r>
      </w:ins>
    </w:p>
    <w:p w14:paraId="75A134DA" w14:textId="64CEDF00" w:rsidR="00957495" w:rsidRDefault="00957495" w:rsidP="00957495">
      <w:pPr>
        <w:rPr>
          <w:ins w:id="176" w:author="Liuye (Leo)" w:date="2020-02-11T20:37:00Z"/>
          <w:lang w:eastAsia="en-GB"/>
        </w:rPr>
      </w:pPr>
      <w:ins w:id="177" w:author="Liuye (Leo)" w:date="2020-02-11T20:37:00Z">
        <w:r>
          <w:t>For NR V2X UE with two transmit antenna connectors in closed-loop spatial multiplexing scheme, the allowed Maximum Power Reduction (MPR) values specified in Table [</w:t>
        </w:r>
        <w:r w:rsidRPr="00494CE4">
          <w:rPr>
            <w:highlight w:val="yellow"/>
          </w:rPr>
          <w:t>TBD</w:t>
        </w:r>
        <w:r>
          <w:t>] shall apply to the maximum output power specified in Table 6.2</w:t>
        </w:r>
        <w:del w:id="178" w:author="Phil Coan" w:date="2020-03-04T02:43:00Z">
          <w:r w:rsidDel="0005507C">
            <w:rPr>
              <w:lang w:eastAsia="zh-CN"/>
            </w:rPr>
            <w:delText>E</w:delText>
          </w:r>
          <w:r w:rsidDel="0005507C">
            <w:delText>.</w:delText>
          </w:r>
        </w:del>
        <w:r>
          <w:rPr>
            <w:lang w:eastAsia="zh-CN"/>
          </w:rPr>
          <w:t>1</w:t>
        </w:r>
        <w:r>
          <w:t>-1. The requirements shall be met with UL MIMO configurations defined in Table 6.2</w:t>
        </w:r>
        <w:r>
          <w:rPr>
            <w:lang w:eastAsia="zh-CN"/>
          </w:rPr>
          <w:t>D</w:t>
        </w:r>
        <w:r>
          <w:t>.</w:t>
        </w:r>
        <w:r>
          <w:rPr>
            <w:lang w:eastAsia="zh-CN"/>
          </w:rPr>
          <w:t>1</w:t>
        </w:r>
        <w:r>
          <w:t>-2. For UE supporting UL MIMO, the maximum output power is measured as the sum of the maximum output power at each UE antenna connector.</w:t>
        </w:r>
      </w:ins>
    </w:p>
    <w:p w14:paraId="4475898E" w14:textId="6F4DE454" w:rsidR="00957495" w:rsidRDefault="00957495" w:rsidP="00957495">
      <w:pPr>
        <w:rPr>
          <w:ins w:id="179" w:author="Liuye (Leo)" w:date="2020-02-11T20:37:00Z"/>
        </w:rPr>
      </w:pPr>
      <w:ins w:id="180" w:author="Liuye (Leo)" w:date="2020-02-11T20:37:00Z">
        <w:r>
          <w:t>For the UE maximum output power modified by MPR, the power limits specified in clause 6.2</w:t>
        </w:r>
        <w:r>
          <w:rPr>
            <w:lang w:eastAsia="zh-CN"/>
          </w:rPr>
          <w:t>E</w:t>
        </w:r>
        <w:r>
          <w:t>.</w:t>
        </w:r>
        <w:r>
          <w:rPr>
            <w:lang w:eastAsia="zh-CN"/>
          </w:rPr>
          <w:t>4</w:t>
        </w:r>
        <w:r>
          <w:t xml:space="preserve"> apply.</w:t>
        </w:r>
      </w:ins>
    </w:p>
    <w:p w14:paraId="6C2AD7E3" w14:textId="77777777" w:rsidR="00957495" w:rsidRPr="00957495" w:rsidRDefault="00957495" w:rsidP="00957495"/>
    <w:p w14:paraId="42A90E5C" w14:textId="77777777" w:rsidR="00E16A10" w:rsidRPr="00F86274" w:rsidRDefault="00E16A10" w:rsidP="00E16A10">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14:paraId="6A98B2AA" w14:textId="40EC09E6" w:rsidR="00300C12" w:rsidRDefault="00300C12" w:rsidP="00300C12">
      <w:pPr>
        <w:pStyle w:val="Heading3"/>
        <w:ind w:left="0" w:firstLine="0"/>
        <w:rPr>
          <w:ins w:id="181" w:author="Liuye (Leo)" w:date="2020-02-11T20:37:00Z"/>
          <w:lang w:eastAsia="en-GB"/>
        </w:rPr>
      </w:pPr>
      <w:bookmarkStart w:id="182" w:name="_Toc29802799"/>
      <w:bookmarkStart w:id="183" w:name="_Toc29802174"/>
      <w:bookmarkStart w:id="184" w:name="_Toc29801750"/>
      <w:bookmarkStart w:id="185" w:name="_Toc21344264"/>
      <w:ins w:id="186" w:author="Liuye (Leo)" w:date="2020-02-11T20:37:00Z">
        <w:r>
          <w:t>6.2E.3</w:t>
        </w:r>
        <w:r>
          <w:tab/>
          <w:t xml:space="preserve">UE additional maximum output power reduction for </w:t>
        </w:r>
        <w:bookmarkEnd w:id="182"/>
        <w:bookmarkEnd w:id="183"/>
        <w:bookmarkEnd w:id="184"/>
        <w:bookmarkEnd w:id="185"/>
        <w:r>
          <w:t>V2X</w:t>
        </w:r>
      </w:ins>
      <w:ins w:id="187" w:author="Phil Coan" w:date="2020-03-04T03:06:00Z">
        <w:r w:rsidR="004537A5">
          <w:t xml:space="preserve"> Communication</w:t>
        </w:r>
      </w:ins>
    </w:p>
    <w:p w14:paraId="7F0B1C64" w14:textId="3A4497D1" w:rsidR="00300C12" w:rsidRDefault="00300C12" w:rsidP="00300C12">
      <w:pPr>
        <w:rPr>
          <w:ins w:id="188" w:author="Liuye (Leo)" w:date="2020-02-11T20:37:00Z"/>
          <w:lang w:eastAsia="en-GB"/>
        </w:rPr>
      </w:pPr>
      <w:ins w:id="189" w:author="Liuye (Leo)" w:date="2020-02-11T20:37:00Z">
        <w:r>
          <w:t>For UE with two transmit antenna connectors in closed-loop spatial multiplexing scheme, the A-MPR values specified in clause 6.2.</w:t>
        </w:r>
        <w:r>
          <w:rPr>
            <w:lang w:eastAsia="zh-CN"/>
          </w:rPr>
          <w:t>3</w:t>
        </w:r>
        <w:r>
          <w:t xml:space="preserve"> shall apply to the maximum output power specified in Table 6.2</w:t>
        </w:r>
        <w:del w:id="190" w:author="Phil Coan" w:date="2020-03-04T02:43:00Z">
          <w:r w:rsidDel="0005507C">
            <w:rPr>
              <w:lang w:eastAsia="zh-CN"/>
            </w:rPr>
            <w:delText>E.</w:delText>
          </w:r>
        </w:del>
        <w:r>
          <w:rPr>
            <w:lang w:eastAsia="zh-CN"/>
          </w:rPr>
          <w:t>1</w:t>
        </w:r>
        <w:r>
          <w:t>-1. The requirements shall be met with the UL MIMO configurations specified in Table 6.2</w:t>
        </w:r>
        <w:r>
          <w:rPr>
            <w:lang w:eastAsia="zh-CN"/>
          </w:rPr>
          <w:t>D</w:t>
        </w:r>
        <w:r>
          <w:t>.</w:t>
        </w:r>
        <w:r>
          <w:rPr>
            <w:lang w:eastAsia="zh-CN"/>
          </w:rPr>
          <w:t>1</w:t>
        </w:r>
        <w:r>
          <w:t>-2. For UE supporting UL MIMO, the maximum output power is measured as the sum of the maximum output power at each UE antenna connector. Unless stated otherwise, an A-MPR of 0 dB shall be used.</w:t>
        </w:r>
      </w:ins>
    </w:p>
    <w:p w14:paraId="684D1319" w14:textId="74810FE7" w:rsidR="00B75AAF" w:rsidRDefault="00300C12" w:rsidP="00300C12">
      <w:ins w:id="191" w:author="Liuye (Leo)" w:date="2020-02-11T20:37:00Z">
        <w:r>
          <w:t>For the UE maximum output power modified by A-MPR, the power limits specified in clause 6.2</w:t>
        </w:r>
        <w:r>
          <w:rPr>
            <w:lang w:eastAsia="zh-CN"/>
          </w:rPr>
          <w:t>E</w:t>
        </w:r>
        <w:r>
          <w:t>.</w:t>
        </w:r>
        <w:r>
          <w:rPr>
            <w:lang w:eastAsia="zh-CN"/>
          </w:rPr>
          <w:t>4</w:t>
        </w:r>
        <w:r>
          <w:t xml:space="preserve"> apply.</w:t>
        </w:r>
      </w:ins>
    </w:p>
    <w:p w14:paraId="6FE2A023" w14:textId="77777777" w:rsidR="00957495" w:rsidRDefault="00957495" w:rsidP="00B75AAF"/>
    <w:p w14:paraId="64265ACB" w14:textId="3213DE02" w:rsidR="00E16A10" w:rsidRPr="00F86274" w:rsidRDefault="00E16A10" w:rsidP="00E16A10">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00B04375">
        <w:rPr>
          <w:rFonts w:ascii="Calibri" w:hAnsi="Calibri" w:cs="Calibri"/>
          <w:b/>
          <w:noProof/>
          <w:snapToGrid w:val="0"/>
          <w:color w:val="FF0000"/>
          <w:sz w:val="28"/>
          <w:lang w:eastAsia="zh-CN"/>
        </w:rPr>
        <w:t xml:space="preserve"> added TXdiv</w:t>
      </w:r>
      <w:r w:rsidR="00E30B56">
        <w:rPr>
          <w:rFonts w:ascii="Calibri" w:hAnsi="Calibri" w:cs="Calibri"/>
          <w:b/>
          <w:noProof/>
          <w:snapToGrid w:val="0"/>
          <w:color w:val="FF0000"/>
          <w:sz w:val="28"/>
          <w:lang w:eastAsia="zh-CN"/>
        </w:rPr>
        <w:t xml:space="preserve"> text</w:t>
      </w:r>
      <w:r w:rsidR="00B04375" w:rsidRPr="00F86274">
        <w:rPr>
          <w:rFonts w:ascii="Calibri" w:hAnsi="Calibri" w:cs="Calibri"/>
          <w:b/>
          <w:noProof/>
          <w:snapToGrid w:val="0"/>
          <w:color w:val="FF0000"/>
          <w:sz w:val="28"/>
          <w:lang w:eastAsia="zh-CN"/>
        </w:rPr>
        <w:t xml:space="preserve"> </w:t>
      </w:r>
      <w:r w:rsidRPr="00F86274">
        <w:rPr>
          <w:rFonts w:ascii="Calibri" w:hAnsi="Calibri" w:cs="Calibri"/>
          <w:b/>
          <w:noProof/>
          <w:snapToGrid w:val="0"/>
          <w:color w:val="FF0000"/>
          <w:sz w:val="28"/>
          <w:lang w:eastAsia="zh-CN"/>
        </w:rPr>
        <w:t>&gt;</w:t>
      </w:r>
    </w:p>
    <w:p w14:paraId="2E761628" w14:textId="4AF6D575" w:rsidR="00300C12" w:rsidRDefault="00300C12" w:rsidP="00300C12">
      <w:pPr>
        <w:pStyle w:val="Heading3"/>
        <w:ind w:left="0" w:firstLine="0"/>
        <w:rPr>
          <w:ins w:id="192" w:author="Liuye (Leo)" w:date="2020-02-11T20:38:00Z"/>
          <w:lang w:eastAsia="en-GB"/>
        </w:rPr>
      </w:pPr>
      <w:bookmarkStart w:id="193" w:name="_Toc29802803"/>
      <w:bookmarkStart w:id="194" w:name="_Toc29802178"/>
      <w:bookmarkStart w:id="195" w:name="_Toc29801754"/>
      <w:bookmarkStart w:id="196" w:name="_Toc21344268"/>
      <w:ins w:id="197" w:author="Liuye (Leo)" w:date="2020-02-11T20:38:00Z">
        <w:r>
          <w:t>6.2E.4</w:t>
        </w:r>
        <w:r>
          <w:tab/>
          <w:t xml:space="preserve">Configured output power for </w:t>
        </w:r>
        <w:bookmarkEnd w:id="193"/>
        <w:bookmarkEnd w:id="194"/>
        <w:bookmarkEnd w:id="195"/>
        <w:bookmarkEnd w:id="196"/>
        <w:r>
          <w:t>V2X</w:t>
        </w:r>
      </w:ins>
      <w:ins w:id="198" w:author="Phil Coan" w:date="2020-03-04T03:06:00Z">
        <w:r w:rsidR="004537A5">
          <w:t xml:space="preserve"> Communication</w:t>
        </w:r>
      </w:ins>
    </w:p>
    <w:p w14:paraId="033CD267" w14:textId="77777777" w:rsidR="00300C12" w:rsidRDefault="00300C12" w:rsidP="00300C12">
      <w:pPr>
        <w:rPr>
          <w:ins w:id="199" w:author="Liuye (Leo)" w:date="2020-02-11T20:38:00Z"/>
        </w:rPr>
      </w:pPr>
      <w:ins w:id="200" w:author="Liuye (Leo)" w:date="2020-02-11T20:38:00Z">
        <w:r>
          <w:t>For NR V2</w:t>
        </w:r>
        <w:r>
          <w:rPr>
            <w:rFonts w:hint="eastAsia"/>
            <w:lang w:eastAsia="zh-CN"/>
          </w:rPr>
          <w:t>X</w:t>
        </w:r>
        <w:r>
          <w:rPr>
            <w:lang w:eastAsia="zh-CN"/>
          </w:rPr>
          <w:t xml:space="preserve"> </w:t>
        </w:r>
        <w:r>
          <w:t>UE supporting UL MIMO, the transmitted power is configured per each UE.</w:t>
        </w:r>
      </w:ins>
    </w:p>
    <w:p w14:paraId="4F60730A" w14:textId="164C0F1A" w:rsidR="00300C12" w:rsidRDefault="00300C12" w:rsidP="00300C12">
      <w:pPr>
        <w:rPr>
          <w:ins w:id="201" w:author="Phil Coan" w:date="2020-03-04T03:00:00Z"/>
        </w:rPr>
      </w:pPr>
      <w:ins w:id="202" w:author="Liuye (Leo)" w:date="2020-02-11T20:38:00Z">
        <w:r>
          <w:lastRenderedPageBreak/>
          <w:t xml:space="preserve">For </w:t>
        </w:r>
        <w:r>
          <w:rPr>
            <w:rFonts w:hint="eastAsia"/>
            <w:lang w:eastAsia="zh-CN"/>
          </w:rPr>
          <w:t>NR</w:t>
        </w:r>
        <w:r>
          <w:rPr>
            <w:lang w:eastAsia="zh-CN"/>
          </w:rPr>
          <w:t xml:space="preserve"> </w:t>
        </w:r>
        <w:r>
          <w:rPr>
            <w:rFonts w:hint="eastAsia"/>
            <w:lang w:eastAsia="zh-CN"/>
          </w:rPr>
          <w:t>V2X</w:t>
        </w:r>
        <w:r>
          <w:rPr>
            <w:lang w:eastAsia="zh-CN"/>
          </w:rPr>
          <w:t xml:space="preserve"> </w:t>
        </w:r>
        <w:r>
          <w:t>UE with two transmit antenna connectors in closed-loop spatial amultiplexing scheme, the tolerance is specified in Table 6.</w:t>
        </w:r>
        <w:r>
          <w:rPr>
            <w:lang w:eastAsia="zh-CN"/>
          </w:rPr>
          <w:t>2</w:t>
        </w:r>
        <w:del w:id="203" w:author="Phil Coan" w:date="2020-03-04T02:44:00Z">
          <w:r w:rsidDel="0005507C">
            <w:rPr>
              <w:lang w:eastAsia="zh-CN"/>
            </w:rPr>
            <w:delText>E.</w:delText>
          </w:r>
        </w:del>
        <w:r>
          <w:rPr>
            <w:lang w:eastAsia="zh-CN"/>
          </w:rPr>
          <w:t>4</w:t>
        </w:r>
        <w:r>
          <w:t>-1. The requirements shall be met with UL MIMO configurations specified in Table 6.2</w:t>
        </w:r>
        <w:r>
          <w:rPr>
            <w:lang w:eastAsia="zh-CN"/>
          </w:rPr>
          <w:t>D</w:t>
        </w:r>
        <w:r>
          <w:t>.</w:t>
        </w:r>
        <w:r>
          <w:rPr>
            <w:lang w:eastAsia="zh-CN"/>
          </w:rPr>
          <w:t>1</w:t>
        </w:r>
        <w:r>
          <w:t>-2.</w:t>
        </w:r>
      </w:ins>
    </w:p>
    <w:p w14:paraId="5C82D55A" w14:textId="77777777" w:rsidR="003C3C39" w:rsidRPr="00B05BF4" w:rsidRDefault="003C3C39" w:rsidP="003C3C39">
      <w:pPr>
        <w:rPr>
          <w:ins w:id="204" w:author="Phil Coan" w:date="2020-03-04T03:00:00Z"/>
        </w:rPr>
      </w:pPr>
      <w:ins w:id="205" w:author="Phil Coan" w:date="2020-03-04T03:00:00Z">
        <w:r w:rsidRPr="00B05BF4">
          <w:t>For V2X UE supporting Transmit Diversity, the transmitted power is configured per each UE.</w:t>
        </w:r>
      </w:ins>
    </w:p>
    <w:p w14:paraId="223FD402" w14:textId="3FE5B62B" w:rsidR="003C3C39" w:rsidRPr="00B05BF4" w:rsidRDefault="003C3C39" w:rsidP="003C3C39">
      <w:pPr>
        <w:rPr>
          <w:ins w:id="206" w:author="Phil Coan" w:date="2020-03-04T03:00:00Z"/>
        </w:rPr>
      </w:pPr>
      <w:ins w:id="207" w:author="Phil Coan" w:date="2020-03-04T03:00:00Z">
        <w:r w:rsidRPr="00B05BF4">
          <w:t>If the UE transmits on two antenna connectors at the same time, the tolerance is specified in Table 6.2</w:t>
        </w:r>
        <w:r>
          <w:t>4</w:t>
        </w:r>
        <w:r w:rsidRPr="00B05BF4">
          <w:t>-</w:t>
        </w:r>
      </w:ins>
      <w:ins w:id="208" w:author="Phil Coan" w:date="2020-03-04T11:21:00Z">
        <w:r w:rsidR="00D93AD9">
          <w:rPr>
            <w:lang w:eastAsia="zh-CN"/>
          </w:rPr>
          <w:t>2</w:t>
        </w:r>
      </w:ins>
      <w:ins w:id="209" w:author="Phil Coan" w:date="2020-03-04T03:00:00Z">
        <w:r w:rsidR="00D93AD9">
          <w:t xml:space="preserve"> </w:t>
        </w:r>
        <w:r w:rsidRPr="00B05BF4">
          <w:t xml:space="preserve">for PC3 V2X UE. </w:t>
        </w:r>
      </w:ins>
    </w:p>
    <w:p w14:paraId="127FD34F" w14:textId="77777777" w:rsidR="003C3C39" w:rsidRDefault="003C3C39" w:rsidP="00300C12">
      <w:pPr>
        <w:rPr>
          <w:ins w:id="210" w:author="Liuye (Leo)" w:date="2020-02-11T20:38:00Z"/>
          <w:lang w:eastAsia="zh-CN"/>
        </w:rPr>
      </w:pPr>
    </w:p>
    <w:p w14:paraId="422A1443" w14:textId="6A8A53E1" w:rsidR="00300C12" w:rsidRDefault="00300C12" w:rsidP="00300C12">
      <w:pPr>
        <w:pStyle w:val="TH"/>
        <w:rPr>
          <w:ins w:id="211" w:author="Liuye (Leo)" w:date="2020-02-11T20:38:00Z"/>
          <w:rFonts w:eastAsia="Times New Roman"/>
          <w:lang w:eastAsia="en-GB"/>
        </w:rPr>
      </w:pPr>
      <w:ins w:id="212" w:author="Liuye (Leo)" w:date="2020-02-11T20:38:00Z">
        <w:r>
          <w:t xml:space="preserve">Table </w:t>
        </w:r>
        <w:r>
          <w:rPr>
            <w:lang w:eastAsia="zh-CN"/>
          </w:rPr>
          <w:t>6.2</w:t>
        </w:r>
        <w:r>
          <w:rPr>
            <w:rFonts w:hint="eastAsia"/>
            <w:lang w:eastAsia="zh-CN"/>
          </w:rPr>
          <w:t>E</w:t>
        </w:r>
        <w:r>
          <w:rPr>
            <w:lang w:eastAsia="zh-CN"/>
          </w:rPr>
          <w:t>.4-1</w:t>
        </w:r>
        <w:r>
          <w:t>: P</w:t>
        </w:r>
        <w:r>
          <w:rPr>
            <w:vertAlign w:val="subscript"/>
          </w:rPr>
          <w:t>CMAX</w:t>
        </w:r>
        <w:r>
          <w:rPr>
            <w:rFonts w:cs="Vrinda"/>
            <w:vertAlign w:val="subscript"/>
            <w:lang w:bidi="bn-IN"/>
          </w:rPr>
          <w:t>,</w:t>
        </w:r>
        <w:r>
          <w:rPr>
            <w:rFonts w:cs="Vrinda"/>
            <w:i/>
            <w:vertAlign w:val="subscript"/>
            <w:lang w:bidi="bn-IN"/>
          </w:rPr>
          <w:t>c</w:t>
        </w:r>
        <w:r>
          <w:t xml:space="preserve"> tolerance in closed-loop spatial multiplexing scheme</w:t>
        </w:r>
      </w:ins>
    </w:p>
    <w:tbl>
      <w:tblPr>
        <w:tblW w:w="6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2081"/>
        <w:gridCol w:w="2090"/>
      </w:tblGrid>
      <w:tr w:rsidR="00300C12" w14:paraId="77848D95" w14:textId="77777777" w:rsidTr="00CD1472">
        <w:trPr>
          <w:trHeight w:val="240"/>
          <w:jc w:val="center"/>
          <w:ins w:id="213" w:author="Liuye (Leo)" w:date="2020-02-11T20:38:00Z"/>
        </w:trPr>
        <w:tc>
          <w:tcPr>
            <w:tcW w:w="1955" w:type="dxa"/>
            <w:tcBorders>
              <w:top w:val="single" w:sz="4" w:space="0" w:color="auto"/>
              <w:left w:val="single" w:sz="4" w:space="0" w:color="auto"/>
              <w:bottom w:val="single" w:sz="4" w:space="0" w:color="auto"/>
              <w:right w:val="single" w:sz="4" w:space="0" w:color="auto"/>
            </w:tcBorders>
            <w:vAlign w:val="center"/>
            <w:hideMark/>
          </w:tcPr>
          <w:p w14:paraId="63581FB6" w14:textId="77777777" w:rsidR="00300C12" w:rsidRDefault="00300C12" w:rsidP="00CD1472">
            <w:pPr>
              <w:pStyle w:val="TAH"/>
              <w:rPr>
                <w:ins w:id="214" w:author="Liuye (Leo)" w:date="2020-02-11T20:38:00Z"/>
              </w:rPr>
            </w:pPr>
            <w:ins w:id="215" w:author="Liuye (Leo)" w:date="2020-02-11T20:38:00Z">
              <w:r>
                <w:t>P</w:t>
              </w:r>
              <w:r>
                <w:rPr>
                  <w:vertAlign w:val="subscript"/>
                </w:rPr>
                <w:t>CMAX</w:t>
              </w:r>
              <w:r>
                <w:rPr>
                  <w:rFonts w:cs="Vrinda"/>
                  <w:vertAlign w:val="subscript"/>
                  <w:lang w:bidi="bn-IN"/>
                </w:rPr>
                <w:t>,</w:t>
              </w:r>
              <w:r>
                <w:rPr>
                  <w:rFonts w:cs="Vrinda"/>
                  <w:i/>
                  <w:vertAlign w:val="subscript"/>
                  <w:lang w:bidi="bn-IN"/>
                </w:rPr>
                <w:t>c</w:t>
              </w:r>
              <w:r>
                <w:rPr>
                  <w:vertAlign w:val="subscript"/>
                </w:rPr>
                <w:br/>
              </w:r>
              <w:r>
                <w:t>(dBm)</w:t>
              </w:r>
            </w:ins>
          </w:p>
        </w:tc>
        <w:tc>
          <w:tcPr>
            <w:tcW w:w="2081" w:type="dxa"/>
            <w:tcBorders>
              <w:top w:val="single" w:sz="4" w:space="0" w:color="auto"/>
              <w:left w:val="single" w:sz="4" w:space="0" w:color="auto"/>
              <w:bottom w:val="single" w:sz="4" w:space="0" w:color="auto"/>
              <w:right w:val="single" w:sz="4" w:space="0" w:color="auto"/>
            </w:tcBorders>
            <w:vAlign w:val="center"/>
            <w:hideMark/>
          </w:tcPr>
          <w:p w14:paraId="46C56CFF" w14:textId="77777777" w:rsidR="00300C12" w:rsidRDefault="00300C12" w:rsidP="00CD1472">
            <w:pPr>
              <w:pStyle w:val="TAH"/>
              <w:rPr>
                <w:ins w:id="216" w:author="Liuye (Leo)" w:date="2020-02-11T20:38:00Z"/>
              </w:rPr>
            </w:pPr>
            <w:ins w:id="217" w:author="Liuye (Leo)" w:date="2020-02-11T20:38:00Z">
              <w:r>
                <w:t>Tolerance</w:t>
              </w:r>
              <w:r>
                <w:br/>
                <w:t>T</w:t>
              </w:r>
              <w:r>
                <w:rPr>
                  <w:vertAlign w:val="subscript"/>
                </w:rPr>
                <w:t>LOW</w:t>
              </w:r>
              <w:r>
                <w:t>(P</w:t>
              </w:r>
              <w:r>
                <w:rPr>
                  <w:vertAlign w:val="subscript"/>
                </w:rPr>
                <w:t>CMAX_L</w:t>
              </w:r>
              <w:r>
                <w:rPr>
                  <w:rFonts w:cs="Vrinda"/>
                  <w:vertAlign w:val="subscript"/>
                  <w:lang w:bidi="bn-IN"/>
                </w:rPr>
                <w:t>,</w:t>
              </w:r>
              <w:r>
                <w:rPr>
                  <w:rFonts w:cs="Vrinda"/>
                  <w:i/>
                  <w:vertAlign w:val="subscript"/>
                  <w:lang w:bidi="bn-IN"/>
                </w:rPr>
                <w:t>c</w:t>
              </w:r>
              <w:r>
                <w:t>) (dB)</w:t>
              </w:r>
            </w:ins>
          </w:p>
        </w:tc>
        <w:tc>
          <w:tcPr>
            <w:tcW w:w="2090" w:type="dxa"/>
            <w:tcBorders>
              <w:top w:val="single" w:sz="4" w:space="0" w:color="auto"/>
              <w:left w:val="single" w:sz="4" w:space="0" w:color="auto"/>
              <w:bottom w:val="single" w:sz="4" w:space="0" w:color="auto"/>
              <w:right w:val="single" w:sz="4" w:space="0" w:color="auto"/>
            </w:tcBorders>
            <w:hideMark/>
          </w:tcPr>
          <w:p w14:paraId="1EF35159" w14:textId="77777777" w:rsidR="00300C12" w:rsidRDefault="00300C12" w:rsidP="00CD1472">
            <w:pPr>
              <w:pStyle w:val="TAH"/>
              <w:rPr>
                <w:ins w:id="218" w:author="Liuye (Leo)" w:date="2020-02-11T20:38:00Z"/>
              </w:rPr>
            </w:pPr>
            <w:ins w:id="219" w:author="Liuye (Leo)" w:date="2020-02-11T20:38:00Z">
              <w:r>
                <w:t>Tolerance</w:t>
              </w:r>
              <w:r>
                <w:br/>
                <w:t>T</w:t>
              </w:r>
              <w:r>
                <w:rPr>
                  <w:vertAlign w:val="subscript"/>
                </w:rPr>
                <w:t>HIGH</w:t>
              </w:r>
              <w:r>
                <w:t>(P</w:t>
              </w:r>
              <w:r>
                <w:rPr>
                  <w:vertAlign w:val="subscript"/>
                </w:rPr>
                <w:t>CMAX_H</w:t>
              </w:r>
              <w:r>
                <w:rPr>
                  <w:rFonts w:cs="Vrinda"/>
                  <w:vertAlign w:val="subscript"/>
                  <w:lang w:bidi="bn-IN"/>
                </w:rPr>
                <w:t>,</w:t>
              </w:r>
              <w:r>
                <w:rPr>
                  <w:rFonts w:cs="Vrinda"/>
                  <w:i/>
                  <w:vertAlign w:val="subscript"/>
                  <w:lang w:bidi="bn-IN"/>
                </w:rPr>
                <w:t>c</w:t>
              </w:r>
              <w:r>
                <w:t>) (dB)</w:t>
              </w:r>
            </w:ins>
          </w:p>
        </w:tc>
      </w:tr>
      <w:tr w:rsidR="00300C12" w14:paraId="64332AA6" w14:textId="77777777" w:rsidTr="00CD1472">
        <w:trPr>
          <w:trHeight w:val="240"/>
          <w:jc w:val="center"/>
          <w:ins w:id="220" w:author="Liuye (Leo)" w:date="2020-02-11T20:38:00Z"/>
        </w:trPr>
        <w:tc>
          <w:tcPr>
            <w:tcW w:w="1955" w:type="dxa"/>
            <w:tcBorders>
              <w:top w:val="single" w:sz="4" w:space="0" w:color="auto"/>
              <w:left w:val="single" w:sz="4" w:space="0" w:color="auto"/>
              <w:bottom w:val="single" w:sz="4" w:space="0" w:color="auto"/>
              <w:right w:val="single" w:sz="4" w:space="0" w:color="auto"/>
            </w:tcBorders>
            <w:vAlign w:val="center"/>
            <w:hideMark/>
          </w:tcPr>
          <w:p w14:paraId="33388D8F" w14:textId="77777777" w:rsidR="00300C12" w:rsidRDefault="00300C12" w:rsidP="00CD1472">
            <w:pPr>
              <w:pStyle w:val="TAC"/>
              <w:rPr>
                <w:ins w:id="221" w:author="Liuye (Leo)" w:date="2020-02-11T20:38:00Z"/>
                <w:rFonts w:eastAsia="CG Times (WN)" w:cs="Arial"/>
              </w:rPr>
            </w:pPr>
            <w:ins w:id="222" w:author="Liuye (Leo)" w:date="2020-02-11T20:38:00Z">
              <w:r>
                <w:rPr>
                  <w:rFonts w:eastAsia="CG Times (WN)" w:cs="Arial"/>
                </w:rPr>
                <w:t>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r>
                <w:rPr>
                  <w:rFonts w:eastAsia="CG Times (WN)" w:cs="Arial"/>
                </w:rPr>
                <w:t xml:space="preserve"> = 26</w:t>
              </w:r>
            </w:ins>
          </w:p>
        </w:tc>
        <w:tc>
          <w:tcPr>
            <w:tcW w:w="2081" w:type="dxa"/>
            <w:tcBorders>
              <w:top w:val="single" w:sz="4" w:space="0" w:color="auto"/>
              <w:left w:val="single" w:sz="4" w:space="0" w:color="auto"/>
              <w:bottom w:val="single" w:sz="4" w:space="0" w:color="auto"/>
              <w:right w:val="single" w:sz="4" w:space="0" w:color="auto"/>
            </w:tcBorders>
            <w:hideMark/>
          </w:tcPr>
          <w:p w14:paraId="1B9B6751" w14:textId="77777777" w:rsidR="00300C12" w:rsidRDefault="00300C12" w:rsidP="00CD1472">
            <w:pPr>
              <w:pStyle w:val="TAC"/>
              <w:rPr>
                <w:ins w:id="223" w:author="Liuye (Leo)" w:date="2020-02-11T20:38:00Z"/>
                <w:rFonts w:eastAsia="CG Times (WN)" w:cs="Arial"/>
              </w:rPr>
            </w:pPr>
            <w:ins w:id="224" w:author="Liuye (Leo)" w:date="2020-02-11T20:38:00Z">
              <w:r>
                <w:rPr>
                  <w:rFonts w:eastAsia="CG Times (WN)" w:cs="Arial"/>
                </w:rPr>
                <w:t>3.0</w:t>
              </w:r>
            </w:ins>
          </w:p>
        </w:tc>
        <w:tc>
          <w:tcPr>
            <w:tcW w:w="2090" w:type="dxa"/>
            <w:tcBorders>
              <w:top w:val="single" w:sz="4" w:space="0" w:color="auto"/>
              <w:left w:val="single" w:sz="4" w:space="0" w:color="auto"/>
              <w:bottom w:val="single" w:sz="4" w:space="0" w:color="auto"/>
              <w:right w:val="single" w:sz="4" w:space="0" w:color="auto"/>
            </w:tcBorders>
            <w:hideMark/>
          </w:tcPr>
          <w:p w14:paraId="33D74307" w14:textId="77777777" w:rsidR="00300C12" w:rsidRDefault="00300C12" w:rsidP="00CD1472">
            <w:pPr>
              <w:pStyle w:val="TAC"/>
              <w:rPr>
                <w:ins w:id="225" w:author="Liuye (Leo)" w:date="2020-02-11T20:38:00Z"/>
                <w:rFonts w:eastAsia="CG Times (WN)" w:cs="Arial"/>
              </w:rPr>
            </w:pPr>
            <w:ins w:id="226" w:author="Liuye (Leo)" w:date="2020-02-11T20:38:00Z">
              <w:r>
                <w:rPr>
                  <w:rFonts w:eastAsia="CG Times (WN)" w:cs="Arial"/>
                </w:rPr>
                <w:t>2.0</w:t>
              </w:r>
            </w:ins>
          </w:p>
        </w:tc>
      </w:tr>
      <w:tr w:rsidR="00300C12" w14:paraId="20098776" w14:textId="77777777" w:rsidTr="00CD1472">
        <w:trPr>
          <w:trHeight w:val="240"/>
          <w:jc w:val="center"/>
          <w:ins w:id="227" w:author="Liuye (Leo)" w:date="2020-02-11T20:38:00Z"/>
        </w:trPr>
        <w:tc>
          <w:tcPr>
            <w:tcW w:w="1955" w:type="dxa"/>
            <w:tcBorders>
              <w:top w:val="single" w:sz="4" w:space="0" w:color="auto"/>
              <w:left w:val="single" w:sz="4" w:space="0" w:color="auto"/>
              <w:bottom w:val="single" w:sz="4" w:space="0" w:color="auto"/>
              <w:right w:val="single" w:sz="4" w:space="0" w:color="auto"/>
            </w:tcBorders>
            <w:vAlign w:val="center"/>
            <w:hideMark/>
          </w:tcPr>
          <w:p w14:paraId="19F80A9C" w14:textId="77777777" w:rsidR="00300C12" w:rsidRDefault="00300C12" w:rsidP="00CD1472">
            <w:pPr>
              <w:pStyle w:val="TAC"/>
              <w:rPr>
                <w:ins w:id="228" w:author="Liuye (Leo)" w:date="2020-02-11T20:38:00Z"/>
                <w:rFonts w:eastAsia="CG Times (WN)" w:cs="Arial"/>
              </w:rPr>
            </w:pPr>
            <w:ins w:id="229" w:author="Liuye (Leo)" w:date="2020-02-11T20:38:00Z">
              <w:r>
                <w:rPr>
                  <w:rFonts w:eastAsia="CG Times (WN)" w:cs="Arial"/>
                </w:rPr>
                <w:t>23 ≤ 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r>
                <w:rPr>
                  <w:rFonts w:eastAsia="CG Times (WN)" w:cs="Arial"/>
                </w:rPr>
                <w:t xml:space="preserve"> &lt; 26</w:t>
              </w:r>
            </w:ins>
          </w:p>
        </w:tc>
        <w:tc>
          <w:tcPr>
            <w:tcW w:w="2081" w:type="dxa"/>
            <w:tcBorders>
              <w:top w:val="single" w:sz="4" w:space="0" w:color="auto"/>
              <w:left w:val="single" w:sz="4" w:space="0" w:color="auto"/>
              <w:bottom w:val="single" w:sz="4" w:space="0" w:color="auto"/>
              <w:right w:val="single" w:sz="4" w:space="0" w:color="auto"/>
            </w:tcBorders>
            <w:hideMark/>
          </w:tcPr>
          <w:p w14:paraId="5BBBB027" w14:textId="77777777" w:rsidR="00300C12" w:rsidRDefault="00300C12" w:rsidP="00CD1472">
            <w:pPr>
              <w:pStyle w:val="TAC"/>
              <w:rPr>
                <w:ins w:id="230" w:author="Liuye (Leo)" w:date="2020-02-11T20:38:00Z"/>
                <w:rFonts w:eastAsia="CG Times (WN)" w:cs="Arial"/>
              </w:rPr>
            </w:pPr>
            <w:ins w:id="231" w:author="Liuye (Leo)" w:date="2020-02-11T20:38:00Z">
              <w:r>
                <w:rPr>
                  <w:rFonts w:eastAsia="CG Times (WN)" w:cs="Arial"/>
                </w:rPr>
                <w:t>3.0</w:t>
              </w:r>
            </w:ins>
          </w:p>
        </w:tc>
        <w:tc>
          <w:tcPr>
            <w:tcW w:w="2090" w:type="dxa"/>
            <w:tcBorders>
              <w:top w:val="single" w:sz="4" w:space="0" w:color="auto"/>
              <w:left w:val="single" w:sz="4" w:space="0" w:color="auto"/>
              <w:bottom w:val="single" w:sz="4" w:space="0" w:color="auto"/>
              <w:right w:val="single" w:sz="4" w:space="0" w:color="auto"/>
            </w:tcBorders>
            <w:hideMark/>
          </w:tcPr>
          <w:p w14:paraId="4A61ABD3" w14:textId="77777777" w:rsidR="00300C12" w:rsidRDefault="00300C12" w:rsidP="00CD1472">
            <w:pPr>
              <w:pStyle w:val="TAC"/>
              <w:rPr>
                <w:ins w:id="232" w:author="Liuye (Leo)" w:date="2020-02-11T20:38:00Z"/>
                <w:rFonts w:eastAsia="CG Times (WN)" w:cs="Arial"/>
              </w:rPr>
            </w:pPr>
            <w:ins w:id="233" w:author="Liuye (Leo)" w:date="2020-02-11T20:38:00Z">
              <w:r>
                <w:rPr>
                  <w:rFonts w:eastAsia="CG Times (WN)" w:cs="Arial"/>
                </w:rPr>
                <w:t>2.0</w:t>
              </w:r>
            </w:ins>
          </w:p>
        </w:tc>
      </w:tr>
      <w:tr w:rsidR="00300C12" w14:paraId="1868A59A" w14:textId="77777777" w:rsidTr="00CD1472">
        <w:trPr>
          <w:trHeight w:val="240"/>
          <w:jc w:val="center"/>
          <w:ins w:id="234" w:author="Liuye (Leo)" w:date="2020-02-11T20:38:00Z"/>
        </w:trPr>
        <w:tc>
          <w:tcPr>
            <w:tcW w:w="1955" w:type="dxa"/>
            <w:tcBorders>
              <w:top w:val="single" w:sz="4" w:space="0" w:color="auto"/>
              <w:left w:val="single" w:sz="4" w:space="0" w:color="auto"/>
              <w:bottom w:val="single" w:sz="4" w:space="0" w:color="auto"/>
              <w:right w:val="single" w:sz="4" w:space="0" w:color="auto"/>
            </w:tcBorders>
            <w:vAlign w:val="center"/>
            <w:hideMark/>
          </w:tcPr>
          <w:p w14:paraId="289E6A1F" w14:textId="77777777" w:rsidR="00300C12" w:rsidRDefault="00300C12" w:rsidP="00CD1472">
            <w:pPr>
              <w:pStyle w:val="TAC"/>
              <w:rPr>
                <w:ins w:id="235" w:author="Liuye (Leo)" w:date="2020-02-11T20:38:00Z"/>
                <w:rFonts w:eastAsia="CG Times (WN)" w:cs="Arial"/>
              </w:rPr>
            </w:pPr>
            <w:ins w:id="236" w:author="Liuye (Leo)" w:date="2020-02-11T20:38:00Z">
              <w:r>
                <w:rPr>
                  <w:rFonts w:eastAsia="CG Times (WN)" w:cs="Arial"/>
                </w:rPr>
                <w:t>22 ≤ 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r>
                <w:rPr>
                  <w:rFonts w:eastAsia="CG Times (WN)" w:cs="Arial"/>
                </w:rPr>
                <w:t xml:space="preserve"> &lt; 23</w:t>
              </w:r>
            </w:ins>
          </w:p>
        </w:tc>
        <w:tc>
          <w:tcPr>
            <w:tcW w:w="2081" w:type="dxa"/>
            <w:tcBorders>
              <w:top w:val="single" w:sz="4" w:space="0" w:color="auto"/>
              <w:left w:val="single" w:sz="4" w:space="0" w:color="auto"/>
              <w:bottom w:val="single" w:sz="4" w:space="0" w:color="auto"/>
              <w:right w:val="single" w:sz="4" w:space="0" w:color="auto"/>
            </w:tcBorders>
            <w:hideMark/>
          </w:tcPr>
          <w:p w14:paraId="605A0033" w14:textId="77777777" w:rsidR="00300C12" w:rsidRDefault="00300C12" w:rsidP="00CD1472">
            <w:pPr>
              <w:pStyle w:val="TAC"/>
              <w:rPr>
                <w:ins w:id="237" w:author="Liuye (Leo)" w:date="2020-02-11T20:38:00Z"/>
                <w:rFonts w:eastAsia="CG Times (WN)" w:cs="Arial"/>
              </w:rPr>
            </w:pPr>
            <w:ins w:id="238" w:author="Liuye (Leo)" w:date="2020-02-11T20:38:00Z">
              <w:r>
                <w:rPr>
                  <w:rFonts w:eastAsia="CG Times (WN)" w:cs="Arial"/>
                </w:rPr>
                <w:t>5.0</w:t>
              </w:r>
            </w:ins>
          </w:p>
        </w:tc>
        <w:tc>
          <w:tcPr>
            <w:tcW w:w="2090" w:type="dxa"/>
            <w:tcBorders>
              <w:top w:val="single" w:sz="4" w:space="0" w:color="auto"/>
              <w:left w:val="single" w:sz="4" w:space="0" w:color="auto"/>
              <w:bottom w:val="single" w:sz="4" w:space="0" w:color="auto"/>
              <w:right w:val="single" w:sz="4" w:space="0" w:color="auto"/>
            </w:tcBorders>
            <w:hideMark/>
          </w:tcPr>
          <w:p w14:paraId="77C695AA" w14:textId="77777777" w:rsidR="00300C12" w:rsidRDefault="00300C12" w:rsidP="00CD1472">
            <w:pPr>
              <w:pStyle w:val="TAC"/>
              <w:rPr>
                <w:ins w:id="239" w:author="Liuye (Leo)" w:date="2020-02-11T20:38:00Z"/>
                <w:rFonts w:eastAsia="CG Times (WN)" w:cs="Arial"/>
              </w:rPr>
            </w:pPr>
            <w:ins w:id="240" w:author="Liuye (Leo)" w:date="2020-02-11T20:38:00Z">
              <w:r>
                <w:rPr>
                  <w:rFonts w:eastAsia="CG Times (WN)" w:cs="Arial"/>
                </w:rPr>
                <w:t>2.0</w:t>
              </w:r>
            </w:ins>
          </w:p>
        </w:tc>
      </w:tr>
      <w:tr w:rsidR="00300C12" w14:paraId="3E579D99" w14:textId="77777777" w:rsidTr="00CD1472">
        <w:trPr>
          <w:trHeight w:val="255"/>
          <w:jc w:val="center"/>
          <w:ins w:id="241" w:author="Liuye (Leo)" w:date="2020-02-11T20:38:00Z"/>
        </w:trPr>
        <w:tc>
          <w:tcPr>
            <w:tcW w:w="1955" w:type="dxa"/>
            <w:tcBorders>
              <w:top w:val="single" w:sz="4" w:space="0" w:color="auto"/>
              <w:left w:val="single" w:sz="4" w:space="0" w:color="auto"/>
              <w:bottom w:val="single" w:sz="4" w:space="0" w:color="auto"/>
              <w:right w:val="single" w:sz="4" w:space="0" w:color="auto"/>
            </w:tcBorders>
            <w:vAlign w:val="center"/>
            <w:hideMark/>
          </w:tcPr>
          <w:p w14:paraId="01A5CEC1" w14:textId="77777777" w:rsidR="00300C12" w:rsidRDefault="00300C12" w:rsidP="00CD1472">
            <w:pPr>
              <w:pStyle w:val="TAC"/>
              <w:rPr>
                <w:ins w:id="242" w:author="Liuye (Leo)" w:date="2020-02-11T20:38:00Z"/>
                <w:rFonts w:eastAsia="CG Times (WN)" w:cs="Arial"/>
              </w:rPr>
            </w:pPr>
            <w:ins w:id="243" w:author="Liuye (Leo)" w:date="2020-02-11T20:38:00Z">
              <w:r>
                <w:rPr>
                  <w:rFonts w:eastAsia="CG Times (WN)" w:cs="Arial"/>
                </w:rPr>
                <w:t>21 ≤ 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r>
                <w:rPr>
                  <w:rFonts w:eastAsia="CG Times (WN)" w:cs="Arial"/>
                </w:rPr>
                <w:t xml:space="preserve"> &lt; 22</w:t>
              </w:r>
            </w:ins>
          </w:p>
        </w:tc>
        <w:tc>
          <w:tcPr>
            <w:tcW w:w="2081" w:type="dxa"/>
            <w:tcBorders>
              <w:top w:val="single" w:sz="4" w:space="0" w:color="auto"/>
              <w:left w:val="single" w:sz="4" w:space="0" w:color="auto"/>
              <w:bottom w:val="single" w:sz="4" w:space="0" w:color="auto"/>
              <w:right w:val="single" w:sz="4" w:space="0" w:color="auto"/>
            </w:tcBorders>
            <w:hideMark/>
          </w:tcPr>
          <w:p w14:paraId="50F9725E" w14:textId="77777777" w:rsidR="00300C12" w:rsidRDefault="00300C12" w:rsidP="00CD1472">
            <w:pPr>
              <w:pStyle w:val="TAC"/>
              <w:rPr>
                <w:ins w:id="244" w:author="Liuye (Leo)" w:date="2020-02-11T20:38:00Z"/>
                <w:rFonts w:eastAsia="CG Times (WN)" w:cs="Arial"/>
              </w:rPr>
            </w:pPr>
            <w:ins w:id="245" w:author="Liuye (Leo)" w:date="2020-02-11T20:38:00Z">
              <w:r>
                <w:rPr>
                  <w:rFonts w:eastAsia="CG Times (WN)" w:cs="Arial"/>
                </w:rPr>
                <w:t>5.0</w:t>
              </w:r>
            </w:ins>
          </w:p>
        </w:tc>
        <w:tc>
          <w:tcPr>
            <w:tcW w:w="2090" w:type="dxa"/>
            <w:tcBorders>
              <w:top w:val="single" w:sz="4" w:space="0" w:color="auto"/>
              <w:left w:val="single" w:sz="4" w:space="0" w:color="auto"/>
              <w:bottom w:val="single" w:sz="4" w:space="0" w:color="auto"/>
              <w:right w:val="single" w:sz="4" w:space="0" w:color="auto"/>
            </w:tcBorders>
            <w:hideMark/>
          </w:tcPr>
          <w:p w14:paraId="0CA55918" w14:textId="77777777" w:rsidR="00300C12" w:rsidRDefault="00300C12" w:rsidP="00CD1472">
            <w:pPr>
              <w:pStyle w:val="TAC"/>
              <w:rPr>
                <w:ins w:id="246" w:author="Liuye (Leo)" w:date="2020-02-11T20:38:00Z"/>
                <w:rFonts w:eastAsia="CG Times (WN)" w:cs="Arial"/>
              </w:rPr>
            </w:pPr>
            <w:ins w:id="247" w:author="Liuye (Leo)" w:date="2020-02-11T20:38:00Z">
              <w:r>
                <w:rPr>
                  <w:rFonts w:eastAsia="CG Times (WN)" w:cs="Arial"/>
                </w:rPr>
                <w:t>3.0</w:t>
              </w:r>
            </w:ins>
          </w:p>
        </w:tc>
      </w:tr>
      <w:tr w:rsidR="00300C12" w14:paraId="78D1A4CE" w14:textId="77777777" w:rsidTr="00CD1472">
        <w:trPr>
          <w:trHeight w:val="255"/>
          <w:jc w:val="center"/>
          <w:ins w:id="248" w:author="Liuye (Leo)" w:date="2020-02-11T20:38:00Z"/>
        </w:trPr>
        <w:tc>
          <w:tcPr>
            <w:tcW w:w="1955" w:type="dxa"/>
            <w:tcBorders>
              <w:top w:val="single" w:sz="4" w:space="0" w:color="auto"/>
              <w:left w:val="single" w:sz="4" w:space="0" w:color="auto"/>
              <w:bottom w:val="single" w:sz="4" w:space="0" w:color="auto"/>
              <w:right w:val="single" w:sz="4" w:space="0" w:color="auto"/>
            </w:tcBorders>
            <w:vAlign w:val="center"/>
            <w:hideMark/>
          </w:tcPr>
          <w:p w14:paraId="4245D30B" w14:textId="77777777" w:rsidR="00300C12" w:rsidRDefault="00300C12" w:rsidP="00CD1472">
            <w:pPr>
              <w:pStyle w:val="TAC"/>
              <w:rPr>
                <w:ins w:id="249" w:author="Liuye (Leo)" w:date="2020-02-11T20:38:00Z"/>
                <w:rFonts w:eastAsia="CG Times (WN)" w:cs="Arial"/>
              </w:rPr>
            </w:pPr>
            <w:ins w:id="250" w:author="Liuye (Leo)" w:date="2020-02-11T20:38:00Z">
              <w:r>
                <w:rPr>
                  <w:rFonts w:eastAsia="CG Times (WN)" w:cs="Arial"/>
                </w:rPr>
                <w:t>20 ≤ 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r>
                <w:rPr>
                  <w:rFonts w:eastAsia="CG Times (WN)" w:cs="Arial"/>
                </w:rPr>
                <w:t xml:space="preserve"> &lt; 21</w:t>
              </w:r>
            </w:ins>
          </w:p>
        </w:tc>
        <w:tc>
          <w:tcPr>
            <w:tcW w:w="2081" w:type="dxa"/>
            <w:tcBorders>
              <w:top w:val="single" w:sz="4" w:space="0" w:color="auto"/>
              <w:left w:val="single" w:sz="4" w:space="0" w:color="auto"/>
              <w:bottom w:val="single" w:sz="4" w:space="0" w:color="auto"/>
              <w:right w:val="single" w:sz="4" w:space="0" w:color="auto"/>
            </w:tcBorders>
            <w:hideMark/>
          </w:tcPr>
          <w:p w14:paraId="0BBE2C62" w14:textId="77777777" w:rsidR="00300C12" w:rsidRDefault="00300C12" w:rsidP="00CD1472">
            <w:pPr>
              <w:pStyle w:val="TAC"/>
              <w:rPr>
                <w:ins w:id="251" w:author="Liuye (Leo)" w:date="2020-02-11T20:38:00Z"/>
                <w:rFonts w:eastAsia="CG Times (WN)" w:cs="Arial"/>
              </w:rPr>
            </w:pPr>
            <w:ins w:id="252" w:author="Liuye (Leo)" w:date="2020-02-11T20:38:00Z">
              <w:r>
                <w:rPr>
                  <w:rFonts w:eastAsia="CG Times (WN)" w:cs="Arial"/>
                </w:rPr>
                <w:t>6.0</w:t>
              </w:r>
            </w:ins>
          </w:p>
        </w:tc>
        <w:tc>
          <w:tcPr>
            <w:tcW w:w="2090" w:type="dxa"/>
            <w:tcBorders>
              <w:top w:val="single" w:sz="4" w:space="0" w:color="auto"/>
              <w:left w:val="single" w:sz="4" w:space="0" w:color="auto"/>
              <w:bottom w:val="single" w:sz="4" w:space="0" w:color="auto"/>
              <w:right w:val="single" w:sz="4" w:space="0" w:color="auto"/>
            </w:tcBorders>
            <w:hideMark/>
          </w:tcPr>
          <w:p w14:paraId="19B967D9" w14:textId="77777777" w:rsidR="00300C12" w:rsidRDefault="00300C12" w:rsidP="00CD1472">
            <w:pPr>
              <w:pStyle w:val="TAC"/>
              <w:rPr>
                <w:ins w:id="253" w:author="Liuye (Leo)" w:date="2020-02-11T20:38:00Z"/>
                <w:rFonts w:eastAsia="CG Times (WN)" w:cs="Arial"/>
              </w:rPr>
            </w:pPr>
            <w:ins w:id="254" w:author="Liuye (Leo)" w:date="2020-02-11T20:38:00Z">
              <w:r>
                <w:rPr>
                  <w:rFonts w:eastAsia="CG Times (WN)" w:cs="Arial"/>
                </w:rPr>
                <w:t>4.0</w:t>
              </w:r>
            </w:ins>
          </w:p>
        </w:tc>
      </w:tr>
      <w:tr w:rsidR="00300C12" w14:paraId="09F427F2" w14:textId="77777777" w:rsidTr="00CD1472">
        <w:trPr>
          <w:trHeight w:val="247"/>
          <w:jc w:val="center"/>
          <w:ins w:id="255" w:author="Liuye (Leo)" w:date="2020-02-11T20:38:00Z"/>
        </w:trPr>
        <w:tc>
          <w:tcPr>
            <w:tcW w:w="1955" w:type="dxa"/>
            <w:tcBorders>
              <w:top w:val="single" w:sz="4" w:space="0" w:color="auto"/>
              <w:left w:val="single" w:sz="4" w:space="0" w:color="auto"/>
              <w:bottom w:val="single" w:sz="4" w:space="0" w:color="auto"/>
              <w:right w:val="single" w:sz="4" w:space="0" w:color="auto"/>
            </w:tcBorders>
            <w:vAlign w:val="center"/>
            <w:hideMark/>
          </w:tcPr>
          <w:p w14:paraId="1DAC5CC9" w14:textId="77777777" w:rsidR="00300C12" w:rsidRDefault="00300C12" w:rsidP="00CD1472">
            <w:pPr>
              <w:pStyle w:val="TAC"/>
              <w:rPr>
                <w:ins w:id="256" w:author="Liuye (Leo)" w:date="2020-02-11T20:38:00Z"/>
                <w:rFonts w:eastAsia="CG Times (WN)" w:cs="Arial"/>
              </w:rPr>
            </w:pPr>
            <w:ins w:id="257" w:author="Liuye (Leo)" w:date="2020-02-11T20:38:00Z">
              <w:r>
                <w:rPr>
                  <w:rFonts w:eastAsia="CG Times (WN)" w:cs="Arial"/>
                </w:rPr>
                <w:t>16 ≤ 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r>
                <w:rPr>
                  <w:rFonts w:eastAsia="CG Times (WN)" w:cs="Arial"/>
                </w:rPr>
                <w:t xml:space="preserve"> &lt; 20</w:t>
              </w:r>
            </w:ins>
          </w:p>
        </w:tc>
        <w:tc>
          <w:tcPr>
            <w:tcW w:w="4171" w:type="dxa"/>
            <w:gridSpan w:val="2"/>
            <w:tcBorders>
              <w:top w:val="single" w:sz="4" w:space="0" w:color="auto"/>
              <w:left w:val="single" w:sz="4" w:space="0" w:color="auto"/>
              <w:bottom w:val="single" w:sz="4" w:space="0" w:color="auto"/>
              <w:right w:val="single" w:sz="4" w:space="0" w:color="auto"/>
            </w:tcBorders>
            <w:hideMark/>
          </w:tcPr>
          <w:p w14:paraId="78705EDC" w14:textId="77777777" w:rsidR="00300C12" w:rsidRDefault="00300C12" w:rsidP="00CD1472">
            <w:pPr>
              <w:pStyle w:val="TAC"/>
              <w:rPr>
                <w:ins w:id="258" w:author="Liuye (Leo)" w:date="2020-02-11T20:38:00Z"/>
                <w:rFonts w:eastAsia="CG Times (WN)" w:cs="Arial"/>
              </w:rPr>
            </w:pPr>
            <w:ins w:id="259" w:author="Liuye (Leo)" w:date="2020-02-11T20:38:00Z">
              <w:r>
                <w:rPr>
                  <w:rFonts w:eastAsia="CG Times (WN)" w:cs="Arial"/>
                </w:rPr>
                <w:t>5.0</w:t>
              </w:r>
            </w:ins>
          </w:p>
        </w:tc>
      </w:tr>
      <w:tr w:rsidR="00300C12" w14:paraId="2074B0B9" w14:textId="77777777" w:rsidTr="00CD1472">
        <w:trPr>
          <w:trHeight w:val="225"/>
          <w:jc w:val="center"/>
          <w:ins w:id="260" w:author="Liuye (Leo)" w:date="2020-02-11T20:38:00Z"/>
        </w:trPr>
        <w:tc>
          <w:tcPr>
            <w:tcW w:w="1955" w:type="dxa"/>
            <w:tcBorders>
              <w:top w:val="single" w:sz="4" w:space="0" w:color="auto"/>
              <w:left w:val="single" w:sz="4" w:space="0" w:color="auto"/>
              <w:bottom w:val="single" w:sz="4" w:space="0" w:color="auto"/>
              <w:right w:val="single" w:sz="4" w:space="0" w:color="auto"/>
            </w:tcBorders>
            <w:vAlign w:val="center"/>
            <w:hideMark/>
          </w:tcPr>
          <w:p w14:paraId="76AD1281" w14:textId="77777777" w:rsidR="00300C12" w:rsidRDefault="00300C12" w:rsidP="00CD1472">
            <w:pPr>
              <w:pStyle w:val="TAC"/>
              <w:rPr>
                <w:ins w:id="261" w:author="Liuye (Leo)" w:date="2020-02-11T20:38:00Z"/>
                <w:rFonts w:eastAsia="CG Times (WN)" w:cs="Arial"/>
              </w:rPr>
            </w:pPr>
            <w:ins w:id="262" w:author="Liuye (Leo)" w:date="2020-02-11T20:38:00Z">
              <w:r>
                <w:rPr>
                  <w:rFonts w:eastAsia="CG Times (WN)" w:cs="Arial"/>
                </w:rPr>
                <w:t>11 ≤ 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r>
                <w:rPr>
                  <w:rFonts w:eastAsia="CG Times (WN)" w:cs="Arial"/>
                </w:rPr>
                <w:t xml:space="preserve"> &lt; 16</w:t>
              </w:r>
            </w:ins>
          </w:p>
        </w:tc>
        <w:tc>
          <w:tcPr>
            <w:tcW w:w="4171" w:type="dxa"/>
            <w:gridSpan w:val="2"/>
            <w:tcBorders>
              <w:top w:val="single" w:sz="4" w:space="0" w:color="auto"/>
              <w:left w:val="single" w:sz="4" w:space="0" w:color="auto"/>
              <w:bottom w:val="single" w:sz="4" w:space="0" w:color="auto"/>
              <w:right w:val="single" w:sz="4" w:space="0" w:color="auto"/>
            </w:tcBorders>
            <w:hideMark/>
          </w:tcPr>
          <w:p w14:paraId="68ABC36A" w14:textId="77777777" w:rsidR="00300C12" w:rsidRDefault="00300C12" w:rsidP="00CD1472">
            <w:pPr>
              <w:pStyle w:val="TAC"/>
              <w:rPr>
                <w:ins w:id="263" w:author="Liuye (Leo)" w:date="2020-02-11T20:38:00Z"/>
                <w:rFonts w:eastAsia="CG Times (WN)" w:cs="Arial"/>
              </w:rPr>
            </w:pPr>
            <w:ins w:id="264" w:author="Liuye (Leo)" w:date="2020-02-11T20:38:00Z">
              <w:r>
                <w:rPr>
                  <w:rFonts w:eastAsia="CG Times (WN)" w:cs="Arial"/>
                </w:rPr>
                <w:t>6.0</w:t>
              </w:r>
            </w:ins>
          </w:p>
        </w:tc>
      </w:tr>
      <w:tr w:rsidR="00300C12" w14:paraId="36C773D3" w14:textId="77777777" w:rsidTr="00CD1472">
        <w:trPr>
          <w:trHeight w:val="225"/>
          <w:jc w:val="center"/>
          <w:ins w:id="265" w:author="Liuye (Leo)" w:date="2020-02-11T20:38:00Z"/>
        </w:trPr>
        <w:tc>
          <w:tcPr>
            <w:tcW w:w="1955" w:type="dxa"/>
            <w:tcBorders>
              <w:top w:val="single" w:sz="4" w:space="0" w:color="auto"/>
              <w:left w:val="single" w:sz="4" w:space="0" w:color="auto"/>
              <w:bottom w:val="single" w:sz="4" w:space="0" w:color="auto"/>
              <w:right w:val="single" w:sz="4" w:space="0" w:color="auto"/>
            </w:tcBorders>
            <w:vAlign w:val="center"/>
            <w:hideMark/>
          </w:tcPr>
          <w:p w14:paraId="37AC5C4F" w14:textId="77777777" w:rsidR="00300C12" w:rsidRDefault="00300C12" w:rsidP="00CD1472">
            <w:pPr>
              <w:pStyle w:val="TAC"/>
              <w:rPr>
                <w:ins w:id="266" w:author="Liuye (Leo)" w:date="2020-02-11T20:38:00Z"/>
                <w:rFonts w:eastAsia="CG Times (WN)" w:cs="Arial"/>
              </w:rPr>
            </w:pPr>
            <w:ins w:id="267" w:author="Liuye (Leo)" w:date="2020-02-11T20:38:00Z">
              <w:r>
                <w:rPr>
                  <w:rFonts w:eastAsia="CG Times (WN)" w:cs="Arial"/>
                </w:rPr>
                <w:t>-40 ≤ 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r>
                <w:rPr>
                  <w:rFonts w:eastAsia="CG Times (WN)" w:cs="Arial"/>
                </w:rPr>
                <w:t xml:space="preserve"> &lt; 11</w:t>
              </w:r>
            </w:ins>
          </w:p>
        </w:tc>
        <w:tc>
          <w:tcPr>
            <w:tcW w:w="4171" w:type="dxa"/>
            <w:gridSpan w:val="2"/>
            <w:tcBorders>
              <w:top w:val="single" w:sz="4" w:space="0" w:color="auto"/>
              <w:left w:val="single" w:sz="4" w:space="0" w:color="auto"/>
              <w:bottom w:val="single" w:sz="4" w:space="0" w:color="auto"/>
              <w:right w:val="single" w:sz="4" w:space="0" w:color="auto"/>
            </w:tcBorders>
            <w:hideMark/>
          </w:tcPr>
          <w:p w14:paraId="6A5E17E4" w14:textId="77777777" w:rsidR="00300C12" w:rsidRDefault="00300C12" w:rsidP="00CD1472">
            <w:pPr>
              <w:pStyle w:val="TAC"/>
              <w:rPr>
                <w:ins w:id="268" w:author="Liuye (Leo)" w:date="2020-02-11T20:38:00Z"/>
                <w:rFonts w:eastAsia="CG Times (WN)" w:cs="Arial"/>
              </w:rPr>
            </w:pPr>
            <w:ins w:id="269" w:author="Liuye (Leo)" w:date="2020-02-11T20:38:00Z">
              <w:r>
                <w:rPr>
                  <w:rFonts w:eastAsia="CG Times (WN)" w:cs="Arial"/>
                </w:rPr>
                <w:t>7.0</w:t>
              </w:r>
            </w:ins>
          </w:p>
        </w:tc>
      </w:tr>
    </w:tbl>
    <w:p w14:paraId="1CB33202" w14:textId="43805D90" w:rsidR="006C53E0" w:rsidRDefault="006C53E0" w:rsidP="00E16A10">
      <w:pPr>
        <w:rPr>
          <w:ins w:id="270" w:author="Phil Coan" w:date="2020-03-04T03:02:00Z"/>
          <w:noProof/>
        </w:rPr>
      </w:pPr>
    </w:p>
    <w:p w14:paraId="07C329B9" w14:textId="77777777" w:rsidR="004537A5" w:rsidRPr="00B05BF4" w:rsidRDefault="004537A5" w:rsidP="004537A5">
      <w:pPr>
        <w:rPr>
          <w:ins w:id="271" w:author="Phil Coan" w:date="2020-03-04T03:02:00Z"/>
        </w:rPr>
      </w:pPr>
    </w:p>
    <w:p w14:paraId="65245F78" w14:textId="2B15FB9A" w:rsidR="004537A5" w:rsidRPr="00B05BF4" w:rsidRDefault="004537A5" w:rsidP="004537A5">
      <w:pPr>
        <w:keepNext/>
        <w:keepLines/>
        <w:spacing w:before="60"/>
        <w:jc w:val="center"/>
        <w:rPr>
          <w:ins w:id="272" w:author="Phil Coan" w:date="2020-03-04T03:02:00Z"/>
          <w:rFonts w:ascii="Arial" w:hAnsi="Arial" w:cs="Arial"/>
          <w:b/>
          <w:sz w:val="22"/>
          <w:szCs w:val="22"/>
        </w:rPr>
      </w:pPr>
      <w:ins w:id="273" w:author="Phil Coan" w:date="2020-03-04T03:02:00Z">
        <w:r w:rsidRPr="00B05BF4">
          <w:rPr>
            <w:rFonts w:ascii="Arial" w:hAnsi="Arial" w:cs="Arial"/>
            <w:b/>
            <w:sz w:val="22"/>
            <w:szCs w:val="22"/>
          </w:rPr>
          <w:t>Table 6.2</w:t>
        </w:r>
      </w:ins>
      <w:ins w:id="274" w:author="Phil Coan" w:date="2020-03-04T11:21:00Z">
        <w:r w:rsidR="00D93AD9">
          <w:rPr>
            <w:rFonts w:ascii="Arial" w:hAnsi="Arial" w:cs="Arial"/>
            <w:b/>
            <w:sz w:val="22"/>
            <w:szCs w:val="22"/>
          </w:rPr>
          <w:t>E</w:t>
        </w:r>
      </w:ins>
      <w:ins w:id="275" w:author="Phil Coan" w:date="2020-03-04T03:02:00Z">
        <w:r>
          <w:rPr>
            <w:rFonts w:ascii="Arial" w:hAnsi="Arial" w:cs="Arial"/>
            <w:b/>
            <w:sz w:val="22"/>
            <w:szCs w:val="22"/>
          </w:rPr>
          <w:t>.4</w:t>
        </w:r>
        <w:r w:rsidRPr="00B05BF4">
          <w:rPr>
            <w:rFonts w:ascii="Arial" w:hAnsi="Arial" w:cs="Arial"/>
            <w:b/>
            <w:sz w:val="22"/>
            <w:szCs w:val="22"/>
          </w:rPr>
          <w:t>-</w:t>
        </w:r>
      </w:ins>
      <w:ins w:id="276" w:author="Phil Coan" w:date="2020-03-04T11:21:00Z">
        <w:r w:rsidR="00D93AD9">
          <w:rPr>
            <w:rFonts w:ascii="Arial" w:hAnsi="Arial" w:cs="Arial"/>
            <w:b/>
            <w:sz w:val="22"/>
            <w:szCs w:val="22"/>
            <w:lang w:eastAsia="zh-CN"/>
          </w:rPr>
          <w:t>2</w:t>
        </w:r>
      </w:ins>
      <w:ins w:id="277" w:author="Phil Coan" w:date="2020-03-04T03:02:00Z">
        <w:r w:rsidRPr="00B05BF4">
          <w:rPr>
            <w:rFonts w:ascii="Arial" w:hAnsi="Arial" w:cs="Arial"/>
            <w:b/>
            <w:sz w:val="22"/>
            <w:szCs w:val="22"/>
          </w:rPr>
          <w:t>: P</w:t>
        </w:r>
        <w:r w:rsidRPr="00B05BF4">
          <w:rPr>
            <w:rFonts w:ascii="Arial" w:hAnsi="Arial" w:cs="Arial"/>
            <w:b/>
            <w:sz w:val="22"/>
            <w:szCs w:val="22"/>
            <w:vertAlign w:val="subscript"/>
          </w:rPr>
          <w:t>CMAX</w:t>
        </w:r>
        <w:r w:rsidRPr="00B05BF4">
          <w:rPr>
            <w:rFonts w:ascii="Arial" w:hAnsi="Arial" w:cs="Vrinda"/>
            <w:b/>
            <w:sz w:val="22"/>
            <w:szCs w:val="22"/>
            <w:vertAlign w:val="subscript"/>
            <w:lang w:bidi="bn-IN"/>
          </w:rPr>
          <w:t>,</w:t>
        </w:r>
        <w:r w:rsidRPr="00B05BF4">
          <w:rPr>
            <w:rFonts w:ascii="Arial" w:hAnsi="Arial" w:cs="Vrinda"/>
            <w:b/>
            <w:i/>
            <w:sz w:val="22"/>
            <w:szCs w:val="22"/>
            <w:vertAlign w:val="subscript"/>
            <w:lang w:bidi="bn-IN"/>
          </w:rPr>
          <w:t>c</w:t>
        </w:r>
        <w:r w:rsidRPr="00B05BF4">
          <w:rPr>
            <w:rFonts w:ascii="Arial" w:hAnsi="Arial" w:cs="Arial"/>
            <w:b/>
            <w:sz w:val="22"/>
            <w:szCs w:val="22"/>
          </w:rPr>
          <w:t xml:space="preserve"> tolerance in Transmit Diversity scheme for PC3 V2X UE</w:t>
        </w:r>
      </w:ins>
    </w:p>
    <w:tbl>
      <w:tblPr>
        <w:tblW w:w="6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2081"/>
        <w:gridCol w:w="2090"/>
      </w:tblGrid>
      <w:tr w:rsidR="004537A5" w:rsidRPr="00B05BF4" w14:paraId="08D33378" w14:textId="77777777" w:rsidTr="00CD1472">
        <w:trPr>
          <w:trHeight w:val="240"/>
          <w:jc w:val="center"/>
          <w:ins w:id="278" w:author="Phil Coan" w:date="2020-03-04T03:02:00Z"/>
        </w:trPr>
        <w:tc>
          <w:tcPr>
            <w:tcW w:w="1955" w:type="dxa"/>
            <w:tcBorders>
              <w:top w:val="single" w:sz="4" w:space="0" w:color="auto"/>
              <w:left w:val="single" w:sz="4" w:space="0" w:color="auto"/>
              <w:bottom w:val="single" w:sz="4" w:space="0" w:color="auto"/>
              <w:right w:val="single" w:sz="4" w:space="0" w:color="auto"/>
            </w:tcBorders>
            <w:vAlign w:val="center"/>
            <w:hideMark/>
          </w:tcPr>
          <w:p w14:paraId="3F6F6073" w14:textId="77777777" w:rsidR="004537A5" w:rsidRPr="00B05BF4" w:rsidRDefault="004537A5" w:rsidP="00CD1472">
            <w:pPr>
              <w:keepNext/>
              <w:keepLines/>
              <w:spacing w:after="0"/>
              <w:jc w:val="center"/>
              <w:rPr>
                <w:ins w:id="279" w:author="Phil Coan" w:date="2020-03-04T03:02:00Z"/>
                <w:rFonts w:ascii="Arial" w:hAnsi="Arial" w:cs="Arial"/>
                <w:b/>
                <w:sz w:val="18"/>
                <w:szCs w:val="22"/>
              </w:rPr>
            </w:pPr>
            <w:ins w:id="280" w:author="Phil Coan" w:date="2020-03-04T03:02:00Z">
              <w:r w:rsidRPr="00B05BF4">
                <w:rPr>
                  <w:rFonts w:ascii="Arial" w:hAnsi="Arial" w:cs="Arial"/>
                  <w:b/>
                  <w:sz w:val="18"/>
                  <w:szCs w:val="22"/>
                </w:rPr>
                <w:t>P</w:t>
              </w:r>
              <w:r w:rsidRPr="00B05BF4">
                <w:rPr>
                  <w:rFonts w:ascii="Arial" w:hAnsi="Arial" w:cs="Arial"/>
                  <w:b/>
                  <w:sz w:val="18"/>
                  <w:szCs w:val="22"/>
                  <w:vertAlign w:val="subscript"/>
                </w:rPr>
                <w:t>CMAX</w:t>
              </w:r>
              <w:r w:rsidRPr="00B05BF4">
                <w:rPr>
                  <w:rFonts w:ascii="Arial" w:hAnsi="Arial" w:cs="Vrinda"/>
                  <w:b/>
                  <w:sz w:val="18"/>
                  <w:szCs w:val="22"/>
                  <w:vertAlign w:val="subscript"/>
                  <w:lang w:bidi="bn-IN"/>
                </w:rPr>
                <w:t>,</w:t>
              </w:r>
              <w:r w:rsidRPr="00B05BF4">
                <w:rPr>
                  <w:rFonts w:ascii="Arial" w:hAnsi="Arial" w:cs="Vrinda"/>
                  <w:b/>
                  <w:i/>
                  <w:sz w:val="18"/>
                  <w:szCs w:val="22"/>
                  <w:vertAlign w:val="subscript"/>
                  <w:lang w:bidi="bn-IN"/>
                </w:rPr>
                <w:t>c</w:t>
              </w:r>
              <w:r w:rsidRPr="00B05BF4">
                <w:rPr>
                  <w:rFonts w:ascii="Arial" w:hAnsi="Arial" w:cs="Arial"/>
                  <w:b/>
                  <w:sz w:val="18"/>
                  <w:szCs w:val="22"/>
                  <w:vertAlign w:val="subscript"/>
                </w:rPr>
                <w:br/>
              </w:r>
              <w:r w:rsidRPr="00B05BF4">
                <w:rPr>
                  <w:rFonts w:ascii="Arial" w:hAnsi="Arial" w:cs="Arial"/>
                  <w:b/>
                  <w:sz w:val="18"/>
                  <w:szCs w:val="22"/>
                </w:rPr>
                <w:t>(dBm)</w:t>
              </w:r>
            </w:ins>
          </w:p>
        </w:tc>
        <w:tc>
          <w:tcPr>
            <w:tcW w:w="2081" w:type="dxa"/>
            <w:tcBorders>
              <w:top w:val="single" w:sz="4" w:space="0" w:color="auto"/>
              <w:left w:val="single" w:sz="4" w:space="0" w:color="auto"/>
              <w:bottom w:val="single" w:sz="4" w:space="0" w:color="auto"/>
              <w:right w:val="single" w:sz="4" w:space="0" w:color="auto"/>
            </w:tcBorders>
            <w:vAlign w:val="center"/>
            <w:hideMark/>
          </w:tcPr>
          <w:p w14:paraId="2ED3FE29" w14:textId="77777777" w:rsidR="004537A5" w:rsidRPr="00B05BF4" w:rsidRDefault="004537A5" w:rsidP="00CD1472">
            <w:pPr>
              <w:keepNext/>
              <w:keepLines/>
              <w:spacing w:after="0"/>
              <w:jc w:val="center"/>
              <w:rPr>
                <w:ins w:id="281" w:author="Phil Coan" w:date="2020-03-04T03:02:00Z"/>
                <w:rFonts w:ascii="Arial" w:hAnsi="Arial" w:cs="Arial"/>
                <w:b/>
                <w:sz w:val="18"/>
                <w:szCs w:val="22"/>
              </w:rPr>
            </w:pPr>
            <w:ins w:id="282" w:author="Phil Coan" w:date="2020-03-04T03:02:00Z">
              <w:r w:rsidRPr="00B05BF4">
                <w:rPr>
                  <w:rFonts w:ascii="Arial" w:hAnsi="Arial" w:cs="Arial"/>
                  <w:b/>
                  <w:sz w:val="18"/>
                  <w:szCs w:val="22"/>
                </w:rPr>
                <w:t>Tolerance</w:t>
              </w:r>
              <w:r w:rsidRPr="00B05BF4">
                <w:rPr>
                  <w:rFonts w:ascii="Arial" w:hAnsi="Arial" w:cs="Arial"/>
                  <w:b/>
                  <w:sz w:val="18"/>
                  <w:szCs w:val="22"/>
                </w:rPr>
                <w:br/>
                <w:t>T</w:t>
              </w:r>
              <w:r w:rsidRPr="00B05BF4">
                <w:rPr>
                  <w:rFonts w:ascii="Arial" w:hAnsi="Arial" w:cs="Arial"/>
                  <w:b/>
                  <w:sz w:val="18"/>
                  <w:szCs w:val="22"/>
                  <w:vertAlign w:val="subscript"/>
                </w:rPr>
                <w:t>LOW</w:t>
              </w:r>
              <w:r w:rsidRPr="00B05BF4">
                <w:rPr>
                  <w:rFonts w:ascii="Arial" w:hAnsi="Arial" w:cs="Arial"/>
                  <w:b/>
                  <w:sz w:val="18"/>
                  <w:szCs w:val="22"/>
                </w:rPr>
                <w:t>(P</w:t>
              </w:r>
              <w:r w:rsidRPr="00B05BF4">
                <w:rPr>
                  <w:rFonts w:ascii="Arial" w:hAnsi="Arial" w:cs="Arial"/>
                  <w:b/>
                  <w:sz w:val="18"/>
                  <w:szCs w:val="22"/>
                  <w:vertAlign w:val="subscript"/>
                </w:rPr>
                <w:t>CMAX_L</w:t>
              </w:r>
              <w:r w:rsidRPr="00B05BF4">
                <w:rPr>
                  <w:rFonts w:ascii="Arial" w:hAnsi="Arial" w:cs="Vrinda"/>
                  <w:b/>
                  <w:sz w:val="18"/>
                  <w:szCs w:val="22"/>
                  <w:vertAlign w:val="subscript"/>
                  <w:lang w:bidi="bn-IN"/>
                </w:rPr>
                <w:t>,</w:t>
              </w:r>
              <w:r w:rsidRPr="00B05BF4">
                <w:rPr>
                  <w:rFonts w:ascii="Arial" w:hAnsi="Arial" w:cs="Vrinda"/>
                  <w:b/>
                  <w:i/>
                  <w:sz w:val="18"/>
                  <w:szCs w:val="22"/>
                  <w:vertAlign w:val="subscript"/>
                  <w:lang w:bidi="bn-IN"/>
                </w:rPr>
                <w:t>c</w:t>
              </w:r>
              <w:r w:rsidRPr="00B05BF4">
                <w:rPr>
                  <w:rFonts w:ascii="Arial" w:hAnsi="Arial" w:cs="Arial"/>
                  <w:b/>
                  <w:sz w:val="18"/>
                  <w:szCs w:val="22"/>
                </w:rPr>
                <w:t>) (dB)</w:t>
              </w:r>
            </w:ins>
          </w:p>
        </w:tc>
        <w:tc>
          <w:tcPr>
            <w:tcW w:w="2090" w:type="dxa"/>
            <w:tcBorders>
              <w:top w:val="single" w:sz="4" w:space="0" w:color="auto"/>
              <w:left w:val="single" w:sz="4" w:space="0" w:color="auto"/>
              <w:bottom w:val="single" w:sz="4" w:space="0" w:color="auto"/>
              <w:right w:val="single" w:sz="4" w:space="0" w:color="auto"/>
            </w:tcBorders>
            <w:hideMark/>
          </w:tcPr>
          <w:p w14:paraId="15CA3154" w14:textId="77777777" w:rsidR="004537A5" w:rsidRPr="00B05BF4" w:rsidRDefault="004537A5" w:rsidP="00CD1472">
            <w:pPr>
              <w:keepNext/>
              <w:keepLines/>
              <w:spacing w:after="0"/>
              <w:jc w:val="center"/>
              <w:rPr>
                <w:ins w:id="283" w:author="Phil Coan" w:date="2020-03-04T03:02:00Z"/>
                <w:rFonts w:ascii="Arial" w:hAnsi="Arial" w:cs="Arial"/>
                <w:b/>
                <w:sz w:val="18"/>
                <w:szCs w:val="22"/>
              </w:rPr>
            </w:pPr>
            <w:ins w:id="284" w:author="Phil Coan" w:date="2020-03-04T03:02:00Z">
              <w:r w:rsidRPr="00B05BF4">
                <w:rPr>
                  <w:rFonts w:ascii="Arial" w:hAnsi="Arial" w:cs="Arial"/>
                  <w:b/>
                  <w:sz w:val="18"/>
                  <w:szCs w:val="22"/>
                </w:rPr>
                <w:t>Tolerance</w:t>
              </w:r>
              <w:r w:rsidRPr="00B05BF4">
                <w:rPr>
                  <w:rFonts w:ascii="Arial" w:hAnsi="Arial" w:cs="Arial"/>
                  <w:b/>
                  <w:sz w:val="18"/>
                  <w:szCs w:val="22"/>
                </w:rPr>
                <w:br/>
                <w:t>T</w:t>
              </w:r>
              <w:r w:rsidRPr="00B05BF4">
                <w:rPr>
                  <w:rFonts w:ascii="Arial" w:hAnsi="Arial" w:cs="Arial"/>
                  <w:b/>
                  <w:sz w:val="18"/>
                  <w:szCs w:val="22"/>
                  <w:vertAlign w:val="subscript"/>
                </w:rPr>
                <w:t>HIGH</w:t>
              </w:r>
              <w:r w:rsidRPr="00B05BF4">
                <w:rPr>
                  <w:rFonts w:ascii="Arial" w:hAnsi="Arial" w:cs="Arial"/>
                  <w:b/>
                  <w:sz w:val="18"/>
                  <w:szCs w:val="22"/>
                </w:rPr>
                <w:t>(P</w:t>
              </w:r>
              <w:r w:rsidRPr="00B05BF4">
                <w:rPr>
                  <w:rFonts w:ascii="Arial" w:hAnsi="Arial" w:cs="Arial"/>
                  <w:b/>
                  <w:sz w:val="18"/>
                  <w:szCs w:val="22"/>
                  <w:vertAlign w:val="subscript"/>
                </w:rPr>
                <w:t>CMAX_H</w:t>
              </w:r>
              <w:r w:rsidRPr="00B05BF4">
                <w:rPr>
                  <w:rFonts w:ascii="Arial" w:hAnsi="Arial" w:cs="Vrinda"/>
                  <w:b/>
                  <w:sz w:val="18"/>
                  <w:szCs w:val="22"/>
                  <w:vertAlign w:val="subscript"/>
                  <w:lang w:bidi="bn-IN"/>
                </w:rPr>
                <w:t>,</w:t>
              </w:r>
              <w:r w:rsidRPr="00B05BF4">
                <w:rPr>
                  <w:rFonts w:ascii="Arial" w:hAnsi="Arial" w:cs="Vrinda"/>
                  <w:b/>
                  <w:i/>
                  <w:sz w:val="18"/>
                  <w:szCs w:val="22"/>
                  <w:vertAlign w:val="subscript"/>
                  <w:lang w:bidi="bn-IN"/>
                </w:rPr>
                <w:t>c</w:t>
              </w:r>
              <w:r w:rsidRPr="00B05BF4">
                <w:rPr>
                  <w:rFonts w:ascii="Arial" w:hAnsi="Arial" w:cs="Arial"/>
                  <w:b/>
                  <w:sz w:val="18"/>
                  <w:szCs w:val="22"/>
                </w:rPr>
                <w:t>) (dB)</w:t>
              </w:r>
            </w:ins>
          </w:p>
        </w:tc>
      </w:tr>
      <w:tr w:rsidR="004537A5" w:rsidRPr="00B05BF4" w14:paraId="4869F648" w14:textId="77777777" w:rsidTr="00CD1472">
        <w:trPr>
          <w:trHeight w:val="240"/>
          <w:jc w:val="center"/>
          <w:ins w:id="285" w:author="Phil Coan" w:date="2020-03-04T03:02:00Z"/>
        </w:trPr>
        <w:tc>
          <w:tcPr>
            <w:tcW w:w="1955" w:type="dxa"/>
            <w:tcBorders>
              <w:top w:val="single" w:sz="4" w:space="0" w:color="auto"/>
              <w:left w:val="single" w:sz="4" w:space="0" w:color="auto"/>
              <w:bottom w:val="single" w:sz="4" w:space="0" w:color="auto"/>
              <w:right w:val="single" w:sz="4" w:space="0" w:color="auto"/>
            </w:tcBorders>
            <w:vAlign w:val="center"/>
            <w:hideMark/>
          </w:tcPr>
          <w:p w14:paraId="296A2ECE" w14:textId="77777777" w:rsidR="004537A5" w:rsidRPr="00B05BF4" w:rsidRDefault="004537A5" w:rsidP="00CD1472">
            <w:pPr>
              <w:keepNext/>
              <w:keepLines/>
              <w:spacing w:after="0"/>
              <w:jc w:val="center"/>
              <w:rPr>
                <w:ins w:id="286" w:author="Phil Coan" w:date="2020-03-04T03:02:00Z"/>
                <w:rFonts w:ascii="Arial" w:hAnsi="Arial" w:cs="Arial"/>
                <w:sz w:val="18"/>
                <w:szCs w:val="22"/>
              </w:rPr>
            </w:pPr>
            <w:ins w:id="287" w:author="Phil Coan" w:date="2020-03-04T03:02:00Z">
              <w:r w:rsidRPr="00B05BF4">
                <w:rPr>
                  <w:rFonts w:ascii="Arial" w:hAnsi="Arial" w:cs="Arial"/>
                  <w:sz w:val="18"/>
                  <w:szCs w:val="22"/>
                </w:rPr>
                <w:t>P</w:t>
              </w:r>
              <w:r w:rsidRPr="00B05BF4">
                <w:rPr>
                  <w:rFonts w:ascii="Arial" w:hAnsi="Arial" w:cs="Arial"/>
                  <w:sz w:val="18"/>
                  <w:szCs w:val="22"/>
                  <w:vertAlign w:val="subscript"/>
                </w:rPr>
                <w:t>CMAX</w:t>
              </w:r>
              <w:r w:rsidRPr="00B05BF4">
                <w:rPr>
                  <w:rFonts w:ascii="Arial" w:hAnsi="Arial" w:cs="Vrinda"/>
                  <w:sz w:val="18"/>
                  <w:szCs w:val="22"/>
                  <w:vertAlign w:val="subscript"/>
                  <w:lang w:bidi="bn-IN"/>
                </w:rPr>
                <w:t>,</w:t>
              </w:r>
              <w:r w:rsidRPr="00B05BF4">
                <w:rPr>
                  <w:rFonts w:ascii="Arial" w:hAnsi="Arial" w:cs="Vrinda"/>
                  <w:i/>
                  <w:sz w:val="18"/>
                  <w:szCs w:val="22"/>
                  <w:vertAlign w:val="subscript"/>
                  <w:lang w:bidi="bn-IN"/>
                </w:rPr>
                <w:t>c</w:t>
              </w:r>
              <w:r w:rsidRPr="00B05BF4">
                <w:rPr>
                  <w:rFonts w:ascii="Arial" w:hAnsi="Arial" w:cs="Arial"/>
                  <w:sz w:val="18"/>
                  <w:szCs w:val="22"/>
                </w:rPr>
                <w:t xml:space="preserve"> =23</w:t>
              </w:r>
            </w:ins>
          </w:p>
        </w:tc>
        <w:tc>
          <w:tcPr>
            <w:tcW w:w="2081" w:type="dxa"/>
            <w:tcBorders>
              <w:top w:val="single" w:sz="4" w:space="0" w:color="auto"/>
              <w:left w:val="single" w:sz="4" w:space="0" w:color="auto"/>
              <w:bottom w:val="single" w:sz="4" w:space="0" w:color="auto"/>
              <w:right w:val="single" w:sz="4" w:space="0" w:color="auto"/>
            </w:tcBorders>
            <w:hideMark/>
          </w:tcPr>
          <w:p w14:paraId="69924EC1" w14:textId="77777777" w:rsidR="004537A5" w:rsidRPr="00B05BF4" w:rsidRDefault="004537A5" w:rsidP="00CD1472">
            <w:pPr>
              <w:keepNext/>
              <w:keepLines/>
              <w:spacing w:after="0"/>
              <w:jc w:val="center"/>
              <w:rPr>
                <w:ins w:id="288" w:author="Phil Coan" w:date="2020-03-04T03:02:00Z"/>
                <w:rFonts w:ascii="Arial" w:hAnsi="Arial" w:cs="Arial"/>
                <w:sz w:val="18"/>
                <w:szCs w:val="22"/>
              </w:rPr>
            </w:pPr>
            <w:ins w:id="289" w:author="Phil Coan" w:date="2020-03-04T03:02:00Z">
              <w:r w:rsidRPr="00B05BF4">
                <w:rPr>
                  <w:rFonts w:ascii="Arial" w:hAnsi="Arial" w:cs="Arial"/>
                  <w:sz w:val="18"/>
                  <w:szCs w:val="22"/>
                </w:rPr>
                <w:t>TBD</w:t>
              </w:r>
            </w:ins>
          </w:p>
        </w:tc>
        <w:tc>
          <w:tcPr>
            <w:tcW w:w="2090" w:type="dxa"/>
            <w:tcBorders>
              <w:top w:val="single" w:sz="4" w:space="0" w:color="auto"/>
              <w:left w:val="single" w:sz="4" w:space="0" w:color="auto"/>
              <w:bottom w:val="single" w:sz="4" w:space="0" w:color="auto"/>
              <w:right w:val="single" w:sz="4" w:space="0" w:color="auto"/>
            </w:tcBorders>
            <w:hideMark/>
          </w:tcPr>
          <w:p w14:paraId="2CE42B9D" w14:textId="77777777" w:rsidR="004537A5" w:rsidRPr="00B05BF4" w:rsidRDefault="004537A5" w:rsidP="00CD1472">
            <w:pPr>
              <w:keepNext/>
              <w:keepLines/>
              <w:spacing w:after="0"/>
              <w:jc w:val="center"/>
              <w:rPr>
                <w:ins w:id="290" w:author="Phil Coan" w:date="2020-03-04T03:02:00Z"/>
                <w:rFonts w:ascii="Arial" w:hAnsi="Arial" w:cs="Arial"/>
                <w:sz w:val="18"/>
                <w:szCs w:val="22"/>
              </w:rPr>
            </w:pPr>
            <w:ins w:id="291" w:author="Phil Coan" w:date="2020-03-04T03:02:00Z">
              <w:r w:rsidRPr="00B05BF4">
                <w:rPr>
                  <w:rFonts w:ascii="Arial" w:hAnsi="Arial" w:cs="Arial"/>
                  <w:sz w:val="18"/>
                  <w:szCs w:val="22"/>
                </w:rPr>
                <w:t>TBD</w:t>
              </w:r>
            </w:ins>
          </w:p>
        </w:tc>
      </w:tr>
      <w:tr w:rsidR="004537A5" w:rsidRPr="00B05BF4" w14:paraId="0065A558" w14:textId="77777777" w:rsidTr="00CD1472">
        <w:trPr>
          <w:trHeight w:val="240"/>
          <w:jc w:val="center"/>
          <w:ins w:id="292" w:author="Phil Coan" w:date="2020-03-04T03:02:00Z"/>
        </w:trPr>
        <w:tc>
          <w:tcPr>
            <w:tcW w:w="1955" w:type="dxa"/>
            <w:tcBorders>
              <w:top w:val="single" w:sz="4" w:space="0" w:color="auto"/>
              <w:left w:val="single" w:sz="4" w:space="0" w:color="auto"/>
              <w:bottom w:val="single" w:sz="4" w:space="0" w:color="auto"/>
              <w:right w:val="single" w:sz="4" w:space="0" w:color="auto"/>
            </w:tcBorders>
            <w:vAlign w:val="center"/>
            <w:hideMark/>
          </w:tcPr>
          <w:p w14:paraId="241A169A" w14:textId="77777777" w:rsidR="004537A5" w:rsidRPr="00B05BF4" w:rsidRDefault="004537A5" w:rsidP="00CD1472">
            <w:pPr>
              <w:keepNext/>
              <w:keepLines/>
              <w:spacing w:after="0"/>
              <w:jc w:val="center"/>
              <w:rPr>
                <w:ins w:id="293" w:author="Phil Coan" w:date="2020-03-04T03:02:00Z"/>
                <w:rFonts w:ascii="Arial" w:hAnsi="Arial" w:cs="Arial"/>
                <w:sz w:val="18"/>
                <w:szCs w:val="22"/>
              </w:rPr>
            </w:pPr>
            <w:ins w:id="294" w:author="Phil Coan" w:date="2020-03-04T03:02:00Z">
              <w:r w:rsidRPr="00B05BF4">
                <w:rPr>
                  <w:rFonts w:ascii="Arial" w:hAnsi="Arial" w:cs="Arial"/>
                  <w:sz w:val="18"/>
                  <w:szCs w:val="22"/>
                </w:rPr>
                <w:t>22 ≤ P</w:t>
              </w:r>
              <w:r w:rsidRPr="00B05BF4">
                <w:rPr>
                  <w:rFonts w:ascii="Arial" w:hAnsi="Arial" w:cs="Arial"/>
                  <w:sz w:val="18"/>
                  <w:szCs w:val="22"/>
                  <w:vertAlign w:val="subscript"/>
                </w:rPr>
                <w:t>CMAX</w:t>
              </w:r>
              <w:r w:rsidRPr="00B05BF4">
                <w:rPr>
                  <w:rFonts w:ascii="Arial" w:hAnsi="Arial" w:cs="Vrinda"/>
                  <w:sz w:val="18"/>
                  <w:szCs w:val="22"/>
                  <w:vertAlign w:val="subscript"/>
                  <w:lang w:bidi="bn-IN"/>
                </w:rPr>
                <w:t>,</w:t>
              </w:r>
              <w:r w:rsidRPr="00B05BF4">
                <w:rPr>
                  <w:rFonts w:ascii="Arial" w:hAnsi="Arial" w:cs="Vrinda"/>
                  <w:i/>
                  <w:sz w:val="18"/>
                  <w:szCs w:val="22"/>
                  <w:vertAlign w:val="subscript"/>
                  <w:lang w:bidi="bn-IN"/>
                </w:rPr>
                <w:t>c</w:t>
              </w:r>
              <w:r w:rsidRPr="00B05BF4">
                <w:rPr>
                  <w:rFonts w:ascii="Arial" w:hAnsi="Arial" w:cs="Arial"/>
                  <w:sz w:val="18"/>
                  <w:szCs w:val="22"/>
                </w:rPr>
                <w:t xml:space="preserve"> &lt; 23</w:t>
              </w:r>
            </w:ins>
          </w:p>
        </w:tc>
        <w:tc>
          <w:tcPr>
            <w:tcW w:w="2081" w:type="dxa"/>
            <w:tcBorders>
              <w:top w:val="single" w:sz="4" w:space="0" w:color="auto"/>
              <w:left w:val="single" w:sz="4" w:space="0" w:color="auto"/>
              <w:bottom w:val="single" w:sz="4" w:space="0" w:color="auto"/>
              <w:right w:val="single" w:sz="4" w:space="0" w:color="auto"/>
            </w:tcBorders>
            <w:hideMark/>
          </w:tcPr>
          <w:p w14:paraId="17E1E1BF" w14:textId="77777777" w:rsidR="004537A5" w:rsidRPr="00B05BF4" w:rsidRDefault="004537A5" w:rsidP="00CD1472">
            <w:pPr>
              <w:keepNext/>
              <w:keepLines/>
              <w:spacing w:after="0"/>
              <w:jc w:val="center"/>
              <w:rPr>
                <w:ins w:id="295" w:author="Phil Coan" w:date="2020-03-04T03:02:00Z"/>
                <w:rFonts w:ascii="Arial" w:hAnsi="Arial" w:cs="Arial"/>
                <w:sz w:val="18"/>
                <w:szCs w:val="22"/>
              </w:rPr>
            </w:pPr>
            <w:ins w:id="296" w:author="Phil Coan" w:date="2020-03-04T03:02:00Z">
              <w:r w:rsidRPr="00B05BF4">
                <w:rPr>
                  <w:rFonts w:ascii="Arial" w:hAnsi="Arial" w:cs="Arial"/>
                  <w:sz w:val="18"/>
                  <w:szCs w:val="22"/>
                </w:rPr>
                <w:t>TBD</w:t>
              </w:r>
            </w:ins>
          </w:p>
        </w:tc>
        <w:tc>
          <w:tcPr>
            <w:tcW w:w="2090" w:type="dxa"/>
            <w:tcBorders>
              <w:top w:val="single" w:sz="4" w:space="0" w:color="auto"/>
              <w:left w:val="single" w:sz="4" w:space="0" w:color="auto"/>
              <w:bottom w:val="single" w:sz="4" w:space="0" w:color="auto"/>
              <w:right w:val="single" w:sz="4" w:space="0" w:color="auto"/>
            </w:tcBorders>
            <w:hideMark/>
          </w:tcPr>
          <w:p w14:paraId="4F9E2105" w14:textId="77777777" w:rsidR="004537A5" w:rsidRPr="00B05BF4" w:rsidRDefault="004537A5" w:rsidP="00CD1472">
            <w:pPr>
              <w:keepNext/>
              <w:keepLines/>
              <w:spacing w:after="0"/>
              <w:jc w:val="center"/>
              <w:rPr>
                <w:ins w:id="297" w:author="Phil Coan" w:date="2020-03-04T03:02:00Z"/>
                <w:rFonts w:ascii="Arial" w:hAnsi="Arial" w:cs="Arial"/>
                <w:sz w:val="18"/>
                <w:szCs w:val="22"/>
              </w:rPr>
            </w:pPr>
            <w:ins w:id="298" w:author="Phil Coan" w:date="2020-03-04T03:02:00Z">
              <w:r w:rsidRPr="00B05BF4">
                <w:rPr>
                  <w:rFonts w:ascii="Arial" w:hAnsi="Arial" w:cs="Arial"/>
                  <w:sz w:val="18"/>
                  <w:szCs w:val="22"/>
                </w:rPr>
                <w:t>TBD</w:t>
              </w:r>
            </w:ins>
          </w:p>
        </w:tc>
      </w:tr>
      <w:tr w:rsidR="004537A5" w:rsidRPr="00B05BF4" w14:paraId="512EB159" w14:textId="77777777" w:rsidTr="00CD1472">
        <w:trPr>
          <w:trHeight w:val="255"/>
          <w:jc w:val="center"/>
          <w:ins w:id="299" w:author="Phil Coan" w:date="2020-03-04T03:02:00Z"/>
        </w:trPr>
        <w:tc>
          <w:tcPr>
            <w:tcW w:w="1955" w:type="dxa"/>
            <w:tcBorders>
              <w:top w:val="single" w:sz="4" w:space="0" w:color="auto"/>
              <w:left w:val="single" w:sz="4" w:space="0" w:color="auto"/>
              <w:bottom w:val="single" w:sz="4" w:space="0" w:color="auto"/>
              <w:right w:val="single" w:sz="4" w:space="0" w:color="auto"/>
            </w:tcBorders>
            <w:vAlign w:val="center"/>
            <w:hideMark/>
          </w:tcPr>
          <w:p w14:paraId="5684E35B" w14:textId="77777777" w:rsidR="004537A5" w:rsidRPr="00B05BF4" w:rsidRDefault="004537A5" w:rsidP="00CD1472">
            <w:pPr>
              <w:keepNext/>
              <w:keepLines/>
              <w:spacing w:after="0"/>
              <w:jc w:val="center"/>
              <w:rPr>
                <w:ins w:id="300" w:author="Phil Coan" w:date="2020-03-04T03:02:00Z"/>
                <w:rFonts w:ascii="Arial" w:hAnsi="Arial" w:cs="Arial"/>
                <w:sz w:val="18"/>
                <w:szCs w:val="22"/>
              </w:rPr>
            </w:pPr>
            <w:ins w:id="301" w:author="Phil Coan" w:date="2020-03-04T03:02:00Z">
              <w:r w:rsidRPr="00B05BF4">
                <w:rPr>
                  <w:rFonts w:ascii="Arial" w:hAnsi="Arial" w:cs="Arial"/>
                  <w:sz w:val="18"/>
                  <w:szCs w:val="22"/>
                </w:rPr>
                <w:t>21 ≤ P</w:t>
              </w:r>
              <w:r w:rsidRPr="00B05BF4">
                <w:rPr>
                  <w:rFonts w:ascii="Arial" w:hAnsi="Arial" w:cs="Arial"/>
                  <w:sz w:val="18"/>
                  <w:szCs w:val="22"/>
                  <w:vertAlign w:val="subscript"/>
                </w:rPr>
                <w:t>CMAX</w:t>
              </w:r>
              <w:r w:rsidRPr="00B05BF4">
                <w:rPr>
                  <w:rFonts w:ascii="Arial" w:hAnsi="Arial" w:cs="Vrinda"/>
                  <w:sz w:val="18"/>
                  <w:szCs w:val="22"/>
                  <w:vertAlign w:val="subscript"/>
                  <w:lang w:bidi="bn-IN"/>
                </w:rPr>
                <w:t>,</w:t>
              </w:r>
              <w:r w:rsidRPr="00B05BF4">
                <w:rPr>
                  <w:rFonts w:ascii="Arial" w:hAnsi="Arial" w:cs="Vrinda"/>
                  <w:i/>
                  <w:sz w:val="18"/>
                  <w:szCs w:val="22"/>
                  <w:vertAlign w:val="subscript"/>
                  <w:lang w:bidi="bn-IN"/>
                </w:rPr>
                <w:t>c</w:t>
              </w:r>
              <w:r w:rsidRPr="00B05BF4">
                <w:rPr>
                  <w:rFonts w:ascii="Arial" w:hAnsi="Arial" w:cs="Arial"/>
                  <w:sz w:val="18"/>
                  <w:szCs w:val="22"/>
                </w:rPr>
                <w:t xml:space="preserve"> &lt; 22</w:t>
              </w:r>
            </w:ins>
          </w:p>
        </w:tc>
        <w:tc>
          <w:tcPr>
            <w:tcW w:w="2081" w:type="dxa"/>
            <w:tcBorders>
              <w:top w:val="single" w:sz="4" w:space="0" w:color="auto"/>
              <w:left w:val="single" w:sz="4" w:space="0" w:color="auto"/>
              <w:bottom w:val="single" w:sz="4" w:space="0" w:color="auto"/>
              <w:right w:val="single" w:sz="4" w:space="0" w:color="auto"/>
            </w:tcBorders>
            <w:hideMark/>
          </w:tcPr>
          <w:p w14:paraId="4312F15A" w14:textId="77777777" w:rsidR="004537A5" w:rsidRPr="00B05BF4" w:rsidRDefault="004537A5" w:rsidP="00CD1472">
            <w:pPr>
              <w:keepNext/>
              <w:keepLines/>
              <w:spacing w:after="0"/>
              <w:jc w:val="center"/>
              <w:rPr>
                <w:ins w:id="302" w:author="Phil Coan" w:date="2020-03-04T03:02:00Z"/>
                <w:rFonts w:ascii="Arial" w:hAnsi="Arial" w:cs="Arial"/>
                <w:sz w:val="18"/>
                <w:szCs w:val="22"/>
              </w:rPr>
            </w:pPr>
            <w:ins w:id="303" w:author="Phil Coan" w:date="2020-03-04T03:02:00Z">
              <w:r w:rsidRPr="00B05BF4">
                <w:rPr>
                  <w:rFonts w:ascii="Arial" w:hAnsi="Arial" w:cs="Arial"/>
                  <w:sz w:val="18"/>
                  <w:szCs w:val="22"/>
                </w:rPr>
                <w:t>TBD</w:t>
              </w:r>
            </w:ins>
          </w:p>
        </w:tc>
        <w:tc>
          <w:tcPr>
            <w:tcW w:w="2090" w:type="dxa"/>
            <w:tcBorders>
              <w:top w:val="single" w:sz="4" w:space="0" w:color="auto"/>
              <w:left w:val="single" w:sz="4" w:space="0" w:color="auto"/>
              <w:bottom w:val="single" w:sz="4" w:space="0" w:color="auto"/>
              <w:right w:val="single" w:sz="4" w:space="0" w:color="auto"/>
            </w:tcBorders>
            <w:hideMark/>
          </w:tcPr>
          <w:p w14:paraId="48C1E302" w14:textId="77777777" w:rsidR="004537A5" w:rsidRPr="00B05BF4" w:rsidRDefault="004537A5" w:rsidP="00CD1472">
            <w:pPr>
              <w:keepNext/>
              <w:keepLines/>
              <w:spacing w:after="0"/>
              <w:jc w:val="center"/>
              <w:rPr>
                <w:ins w:id="304" w:author="Phil Coan" w:date="2020-03-04T03:02:00Z"/>
                <w:rFonts w:ascii="Arial" w:hAnsi="Arial" w:cs="Arial"/>
                <w:sz w:val="18"/>
                <w:szCs w:val="22"/>
              </w:rPr>
            </w:pPr>
            <w:ins w:id="305" w:author="Phil Coan" w:date="2020-03-04T03:02:00Z">
              <w:r w:rsidRPr="00B05BF4">
                <w:rPr>
                  <w:rFonts w:ascii="Arial" w:hAnsi="Arial" w:cs="Arial"/>
                  <w:sz w:val="18"/>
                  <w:szCs w:val="22"/>
                </w:rPr>
                <w:t>TBD</w:t>
              </w:r>
            </w:ins>
          </w:p>
        </w:tc>
      </w:tr>
      <w:tr w:rsidR="004537A5" w:rsidRPr="00B05BF4" w14:paraId="1146627F" w14:textId="77777777" w:rsidTr="00CD1472">
        <w:trPr>
          <w:trHeight w:val="255"/>
          <w:jc w:val="center"/>
          <w:ins w:id="306" w:author="Phil Coan" w:date="2020-03-04T03:02:00Z"/>
        </w:trPr>
        <w:tc>
          <w:tcPr>
            <w:tcW w:w="1955" w:type="dxa"/>
            <w:tcBorders>
              <w:top w:val="single" w:sz="4" w:space="0" w:color="auto"/>
              <w:left w:val="single" w:sz="4" w:space="0" w:color="auto"/>
              <w:bottom w:val="single" w:sz="4" w:space="0" w:color="auto"/>
              <w:right w:val="single" w:sz="4" w:space="0" w:color="auto"/>
            </w:tcBorders>
            <w:vAlign w:val="center"/>
            <w:hideMark/>
          </w:tcPr>
          <w:p w14:paraId="07567336" w14:textId="77777777" w:rsidR="004537A5" w:rsidRPr="00B05BF4" w:rsidRDefault="004537A5" w:rsidP="00CD1472">
            <w:pPr>
              <w:keepNext/>
              <w:keepLines/>
              <w:spacing w:after="0"/>
              <w:jc w:val="center"/>
              <w:rPr>
                <w:ins w:id="307" w:author="Phil Coan" w:date="2020-03-04T03:02:00Z"/>
                <w:rFonts w:ascii="Arial" w:hAnsi="Arial" w:cs="Arial"/>
                <w:sz w:val="18"/>
                <w:szCs w:val="22"/>
              </w:rPr>
            </w:pPr>
            <w:ins w:id="308" w:author="Phil Coan" w:date="2020-03-04T03:02:00Z">
              <w:r w:rsidRPr="00B05BF4">
                <w:rPr>
                  <w:rFonts w:ascii="Arial" w:hAnsi="Arial" w:cs="Arial"/>
                  <w:sz w:val="18"/>
                  <w:szCs w:val="22"/>
                </w:rPr>
                <w:t>20 ≤ P</w:t>
              </w:r>
              <w:r w:rsidRPr="00B05BF4">
                <w:rPr>
                  <w:rFonts w:ascii="Arial" w:hAnsi="Arial" w:cs="Arial"/>
                  <w:sz w:val="18"/>
                  <w:szCs w:val="22"/>
                  <w:vertAlign w:val="subscript"/>
                </w:rPr>
                <w:t>CMAX</w:t>
              </w:r>
              <w:r w:rsidRPr="00B05BF4">
                <w:rPr>
                  <w:rFonts w:ascii="Arial" w:hAnsi="Arial" w:cs="Vrinda"/>
                  <w:sz w:val="18"/>
                  <w:szCs w:val="22"/>
                  <w:vertAlign w:val="subscript"/>
                  <w:lang w:bidi="bn-IN"/>
                </w:rPr>
                <w:t>,</w:t>
              </w:r>
              <w:r w:rsidRPr="00B05BF4">
                <w:rPr>
                  <w:rFonts w:ascii="Arial" w:hAnsi="Arial" w:cs="Vrinda"/>
                  <w:i/>
                  <w:sz w:val="18"/>
                  <w:szCs w:val="22"/>
                  <w:vertAlign w:val="subscript"/>
                  <w:lang w:bidi="bn-IN"/>
                </w:rPr>
                <w:t>c</w:t>
              </w:r>
              <w:r w:rsidRPr="00B05BF4">
                <w:rPr>
                  <w:rFonts w:ascii="Arial" w:hAnsi="Arial" w:cs="Arial"/>
                  <w:sz w:val="18"/>
                  <w:szCs w:val="22"/>
                </w:rPr>
                <w:t xml:space="preserve"> &lt; 21</w:t>
              </w:r>
            </w:ins>
          </w:p>
        </w:tc>
        <w:tc>
          <w:tcPr>
            <w:tcW w:w="2081" w:type="dxa"/>
            <w:tcBorders>
              <w:top w:val="single" w:sz="4" w:space="0" w:color="auto"/>
              <w:left w:val="single" w:sz="4" w:space="0" w:color="auto"/>
              <w:bottom w:val="single" w:sz="4" w:space="0" w:color="auto"/>
              <w:right w:val="single" w:sz="4" w:space="0" w:color="auto"/>
            </w:tcBorders>
            <w:hideMark/>
          </w:tcPr>
          <w:p w14:paraId="1A8E83DC" w14:textId="77777777" w:rsidR="004537A5" w:rsidRPr="00B05BF4" w:rsidRDefault="004537A5" w:rsidP="00CD1472">
            <w:pPr>
              <w:keepNext/>
              <w:keepLines/>
              <w:spacing w:after="0"/>
              <w:jc w:val="center"/>
              <w:rPr>
                <w:ins w:id="309" w:author="Phil Coan" w:date="2020-03-04T03:02:00Z"/>
                <w:rFonts w:ascii="Arial" w:hAnsi="Arial" w:cs="Arial"/>
                <w:sz w:val="18"/>
                <w:szCs w:val="22"/>
              </w:rPr>
            </w:pPr>
            <w:ins w:id="310" w:author="Phil Coan" w:date="2020-03-04T03:02:00Z">
              <w:r w:rsidRPr="00B05BF4">
                <w:rPr>
                  <w:rFonts w:ascii="Arial" w:hAnsi="Arial" w:cs="Arial"/>
                  <w:sz w:val="18"/>
                  <w:szCs w:val="22"/>
                </w:rPr>
                <w:t>TBD</w:t>
              </w:r>
            </w:ins>
          </w:p>
        </w:tc>
        <w:tc>
          <w:tcPr>
            <w:tcW w:w="2090" w:type="dxa"/>
            <w:tcBorders>
              <w:top w:val="single" w:sz="4" w:space="0" w:color="auto"/>
              <w:left w:val="single" w:sz="4" w:space="0" w:color="auto"/>
              <w:bottom w:val="single" w:sz="4" w:space="0" w:color="auto"/>
              <w:right w:val="single" w:sz="4" w:space="0" w:color="auto"/>
            </w:tcBorders>
            <w:hideMark/>
          </w:tcPr>
          <w:p w14:paraId="68654CF6" w14:textId="77777777" w:rsidR="004537A5" w:rsidRPr="00B05BF4" w:rsidRDefault="004537A5" w:rsidP="00CD1472">
            <w:pPr>
              <w:keepNext/>
              <w:keepLines/>
              <w:spacing w:after="0"/>
              <w:jc w:val="center"/>
              <w:rPr>
                <w:ins w:id="311" w:author="Phil Coan" w:date="2020-03-04T03:02:00Z"/>
                <w:rFonts w:ascii="Arial" w:hAnsi="Arial" w:cs="Arial"/>
                <w:sz w:val="18"/>
                <w:szCs w:val="22"/>
              </w:rPr>
            </w:pPr>
            <w:ins w:id="312" w:author="Phil Coan" w:date="2020-03-04T03:02:00Z">
              <w:r w:rsidRPr="00B05BF4">
                <w:rPr>
                  <w:rFonts w:ascii="Arial" w:hAnsi="Arial" w:cs="Arial"/>
                  <w:sz w:val="18"/>
                  <w:szCs w:val="22"/>
                </w:rPr>
                <w:t>TBD</w:t>
              </w:r>
            </w:ins>
          </w:p>
        </w:tc>
      </w:tr>
      <w:tr w:rsidR="004537A5" w:rsidRPr="00B05BF4" w14:paraId="4F0D2D00" w14:textId="77777777" w:rsidTr="00CD1472">
        <w:trPr>
          <w:trHeight w:val="247"/>
          <w:jc w:val="center"/>
          <w:ins w:id="313" w:author="Phil Coan" w:date="2020-03-04T03:02:00Z"/>
        </w:trPr>
        <w:tc>
          <w:tcPr>
            <w:tcW w:w="1955" w:type="dxa"/>
            <w:tcBorders>
              <w:top w:val="single" w:sz="4" w:space="0" w:color="auto"/>
              <w:left w:val="single" w:sz="4" w:space="0" w:color="auto"/>
              <w:bottom w:val="single" w:sz="4" w:space="0" w:color="auto"/>
              <w:right w:val="single" w:sz="4" w:space="0" w:color="auto"/>
            </w:tcBorders>
            <w:vAlign w:val="center"/>
            <w:hideMark/>
          </w:tcPr>
          <w:p w14:paraId="543D4F8B" w14:textId="77777777" w:rsidR="004537A5" w:rsidRPr="00B05BF4" w:rsidRDefault="004537A5" w:rsidP="00CD1472">
            <w:pPr>
              <w:keepNext/>
              <w:keepLines/>
              <w:spacing w:after="0"/>
              <w:jc w:val="center"/>
              <w:rPr>
                <w:ins w:id="314" w:author="Phil Coan" w:date="2020-03-04T03:02:00Z"/>
                <w:rFonts w:ascii="Arial" w:hAnsi="Arial" w:cs="Arial"/>
                <w:sz w:val="18"/>
                <w:szCs w:val="22"/>
              </w:rPr>
            </w:pPr>
            <w:ins w:id="315" w:author="Phil Coan" w:date="2020-03-04T03:02:00Z">
              <w:r w:rsidRPr="00B05BF4">
                <w:rPr>
                  <w:rFonts w:ascii="Arial" w:hAnsi="Arial" w:cs="Arial"/>
                  <w:sz w:val="18"/>
                  <w:szCs w:val="22"/>
                </w:rPr>
                <w:t>16 ≤ P</w:t>
              </w:r>
              <w:r w:rsidRPr="00B05BF4">
                <w:rPr>
                  <w:rFonts w:ascii="Arial" w:hAnsi="Arial" w:cs="Arial"/>
                  <w:sz w:val="18"/>
                  <w:szCs w:val="22"/>
                  <w:vertAlign w:val="subscript"/>
                </w:rPr>
                <w:t>CMAX</w:t>
              </w:r>
              <w:r w:rsidRPr="00B05BF4">
                <w:rPr>
                  <w:rFonts w:ascii="Arial" w:hAnsi="Arial" w:cs="Vrinda"/>
                  <w:sz w:val="18"/>
                  <w:szCs w:val="22"/>
                  <w:vertAlign w:val="subscript"/>
                  <w:lang w:bidi="bn-IN"/>
                </w:rPr>
                <w:t>,</w:t>
              </w:r>
              <w:r w:rsidRPr="00B05BF4">
                <w:rPr>
                  <w:rFonts w:ascii="Arial" w:hAnsi="Arial" w:cs="Vrinda"/>
                  <w:i/>
                  <w:sz w:val="18"/>
                  <w:szCs w:val="22"/>
                  <w:vertAlign w:val="subscript"/>
                  <w:lang w:bidi="bn-IN"/>
                </w:rPr>
                <w:t>c</w:t>
              </w:r>
              <w:r w:rsidRPr="00B05BF4">
                <w:rPr>
                  <w:rFonts w:ascii="Arial" w:hAnsi="Arial" w:cs="Arial"/>
                  <w:sz w:val="18"/>
                  <w:szCs w:val="22"/>
                </w:rPr>
                <w:t xml:space="preserve"> &lt; 20</w:t>
              </w:r>
            </w:ins>
          </w:p>
        </w:tc>
        <w:tc>
          <w:tcPr>
            <w:tcW w:w="4171" w:type="dxa"/>
            <w:gridSpan w:val="2"/>
            <w:tcBorders>
              <w:top w:val="single" w:sz="4" w:space="0" w:color="auto"/>
              <w:left w:val="single" w:sz="4" w:space="0" w:color="auto"/>
              <w:bottom w:val="single" w:sz="4" w:space="0" w:color="auto"/>
              <w:right w:val="single" w:sz="4" w:space="0" w:color="auto"/>
            </w:tcBorders>
            <w:hideMark/>
          </w:tcPr>
          <w:p w14:paraId="4F21642F" w14:textId="77777777" w:rsidR="004537A5" w:rsidRPr="00B05BF4" w:rsidRDefault="004537A5" w:rsidP="00CD1472">
            <w:pPr>
              <w:keepNext/>
              <w:keepLines/>
              <w:spacing w:after="0"/>
              <w:jc w:val="center"/>
              <w:rPr>
                <w:ins w:id="316" w:author="Phil Coan" w:date="2020-03-04T03:02:00Z"/>
                <w:rFonts w:ascii="Arial" w:hAnsi="Arial" w:cs="Arial"/>
                <w:sz w:val="18"/>
                <w:szCs w:val="22"/>
              </w:rPr>
            </w:pPr>
            <w:ins w:id="317" w:author="Phil Coan" w:date="2020-03-04T03:02:00Z">
              <w:r w:rsidRPr="00B05BF4">
                <w:rPr>
                  <w:rFonts w:ascii="Arial" w:hAnsi="Arial" w:cs="Arial"/>
                  <w:sz w:val="18"/>
                  <w:szCs w:val="22"/>
                </w:rPr>
                <w:t>TBD</w:t>
              </w:r>
            </w:ins>
          </w:p>
        </w:tc>
      </w:tr>
      <w:tr w:rsidR="004537A5" w:rsidRPr="00B05BF4" w14:paraId="0A5E57EF" w14:textId="77777777" w:rsidTr="00CD1472">
        <w:trPr>
          <w:trHeight w:val="225"/>
          <w:jc w:val="center"/>
          <w:ins w:id="318" w:author="Phil Coan" w:date="2020-03-04T03:02:00Z"/>
        </w:trPr>
        <w:tc>
          <w:tcPr>
            <w:tcW w:w="1955" w:type="dxa"/>
            <w:tcBorders>
              <w:top w:val="single" w:sz="4" w:space="0" w:color="auto"/>
              <w:left w:val="single" w:sz="4" w:space="0" w:color="auto"/>
              <w:bottom w:val="single" w:sz="4" w:space="0" w:color="auto"/>
              <w:right w:val="single" w:sz="4" w:space="0" w:color="auto"/>
            </w:tcBorders>
            <w:vAlign w:val="center"/>
            <w:hideMark/>
          </w:tcPr>
          <w:p w14:paraId="47842F3E" w14:textId="77777777" w:rsidR="004537A5" w:rsidRPr="00B05BF4" w:rsidRDefault="004537A5" w:rsidP="00CD1472">
            <w:pPr>
              <w:keepNext/>
              <w:keepLines/>
              <w:spacing w:after="0"/>
              <w:jc w:val="center"/>
              <w:rPr>
                <w:ins w:id="319" w:author="Phil Coan" w:date="2020-03-04T03:02:00Z"/>
                <w:rFonts w:ascii="Arial" w:hAnsi="Arial" w:cs="Arial"/>
                <w:sz w:val="18"/>
                <w:szCs w:val="22"/>
              </w:rPr>
            </w:pPr>
            <w:ins w:id="320" w:author="Phil Coan" w:date="2020-03-04T03:02:00Z">
              <w:r w:rsidRPr="00B05BF4">
                <w:rPr>
                  <w:rFonts w:ascii="Arial" w:hAnsi="Arial" w:cs="Arial"/>
                  <w:sz w:val="18"/>
                  <w:szCs w:val="22"/>
                </w:rPr>
                <w:t>11 ≤ P</w:t>
              </w:r>
              <w:r w:rsidRPr="00B05BF4">
                <w:rPr>
                  <w:rFonts w:ascii="Arial" w:hAnsi="Arial" w:cs="Arial"/>
                  <w:sz w:val="18"/>
                  <w:szCs w:val="22"/>
                  <w:vertAlign w:val="subscript"/>
                </w:rPr>
                <w:t>CMAX</w:t>
              </w:r>
              <w:r w:rsidRPr="00B05BF4">
                <w:rPr>
                  <w:rFonts w:ascii="Arial" w:hAnsi="Arial" w:cs="Vrinda"/>
                  <w:sz w:val="18"/>
                  <w:szCs w:val="22"/>
                  <w:vertAlign w:val="subscript"/>
                  <w:lang w:bidi="bn-IN"/>
                </w:rPr>
                <w:t>,</w:t>
              </w:r>
              <w:r w:rsidRPr="00B05BF4">
                <w:rPr>
                  <w:rFonts w:ascii="Arial" w:hAnsi="Arial" w:cs="Vrinda"/>
                  <w:i/>
                  <w:sz w:val="18"/>
                  <w:szCs w:val="22"/>
                  <w:vertAlign w:val="subscript"/>
                  <w:lang w:bidi="bn-IN"/>
                </w:rPr>
                <w:t>c</w:t>
              </w:r>
              <w:r w:rsidRPr="00B05BF4">
                <w:rPr>
                  <w:rFonts w:ascii="Arial" w:hAnsi="Arial" w:cs="Arial"/>
                  <w:sz w:val="18"/>
                  <w:szCs w:val="22"/>
                </w:rPr>
                <w:t xml:space="preserve"> &lt; 16</w:t>
              </w:r>
            </w:ins>
          </w:p>
        </w:tc>
        <w:tc>
          <w:tcPr>
            <w:tcW w:w="4171" w:type="dxa"/>
            <w:gridSpan w:val="2"/>
            <w:tcBorders>
              <w:top w:val="single" w:sz="4" w:space="0" w:color="auto"/>
              <w:left w:val="single" w:sz="4" w:space="0" w:color="auto"/>
              <w:bottom w:val="single" w:sz="4" w:space="0" w:color="auto"/>
              <w:right w:val="single" w:sz="4" w:space="0" w:color="auto"/>
            </w:tcBorders>
            <w:hideMark/>
          </w:tcPr>
          <w:p w14:paraId="351539FC" w14:textId="77777777" w:rsidR="004537A5" w:rsidRPr="00B05BF4" w:rsidRDefault="004537A5" w:rsidP="00CD1472">
            <w:pPr>
              <w:keepNext/>
              <w:keepLines/>
              <w:spacing w:after="0"/>
              <w:jc w:val="center"/>
              <w:rPr>
                <w:ins w:id="321" w:author="Phil Coan" w:date="2020-03-04T03:02:00Z"/>
                <w:rFonts w:ascii="Arial" w:hAnsi="Arial" w:cs="Arial"/>
                <w:sz w:val="18"/>
                <w:szCs w:val="22"/>
              </w:rPr>
            </w:pPr>
            <w:ins w:id="322" w:author="Phil Coan" w:date="2020-03-04T03:02:00Z">
              <w:r w:rsidRPr="00B05BF4">
                <w:rPr>
                  <w:rFonts w:ascii="Arial" w:hAnsi="Arial" w:cs="Arial"/>
                  <w:sz w:val="18"/>
                  <w:szCs w:val="22"/>
                </w:rPr>
                <w:t>TBD</w:t>
              </w:r>
            </w:ins>
          </w:p>
        </w:tc>
      </w:tr>
      <w:tr w:rsidR="004537A5" w:rsidRPr="00B05BF4" w14:paraId="3A0A5E8A" w14:textId="77777777" w:rsidTr="00CD1472">
        <w:trPr>
          <w:trHeight w:val="225"/>
          <w:jc w:val="center"/>
          <w:ins w:id="323" w:author="Phil Coan" w:date="2020-03-04T03:02:00Z"/>
        </w:trPr>
        <w:tc>
          <w:tcPr>
            <w:tcW w:w="1955" w:type="dxa"/>
            <w:tcBorders>
              <w:top w:val="single" w:sz="4" w:space="0" w:color="auto"/>
              <w:left w:val="single" w:sz="4" w:space="0" w:color="auto"/>
              <w:bottom w:val="single" w:sz="4" w:space="0" w:color="auto"/>
              <w:right w:val="single" w:sz="4" w:space="0" w:color="auto"/>
            </w:tcBorders>
            <w:vAlign w:val="center"/>
            <w:hideMark/>
          </w:tcPr>
          <w:p w14:paraId="60602811" w14:textId="77777777" w:rsidR="004537A5" w:rsidRPr="00B05BF4" w:rsidRDefault="004537A5" w:rsidP="00CD1472">
            <w:pPr>
              <w:keepNext/>
              <w:keepLines/>
              <w:spacing w:after="0"/>
              <w:jc w:val="center"/>
              <w:rPr>
                <w:ins w:id="324" w:author="Phil Coan" w:date="2020-03-04T03:02:00Z"/>
                <w:rFonts w:ascii="Arial" w:hAnsi="Arial" w:cs="Arial"/>
                <w:sz w:val="18"/>
                <w:szCs w:val="22"/>
              </w:rPr>
            </w:pPr>
            <w:ins w:id="325" w:author="Phil Coan" w:date="2020-03-04T03:02:00Z">
              <w:r w:rsidRPr="00B05BF4">
                <w:rPr>
                  <w:rFonts w:ascii="Arial" w:hAnsi="Arial" w:cs="Arial"/>
                  <w:sz w:val="18"/>
                  <w:szCs w:val="22"/>
                </w:rPr>
                <w:t>-40 ≤ P</w:t>
              </w:r>
              <w:r w:rsidRPr="00B05BF4">
                <w:rPr>
                  <w:rFonts w:ascii="Arial" w:hAnsi="Arial" w:cs="Arial"/>
                  <w:sz w:val="18"/>
                  <w:szCs w:val="22"/>
                  <w:vertAlign w:val="subscript"/>
                </w:rPr>
                <w:t>CMAX</w:t>
              </w:r>
              <w:r w:rsidRPr="00B05BF4">
                <w:rPr>
                  <w:rFonts w:ascii="Arial" w:hAnsi="Arial" w:cs="Vrinda"/>
                  <w:sz w:val="18"/>
                  <w:szCs w:val="22"/>
                  <w:vertAlign w:val="subscript"/>
                  <w:lang w:bidi="bn-IN"/>
                </w:rPr>
                <w:t>,</w:t>
              </w:r>
              <w:r w:rsidRPr="00B05BF4">
                <w:rPr>
                  <w:rFonts w:ascii="Arial" w:hAnsi="Arial" w:cs="Vrinda"/>
                  <w:i/>
                  <w:sz w:val="18"/>
                  <w:szCs w:val="22"/>
                  <w:vertAlign w:val="subscript"/>
                  <w:lang w:bidi="bn-IN"/>
                </w:rPr>
                <w:t>c</w:t>
              </w:r>
              <w:r w:rsidRPr="00B05BF4">
                <w:rPr>
                  <w:rFonts w:ascii="Arial" w:hAnsi="Arial" w:cs="Arial"/>
                  <w:sz w:val="18"/>
                  <w:szCs w:val="22"/>
                </w:rPr>
                <w:t xml:space="preserve"> &lt; 11</w:t>
              </w:r>
            </w:ins>
          </w:p>
        </w:tc>
        <w:tc>
          <w:tcPr>
            <w:tcW w:w="4171" w:type="dxa"/>
            <w:gridSpan w:val="2"/>
            <w:tcBorders>
              <w:top w:val="single" w:sz="4" w:space="0" w:color="auto"/>
              <w:left w:val="single" w:sz="4" w:space="0" w:color="auto"/>
              <w:bottom w:val="single" w:sz="4" w:space="0" w:color="auto"/>
              <w:right w:val="single" w:sz="4" w:space="0" w:color="auto"/>
            </w:tcBorders>
            <w:hideMark/>
          </w:tcPr>
          <w:p w14:paraId="63EDEF83" w14:textId="77777777" w:rsidR="004537A5" w:rsidRPr="00B05BF4" w:rsidRDefault="004537A5" w:rsidP="00CD1472">
            <w:pPr>
              <w:keepNext/>
              <w:keepLines/>
              <w:spacing w:after="0"/>
              <w:jc w:val="center"/>
              <w:rPr>
                <w:ins w:id="326" w:author="Phil Coan" w:date="2020-03-04T03:02:00Z"/>
                <w:rFonts w:ascii="Arial" w:hAnsi="Arial" w:cs="Arial"/>
                <w:sz w:val="18"/>
                <w:szCs w:val="22"/>
              </w:rPr>
            </w:pPr>
            <w:ins w:id="327" w:author="Phil Coan" w:date="2020-03-04T03:02:00Z">
              <w:r w:rsidRPr="00B05BF4">
                <w:rPr>
                  <w:rFonts w:ascii="Arial" w:hAnsi="Arial" w:cs="Arial"/>
                  <w:sz w:val="18"/>
                  <w:szCs w:val="22"/>
                </w:rPr>
                <w:t>TBD</w:t>
              </w:r>
            </w:ins>
          </w:p>
        </w:tc>
      </w:tr>
    </w:tbl>
    <w:p w14:paraId="2E924919" w14:textId="15D5B2EE" w:rsidR="004537A5" w:rsidRDefault="004537A5" w:rsidP="00E16A10">
      <w:pPr>
        <w:rPr>
          <w:ins w:id="328" w:author="Phil Coan" w:date="2020-03-04T03:02:00Z"/>
          <w:noProof/>
        </w:rPr>
      </w:pPr>
    </w:p>
    <w:p w14:paraId="4FDD71E3" w14:textId="1B66A8EB" w:rsidR="004537A5" w:rsidRPr="00236B7A" w:rsidRDefault="004537A5" w:rsidP="004537A5">
      <w:pPr>
        <w:rPr>
          <w:ins w:id="329" w:author="Phil Coan" w:date="2020-03-04T03:02:00Z"/>
        </w:rPr>
      </w:pPr>
      <w:ins w:id="330" w:author="Phil Coan" w:date="2020-03-04T03:02:00Z">
        <w:r w:rsidRPr="00236B7A">
          <w:rPr>
            <w:rFonts w:hint="eastAsia"/>
          </w:rPr>
          <w:t xml:space="preserve">If </w:t>
        </w:r>
        <w:r w:rsidRPr="00236B7A">
          <w:t xml:space="preserve">the </w:t>
        </w:r>
        <w:r w:rsidRPr="00236B7A">
          <w:rPr>
            <w:rFonts w:hint="eastAsia"/>
          </w:rPr>
          <w:t xml:space="preserve">UE </w:t>
        </w:r>
        <w:r w:rsidRPr="00236B7A">
          <w:t xml:space="preserve">transmits on one antenna </w:t>
        </w:r>
        <w:r w:rsidRPr="00236B7A">
          <w:rPr>
            <w:rFonts w:hint="eastAsia"/>
            <w:lang w:eastAsia="zh-CN"/>
          </w:rPr>
          <w:t>connector</w:t>
        </w:r>
        <w:r w:rsidRPr="00236B7A">
          <w:rPr>
            <w:lang w:eastAsia="zh-CN"/>
          </w:rPr>
          <w:t xml:space="preserve"> at a time</w:t>
        </w:r>
        <w:r w:rsidRPr="00236B7A">
          <w:t>, the requirements in T</w:t>
        </w:r>
        <w:r w:rsidR="00F37CBE">
          <w:t>able 6.2.</w:t>
        </w:r>
      </w:ins>
      <w:ins w:id="331" w:author="Phil Coan" w:date="2020-03-04T11:22:00Z">
        <w:r w:rsidR="00F37CBE">
          <w:t>4</w:t>
        </w:r>
      </w:ins>
      <w:ins w:id="332" w:author="Phil Coan" w:date="2020-03-04T03:02:00Z">
        <w:r w:rsidRPr="00236B7A">
          <w:t>-1 apply</w:t>
        </w:r>
        <w:r w:rsidRPr="00236B7A">
          <w:rPr>
            <w:rFonts w:hint="eastAsia"/>
            <w:lang w:eastAsia="zh-CN"/>
          </w:rPr>
          <w:t xml:space="preserve"> to the active antenna connector</w:t>
        </w:r>
        <w:r w:rsidRPr="00236B7A">
          <w:t>.</w:t>
        </w:r>
      </w:ins>
    </w:p>
    <w:p w14:paraId="423E0D55" w14:textId="77777777" w:rsidR="004537A5" w:rsidRDefault="004537A5" w:rsidP="00E16A10">
      <w:pPr>
        <w:rPr>
          <w:ins w:id="333" w:author="Phil Coan" w:date="2020-03-04T03:02:00Z"/>
          <w:noProof/>
        </w:rPr>
      </w:pPr>
    </w:p>
    <w:p w14:paraId="2CF5E637" w14:textId="77777777" w:rsidR="004537A5" w:rsidRDefault="004537A5" w:rsidP="00E16A10">
      <w:pPr>
        <w:rPr>
          <w:noProof/>
        </w:rPr>
      </w:pPr>
    </w:p>
    <w:p w14:paraId="21922DBA" w14:textId="3F38C419" w:rsidR="00E16A10" w:rsidRPr="00F86274" w:rsidRDefault="00E16A10" w:rsidP="00E16A10">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00B04375">
        <w:rPr>
          <w:rFonts w:ascii="Calibri" w:hAnsi="Calibri" w:cs="Calibri"/>
          <w:b/>
          <w:noProof/>
          <w:snapToGrid w:val="0"/>
          <w:color w:val="FF0000"/>
          <w:sz w:val="28"/>
          <w:lang w:eastAsia="zh-CN"/>
        </w:rPr>
        <w:t xml:space="preserve"> added TXdiv</w:t>
      </w:r>
      <w:r w:rsidR="00E30B56">
        <w:rPr>
          <w:rFonts w:ascii="Calibri" w:hAnsi="Calibri" w:cs="Calibri"/>
          <w:b/>
          <w:noProof/>
          <w:snapToGrid w:val="0"/>
          <w:color w:val="FF0000"/>
          <w:sz w:val="28"/>
          <w:lang w:eastAsia="zh-CN"/>
        </w:rPr>
        <w:t xml:space="preserve"> text</w:t>
      </w:r>
      <w:r w:rsidR="00B04375" w:rsidRPr="00F86274">
        <w:rPr>
          <w:rFonts w:ascii="Calibri" w:hAnsi="Calibri" w:cs="Calibri"/>
          <w:b/>
          <w:noProof/>
          <w:snapToGrid w:val="0"/>
          <w:color w:val="FF0000"/>
          <w:sz w:val="28"/>
          <w:lang w:eastAsia="zh-CN"/>
        </w:rPr>
        <w:t xml:space="preserve"> </w:t>
      </w:r>
      <w:r w:rsidRPr="00F86274">
        <w:rPr>
          <w:rFonts w:ascii="Calibri" w:hAnsi="Calibri" w:cs="Calibri"/>
          <w:b/>
          <w:noProof/>
          <w:snapToGrid w:val="0"/>
          <w:color w:val="FF0000"/>
          <w:sz w:val="28"/>
          <w:lang w:eastAsia="zh-CN"/>
        </w:rPr>
        <w:t>&gt;</w:t>
      </w:r>
    </w:p>
    <w:p w14:paraId="7FF0F87B" w14:textId="57C0CAC9" w:rsidR="00300C12" w:rsidRDefault="00300C12" w:rsidP="00300C12">
      <w:pPr>
        <w:pStyle w:val="Heading3"/>
        <w:ind w:left="0" w:firstLine="0"/>
        <w:rPr>
          <w:ins w:id="334" w:author="Liuye (Leo)" w:date="2020-02-11T20:38:00Z"/>
          <w:lang w:eastAsia="en-GB"/>
        </w:rPr>
      </w:pPr>
      <w:bookmarkStart w:id="335" w:name="_Toc29802840"/>
      <w:bookmarkStart w:id="336" w:name="_Toc29802215"/>
      <w:bookmarkStart w:id="337" w:name="_Toc29801791"/>
      <w:bookmarkStart w:id="338" w:name="_Toc21344305"/>
      <w:ins w:id="339" w:author="Liuye (Leo)" w:date="2020-02-11T20:38:00Z">
        <w:r>
          <w:t>6.3E.1</w:t>
        </w:r>
        <w:r>
          <w:tab/>
          <w:t xml:space="preserve">Minimum output power for </w:t>
        </w:r>
        <w:bookmarkEnd w:id="335"/>
        <w:bookmarkEnd w:id="336"/>
        <w:bookmarkEnd w:id="337"/>
        <w:bookmarkEnd w:id="338"/>
        <w:r>
          <w:t>V2X</w:t>
        </w:r>
      </w:ins>
      <w:ins w:id="340" w:author="Phil Coan" w:date="2020-03-04T03:03:00Z">
        <w:r w:rsidR="004537A5">
          <w:t xml:space="preserve"> Communication</w:t>
        </w:r>
      </w:ins>
    </w:p>
    <w:p w14:paraId="5A798490" w14:textId="77777777" w:rsidR="00300C12" w:rsidRDefault="00300C12" w:rsidP="00300C12">
      <w:pPr>
        <w:rPr>
          <w:ins w:id="341" w:author="Liuye (Leo)" w:date="2020-02-11T20:38:00Z"/>
        </w:rPr>
      </w:pPr>
      <w:ins w:id="342" w:author="Liuye (Leo)" w:date="2020-02-11T20:38:00Z">
        <w:r>
          <w:t>For NR V2X UE with two transmit antenna connectors in closed-loop spatial multiplexing scheme, the minimum output power is defined as the sum of the mean power at each transmit connector in one sub-frame (1 ms). The minimum output power shall not exceed the values specified for single carrier.</w:t>
        </w:r>
      </w:ins>
    </w:p>
    <w:p w14:paraId="06D38B4B" w14:textId="77777777" w:rsidR="004537A5" w:rsidRPr="00B05BF4" w:rsidRDefault="004537A5" w:rsidP="004537A5">
      <w:pPr>
        <w:rPr>
          <w:ins w:id="343" w:author="Phil Coan" w:date="2020-03-04T03:09:00Z"/>
          <w:rFonts w:cs="v5.0.0"/>
        </w:rPr>
      </w:pPr>
      <w:ins w:id="344" w:author="Phil Coan" w:date="2020-03-04T03:09:00Z">
        <w:r w:rsidRPr="00B05BF4">
          <w:rPr>
            <w:rFonts w:cs="v5.0.0"/>
          </w:rPr>
          <w:t xml:space="preserve">For V2X UE supporting </w:t>
        </w:r>
        <w:r w:rsidRPr="00B05BF4">
          <w:t>Transmit Diversity</w:t>
        </w:r>
        <w:r w:rsidRPr="00B05BF4">
          <w:rPr>
            <w:rFonts w:cs="v5.0.0"/>
          </w:rPr>
          <w:t>, if the UE transmits on two antenna connectors at the same time, the minimum output power is defined as the sum of the mean power at each transmit connector in one sub-frame (1ms). The minimum output power shall not exceed the values specified for single carrier.</w:t>
        </w:r>
      </w:ins>
    </w:p>
    <w:p w14:paraId="7C936647" w14:textId="77777777" w:rsidR="004537A5" w:rsidRPr="00B05BF4" w:rsidRDefault="004537A5" w:rsidP="004537A5">
      <w:pPr>
        <w:rPr>
          <w:ins w:id="345" w:author="Phil Coan" w:date="2020-03-04T03:09:00Z"/>
        </w:rPr>
      </w:pPr>
      <w:ins w:id="346" w:author="Phil Coan" w:date="2020-03-04T03:09:00Z">
        <w:r w:rsidRPr="00236B7A">
          <w:rPr>
            <w:rFonts w:hint="eastAsia"/>
          </w:rPr>
          <w:t xml:space="preserve">If </w:t>
        </w:r>
        <w:r w:rsidRPr="00236B7A">
          <w:t xml:space="preserve">the </w:t>
        </w:r>
        <w:r w:rsidRPr="00236B7A">
          <w:rPr>
            <w:rFonts w:hint="eastAsia"/>
          </w:rPr>
          <w:t xml:space="preserve">UE </w:t>
        </w:r>
        <w:r w:rsidRPr="00236B7A">
          <w:t xml:space="preserve">transmits on one antenna </w:t>
        </w:r>
        <w:r w:rsidRPr="00236B7A">
          <w:rPr>
            <w:rFonts w:hint="eastAsia"/>
            <w:lang w:eastAsia="zh-CN"/>
          </w:rPr>
          <w:t>connector</w:t>
        </w:r>
        <w:r w:rsidRPr="00236B7A">
          <w:rPr>
            <w:lang w:eastAsia="zh-CN"/>
          </w:rPr>
          <w:t xml:space="preserve"> at a time</w:t>
        </w:r>
        <w:r w:rsidRPr="00236B7A">
          <w:t xml:space="preserve">, the requirements </w:t>
        </w:r>
        <w:r w:rsidRPr="00236B7A">
          <w:rPr>
            <w:rFonts w:cs="v5.0.0"/>
          </w:rPr>
          <w:t>specified</w:t>
        </w:r>
        <w:r w:rsidRPr="00236B7A">
          <w:rPr>
            <w:rFonts w:cs="v5.0.0" w:hint="eastAsia"/>
          </w:rPr>
          <w:t xml:space="preserve"> for </w:t>
        </w:r>
        <w:r w:rsidRPr="00236B7A">
          <w:rPr>
            <w:rFonts w:cs="v5.0.0"/>
          </w:rPr>
          <w:t>single</w:t>
        </w:r>
        <w:r w:rsidRPr="00236B7A">
          <w:rPr>
            <w:rFonts w:cs="v5.0.0" w:hint="eastAsia"/>
          </w:rPr>
          <w:t xml:space="preserve"> carrier</w:t>
        </w:r>
        <w:r w:rsidRPr="00236B7A">
          <w:rPr>
            <w:rFonts w:cs="v5.0.0"/>
          </w:rPr>
          <w:t xml:space="preserve"> shall </w:t>
        </w:r>
        <w:r w:rsidRPr="00236B7A">
          <w:t>apply</w:t>
        </w:r>
        <w:r w:rsidRPr="00236B7A">
          <w:rPr>
            <w:rFonts w:hint="eastAsia"/>
            <w:lang w:eastAsia="zh-CN"/>
          </w:rPr>
          <w:t xml:space="preserve"> to the active antenna connector</w:t>
        </w:r>
        <w:r w:rsidRPr="00236B7A">
          <w:t>.</w:t>
        </w:r>
      </w:ins>
    </w:p>
    <w:p w14:paraId="02DF6826" w14:textId="77777777" w:rsidR="00966001" w:rsidRDefault="00966001" w:rsidP="00966001">
      <w:pPr>
        <w:rPr>
          <w:lang w:eastAsia="en-GB"/>
        </w:rPr>
      </w:pPr>
    </w:p>
    <w:p w14:paraId="4FAB397E" w14:textId="77777777" w:rsidR="00E16A10" w:rsidRPr="00F86274" w:rsidRDefault="00E16A10" w:rsidP="00966001">
      <w:pPr>
        <w:rPr>
          <w:rFonts w:ascii="Calibri" w:hAnsi="Calibri" w:cs="Calibri"/>
          <w:b/>
          <w:noProof/>
          <w:snapToGrid w:val="0"/>
          <w:color w:val="FF0000"/>
          <w:sz w:val="28"/>
          <w:lang w:eastAsia="zh-CN"/>
        </w:rPr>
      </w:pPr>
      <w:r w:rsidRPr="0026224C">
        <w:rPr>
          <w:noProof/>
        </w:rPr>
        <w:lastRenderedPageBreak/>
        <w:t xml:space="preserve"> </w:t>
      </w: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14:paraId="76C97FBF" w14:textId="1A305804" w:rsidR="00300C12" w:rsidRDefault="00300C12" w:rsidP="00300C12">
      <w:pPr>
        <w:pStyle w:val="Heading3"/>
        <w:ind w:left="0" w:firstLine="0"/>
        <w:rPr>
          <w:ins w:id="347" w:author="Liuye (Leo)" w:date="2020-02-11T20:38:00Z"/>
          <w:lang w:eastAsia="en-GB"/>
        </w:rPr>
      </w:pPr>
      <w:bookmarkStart w:id="348" w:name="_Toc29802844"/>
      <w:bookmarkStart w:id="349" w:name="_Toc29802219"/>
      <w:bookmarkStart w:id="350" w:name="_Toc29801795"/>
      <w:bookmarkStart w:id="351" w:name="_Toc21344309"/>
      <w:ins w:id="352" w:author="Liuye (Leo)" w:date="2020-02-11T20:38:00Z">
        <w:r>
          <w:t>6.3E.2</w:t>
        </w:r>
        <w:r>
          <w:tab/>
          <w:t xml:space="preserve">Transmit OFF power for </w:t>
        </w:r>
        <w:bookmarkEnd w:id="348"/>
        <w:bookmarkEnd w:id="349"/>
        <w:bookmarkEnd w:id="350"/>
        <w:bookmarkEnd w:id="351"/>
        <w:r>
          <w:t>V2X</w:t>
        </w:r>
      </w:ins>
      <w:ins w:id="353" w:author="Phil Coan" w:date="2020-03-04T03:03:00Z">
        <w:r w:rsidR="004537A5">
          <w:t xml:space="preserve"> Communication</w:t>
        </w:r>
      </w:ins>
    </w:p>
    <w:p w14:paraId="2B36C596" w14:textId="77777777" w:rsidR="00300C12" w:rsidRDefault="00300C12" w:rsidP="00300C12">
      <w:pPr>
        <w:rPr>
          <w:ins w:id="354" w:author="Liuye (Leo)" w:date="2020-02-11T20:38:00Z"/>
          <w:lang w:eastAsia="en-GB"/>
        </w:rPr>
      </w:pPr>
      <w:ins w:id="355" w:author="Liuye (Leo)" w:date="2020-02-11T20:38:00Z">
        <w:r>
          <w:t>The transmit OFF power is defined as the mean power at each transmit antenna connector in a duration of at least one sub-frame (1 ms) excluding any transient periods.</w:t>
        </w:r>
      </w:ins>
    </w:p>
    <w:p w14:paraId="6F46E76D" w14:textId="3E4F5110" w:rsidR="00966001" w:rsidRDefault="00300C12" w:rsidP="00300C12">
      <w:pPr>
        <w:rPr>
          <w:ins w:id="356" w:author="Phil Coan" w:date="2020-03-04T03:09:00Z"/>
        </w:rPr>
      </w:pPr>
      <w:ins w:id="357" w:author="Liuye (Leo)" w:date="2020-02-11T20:38:00Z">
        <w:r>
          <w:t>The transmit OFF power at each transmit antenna connector shall not exceed the values specified for single carrier.</w:t>
        </w:r>
      </w:ins>
    </w:p>
    <w:p w14:paraId="03E5ADDB" w14:textId="77777777" w:rsidR="004537A5" w:rsidRDefault="004537A5" w:rsidP="00300C12"/>
    <w:p w14:paraId="0E293BEF" w14:textId="77777777" w:rsidR="00E16A10" w:rsidRPr="0026224C" w:rsidRDefault="00E16A10" w:rsidP="00E16A10">
      <w:pPr>
        <w:rPr>
          <w:noProof/>
        </w:rPr>
      </w:pPr>
    </w:p>
    <w:p w14:paraId="5EECF2B3" w14:textId="7FC7D6F5" w:rsidR="00E16A10" w:rsidRPr="00F86274" w:rsidRDefault="00E16A10" w:rsidP="00E16A10">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00B04375">
        <w:rPr>
          <w:rFonts w:ascii="Calibri" w:hAnsi="Calibri" w:cs="Calibri"/>
          <w:b/>
          <w:noProof/>
          <w:snapToGrid w:val="0"/>
          <w:color w:val="FF0000"/>
          <w:sz w:val="28"/>
          <w:lang w:eastAsia="zh-CN"/>
        </w:rPr>
        <w:t xml:space="preserve"> added TXdiv</w:t>
      </w:r>
      <w:r w:rsidR="00E30B56">
        <w:rPr>
          <w:rFonts w:ascii="Calibri" w:hAnsi="Calibri" w:cs="Calibri"/>
          <w:b/>
          <w:noProof/>
          <w:snapToGrid w:val="0"/>
          <w:color w:val="FF0000"/>
          <w:sz w:val="28"/>
          <w:lang w:eastAsia="zh-CN"/>
        </w:rPr>
        <w:t xml:space="preserve"> text</w:t>
      </w:r>
      <w:r w:rsidR="00B04375" w:rsidRPr="00F86274">
        <w:rPr>
          <w:rFonts w:ascii="Calibri" w:hAnsi="Calibri" w:cs="Calibri"/>
          <w:b/>
          <w:noProof/>
          <w:snapToGrid w:val="0"/>
          <w:color w:val="FF0000"/>
          <w:sz w:val="28"/>
          <w:lang w:eastAsia="zh-CN"/>
        </w:rPr>
        <w:t xml:space="preserve"> </w:t>
      </w:r>
      <w:r w:rsidRPr="00F86274">
        <w:rPr>
          <w:rFonts w:ascii="Calibri" w:hAnsi="Calibri" w:cs="Calibri"/>
          <w:b/>
          <w:noProof/>
          <w:snapToGrid w:val="0"/>
          <w:color w:val="FF0000"/>
          <w:sz w:val="28"/>
          <w:lang w:eastAsia="zh-CN"/>
        </w:rPr>
        <w:t>&gt;</w:t>
      </w:r>
    </w:p>
    <w:p w14:paraId="4327A3AE" w14:textId="4BAD4082" w:rsidR="00300C12" w:rsidRDefault="00300C12" w:rsidP="00300C12">
      <w:pPr>
        <w:pStyle w:val="Heading3"/>
        <w:ind w:left="0" w:firstLine="0"/>
        <w:rPr>
          <w:ins w:id="358" w:author="Liuye (Leo)" w:date="2020-02-11T20:38:00Z"/>
          <w:lang w:eastAsia="en-GB"/>
        </w:rPr>
      </w:pPr>
      <w:bookmarkStart w:id="359" w:name="_Toc29802848"/>
      <w:bookmarkStart w:id="360" w:name="_Toc29802223"/>
      <w:bookmarkStart w:id="361" w:name="_Toc29801799"/>
      <w:bookmarkStart w:id="362" w:name="_Toc21344313"/>
      <w:ins w:id="363" w:author="Liuye (Leo)" w:date="2020-02-11T20:38:00Z">
        <w:r>
          <w:t>6.3E.3</w:t>
        </w:r>
        <w:r>
          <w:tab/>
          <w:t xml:space="preserve">Transmit ON/OFF time mask for </w:t>
        </w:r>
        <w:bookmarkEnd w:id="359"/>
        <w:bookmarkEnd w:id="360"/>
        <w:bookmarkEnd w:id="361"/>
        <w:bookmarkEnd w:id="362"/>
        <w:r>
          <w:t>V2X</w:t>
        </w:r>
      </w:ins>
      <w:ins w:id="364" w:author="Phil Coan" w:date="2020-03-04T03:03:00Z">
        <w:r w:rsidR="004537A5">
          <w:t xml:space="preserve"> Communication</w:t>
        </w:r>
      </w:ins>
    </w:p>
    <w:p w14:paraId="62BF1E34" w14:textId="77777777" w:rsidR="00300C12" w:rsidRDefault="00300C12" w:rsidP="00300C12">
      <w:pPr>
        <w:rPr>
          <w:ins w:id="365" w:author="Liuye (Leo)" w:date="2020-02-11T20:38:00Z"/>
          <w:lang w:eastAsia="en-GB"/>
        </w:rPr>
      </w:pPr>
      <w:ins w:id="366" w:author="Liuye (Leo)" w:date="2020-02-11T20:38:00Z">
        <w:r>
          <w:t>For NR V2X UE supporting UL MIMO, the ON/OFF time mask requirements apply at each transmit antenna connector.</w:t>
        </w:r>
      </w:ins>
    </w:p>
    <w:p w14:paraId="58F6A27B" w14:textId="509097C3" w:rsidR="00300C12" w:rsidRDefault="00300C12" w:rsidP="00300C12">
      <w:pPr>
        <w:rPr>
          <w:ins w:id="367" w:author="Liuye (Leo)" w:date="2020-02-11T20:38:00Z"/>
        </w:rPr>
      </w:pPr>
      <w:ins w:id="368" w:author="Liuye (Leo)" w:date="2020-02-11T20:38:00Z">
        <w:r>
          <w:t xml:space="preserve">For UE with two transmit antenna connectors in closed-loop spatial multiplexing scheme, the general ON/OFF time mask requirements specified in clause </w:t>
        </w:r>
        <w:r w:rsidRPr="005E00E5">
          <w:t>6.3E.3</w:t>
        </w:r>
        <w:r>
          <w:t xml:space="preserve"> apply to each transmit antenna connector. The requirements shall be met with the UL MIMO configurations described in clause 6.2D.1.</w:t>
        </w:r>
      </w:ins>
    </w:p>
    <w:p w14:paraId="670C1F2D" w14:textId="77777777" w:rsidR="004537A5" w:rsidRDefault="004537A5" w:rsidP="004537A5">
      <w:pPr>
        <w:rPr>
          <w:ins w:id="369" w:author="Phil Coan" w:date="2020-03-04T03:09:00Z"/>
          <w:rFonts w:cs="v4.2.0"/>
        </w:rPr>
      </w:pPr>
      <w:ins w:id="370" w:author="Phil Coan" w:date="2020-03-04T03:09:00Z">
        <w:r w:rsidRPr="00B05BF4">
          <w:rPr>
            <w:szCs w:val="24"/>
          </w:rPr>
          <w:t xml:space="preserve">For V2X UE supporting </w:t>
        </w:r>
        <w:r w:rsidRPr="00B05BF4">
          <w:t>Transmit Diversity</w:t>
        </w:r>
        <w:r w:rsidRPr="00B05BF4">
          <w:rPr>
            <w:szCs w:val="24"/>
          </w:rPr>
          <w:t xml:space="preserve">, the ON/OFF time mask requirements </w:t>
        </w:r>
        <w:r w:rsidRPr="00B05BF4">
          <w:rPr>
            <w:rFonts w:cs="v4.2.0"/>
          </w:rPr>
          <w:t>apply at each transmit antenna connector.</w:t>
        </w:r>
      </w:ins>
    </w:p>
    <w:p w14:paraId="5714E0CE" w14:textId="77777777" w:rsidR="004537A5" w:rsidRPr="00D42C59" w:rsidRDefault="004537A5" w:rsidP="004537A5">
      <w:pPr>
        <w:rPr>
          <w:ins w:id="371" w:author="Phil Coan" w:date="2020-03-04T03:09:00Z"/>
          <w:rFonts w:eastAsia="Malgun Gothic"/>
        </w:rPr>
      </w:pPr>
      <w:ins w:id="372" w:author="Phil Coan" w:date="2020-03-04T03:09:00Z">
        <w:r w:rsidRPr="00236B7A">
          <w:rPr>
            <w:rFonts w:hint="eastAsia"/>
          </w:rPr>
          <w:t xml:space="preserve">If </w:t>
        </w:r>
        <w:r w:rsidRPr="00236B7A">
          <w:t xml:space="preserve">the </w:t>
        </w:r>
        <w:r w:rsidRPr="00236B7A">
          <w:rPr>
            <w:rFonts w:hint="eastAsia"/>
          </w:rPr>
          <w:t xml:space="preserve">UE </w:t>
        </w:r>
        <w:r w:rsidRPr="00236B7A">
          <w:t xml:space="preserve">transmits on one antenna </w:t>
        </w:r>
        <w:r w:rsidRPr="00236B7A">
          <w:rPr>
            <w:rFonts w:hint="eastAsia"/>
            <w:lang w:eastAsia="zh-CN"/>
          </w:rPr>
          <w:t>connector</w:t>
        </w:r>
        <w:r w:rsidRPr="00236B7A">
          <w:rPr>
            <w:lang w:eastAsia="zh-CN"/>
          </w:rPr>
          <w:t xml:space="preserve"> at a time</w:t>
        </w:r>
        <w:r w:rsidRPr="00236B7A">
          <w:t>, the general ON/OFF time mask requirements apply</w:t>
        </w:r>
        <w:r w:rsidRPr="00236B7A">
          <w:rPr>
            <w:rFonts w:hint="eastAsia"/>
            <w:lang w:eastAsia="zh-CN"/>
          </w:rPr>
          <w:t xml:space="preserve"> to the active antenna connector</w:t>
        </w:r>
        <w:r w:rsidRPr="00236B7A">
          <w:t>.</w:t>
        </w:r>
      </w:ins>
    </w:p>
    <w:p w14:paraId="08C4309D" w14:textId="77777777" w:rsidR="00300C12" w:rsidRPr="0026224C" w:rsidRDefault="00300C12" w:rsidP="00E16A10">
      <w:pPr>
        <w:rPr>
          <w:noProof/>
        </w:rPr>
      </w:pPr>
    </w:p>
    <w:p w14:paraId="6989A809" w14:textId="308E7A14" w:rsidR="00E16A10" w:rsidRPr="00F86274" w:rsidRDefault="00E16A10" w:rsidP="00E16A10">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00B04375">
        <w:rPr>
          <w:rFonts w:ascii="Calibri" w:hAnsi="Calibri" w:cs="Calibri"/>
          <w:b/>
          <w:noProof/>
          <w:snapToGrid w:val="0"/>
          <w:color w:val="FF0000"/>
          <w:sz w:val="28"/>
          <w:lang w:eastAsia="zh-CN"/>
        </w:rPr>
        <w:t xml:space="preserve"> added TXdiv</w:t>
      </w:r>
      <w:r w:rsidR="00E30B56">
        <w:rPr>
          <w:rFonts w:ascii="Calibri" w:hAnsi="Calibri" w:cs="Calibri"/>
          <w:b/>
          <w:noProof/>
          <w:snapToGrid w:val="0"/>
          <w:color w:val="FF0000"/>
          <w:sz w:val="28"/>
          <w:lang w:eastAsia="zh-CN"/>
        </w:rPr>
        <w:t xml:space="preserve"> text</w:t>
      </w:r>
      <w:r w:rsidR="00B04375" w:rsidRPr="00F86274">
        <w:rPr>
          <w:rFonts w:ascii="Calibri" w:hAnsi="Calibri" w:cs="Calibri"/>
          <w:b/>
          <w:noProof/>
          <w:snapToGrid w:val="0"/>
          <w:color w:val="FF0000"/>
          <w:sz w:val="28"/>
          <w:lang w:eastAsia="zh-CN"/>
        </w:rPr>
        <w:t xml:space="preserve"> </w:t>
      </w:r>
      <w:r w:rsidRPr="00F86274">
        <w:rPr>
          <w:rFonts w:ascii="Calibri" w:hAnsi="Calibri" w:cs="Calibri"/>
          <w:b/>
          <w:noProof/>
          <w:snapToGrid w:val="0"/>
          <w:color w:val="FF0000"/>
          <w:sz w:val="28"/>
          <w:lang w:eastAsia="zh-CN"/>
        </w:rPr>
        <w:t>&gt;</w:t>
      </w:r>
    </w:p>
    <w:p w14:paraId="61005987" w14:textId="270064A2" w:rsidR="00300C12" w:rsidRDefault="00300C12" w:rsidP="00300C12">
      <w:pPr>
        <w:pStyle w:val="Heading3"/>
        <w:ind w:left="0" w:firstLine="0"/>
        <w:rPr>
          <w:ins w:id="373" w:author="Phil Coan" w:date="2020-03-04T11:31:00Z"/>
        </w:rPr>
      </w:pPr>
      <w:bookmarkStart w:id="374" w:name="_Toc29802852"/>
      <w:bookmarkStart w:id="375" w:name="_Toc29802227"/>
      <w:bookmarkStart w:id="376" w:name="_Toc29801803"/>
      <w:bookmarkStart w:id="377" w:name="_Toc21344317"/>
      <w:ins w:id="378" w:author="Liuye (Leo)" w:date="2020-02-11T20:39:00Z">
        <w:r>
          <w:t>6.3E</w:t>
        </w:r>
      </w:ins>
      <w:ins w:id="379" w:author="Phil Coan" w:date="2020-03-04T02:42:00Z">
        <w:r w:rsidR="0005507C">
          <w:t>.</w:t>
        </w:r>
      </w:ins>
      <w:ins w:id="380" w:author="Liuye (Leo)" w:date="2020-02-11T20:39:00Z">
        <w:r>
          <w:t>4</w:t>
        </w:r>
        <w:r>
          <w:tab/>
          <w:t xml:space="preserve">Power control for </w:t>
        </w:r>
        <w:bookmarkEnd w:id="374"/>
        <w:bookmarkEnd w:id="375"/>
        <w:bookmarkEnd w:id="376"/>
        <w:bookmarkEnd w:id="377"/>
        <w:r>
          <w:t>V2X</w:t>
        </w:r>
      </w:ins>
      <w:ins w:id="381" w:author="Phil Coan" w:date="2020-03-04T03:03:00Z">
        <w:r w:rsidR="004537A5">
          <w:t xml:space="preserve"> Communication</w:t>
        </w:r>
      </w:ins>
    </w:p>
    <w:p w14:paraId="02BDFBC0" w14:textId="77777777" w:rsidR="00F37CBE" w:rsidRPr="00B05BF4" w:rsidRDefault="00F37CBE" w:rsidP="00F37CBE">
      <w:pPr>
        <w:rPr>
          <w:ins w:id="382" w:author="Phil Coan" w:date="2020-03-04T11:31:00Z"/>
        </w:rPr>
      </w:pPr>
      <w:ins w:id="383" w:author="Phil Coan" w:date="2020-03-04T11:31:00Z">
        <w:r w:rsidRPr="00B05BF4">
          <w:t>For V2X UE supporting Transmit Diversity, if the UE transmits on two antenna connectors at the same time, the power control tolerance for single carrier shall apply to the sum of output power at each transmit antenna connector.</w:t>
        </w:r>
      </w:ins>
    </w:p>
    <w:p w14:paraId="35B96E6B" w14:textId="69C35984" w:rsidR="00F37CBE" w:rsidRPr="00F37CBE" w:rsidRDefault="00F37CBE" w:rsidP="00F37CBE">
      <w:pPr>
        <w:rPr>
          <w:ins w:id="384" w:author="Liuye (Leo)" w:date="2020-02-11T20:39:00Z"/>
        </w:rPr>
      </w:pPr>
      <w:ins w:id="385" w:author="Phil Coan" w:date="2020-03-04T11:31:00Z">
        <w:r w:rsidRPr="00236B7A">
          <w:rPr>
            <w:rFonts w:hint="eastAsia"/>
          </w:rPr>
          <w:t xml:space="preserve">If </w:t>
        </w:r>
        <w:r w:rsidRPr="00236B7A">
          <w:t xml:space="preserve">the </w:t>
        </w:r>
        <w:r w:rsidRPr="00236B7A">
          <w:rPr>
            <w:rFonts w:hint="eastAsia"/>
          </w:rPr>
          <w:t xml:space="preserve">UE </w:t>
        </w:r>
        <w:r w:rsidRPr="00236B7A">
          <w:t>transmits</w:t>
        </w:r>
        <w:r>
          <w:t xml:space="preserve"> </w:t>
        </w:r>
        <w:r w:rsidRPr="00236B7A">
          <w:rPr>
            <w:rFonts w:hint="eastAsia"/>
          </w:rPr>
          <w:t>on</w:t>
        </w:r>
        <w:r w:rsidRPr="00236B7A">
          <w:t xml:space="preserve"> one -antenna </w:t>
        </w:r>
        <w:r w:rsidRPr="00236B7A">
          <w:rPr>
            <w:rFonts w:hint="eastAsia"/>
            <w:lang w:eastAsia="zh-CN"/>
          </w:rPr>
          <w:t>connector</w:t>
        </w:r>
        <w:r w:rsidRPr="00236B7A">
          <w:rPr>
            <w:lang w:eastAsia="zh-CN"/>
          </w:rPr>
          <w:t xml:space="preserve"> at a time</w:t>
        </w:r>
        <w:r w:rsidRPr="00236B7A">
          <w:t>, the requirements for single carrier shall apply</w:t>
        </w:r>
        <w:r w:rsidRPr="00236B7A">
          <w:rPr>
            <w:rFonts w:hint="eastAsia"/>
            <w:lang w:eastAsia="zh-CN"/>
          </w:rPr>
          <w:t xml:space="preserve"> to the active antenna connector</w:t>
        </w:r>
        <w:r w:rsidRPr="00236B7A">
          <w:t>.</w:t>
        </w:r>
      </w:ins>
    </w:p>
    <w:p w14:paraId="65777E56" w14:textId="561AFA31" w:rsidR="00300C12" w:rsidRDefault="00300C12" w:rsidP="00300C12">
      <w:pPr>
        <w:pStyle w:val="Heading4"/>
        <w:ind w:left="0" w:firstLine="0"/>
        <w:rPr>
          <w:ins w:id="386" w:author="Liuye (Leo)" w:date="2020-02-11T20:39:00Z"/>
        </w:rPr>
      </w:pPr>
      <w:bookmarkStart w:id="387" w:name="_Toc29802855"/>
      <w:bookmarkStart w:id="388" w:name="_Toc29802230"/>
      <w:bookmarkStart w:id="389" w:name="_Toc29801806"/>
      <w:bookmarkStart w:id="390" w:name="_Toc21344320"/>
      <w:ins w:id="391" w:author="Liuye (Leo)" w:date="2020-02-11T20:39:00Z">
        <w:r>
          <w:t>6.3E.4.1</w:t>
        </w:r>
        <w:r>
          <w:tab/>
          <w:t xml:space="preserve">in licensed band Power control for </w:t>
        </w:r>
        <w:bookmarkEnd w:id="387"/>
        <w:bookmarkEnd w:id="388"/>
        <w:bookmarkEnd w:id="389"/>
        <w:bookmarkEnd w:id="390"/>
        <w:r>
          <w:t xml:space="preserve">V2X </w:t>
        </w:r>
      </w:ins>
      <w:ins w:id="392" w:author="Phil Coan" w:date="2020-03-04T03:42:00Z">
        <w:r w:rsidR="00BD2B2F">
          <w:t xml:space="preserve">Communication </w:t>
        </w:r>
      </w:ins>
      <w:ins w:id="393" w:author="Liuye (Leo)" w:date="2020-02-11T20:39:00Z">
        <w:r>
          <w:t>con-current operation</w:t>
        </w:r>
      </w:ins>
    </w:p>
    <w:p w14:paraId="34369178" w14:textId="77777777" w:rsidR="00300C12" w:rsidRDefault="00300C12" w:rsidP="00300C12">
      <w:pPr>
        <w:rPr>
          <w:ins w:id="394" w:author="Liuye (Leo)" w:date="2020-02-11T20:39:00Z"/>
          <w:lang w:eastAsia="en-GB"/>
        </w:rPr>
      </w:pPr>
      <w:ins w:id="395" w:author="Liuye (Leo)" w:date="2020-02-11T20:39:00Z">
        <w:r>
          <w:t>For NR V2X UE supporting UL MIMO, the power control tolerance for single carrier shall apply to the sum of output power at each transmit antenna connector.</w:t>
        </w:r>
      </w:ins>
    </w:p>
    <w:p w14:paraId="2C777579" w14:textId="77777777" w:rsidR="006C53E0" w:rsidRDefault="006C53E0" w:rsidP="006C53E0">
      <w:pPr>
        <w:spacing w:before="120"/>
        <w:rPr>
          <w:noProof/>
        </w:rPr>
      </w:pPr>
    </w:p>
    <w:p w14:paraId="7DE2645E" w14:textId="77777777" w:rsidR="00E16A10" w:rsidRDefault="00E16A10" w:rsidP="00E16A10">
      <w:pPr>
        <w:rPr>
          <w:noProof/>
        </w:rPr>
      </w:pPr>
    </w:p>
    <w:p w14:paraId="713159F0" w14:textId="64EE1B85" w:rsidR="00E16A10" w:rsidRPr="00F86274" w:rsidRDefault="00E16A10" w:rsidP="00E16A10">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00B04375">
        <w:rPr>
          <w:rFonts w:ascii="Calibri" w:hAnsi="Calibri" w:cs="Calibri"/>
          <w:b/>
          <w:noProof/>
          <w:snapToGrid w:val="0"/>
          <w:color w:val="FF0000"/>
          <w:sz w:val="28"/>
          <w:lang w:eastAsia="zh-CN"/>
        </w:rPr>
        <w:t xml:space="preserve"> added TXdiv</w:t>
      </w:r>
      <w:r w:rsidR="00B04375" w:rsidRPr="00F86274">
        <w:rPr>
          <w:rFonts w:ascii="Calibri" w:hAnsi="Calibri" w:cs="Calibri"/>
          <w:b/>
          <w:noProof/>
          <w:snapToGrid w:val="0"/>
          <w:color w:val="FF0000"/>
          <w:sz w:val="28"/>
          <w:lang w:eastAsia="zh-CN"/>
        </w:rPr>
        <w:t xml:space="preserve"> </w:t>
      </w:r>
      <w:r w:rsidR="00E30B56">
        <w:rPr>
          <w:rFonts w:ascii="Calibri" w:hAnsi="Calibri" w:cs="Calibri"/>
          <w:b/>
          <w:noProof/>
          <w:snapToGrid w:val="0"/>
          <w:color w:val="FF0000"/>
          <w:sz w:val="28"/>
          <w:lang w:eastAsia="zh-CN"/>
        </w:rPr>
        <w:t>text</w:t>
      </w:r>
      <w:r w:rsidRPr="00F86274">
        <w:rPr>
          <w:rFonts w:ascii="Calibri" w:hAnsi="Calibri" w:cs="Calibri"/>
          <w:b/>
          <w:noProof/>
          <w:snapToGrid w:val="0"/>
          <w:color w:val="FF0000"/>
          <w:sz w:val="28"/>
          <w:lang w:eastAsia="zh-CN"/>
        </w:rPr>
        <w:t>&gt;</w:t>
      </w:r>
    </w:p>
    <w:p w14:paraId="0D544CB1" w14:textId="46860AF2" w:rsidR="00300C12" w:rsidRDefault="00300C12" w:rsidP="00300C12">
      <w:pPr>
        <w:pStyle w:val="Heading2"/>
        <w:ind w:left="0" w:firstLine="0"/>
        <w:rPr>
          <w:ins w:id="396" w:author="Liuye (Leo)" w:date="2020-02-11T20:39:00Z"/>
          <w:lang w:eastAsia="en-GB"/>
        </w:rPr>
      </w:pPr>
      <w:bookmarkStart w:id="397" w:name="_Toc29802869"/>
      <w:bookmarkStart w:id="398" w:name="_Toc29802244"/>
      <w:bookmarkStart w:id="399" w:name="_Toc29801820"/>
      <w:bookmarkStart w:id="400" w:name="_Toc21344334"/>
      <w:ins w:id="401" w:author="Liuye (Leo)" w:date="2020-02-11T20:39:00Z">
        <w:r>
          <w:t>6.4E</w:t>
        </w:r>
        <w:r>
          <w:tab/>
          <w:t xml:space="preserve">Transmit signal quality for </w:t>
        </w:r>
        <w:bookmarkEnd w:id="397"/>
        <w:bookmarkEnd w:id="398"/>
        <w:bookmarkEnd w:id="399"/>
        <w:bookmarkEnd w:id="400"/>
        <w:r>
          <w:t>V2X</w:t>
        </w:r>
      </w:ins>
      <w:ins w:id="402" w:author="Phil Coan" w:date="2020-03-04T03:03:00Z">
        <w:r w:rsidR="004537A5">
          <w:t xml:space="preserve"> Communication</w:t>
        </w:r>
      </w:ins>
    </w:p>
    <w:p w14:paraId="760EE98E" w14:textId="492F888A" w:rsidR="00300C12" w:rsidRDefault="00300C12" w:rsidP="00300C12">
      <w:pPr>
        <w:pStyle w:val="Heading3"/>
        <w:ind w:left="0" w:firstLine="0"/>
        <w:rPr>
          <w:ins w:id="403" w:author="Liuye (Leo)" w:date="2020-02-11T20:39:00Z"/>
        </w:rPr>
      </w:pPr>
      <w:bookmarkStart w:id="404" w:name="_Toc29802870"/>
      <w:bookmarkStart w:id="405" w:name="_Toc29802245"/>
      <w:bookmarkStart w:id="406" w:name="_Toc29801821"/>
      <w:bookmarkStart w:id="407" w:name="_Toc21344335"/>
      <w:ins w:id="408" w:author="Liuye (Leo)" w:date="2020-02-11T20:39:00Z">
        <w:r>
          <w:t>6.4</w:t>
        </w:r>
        <w:r>
          <w:t>E.</w:t>
        </w:r>
        <w:r>
          <w:t>1</w:t>
        </w:r>
        <w:r>
          <w:tab/>
          <w:t xml:space="preserve">Frequency error for </w:t>
        </w:r>
        <w:bookmarkEnd w:id="404"/>
        <w:bookmarkEnd w:id="405"/>
        <w:bookmarkEnd w:id="406"/>
        <w:bookmarkEnd w:id="407"/>
        <w:r>
          <w:t>V2X</w:t>
        </w:r>
      </w:ins>
      <w:ins w:id="409" w:author="Phil Coan" w:date="2020-03-04T03:05:00Z">
        <w:r w:rsidR="004537A5">
          <w:t xml:space="preserve"> Communication</w:t>
        </w:r>
      </w:ins>
    </w:p>
    <w:p w14:paraId="3522E2D3" w14:textId="77777777" w:rsidR="00300C12" w:rsidRDefault="00300C12" w:rsidP="00300C12">
      <w:pPr>
        <w:rPr>
          <w:ins w:id="410" w:author="Liuye (Leo)" w:date="2020-02-11T20:39:00Z"/>
        </w:rPr>
      </w:pPr>
      <w:ins w:id="411" w:author="Liuye (Leo)" w:date="2020-02-11T20:39:00Z">
        <w:r>
          <w:t xml:space="preserve">For NR V2X UE supporting UL MIMO, </w:t>
        </w:r>
        <w:r w:rsidRPr="00E76EB6">
          <w:t xml:space="preserve">the UE modulated carrier frequency at each transmit antenna connector shall be accurate to within ±0.1 PPM observed over a period of </w:t>
        </w:r>
        <w:r>
          <w:t>0.5</w:t>
        </w:r>
        <w:r w:rsidRPr="00E76EB6">
          <w:t xml:space="preserve"> ms </w:t>
        </w:r>
        <w:r w:rsidRPr="005D7A6F">
          <w:t>in case of using GNSS synchronization source.</w:t>
        </w:r>
        <w:r w:rsidRPr="005D7A6F">
          <w:rPr>
            <w:rFonts w:eastAsia="Malgun Gothic" w:hint="eastAsia"/>
          </w:rPr>
          <w:t xml:space="preserve"> </w:t>
        </w:r>
        <w:r w:rsidRPr="005D7A6F">
          <w:t xml:space="preserve">The same requirements applied over a period of 0.5 ms compared to the relative frequency in case of using the </w:t>
        </w:r>
        <w:r>
          <w:t>NR</w:t>
        </w:r>
        <w:r w:rsidRPr="005D7A6F">
          <w:t xml:space="preserve"> </w:t>
        </w:r>
        <w:r>
          <w:t>g</w:t>
        </w:r>
        <w:r w:rsidRPr="005D7A6F">
          <w:t>Node B or V2X UE sidelink synchronization signals.</w:t>
        </w:r>
      </w:ins>
    </w:p>
    <w:p w14:paraId="3BF044AB" w14:textId="77777777" w:rsidR="00B04375" w:rsidRPr="00B05BF4" w:rsidRDefault="00B04375" w:rsidP="00B04375">
      <w:pPr>
        <w:rPr>
          <w:ins w:id="412" w:author="Phil Coan" w:date="2020-03-04T03:11:00Z"/>
        </w:rPr>
      </w:pPr>
      <w:ins w:id="413" w:author="Phil Coan" w:date="2020-03-04T03:11:00Z">
        <w:r w:rsidRPr="00B05BF4">
          <w:lastRenderedPageBreak/>
          <w:t>For V2X UE supporting Transmit Diversity, if the UE transmits on two antenna connectors at the same time, the UE modulated carrier frequency at each transmit antenna connector shall be accurate to within ±0.1 PPM observed over a period of one time slot (0.5 ms) in case of using GNSS synchronization source.</w:t>
        </w:r>
        <w:r w:rsidRPr="00B05BF4">
          <w:rPr>
            <w:rFonts w:eastAsia="Malgun Gothic"/>
          </w:rPr>
          <w:t xml:space="preserve"> </w:t>
        </w:r>
        <w:r w:rsidRPr="00B05BF4">
          <w:t xml:space="preserve">The same requirements applied over a period of one time slot (0.5 ms) compared to the relative frequency in case of using the </w:t>
        </w:r>
        <w:r>
          <w:t>NR</w:t>
        </w:r>
        <w:r w:rsidRPr="00B05BF4">
          <w:t xml:space="preserve"> Node B or V2X UE sidelink synchronization signals.</w:t>
        </w:r>
      </w:ins>
    </w:p>
    <w:p w14:paraId="0B872426" w14:textId="77777777" w:rsidR="00B04375" w:rsidRDefault="00B04375" w:rsidP="00B04375">
      <w:pPr>
        <w:rPr>
          <w:ins w:id="414" w:author="Phil Coan" w:date="2020-03-04T03:11:00Z"/>
        </w:rPr>
      </w:pPr>
      <w:ins w:id="415" w:author="Phil Coan" w:date="2020-03-04T03:11:00Z">
        <w:r w:rsidRPr="00236B7A">
          <w:t>If the UE transmits on one antenna connector at a time, the requirements for single carrier shall apply to the active antenna connector.</w:t>
        </w:r>
      </w:ins>
    </w:p>
    <w:p w14:paraId="16648468" w14:textId="77777777" w:rsidR="00300C12" w:rsidRPr="0026224C" w:rsidRDefault="00300C12" w:rsidP="00300C12">
      <w:pPr>
        <w:rPr>
          <w:ins w:id="416" w:author="Liuye (Leo)" w:date="2020-02-11T20:39:00Z"/>
          <w:noProof/>
        </w:rPr>
      </w:pPr>
    </w:p>
    <w:p w14:paraId="293855C3" w14:textId="63FD0849" w:rsidR="00300C12" w:rsidRDefault="00300C12" w:rsidP="00300C12">
      <w:pPr>
        <w:pStyle w:val="Heading3"/>
        <w:ind w:left="0" w:firstLine="0"/>
        <w:rPr>
          <w:ins w:id="417" w:author="Liuye (Leo)" w:date="2020-02-11T20:39:00Z"/>
        </w:rPr>
      </w:pPr>
      <w:bookmarkStart w:id="418" w:name="_Toc29802874"/>
      <w:bookmarkStart w:id="419" w:name="_Toc29802249"/>
      <w:bookmarkStart w:id="420" w:name="_Toc29801825"/>
      <w:bookmarkStart w:id="421" w:name="_Toc21344339"/>
      <w:ins w:id="422" w:author="Liuye (Leo)" w:date="2020-02-11T20:39:00Z">
        <w:r>
          <w:t>6.4E.2</w:t>
        </w:r>
        <w:r>
          <w:tab/>
          <w:t xml:space="preserve">Transmit modulation quality for </w:t>
        </w:r>
        <w:bookmarkEnd w:id="418"/>
        <w:bookmarkEnd w:id="419"/>
        <w:bookmarkEnd w:id="420"/>
        <w:bookmarkEnd w:id="421"/>
        <w:r>
          <w:t>V2X</w:t>
        </w:r>
      </w:ins>
      <w:ins w:id="423" w:author="Phil Coan" w:date="2020-03-04T03:05:00Z">
        <w:r w:rsidR="004537A5">
          <w:t xml:space="preserve"> Communication</w:t>
        </w:r>
      </w:ins>
    </w:p>
    <w:p w14:paraId="713ED45B" w14:textId="7621ED00" w:rsidR="00300C12" w:rsidRDefault="00300C12" w:rsidP="00300C12">
      <w:pPr>
        <w:rPr>
          <w:ins w:id="424" w:author="Phil Coan" w:date="2020-03-04T03:11:00Z"/>
        </w:rPr>
      </w:pPr>
      <w:ins w:id="425" w:author="Liuye (Leo)" w:date="2020-02-11T20:39:00Z">
        <w:r>
          <w:t>For NR V2X UE supporting UL MIMO, the transmit modulation quality requirements for single carrier shall apply to  each transmit antenna connector.</w:t>
        </w:r>
      </w:ins>
    </w:p>
    <w:p w14:paraId="4D8F0772" w14:textId="77777777" w:rsidR="00B04375" w:rsidRDefault="00B04375" w:rsidP="00B04375">
      <w:pPr>
        <w:rPr>
          <w:ins w:id="426" w:author="Phil Coan" w:date="2020-03-04T03:11:00Z"/>
          <w:rFonts w:cs="v5.0.0"/>
        </w:rPr>
      </w:pPr>
      <w:ins w:id="427" w:author="Phil Coan" w:date="2020-03-04T03:11:00Z">
        <w:r w:rsidRPr="00B05BF4">
          <w:rPr>
            <w:rFonts w:cs="v5.0.0"/>
          </w:rPr>
          <w:t xml:space="preserve">For V2X UE supporting </w:t>
        </w:r>
        <w:r w:rsidRPr="00B05BF4">
          <w:t>Transmit Diversity, if the UE transmits on two antenna-connectors at the same time</w:t>
        </w:r>
        <w:r w:rsidRPr="00B05BF4">
          <w:rPr>
            <w:rFonts w:cs="v5.0.0"/>
          </w:rPr>
          <w:t>, the transmit modulation quality requirements for single carrier shall apply to each transmit antenna connector.</w:t>
        </w:r>
      </w:ins>
    </w:p>
    <w:p w14:paraId="031D7B15" w14:textId="77777777" w:rsidR="00B04375" w:rsidRPr="00236B7A" w:rsidRDefault="00B04375" w:rsidP="00B04375">
      <w:pPr>
        <w:rPr>
          <w:ins w:id="428" w:author="Phil Coan" w:date="2020-03-04T03:11:00Z"/>
          <w:lang w:eastAsia="zh-CN"/>
        </w:rPr>
      </w:pPr>
      <w:ins w:id="429" w:author="Phil Coan" w:date="2020-03-04T03:11:00Z">
        <w:r w:rsidRPr="00236B7A">
          <w:rPr>
            <w:rFonts w:hint="eastAsia"/>
          </w:rPr>
          <w:t xml:space="preserve">If </w:t>
        </w:r>
        <w:r w:rsidRPr="00236B7A">
          <w:t xml:space="preserve">V2X </w:t>
        </w:r>
        <w:r w:rsidRPr="00236B7A">
          <w:rPr>
            <w:rFonts w:hint="eastAsia"/>
          </w:rPr>
          <w:t xml:space="preserve">UE </w:t>
        </w:r>
        <w:r w:rsidRPr="00236B7A">
          <w:t xml:space="preserve">transmits on one-antenna </w:t>
        </w:r>
        <w:r w:rsidRPr="00236B7A">
          <w:rPr>
            <w:rFonts w:hint="eastAsia"/>
            <w:lang w:eastAsia="zh-CN"/>
          </w:rPr>
          <w:t>connector</w:t>
        </w:r>
        <w:r w:rsidRPr="00236B7A">
          <w:rPr>
            <w:lang w:eastAsia="zh-CN"/>
          </w:rPr>
          <w:t xml:space="preserve"> at a time</w:t>
        </w:r>
        <w:r w:rsidRPr="00236B7A">
          <w:t xml:space="preserve">, the requirements </w:t>
        </w:r>
        <w:r w:rsidRPr="00236B7A">
          <w:rPr>
            <w:rFonts w:hint="eastAsia"/>
          </w:rPr>
          <w:t>specified for single carrier</w:t>
        </w:r>
        <w:r w:rsidRPr="00236B7A">
          <w:t xml:space="preserve"> apply</w:t>
        </w:r>
        <w:r w:rsidRPr="00236B7A">
          <w:rPr>
            <w:rFonts w:hint="eastAsia"/>
            <w:lang w:eastAsia="zh-CN"/>
          </w:rPr>
          <w:t xml:space="preserve"> to the active antenna connector</w:t>
        </w:r>
        <w:r w:rsidRPr="00236B7A">
          <w:t>.</w:t>
        </w:r>
      </w:ins>
    </w:p>
    <w:p w14:paraId="0E8E110A" w14:textId="77777777" w:rsidR="00B04375" w:rsidRDefault="00B04375" w:rsidP="00300C12">
      <w:pPr>
        <w:rPr>
          <w:ins w:id="430" w:author="Liuye (Leo)" w:date="2020-02-11T20:39:00Z"/>
        </w:rPr>
      </w:pPr>
    </w:p>
    <w:p w14:paraId="1265A1F2" w14:textId="77777777" w:rsidR="00BF0731" w:rsidRDefault="00BF0731" w:rsidP="00C4102A">
      <w:pPr>
        <w:rPr>
          <w:lang w:eastAsia="en-GB"/>
        </w:rPr>
      </w:pPr>
    </w:p>
    <w:p w14:paraId="60027031" w14:textId="1DA29762" w:rsidR="00E16A10" w:rsidRPr="00F86274" w:rsidRDefault="00E16A10" w:rsidP="00E16A10">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00B04375">
        <w:rPr>
          <w:rFonts w:ascii="Calibri" w:hAnsi="Calibri" w:cs="Calibri"/>
          <w:b/>
          <w:noProof/>
          <w:snapToGrid w:val="0"/>
          <w:color w:val="FF0000"/>
          <w:sz w:val="28"/>
          <w:lang w:eastAsia="zh-CN"/>
        </w:rPr>
        <w:t xml:space="preserve"> added TXdiv</w:t>
      </w:r>
      <w:r w:rsidR="00E30B56">
        <w:rPr>
          <w:rFonts w:ascii="Calibri" w:hAnsi="Calibri" w:cs="Calibri"/>
          <w:b/>
          <w:noProof/>
          <w:snapToGrid w:val="0"/>
          <w:color w:val="FF0000"/>
          <w:sz w:val="28"/>
          <w:lang w:eastAsia="zh-CN"/>
        </w:rPr>
        <w:t xml:space="preserve"> text</w:t>
      </w:r>
      <w:r w:rsidR="00B04375" w:rsidRPr="00F86274">
        <w:rPr>
          <w:rFonts w:ascii="Calibri" w:hAnsi="Calibri" w:cs="Calibri"/>
          <w:b/>
          <w:noProof/>
          <w:snapToGrid w:val="0"/>
          <w:color w:val="FF0000"/>
          <w:sz w:val="28"/>
          <w:lang w:eastAsia="zh-CN"/>
        </w:rPr>
        <w:t xml:space="preserve"> </w:t>
      </w:r>
      <w:r w:rsidRPr="00F86274">
        <w:rPr>
          <w:rFonts w:ascii="Calibri" w:hAnsi="Calibri" w:cs="Calibri"/>
          <w:b/>
          <w:noProof/>
          <w:snapToGrid w:val="0"/>
          <w:color w:val="FF0000"/>
          <w:sz w:val="28"/>
          <w:lang w:eastAsia="zh-CN"/>
        </w:rPr>
        <w:t>&gt;</w:t>
      </w:r>
    </w:p>
    <w:p w14:paraId="5896F93E" w14:textId="36B50633" w:rsidR="00300C12" w:rsidRDefault="00300C12" w:rsidP="00300C12">
      <w:pPr>
        <w:pStyle w:val="Heading2"/>
        <w:ind w:left="0" w:firstLine="0"/>
        <w:rPr>
          <w:ins w:id="431" w:author="Liuye (Leo)" w:date="2020-02-11T20:39:00Z"/>
          <w:lang w:eastAsia="en-GB"/>
        </w:rPr>
      </w:pPr>
      <w:bookmarkStart w:id="432" w:name="_Toc29802921"/>
      <w:bookmarkStart w:id="433" w:name="_Toc29802296"/>
      <w:bookmarkStart w:id="434" w:name="_Toc29801872"/>
      <w:bookmarkStart w:id="435" w:name="_Toc21344385"/>
      <w:ins w:id="436" w:author="Liuye (Leo)" w:date="2020-02-11T20:39:00Z">
        <w:r>
          <w:t>6.5E</w:t>
        </w:r>
        <w:r>
          <w:tab/>
          <w:t xml:space="preserve">Output RF spectrum emissions for </w:t>
        </w:r>
        <w:bookmarkEnd w:id="432"/>
        <w:bookmarkEnd w:id="433"/>
        <w:bookmarkEnd w:id="434"/>
        <w:bookmarkEnd w:id="435"/>
        <w:r>
          <w:t>V2X</w:t>
        </w:r>
      </w:ins>
      <w:ins w:id="437" w:author="Phil Coan" w:date="2020-03-04T03:05:00Z">
        <w:r w:rsidR="004537A5">
          <w:t xml:space="preserve"> Communication</w:t>
        </w:r>
      </w:ins>
    </w:p>
    <w:p w14:paraId="32E49983" w14:textId="7D33B43A" w:rsidR="00300C12" w:rsidRDefault="00300C12" w:rsidP="00300C12">
      <w:pPr>
        <w:pStyle w:val="Heading3"/>
        <w:ind w:left="0" w:firstLine="0"/>
        <w:rPr>
          <w:ins w:id="438" w:author="Liuye (Leo)" w:date="2020-02-11T20:39:00Z"/>
        </w:rPr>
      </w:pPr>
      <w:bookmarkStart w:id="439" w:name="_Toc29802922"/>
      <w:bookmarkStart w:id="440" w:name="_Toc29802297"/>
      <w:bookmarkStart w:id="441" w:name="_Toc29801873"/>
      <w:bookmarkStart w:id="442" w:name="_Toc21344386"/>
      <w:ins w:id="443" w:author="Liuye (Leo)" w:date="2020-02-11T20:39:00Z">
        <w:r>
          <w:t>6.5E.1</w:t>
        </w:r>
        <w:r>
          <w:tab/>
          <w:t xml:space="preserve">Occupied bandwidth for </w:t>
        </w:r>
        <w:bookmarkEnd w:id="439"/>
        <w:bookmarkEnd w:id="440"/>
        <w:bookmarkEnd w:id="441"/>
        <w:bookmarkEnd w:id="442"/>
        <w:r>
          <w:t>V2X</w:t>
        </w:r>
      </w:ins>
      <w:ins w:id="444" w:author="Phil Coan" w:date="2020-03-04T03:05:00Z">
        <w:r w:rsidR="004537A5">
          <w:t xml:space="preserve"> Communication</w:t>
        </w:r>
      </w:ins>
    </w:p>
    <w:p w14:paraId="06E21634" w14:textId="77777777" w:rsidR="00300C12" w:rsidRDefault="00300C12" w:rsidP="00300C12">
      <w:pPr>
        <w:rPr>
          <w:ins w:id="445" w:author="Liuye (Leo)" w:date="2020-02-11T20:39:00Z"/>
        </w:rPr>
      </w:pPr>
      <w:ins w:id="446" w:author="Liuye (Leo)" w:date="2020-02-11T20:39:00Z">
        <w:r>
          <w:t>For NR V2X UE with two transmit antenna connectors in closed-loop spatial multiplexing scheme, the occupied bandwidth at each transmitter antenna shall be less than the channel bandwidth specified in table 6.5.1-1. The requirements shall be met with UL MIMO configurations described in clause 6.2D.1.</w:t>
        </w:r>
      </w:ins>
    </w:p>
    <w:p w14:paraId="54415E48" w14:textId="77777777" w:rsidR="00B04375" w:rsidRDefault="00B04375" w:rsidP="00B04375">
      <w:pPr>
        <w:rPr>
          <w:ins w:id="447" w:author="Phil Coan" w:date="2020-03-04T03:12:00Z"/>
          <w:rFonts w:cs="v5.0.0"/>
          <w:sz w:val="22"/>
          <w:szCs w:val="22"/>
        </w:rPr>
      </w:pPr>
      <w:ins w:id="448" w:author="Phil Coan" w:date="2020-03-04T03:12:00Z">
        <w:r w:rsidRPr="00B05BF4">
          <w:rPr>
            <w:rFonts w:cs="v5.0.0"/>
            <w:sz w:val="22"/>
            <w:szCs w:val="22"/>
          </w:rPr>
          <w:t xml:space="preserve">For V2X UE supporting </w:t>
        </w:r>
        <w:r w:rsidRPr="00B05BF4">
          <w:rPr>
            <w:sz w:val="22"/>
            <w:szCs w:val="22"/>
          </w:rPr>
          <w:t>Transmit Diversity, if the UE transmits on two antenna connectors at the same time</w:t>
        </w:r>
        <w:r w:rsidRPr="00B05BF4">
          <w:rPr>
            <w:rFonts w:cs="v5.0.0"/>
            <w:sz w:val="22"/>
            <w:szCs w:val="22"/>
          </w:rPr>
          <w:t>, the requirements for occupied bandwidth is specified at each transmit antenna connector</w:t>
        </w:r>
        <w:r w:rsidRPr="00B05BF4">
          <w:rPr>
            <w:rFonts w:cs="v5.0.0"/>
            <w:sz w:val="22"/>
            <w:szCs w:val="22"/>
            <w:lang w:eastAsia="zh-CN"/>
          </w:rPr>
          <w:t xml:space="preserve"> and </w:t>
        </w:r>
        <w:r w:rsidRPr="00B05BF4">
          <w:rPr>
            <w:rFonts w:cs="v5.0.0"/>
            <w:sz w:val="22"/>
            <w:szCs w:val="22"/>
          </w:rPr>
          <w:t xml:space="preserve">the occupied bandwidth at each transmitter antenna shall be less than the channel bandwidth specified for single carrier. </w:t>
        </w:r>
      </w:ins>
    </w:p>
    <w:p w14:paraId="6ACAD4B5" w14:textId="77777777" w:rsidR="00B04375" w:rsidRPr="007E3090" w:rsidRDefault="00B04375" w:rsidP="00B04375">
      <w:pPr>
        <w:rPr>
          <w:ins w:id="449" w:author="Phil Coan" w:date="2020-03-04T03:12:00Z"/>
        </w:rPr>
      </w:pPr>
      <w:ins w:id="450" w:author="Phil Coan" w:date="2020-03-04T03:12:00Z">
        <w:r w:rsidRPr="00236B7A">
          <w:rPr>
            <w:rFonts w:hint="eastAsia"/>
          </w:rPr>
          <w:t xml:space="preserve">If </w:t>
        </w:r>
        <w:r w:rsidRPr="00236B7A">
          <w:t xml:space="preserve">V2X </w:t>
        </w:r>
        <w:r w:rsidRPr="00236B7A">
          <w:rPr>
            <w:rFonts w:hint="eastAsia"/>
          </w:rPr>
          <w:t xml:space="preserve">UE </w:t>
        </w:r>
        <w:r w:rsidRPr="00236B7A">
          <w:t>transmits</w:t>
        </w:r>
        <w:r w:rsidRPr="00236B7A">
          <w:rPr>
            <w:rFonts w:hint="eastAsia"/>
          </w:rPr>
          <w:t xml:space="preserve"> on</w:t>
        </w:r>
        <w:r w:rsidRPr="00236B7A">
          <w:t xml:space="preserve"> one antenna </w:t>
        </w:r>
        <w:r w:rsidRPr="00236B7A">
          <w:rPr>
            <w:rFonts w:hint="eastAsia"/>
            <w:lang w:eastAsia="zh-CN"/>
          </w:rPr>
          <w:t>connector</w:t>
        </w:r>
        <w:r w:rsidRPr="00236B7A">
          <w:rPr>
            <w:lang w:eastAsia="zh-CN"/>
          </w:rPr>
          <w:t xml:space="preserve"> at a time</w:t>
        </w:r>
        <w:r w:rsidRPr="00236B7A">
          <w:t xml:space="preserve">, the requirements </w:t>
        </w:r>
        <w:r w:rsidRPr="00236B7A">
          <w:rPr>
            <w:rFonts w:cs="v5.0.0"/>
          </w:rPr>
          <w:t xml:space="preserve">specified </w:t>
        </w:r>
        <w:r w:rsidRPr="00236B7A">
          <w:rPr>
            <w:rFonts w:cs="v5.0.0" w:hint="eastAsia"/>
          </w:rPr>
          <w:t>for single carrier</w:t>
        </w:r>
        <w:r w:rsidRPr="00236B7A">
          <w:t xml:space="preserve"> shall apply</w:t>
        </w:r>
        <w:r w:rsidRPr="00236B7A">
          <w:rPr>
            <w:rFonts w:hint="eastAsia"/>
            <w:lang w:eastAsia="zh-CN"/>
          </w:rPr>
          <w:t xml:space="preserve"> to the active antenna connector</w:t>
        </w:r>
        <w:r w:rsidRPr="00236B7A">
          <w:t>.</w:t>
        </w:r>
      </w:ins>
    </w:p>
    <w:p w14:paraId="2A7A73AD" w14:textId="77777777" w:rsidR="00E16A10" w:rsidRPr="0026224C" w:rsidRDefault="00E16A10" w:rsidP="00E16A10">
      <w:pPr>
        <w:rPr>
          <w:noProof/>
        </w:rPr>
      </w:pPr>
    </w:p>
    <w:p w14:paraId="36B482D3" w14:textId="439621DC" w:rsidR="00300C12" w:rsidRDefault="00300C12" w:rsidP="00300C12">
      <w:pPr>
        <w:pStyle w:val="Heading3"/>
        <w:ind w:left="0" w:firstLine="0"/>
        <w:rPr>
          <w:ins w:id="451" w:author="Liuye (Leo)" w:date="2020-02-11T20:39:00Z"/>
        </w:rPr>
      </w:pPr>
      <w:bookmarkStart w:id="452" w:name="_Toc29802926"/>
      <w:bookmarkStart w:id="453" w:name="_Toc29802301"/>
      <w:bookmarkStart w:id="454" w:name="_Toc29801877"/>
      <w:bookmarkStart w:id="455" w:name="_Toc21344390"/>
      <w:bookmarkStart w:id="456" w:name="OLE_LINK16"/>
      <w:ins w:id="457" w:author="Liuye (Leo)" w:date="2020-02-11T20:39:00Z">
        <w:r>
          <w:t>6.5E.2</w:t>
        </w:r>
        <w:r>
          <w:tab/>
          <w:t xml:space="preserve">Out of band emission for </w:t>
        </w:r>
        <w:bookmarkEnd w:id="452"/>
        <w:bookmarkEnd w:id="453"/>
        <w:bookmarkEnd w:id="454"/>
        <w:bookmarkEnd w:id="455"/>
        <w:r>
          <w:t>V2X</w:t>
        </w:r>
      </w:ins>
      <w:ins w:id="458" w:author="Phil Coan" w:date="2020-03-04T03:05:00Z">
        <w:r w:rsidR="004537A5">
          <w:t xml:space="preserve"> Communication</w:t>
        </w:r>
      </w:ins>
    </w:p>
    <w:p w14:paraId="78B76CBA" w14:textId="6F655612" w:rsidR="00B04375" w:rsidRDefault="00300C12" w:rsidP="00B04375">
      <w:pPr>
        <w:rPr>
          <w:ins w:id="459" w:author="Phil Coan" w:date="2020-03-04T03:12:00Z"/>
        </w:rPr>
      </w:pPr>
      <w:ins w:id="460" w:author="Liuye (Leo)" w:date="2020-02-11T20:39:00Z">
        <w:r>
          <w:t>For NR V2X UE with two transmit antenna connectors in closed-loop spatial multiplexing scheme, the requirements specified for single carrier shall apply to each transmit antenna connector. The requirements shall be met with UL MIMO configurations described in clause 6.2D.1.</w:t>
        </w:r>
      </w:ins>
    </w:p>
    <w:p w14:paraId="2FD316FB" w14:textId="77777777" w:rsidR="00B04375" w:rsidRDefault="00B04375" w:rsidP="00B04375">
      <w:pPr>
        <w:rPr>
          <w:ins w:id="461" w:author="Phil Coan" w:date="2020-03-04T03:12:00Z"/>
        </w:rPr>
      </w:pPr>
      <w:ins w:id="462" w:author="Phil Coan" w:date="2020-03-04T03:12:00Z">
        <w:r>
          <w:t xml:space="preserve">For V2X UE supporting Transmit Diversity, if the UE transmits on two antenna connectors at the same time, the requirements </w:t>
        </w:r>
        <w:r>
          <w:rPr>
            <w:rFonts w:cs="v5.0.0"/>
          </w:rPr>
          <w:t>specified for single carrier</w:t>
        </w:r>
        <w:r>
          <w:t xml:space="preserve"> apply to each transmit antenna connector. </w:t>
        </w:r>
      </w:ins>
    </w:p>
    <w:p w14:paraId="502554F4" w14:textId="77777777" w:rsidR="00B04375" w:rsidRPr="00236B7A" w:rsidRDefault="00B04375" w:rsidP="00B04375">
      <w:pPr>
        <w:rPr>
          <w:ins w:id="463" w:author="Phil Coan" w:date="2020-03-04T03:12:00Z"/>
        </w:rPr>
      </w:pPr>
      <w:ins w:id="464" w:author="Phil Coan" w:date="2020-03-04T03:12:00Z">
        <w:r w:rsidRPr="00236B7A">
          <w:rPr>
            <w:rFonts w:hint="eastAsia"/>
          </w:rPr>
          <w:t xml:space="preserve">If </w:t>
        </w:r>
        <w:r w:rsidRPr="00236B7A">
          <w:t xml:space="preserve">V2X </w:t>
        </w:r>
        <w:r w:rsidRPr="00236B7A">
          <w:rPr>
            <w:rFonts w:hint="eastAsia"/>
          </w:rPr>
          <w:t xml:space="preserve">UE </w:t>
        </w:r>
        <w:r w:rsidRPr="00236B7A">
          <w:t>transmits</w:t>
        </w:r>
        <w:r w:rsidRPr="00236B7A">
          <w:rPr>
            <w:rFonts w:hint="eastAsia"/>
          </w:rPr>
          <w:t xml:space="preserve"> on</w:t>
        </w:r>
        <w:r w:rsidRPr="00236B7A">
          <w:t xml:space="preserve"> one antenna </w:t>
        </w:r>
        <w:r w:rsidRPr="00236B7A">
          <w:rPr>
            <w:rFonts w:hint="eastAsia"/>
            <w:lang w:eastAsia="zh-CN"/>
          </w:rPr>
          <w:t>connector</w:t>
        </w:r>
        <w:r w:rsidRPr="00236B7A">
          <w:rPr>
            <w:lang w:eastAsia="zh-CN"/>
          </w:rPr>
          <w:t xml:space="preserve"> at a time</w:t>
        </w:r>
        <w:r w:rsidRPr="00236B7A">
          <w:t xml:space="preserve">, the requirements </w:t>
        </w:r>
        <w:r w:rsidRPr="00236B7A">
          <w:rPr>
            <w:rFonts w:cs="v5.0.0"/>
          </w:rPr>
          <w:t xml:space="preserve">specified </w:t>
        </w:r>
        <w:r w:rsidRPr="00236B7A">
          <w:rPr>
            <w:rFonts w:cs="v5.0.0" w:hint="eastAsia"/>
          </w:rPr>
          <w:t>for single carrier</w:t>
        </w:r>
        <w:r w:rsidRPr="00236B7A">
          <w:rPr>
            <w:rFonts w:cs="v5.0.0" w:hint="eastAsia"/>
            <w:lang w:eastAsia="zh-CN"/>
          </w:rPr>
          <w:t xml:space="preserve"> </w:t>
        </w:r>
        <w:r w:rsidRPr="00236B7A">
          <w:rPr>
            <w:rFonts w:cs="v5.0.0"/>
          </w:rPr>
          <w:t xml:space="preserve">shall </w:t>
        </w:r>
        <w:r w:rsidRPr="00236B7A">
          <w:t>apply</w:t>
        </w:r>
        <w:r w:rsidRPr="00236B7A">
          <w:rPr>
            <w:rFonts w:hint="eastAsia"/>
            <w:lang w:eastAsia="zh-CN"/>
          </w:rPr>
          <w:t xml:space="preserve"> to the active antenna connector</w:t>
        </w:r>
        <w:r w:rsidRPr="00236B7A">
          <w:t>.</w:t>
        </w:r>
      </w:ins>
    </w:p>
    <w:p w14:paraId="6FB09BFE" w14:textId="77777777" w:rsidR="00B04375" w:rsidRDefault="00B04375" w:rsidP="00300C12">
      <w:pPr>
        <w:rPr>
          <w:ins w:id="465" w:author="Liuye (Leo)" w:date="2020-02-11T20:39:00Z"/>
          <w:lang w:eastAsia="en-GB"/>
        </w:rPr>
      </w:pPr>
    </w:p>
    <w:p w14:paraId="46A0C1EA" w14:textId="77777777" w:rsidR="00E16A10" w:rsidRDefault="00E16A10" w:rsidP="00E16A10">
      <w:pPr>
        <w:rPr>
          <w:noProof/>
        </w:rPr>
      </w:pPr>
    </w:p>
    <w:bookmarkEnd w:id="456"/>
    <w:p w14:paraId="203C12A4" w14:textId="77777777" w:rsidR="00E16A10" w:rsidRPr="00F86274" w:rsidRDefault="00E16A10" w:rsidP="00E16A10">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lastRenderedPageBreak/>
        <w:t>&lt;Next Change</w:t>
      </w:r>
      <w:r w:rsidRPr="00F86274">
        <w:rPr>
          <w:rFonts w:ascii="Calibri" w:hAnsi="Calibri" w:cs="Calibri"/>
          <w:b/>
          <w:noProof/>
          <w:snapToGrid w:val="0"/>
          <w:color w:val="FF0000"/>
          <w:sz w:val="28"/>
          <w:lang w:eastAsia="zh-CN"/>
        </w:rPr>
        <w:t>&gt;</w:t>
      </w:r>
    </w:p>
    <w:p w14:paraId="3BA3CEE2" w14:textId="1DA3E7C1" w:rsidR="00300C12" w:rsidRDefault="00300C12" w:rsidP="00300C12">
      <w:pPr>
        <w:pStyle w:val="Heading3"/>
        <w:ind w:left="0" w:firstLine="0"/>
        <w:rPr>
          <w:ins w:id="466" w:author="Liuye (Leo)" w:date="2020-02-11T20:39:00Z"/>
          <w:lang w:eastAsia="en-GB"/>
        </w:rPr>
      </w:pPr>
      <w:bookmarkStart w:id="467" w:name="_Toc29802945"/>
      <w:bookmarkStart w:id="468" w:name="_Toc29802320"/>
      <w:bookmarkStart w:id="469" w:name="_Toc29801896"/>
      <w:bookmarkStart w:id="470" w:name="_Toc21344409"/>
      <w:ins w:id="471" w:author="Liuye (Leo)" w:date="2020-02-11T20:39:00Z">
        <w:r>
          <w:t>6.5E.3</w:t>
        </w:r>
        <w:r>
          <w:tab/>
          <w:t xml:space="preserve">Spurious emission for </w:t>
        </w:r>
        <w:bookmarkEnd w:id="467"/>
        <w:bookmarkEnd w:id="468"/>
        <w:bookmarkEnd w:id="469"/>
        <w:bookmarkEnd w:id="470"/>
        <w:r>
          <w:t>V2X</w:t>
        </w:r>
      </w:ins>
      <w:ins w:id="472" w:author="Phil Coan" w:date="2020-03-04T03:05:00Z">
        <w:r w:rsidR="004537A5">
          <w:t xml:space="preserve"> Communication</w:t>
        </w:r>
      </w:ins>
    </w:p>
    <w:p w14:paraId="16447B83" w14:textId="77777777" w:rsidR="00300C12" w:rsidRDefault="00300C12" w:rsidP="00300C12">
      <w:pPr>
        <w:rPr>
          <w:ins w:id="473" w:author="Liuye (Leo)" w:date="2020-02-11T20:39:00Z"/>
          <w:lang w:eastAsia="en-GB"/>
        </w:rPr>
      </w:pPr>
      <w:ins w:id="474" w:author="Liuye (Leo)" w:date="2020-02-11T20:39:00Z">
        <w:r>
          <w:t>For NR V2X UE with two transmit antenna connectors in closed-loop spatial multiplexing scheme, the requirements specified for single carrier shall apply to each transmit antenna connector. The requirements shall be met with the UL MIMO configurations described in clause 6.2D.1.</w:t>
        </w:r>
      </w:ins>
    </w:p>
    <w:p w14:paraId="5C430809" w14:textId="77777777" w:rsidR="00666000" w:rsidRPr="00C4102A" w:rsidRDefault="00666000" w:rsidP="00E16A10">
      <w:pPr>
        <w:rPr>
          <w:noProof/>
        </w:rPr>
      </w:pPr>
    </w:p>
    <w:p w14:paraId="12982AFF" w14:textId="01964AD2" w:rsidR="00E16A10" w:rsidRDefault="00E16A10" w:rsidP="00E16A10">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00B04375">
        <w:rPr>
          <w:rFonts w:ascii="Calibri" w:hAnsi="Calibri" w:cs="Calibri"/>
          <w:b/>
          <w:noProof/>
          <w:snapToGrid w:val="0"/>
          <w:color w:val="FF0000"/>
          <w:sz w:val="28"/>
          <w:lang w:eastAsia="zh-CN"/>
        </w:rPr>
        <w:t xml:space="preserve"> added TXdiv</w:t>
      </w:r>
      <w:r w:rsidR="00E30B56">
        <w:rPr>
          <w:rFonts w:ascii="Calibri" w:hAnsi="Calibri" w:cs="Calibri"/>
          <w:b/>
          <w:noProof/>
          <w:snapToGrid w:val="0"/>
          <w:color w:val="FF0000"/>
          <w:sz w:val="28"/>
          <w:lang w:eastAsia="zh-CN"/>
        </w:rPr>
        <w:t xml:space="preserve"> text</w:t>
      </w:r>
      <w:r w:rsidRPr="00F86274">
        <w:rPr>
          <w:rFonts w:ascii="Calibri" w:hAnsi="Calibri" w:cs="Calibri"/>
          <w:b/>
          <w:noProof/>
          <w:snapToGrid w:val="0"/>
          <w:color w:val="FF0000"/>
          <w:sz w:val="28"/>
          <w:lang w:eastAsia="zh-CN"/>
        </w:rPr>
        <w:t>&gt;</w:t>
      </w:r>
    </w:p>
    <w:p w14:paraId="72B6376D" w14:textId="359030DF" w:rsidR="00300C12" w:rsidRDefault="00300C12" w:rsidP="00300C12">
      <w:pPr>
        <w:pStyle w:val="Heading3"/>
        <w:ind w:left="0" w:firstLine="0"/>
        <w:rPr>
          <w:ins w:id="475" w:author="Liuye (Leo)" w:date="2020-02-11T20:40:00Z"/>
          <w:lang w:eastAsia="en-GB"/>
        </w:rPr>
      </w:pPr>
      <w:bookmarkStart w:id="476" w:name="_Toc29802951"/>
      <w:bookmarkStart w:id="477" w:name="_Toc29802326"/>
      <w:bookmarkStart w:id="478" w:name="_Toc29801902"/>
      <w:bookmarkStart w:id="479" w:name="_Toc21344415"/>
      <w:ins w:id="480" w:author="Liuye (Leo)" w:date="2020-02-11T20:40:00Z">
        <w:r>
          <w:t>6.5E.4</w:t>
        </w:r>
        <w:r>
          <w:tab/>
          <w:t xml:space="preserve">Transmit intermodulation for </w:t>
        </w:r>
        <w:bookmarkEnd w:id="476"/>
        <w:bookmarkEnd w:id="477"/>
        <w:bookmarkEnd w:id="478"/>
        <w:bookmarkEnd w:id="479"/>
        <w:r>
          <w:t>V2X</w:t>
        </w:r>
      </w:ins>
      <w:ins w:id="481" w:author="Phil Coan" w:date="2020-03-04T03:05:00Z">
        <w:r w:rsidR="004537A5">
          <w:t xml:space="preserve"> Communication</w:t>
        </w:r>
      </w:ins>
    </w:p>
    <w:p w14:paraId="537932AE" w14:textId="76EA85CF" w:rsidR="00300C12" w:rsidRDefault="00300C12" w:rsidP="00300C12">
      <w:pPr>
        <w:rPr>
          <w:ins w:id="482" w:author="Phil Coan" w:date="2020-03-04T03:13:00Z"/>
        </w:rPr>
      </w:pPr>
      <w:ins w:id="483" w:author="Liuye (Leo)" w:date="2020-02-11T20:40:00Z">
        <w:r>
          <w:t>For NR V2X UE with two transmit antenna connectors in closed-loop spatial multiplexing scheme, the requirements specified for single carrier shall apply to each transmit antenna connector. The requirements shall be met with the UL MIMO configurations described in clause 6.2D.1.</w:t>
        </w:r>
      </w:ins>
    </w:p>
    <w:p w14:paraId="73474551" w14:textId="77777777" w:rsidR="00B04375" w:rsidRPr="00332A7C" w:rsidRDefault="00B04375" w:rsidP="00B04375">
      <w:pPr>
        <w:rPr>
          <w:ins w:id="484" w:author="Phil Coan" w:date="2020-03-04T03:13:00Z"/>
        </w:rPr>
      </w:pPr>
      <w:ins w:id="485" w:author="Phil Coan" w:date="2020-03-04T03:13:00Z">
        <w:r>
          <w:t xml:space="preserve">For V2X UE supporting Transmit Diversity, if the UE transmits on two antenna connectors at the same time, the requirements </w:t>
        </w:r>
        <w:r>
          <w:rPr>
            <w:rFonts w:cs="v5.0.0"/>
          </w:rPr>
          <w:t>specified for single carrier shall</w:t>
        </w:r>
        <w:r>
          <w:t xml:space="preserve"> apply to each transmit antenna connector. If the UE transmits on one antenna </w:t>
        </w:r>
        <w:r>
          <w:rPr>
            <w:lang w:eastAsia="zh-CN"/>
          </w:rPr>
          <w:t>connector</w:t>
        </w:r>
        <w:r>
          <w:t xml:space="preserve">, the requirements </w:t>
        </w:r>
        <w:r>
          <w:rPr>
            <w:rFonts w:cs="v5.0.0"/>
          </w:rPr>
          <w:t>specified for single carrier shall</w:t>
        </w:r>
        <w:r>
          <w:t xml:space="preserve"> apply</w:t>
        </w:r>
        <w:r>
          <w:rPr>
            <w:lang w:eastAsia="zh-CN"/>
          </w:rPr>
          <w:t xml:space="preserve"> to the active antenna connector</w:t>
        </w:r>
        <w:r>
          <w:t>.</w:t>
        </w:r>
      </w:ins>
    </w:p>
    <w:p w14:paraId="1E1C3BBB" w14:textId="77777777" w:rsidR="00B04375" w:rsidDel="006973F4" w:rsidRDefault="00B04375" w:rsidP="00300C12">
      <w:pPr>
        <w:rPr>
          <w:ins w:id="486" w:author="Liuye (Leo)" w:date="2020-02-11T20:40:00Z"/>
          <w:del w:id="487" w:author="Phil Coan" w:date="2020-03-04T11:36:00Z"/>
        </w:rPr>
      </w:pPr>
    </w:p>
    <w:p w14:paraId="6B9A0E35" w14:textId="77777777" w:rsidR="00300C12" w:rsidRPr="00300C12" w:rsidRDefault="00300C12" w:rsidP="00300C12">
      <w:pPr>
        <w:rPr>
          <w:lang w:eastAsia="zh-CN"/>
        </w:rPr>
      </w:pPr>
    </w:p>
    <w:p w14:paraId="101FEEA8" w14:textId="77777777" w:rsidR="0096014C" w:rsidRDefault="0096014C" w:rsidP="0096014C">
      <w:pPr>
        <w:pStyle w:val="Heading2"/>
        <w:spacing w:after="240"/>
        <w:ind w:left="0" w:firstLine="0"/>
        <w:rPr>
          <w:b/>
          <w:noProof/>
          <w:snapToGrid w:val="0"/>
          <w:color w:val="FF0000"/>
          <w:sz w:val="28"/>
          <w:lang w:eastAsia="zh-CN"/>
        </w:rPr>
      </w:pPr>
      <w:r w:rsidRPr="007863F4">
        <w:rPr>
          <w:rFonts w:hint="eastAsia"/>
          <w:b/>
          <w:noProof/>
          <w:snapToGrid w:val="0"/>
          <w:color w:val="FF0000"/>
          <w:sz w:val="28"/>
          <w:lang w:eastAsia="zh-CN"/>
        </w:rPr>
        <w:t>&lt;</w:t>
      </w:r>
      <w:r>
        <w:rPr>
          <w:b/>
          <w:noProof/>
          <w:snapToGrid w:val="0"/>
          <w:color w:val="FF0000"/>
          <w:sz w:val="28"/>
          <w:lang w:eastAsia="zh-CN"/>
        </w:rPr>
        <w:t>End of Changes</w:t>
      </w:r>
      <w:r w:rsidRPr="007863F4">
        <w:rPr>
          <w:rFonts w:hint="eastAsia"/>
          <w:b/>
          <w:noProof/>
          <w:snapToGrid w:val="0"/>
          <w:color w:val="FF0000"/>
          <w:sz w:val="28"/>
          <w:lang w:eastAsia="zh-CN"/>
        </w:rPr>
        <w:t>&gt;</w:t>
      </w:r>
    </w:p>
    <w:p w14:paraId="34136FFC" w14:textId="77777777" w:rsidR="0096014C" w:rsidRDefault="0096014C">
      <w:pPr>
        <w:rPr>
          <w:noProof/>
        </w:rPr>
      </w:pPr>
    </w:p>
    <w:sectPr w:rsidR="0096014C"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EE4B4" w14:textId="77777777" w:rsidR="00B50BE2" w:rsidRDefault="00B50BE2">
      <w:r>
        <w:separator/>
      </w:r>
    </w:p>
  </w:endnote>
  <w:endnote w:type="continuationSeparator" w:id="0">
    <w:p w14:paraId="7C15B46F" w14:textId="77777777" w:rsidR="00B50BE2" w:rsidRDefault="00B5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5.0.0">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0" w:usb1="08070000" w:usb2="00000010" w:usb3="00000000" w:csb0="00020000" w:csb1="00000000"/>
  </w:font>
  <w:font w:name="Vrinda">
    <w:panose1 w:val="00000400000000000000"/>
    <w:charset w:val="00"/>
    <w:family w:val="swiss"/>
    <w:pitch w:val="variable"/>
    <w:sig w:usb0="00010003" w:usb1="00000000" w:usb2="00000000" w:usb3="00000000" w:csb0="00000001" w:csb1="00000000"/>
  </w:font>
  <w:font w:name="v4.2.0">
    <w:altName w:val="Times New Roman"/>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312D7" w14:textId="77777777" w:rsidR="00B50BE2" w:rsidRDefault="00B50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B15CA" w14:textId="77777777" w:rsidR="00B50BE2" w:rsidRDefault="00B50B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B497D" w14:textId="77777777" w:rsidR="00B50BE2" w:rsidRDefault="00B50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AB7DB" w14:textId="77777777" w:rsidR="00B50BE2" w:rsidRDefault="00B50BE2">
      <w:r>
        <w:separator/>
      </w:r>
    </w:p>
  </w:footnote>
  <w:footnote w:type="continuationSeparator" w:id="0">
    <w:p w14:paraId="17BDE6DE" w14:textId="77777777" w:rsidR="00B50BE2" w:rsidRDefault="00B50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94523" w14:textId="77777777" w:rsidR="00B50BE2" w:rsidRDefault="00B50BE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12DE8" w14:textId="77777777" w:rsidR="00B50BE2" w:rsidRDefault="00B50B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3AC5C" w14:textId="77777777" w:rsidR="00B50BE2" w:rsidRDefault="00B50B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5CF7C" w14:textId="77777777" w:rsidR="00B50BE2" w:rsidRDefault="00B50B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4EE9C" w14:textId="77777777" w:rsidR="00B50BE2" w:rsidRDefault="00B50BE2">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AB422" w14:textId="77777777" w:rsidR="00B50BE2" w:rsidRDefault="00B50BE2">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il Coan">
    <w15:presenceInfo w15:providerId="AD" w15:userId="S-1-5-21-945540591-4024260831-3861152641-95708"/>
  </w15:person>
  <w15:person w15:author="Liuye (Leo)">
    <w15:presenceInfo w15:providerId="AD" w15:userId="S-1-5-21-147214757-305610072-1517763936-121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3811"/>
    <w:rsid w:val="0005507C"/>
    <w:rsid w:val="000A6394"/>
    <w:rsid w:val="000B7FED"/>
    <w:rsid w:val="000C038A"/>
    <w:rsid w:val="000C6598"/>
    <w:rsid w:val="0011494F"/>
    <w:rsid w:val="00120136"/>
    <w:rsid w:val="00145D43"/>
    <w:rsid w:val="00157355"/>
    <w:rsid w:val="00172778"/>
    <w:rsid w:val="00192C46"/>
    <w:rsid w:val="001A08B3"/>
    <w:rsid w:val="001A7B60"/>
    <w:rsid w:val="001B52F0"/>
    <w:rsid w:val="001B7A65"/>
    <w:rsid w:val="001C605A"/>
    <w:rsid w:val="001D18A1"/>
    <w:rsid w:val="001E41F3"/>
    <w:rsid w:val="002062D4"/>
    <w:rsid w:val="0026004D"/>
    <w:rsid w:val="002640DD"/>
    <w:rsid w:val="00275D12"/>
    <w:rsid w:val="00284FEB"/>
    <w:rsid w:val="002860C4"/>
    <w:rsid w:val="002B5741"/>
    <w:rsid w:val="00300C12"/>
    <w:rsid w:val="00305409"/>
    <w:rsid w:val="003609EF"/>
    <w:rsid w:val="0036231A"/>
    <w:rsid w:val="00374DD4"/>
    <w:rsid w:val="00393943"/>
    <w:rsid w:val="003C3C39"/>
    <w:rsid w:val="003E1A36"/>
    <w:rsid w:val="00406E70"/>
    <w:rsid w:val="00410371"/>
    <w:rsid w:val="004242F1"/>
    <w:rsid w:val="004537A5"/>
    <w:rsid w:val="00494CE4"/>
    <w:rsid w:val="004B75B7"/>
    <w:rsid w:val="00500899"/>
    <w:rsid w:val="0051580D"/>
    <w:rsid w:val="00547111"/>
    <w:rsid w:val="00592D74"/>
    <w:rsid w:val="005E00E5"/>
    <w:rsid w:val="005E2C44"/>
    <w:rsid w:val="00621188"/>
    <w:rsid w:val="006257ED"/>
    <w:rsid w:val="00666000"/>
    <w:rsid w:val="00695808"/>
    <w:rsid w:val="006973F4"/>
    <w:rsid w:val="006A6A60"/>
    <w:rsid w:val="006B46FB"/>
    <w:rsid w:val="006C53E0"/>
    <w:rsid w:val="006E21FB"/>
    <w:rsid w:val="0073030F"/>
    <w:rsid w:val="00792342"/>
    <w:rsid w:val="007977A8"/>
    <w:rsid w:val="007B512A"/>
    <w:rsid w:val="007C2097"/>
    <w:rsid w:val="007D6A07"/>
    <w:rsid w:val="007F7259"/>
    <w:rsid w:val="008040A8"/>
    <w:rsid w:val="008279FA"/>
    <w:rsid w:val="008626E7"/>
    <w:rsid w:val="00870EE7"/>
    <w:rsid w:val="008863B9"/>
    <w:rsid w:val="008A45A6"/>
    <w:rsid w:val="008B0874"/>
    <w:rsid w:val="008F686C"/>
    <w:rsid w:val="009148DE"/>
    <w:rsid w:val="00941E30"/>
    <w:rsid w:val="00957495"/>
    <w:rsid w:val="0096014C"/>
    <w:rsid w:val="00966001"/>
    <w:rsid w:val="009777D9"/>
    <w:rsid w:val="00991B88"/>
    <w:rsid w:val="009A5753"/>
    <w:rsid w:val="009A579D"/>
    <w:rsid w:val="009D5FA1"/>
    <w:rsid w:val="009E3297"/>
    <w:rsid w:val="009F734F"/>
    <w:rsid w:val="009F7F10"/>
    <w:rsid w:val="00A246B6"/>
    <w:rsid w:val="00A37EFD"/>
    <w:rsid w:val="00A47E70"/>
    <w:rsid w:val="00A50CF0"/>
    <w:rsid w:val="00A7671C"/>
    <w:rsid w:val="00AA2CBC"/>
    <w:rsid w:val="00AC0B29"/>
    <w:rsid w:val="00AC5820"/>
    <w:rsid w:val="00AD1CD8"/>
    <w:rsid w:val="00B04375"/>
    <w:rsid w:val="00B258BB"/>
    <w:rsid w:val="00B50BE2"/>
    <w:rsid w:val="00B67B97"/>
    <w:rsid w:val="00B75AAF"/>
    <w:rsid w:val="00B968C8"/>
    <w:rsid w:val="00BA3EC5"/>
    <w:rsid w:val="00BA51D9"/>
    <w:rsid w:val="00BB5DFC"/>
    <w:rsid w:val="00BD279D"/>
    <w:rsid w:val="00BD2B2F"/>
    <w:rsid w:val="00BD438B"/>
    <w:rsid w:val="00BD6BB8"/>
    <w:rsid w:val="00BF0731"/>
    <w:rsid w:val="00C17213"/>
    <w:rsid w:val="00C4102A"/>
    <w:rsid w:val="00C57402"/>
    <w:rsid w:val="00C66BA2"/>
    <w:rsid w:val="00C678E7"/>
    <w:rsid w:val="00C95985"/>
    <w:rsid w:val="00CA04CB"/>
    <w:rsid w:val="00CC16A1"/>
    <w:rsid w:val="00CC5026"/>
    <w:rsid w:val="00CC68D0"/>
    <w:rsid w:val="00CD1472"/>
    <w:rsid w:val="00D03F9A"/>
    <w:rsid w:val="00D06D51"/>
    <w:rsid w:val="00D24991"/>
    <w:rsid w:val="00D50255"/>
    <w:rsid w:val="00D66520"/>
    <w:rsid w:val="00D93AD9"/>
    <w:rsid w:val="00DE34CF"/>
    <w:rsid w:val="00DF07ED"/>
    <w:rsid w:val="00E13F3D"/>
    <w:rsid w:val="00E16A10"/>
    <w:rsid w:val="00E30B56"/>
    <w:rsid w:val="00E34898"/>
    <w:rsid w:val="00E41947"/>
    <w:rsid w:val="00E510B0"/>
    <w:rsid w:val="00EA35EA"/>
    <w:rsid w:val="00EB09B7"/>
    <w:rsid w:val="00ED5C59"/>
    <w:rsid w:val="00EE7D7C"/>
    <w:rsid w:val="00F25D98"/>
    <w:rsid w:val="00F300FB"/>
    <w:rsid w:val="00F37CBE"/>
    <w:rsid w:val="00FB6386"/>
    <w:rsid w:val="00FB7FE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A26EB2"/>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02A"/>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ing2Char">
    <w:name w:val="Heading 2 Char"/>
    <w:aliases w:val="Char Char Char,Head2A Char,2 Char,H2 Char,h2 Char,DO NOT USE_h2 Char,h21 Char,UNDERRUBRIK 1-2 Char,Head 2 Char,l2 Char,TitreProp Char,Header 2 Char,ITT t2 Char,PA Major Section Char,Livello 2 Char,R2 Char,H21 Char,Heading 2 Hidden Char"/>
    <w:basedOn w:val="DefaultParagraphFont"/>
    <w:link w:val="Heading2"/>
    <w:rsid w:val="00AC0B29"/>
    <w:rPr>
      <w:rFonts w:ascii="Arial" w:hAnsi="Arial"/>
      <w:sz w:val="32"/>
      <w:lang w:val="en-GB" w:eastAsia="en-US"/>
    </w:rPr>
  </w:style>
  <w:style w:type="character" w:customStyle="1" w:styleId="Heading1Char">
    <w:name w:val="Heading 1 Char"/>
    <w:basedOn w:val="DefaultParagraphFont"/>
    <w:link w:val="Heading1"/>
    <w:rsid w:val="00E16A10"/>
    <w:rPr>
      <w:rFonts w:ascii="Arial" w:hAnsi="Arial"/>
      <w:sz w:val="36"/>
      <w:lang w:val="en-GB" w:eastAsia="en-US"/>
    </w:rPr>
  </w:style>
  <w:style w:type="character" w:customStyle="1" w:styleId="Heading3Char">
    <w:name w:val="Heading 3 Char"/>
    <w:basedOn w:val="DefaultParagraphFont"/>
    <w:link w:val="Heading3"/>
    <w:rsid w:val="00E16A10"/>
    <w:rPr>
      <w:rFonts w:ascii="Arial" w:hAnsi="Arial"/>
      <w:sz w:val="28"/>
      <w:lang w:val="en-GB" w:eastAsia="en-US"/>
    </w:rPr>
  </w:style>
  <w:style w:type="character" w:customStyle="1" w:styleId="Heading4Char">
    <w:name w:val="Heading 4 Char"/>
    <w:basedOn w:val="DefaultParagraphFont"/>
    <w:link w:val="Heading4"/>
    <w:rsid w:val="00E16A10"/>
    <w:rPr>
      <w:rFonts w:ascii="Arial" w:hAnsi="Arial"/>
      <w:sz w:val="24"/>
      <w:lang w:val="en-GB" w:eastAsia="en-US"/>
    </w:rPr>
  </w:style>
  <w:style w:type="character" w:customStyle="1" w:styleId="Heading5Char">
    <w:name w:val="Heading 5 Char"/>
    <w:basedOn w:val="DefaultParagraphFont"/>
    <w:link w:val="Heading5"/>
    <w:rsid w:val="00E16A10"/>
    <w:rPr>
      <w:rFonts w:ascii="Arial" w:hAnsi="Arial"/>
      <w:sz w:val="22"/>
      <w:lang w:val="en-GB" w:eastAsia="en-US"/>
    </w:rPr>
  </w:style>
  <w:style w:type="character" w:customStyle="1" w:styleId="Heading6Char">
    <w:name w:val="Heading 6 Char"/>
    <w:basedOn w:val="DefaultParagraphFont"/>
    <w:link w:val="Heading6"/>
    <w:rsid w:val="00E16A10"/>
    <w:rPr>
      <w:rFonts w:ascii="Arial" w:hAnsi="Arial"/>
      <w:lang w:val="en-GB" w:eastAsia="en-US"/>
    </w:rPr>
  </w:style>
  <w:style w:type="character" w:customStyle="1" w:styleId="Heading7Char">
    <w:name w:val="Heading 7 Char"/>
    <w:basedOn w:val="DefaultParagraphFont"/>
    <w:link w:val="Heading7"/>
    <w:rsid w:val="00E16A10"/>
    <w:rPr>
      <w:rFonts w:ascii="Arial" w:hAnsi="Arial"/>
      <w:lang w:val="en-GB" w:eastAsia="en-US"/>
    </w:rPr>
  </w:style>
  <w:style w:type="character" w:customStyle="1" w:styleId="Heading8Char">
    <w:name w:val="Heading 8 Char"/>
    <w:basedOn w:val="DefaultParagraphFont"/>
    <w:link w:val="Heading8"/>
    <w:rsid w:val="00E16A10"/>
    <w:rPr>
      <w:rFonts w:ascii="Arial" w:hAnsi="Arial"/>
      <w:sz w:val="36"/>
      <w:lang w:val="en-GB" w:eastAsia="en-US"/>
    </w:rPr>
  </w:style>
  <w:style w:type="character" w:customStyle="1" w:styleId="Heading9Char">
    <w:name w:val="Heading 9 Char"/>
    <w:basedOn w:val="DefaultParagraphFont"/>
    <w:link w:val="Heading9"/>
    <w:rsid w:val="00E16A10"/>
    <w:rPr>
      <w:rFonts w:ascii="Arial" w:hAnsi="Arial"/>
      <w:sz w:val="36"/>
      <w:lang w:val="en-GB" w:eastAsia="en-US"/>
    </w:rPr>
  </w:style>
  <w:style w:type="character" w:customStyle="1" w:styleId="HeaderChar">
    <w:name w:val="Header Char"/>
    <w:basedOn w:val="DefaultParagraphFont"/>
    <w:link w:val="Header"/>
    <w:rsid w:val="00E16A10"/>
    <w:rPr>
      <w:rFonts w:ascii="Arial" w:hAnsi="Arial"/>
      <w:b/>
      <w:noProof/>
      <w:sz w:val="18"/>
      <w:lang w:val="en-GB" w:eastAsia="en-US"/>
    </w:rPr>
  </w:style>
  <w:style w:type="character" w:customStyle="1" w:styleId="FootnoteTextChar">
    <w:name w:val="Footnote Text Char"/>
    <w:basedOn w:val="DefaultParagraphFont"/>
    <w:link w:val="FootnoteText"/>
    <w:semiHidden/>
    <w:rsid w:val="00E16A10"/>
    <w:rPr>
      <w:rFonts w:ascii="Times New Roman" w:hAnsi="Times New Roman"/>
      <w:sz w:val="16"/>
      <w:lang w:val="en-GB" w:eastAsia="en-US"/>
    </w:rPr>
  </w:style>
  <w:style w:type="character" w:customStyle="1" w:styleId="FooterChar">
    <w:name w:val="Footer Char"/>
    <w:basedOn w:val="DefaultParagraphFont"/>
    <w:link w:val="Footer"/>
    <w:rsid w:val="00E16A10"/>
    <w:rPr>
      <w:rFonts w:ascii="Arial" w:hAnsi="Arial"/>
      <w:b/>
      <w:i/>
      <w:noProof/>
      <w:sz w:val="18"/>
      <w:lang w:val="en-GB" w:eastAsia="en-US"/>
    </w:rPr>
  </w:style>
  <w:style w:type="character" w:customStyle="1" w:styleId="CommentTextChar">
    <w:name w:val="Comment Text Char"/>
    <w:basedOn w:val="DefaultParagraphFont"/>
    <w:link w:val="CommentText"/>
    <w:uiPriority w:val="99"/>
    <w:rsid w:val="00E16A10"/>
    <w:rPr>
      <w:rFonts w:ascii="Times New Roman" w:hAnsi="Times New Roman"/>
      <w:lang w:val="en-GB" w:eastAsia="en-US"/>
    </w:rPr>
  </w:style>
  <w:style w:type="character" w:customStyle="1" w:styleId="BalloonTextChar">
    <w:name w:val="Balloon Text Char"/>
    <w:basedOn w:val="DefaultParagraphFont"/>
    <w:link w:val="BalloonText"/>
    <w:semiHidden/>
    <w:rsid w:val="00E16A10"/>
    <w:rPr>
      <w:rFonts w:ascii="Tahoma" w:hAnsi="Tahoma" w:cs="Tahoma"/>
      <w:sz w:val="16"/>
      <w:szCs w:val="16"/>
      <w:lang w:val="en-GB" w:eastAsia="en-US"/>
    </w:rPr>
  </w:style>
  <w:style w:type="character" w:customStyle="1" w:styleId="CommentSubjectChar">
    <w:name w:val="Comment Subject Char"/>
    <w:basedOn w:val="CommentTextChar"/>
    <w:link w:val="CommentSubject"/>
    <w:semiHidden/>
    <w:rsid w:val="00E16A10"/>
    <w:rPr>
      <w:rFonts w:ascii="Times New Roman" w:hAnsi="Times New Roman"/>
      <w:b/>
      <w:bCs/>
      <w:lang w:val="en-GB" w:eastAsia="en-US"/>
    </w:rPr>
  </w:style>
  <w:style w:type="character" w:customStyle="1" w:styleId="DocumentMapChar">
    <w:name w:val="Document Map Char"/>
    <w:basedOn w:val="DefaultParagraphFont"/>
    <w:link w:val="DocumentMap"/>
    <w:semiHidden/>
    <w:rsid w:val="00E16A10"/>
    <w:rPr>
      <w:rFonts w:ascii="Tahoma" w:hAnsi="Tahoma" w:cs="Tahoma"/>
      <w:shd w:val="clear" w:color="auto" w:fill="000080"/>
      <w:lang w:val="en-GB" w:eastAsia="en-US"/>
    </w:rPr>
  </w:style>
  <w:style w:type="character" w:customStyle="1" w:styleId="TALCar">
    <w:name w:val="TAL Car"/>
    <w:link w:val="TAL"/>
    <w:locked/>
    <w:rsid w:val="00E16A10"/>
    <w:rPr>
      <w:rFonts w:ascii="Arial" w:hAnsi="Arial"/>
      <w:sz w:val="18"/>
      <w:lang w:val="en-GB" w:eastAsia="en-US"/>
    </w:rPr>
  </w:style>
  <w:style w:type="character" w:customStyle="1" w:styleId="TACChar">
    <w:name w:val="TAC Char"/>
    <w:link w:val="TAC"/>
    <w:qFormat/>
    <w:locked/>
    <w:rsid w:val="00E16A10"/>
    <w:rPr>
      <w:rFonts w:ascii="Arial" w:hAnsi="Arial"/>
      <w:sz w:val="18"/>
      <w:lang w:val="en-GB" w:eastAsia="en-US"/>
    </w:rPr>
  </w:style>
  <w:style w:type="character" w:customStyle="1" w:styleId="THChar">
    <w:name w:val="TH Char"/>
    <w:link w:val="TH"/>
    <w:qFormat/>
    <w:locked/>
    <w:rsid w:val="00E16A10"/>
    <w:rPr>
      <w:rFonts w:ascii="Arial" w:hAnsi="Arial"/>
      <w:b/>
      <w:lang w:val="en-GB" w:eastAsia="en-US"/>
    </w:rPr>
  </w:style>
  <w:style w:type="character" w:customStyle="1" w:styleId="TAHCar">
    <w:name w:val="TAH Car"/>
    <w:link w:val="TAH"/>
    <w:qFormat/>
    <w:locked/>
    <w:rsid w:val="00E16A10"/>
    <w:rPr>
      <w:rFonts w:ascii="Arial" w:hAnsi="Arial"/>
      <w:b/>
      <w:sz w:val="18"/>
      <w:lang w:val="en-GB" w:eastAsia="en-US"/>
    </w:rPr>
  </w:style>
  <w:style w:type="character" w:customStyle="1" w:styleId="TANChar">
    <w:name w:val="TAN Char"/>
    <w:link w:val="TAN"/>
    <w:qFormat/>
    <w:locked/>
    <w:rsid w:val="00E16A10"/>
    <w:rPr>
      <w:rFonts w:ascii="Arial" w:hAnsi="Arial"/>
      <w:sz w:val="18"/>
      <w:lang w:val="en-GB" w:eastAsia="en-US"/>
    </w:rPr>
  </w:style>
  <w:style w:type="character" w:customStyle="1" w:styleId="EQChar">
    <w:name w:val="EQ Char"/>
    <w:link w:val="EQ"/>
    <w:locked/>
    <w:rsid w:val="00E16A10"/>
    <w:rPr>
      <w:rFonts w:ascii="Times New Roman" w:hAnsi="Times New Roman"/>
      <w:noProof/>
      <w:lang w:val="en-GB" w:eastAsia="en-US"/>
    </w:rPr>
  </w:style>
  <w:style w:type="character" w:customStyle="1" w:styleId="B1Char">
    <w:name w:val="B1 Char"/>
    <w:link w:val="B1"/>
    <w:locked/>
    <w:rsid w:val="00E16A1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61462">
      <w:bodyDiv w:val="1"/>
      <w:marLeft w:val="0"/>
      <w:marRight w:val="0"/>
      <w:marTop w:val="0"/>
      <w:marBottom w:val="0"/>
      <w:divBdr>
        <w:top w:val="none" w:sz="0" w:space="0" w:color="auto"/>
        <w:left w:val="none" w:sz="0" w:space="0" w:color="auto"/>
        <w:bottom w:val="none" w:sz="0" w:space="0" w:color="auto"/>
        <w:right w:val="none" w:sz="0" w:space="0" w:color="auto"/>
      </w:divBdr>
    </w:div>
    <w:div w:id="184710632">
      <w:bodyDiv w:val="1"/>
      <w:marLeft w:val="0"/>
      <w:marRight w:val="0"/>
      <w:marTop w:val="0"/>
      <w:marBottom w:val="0"/>
      <w:divBdr>
        <w:top w:val="none" w:sz="0" w:space="0" w:color="auto"/>
        <w:left w:val="none" w:sz="0" w:space="0" w:color="auto"/>
        <w:bottom w:val="none" w:sz="0" w:space="0" w:color="auto"/>
        <w:right w:val="none" w:sz="0" w:space="0" w:color="auto"/>
      </w:divBdr>
    </w:div>
    <w:div w:id="344093879">
      <w:bodyDiv w:val="1"/>
      <w:marLeft w:val="0"/>
      <w:marRight w:val="0"/>
      <w:marTop w:val="0"/>
      <w:marBottom w:val="0"/>
      <w:divBdr>
        <w:top w:val="none" w:sz="0" w:space="0" w:color="auto"/>
        <w:left w:val="none" w:sz="0" w:space="0" w:color="auto"/>
        <w:bottom w:val="none" w:sz="0" w:space="0" w:color="auto"/>
        <w:right w:val="none" w:sz="0" w:space="0" w:color="auto"/>
      </w:divBdr>
    </w:div>
    <w:div w:id="380442685">
      <w:bodyDiv w:val="1"/>
      <w:marLeft w:val="0"/>
      <w:marRight w:val="0"/>
      <w:marTop w:val="0"/>
      <w:marBottom w:val="0"/>
      <w:divBdr>
        <w:top w:val="none" w:sz="0" w:space="0" w:color="auto"/>
        <w:left w:val="none" w:sz="0" w:space="0" w:color="auto"/>
        <w:bottom w:val="none" w:sz="0" w:space="0" w:color="auto"/>
        <w:right w:val="none" w:sz="0" w:space="0" w:color="auto"/>
      </w:divBdr>
    </w:div>
    <w:div w:id="402921826">
      <w:bodyDiv w:val="1"/>
      <w:marLeft w:val="0"/>
      <w:marRight w:val="0"/>
      <w:marTop w:val="0"/>
      <w:marBottom w:val="0"/>
      <w:divBdr>
        <w:top w:val="none" w:sz="0" w:space="0" w:color="auto"/>
        <w:left w:val="none" w:sz="0" w:space="0" w:color="auto"/>
        <w:bottom w:val="none" w:sz="0" w:space="0" w:color="auto"/>
        <w:right w:val="none" w:sz="0" w:space="0" w:color="auto"/>
      </w:divBdr>
    </w:div>
    <w:div w:id="462697132">
      <w:bodyDiv w:val="1"/>
      <w:marLeft w:val="0"/>
      <w:marRight w:val="0"/>
      <w:marTop w:val="0"/>
      <w:marBottom w:val="0"/>
      <w:divBdr>
        <w:top w:val="none" w:sz="0" w:space="0" w:color="auto"/>
        <w:left w:val="none" w:sz="0" w:space="0" w:color="auto"/>
        <w:bottom w:val="none" w:sz="0" w:space="0" w:color="auto"/>
        <w:right w:val="none" w:sz="0" w:space="0" w:color="auto"/>
      </w:divBdr>
    </w:div>
    <w:div w:id="484248663">
      <w:bodyDiv w:val="1"/>
      <w:marLeft w:val="0"/>
      <w:marRight w:val="0"/>
      <w:marTop w:val="0"/>
      <w:marBottom w:val="0"/>
      <w:divBdr>
        <w:top w:val="none" w:sz="0" w:space="0" w:color="auto"/>
        <w:left w:val="none" w:sz="0" w:space="0" w:color="auto"/>
        <w:bottom w:val="none" w:sz="0" w:space="0" w:color="auto"/>
        <w:right w:val="none" w:sz="0" w:space="0" w:color="auto"/>
      </w:divBdr>
    </w:div>
    <w:div w:id="598833836">
      <w:bodyDiv w:val="1"/>
      <w:marLeft w:val="0"/>
      <w:marRight w:val="0"/>
      <w:marTop w:val="0"/>
      <w:marBottom w:val="0"/>
      <w:divBdr>
        <w:top w:val="none" w:sz="0" w:space="0" w:color="auto"/>
        <w:left w:val="none" w:sz="0" w:space="0" w:color="auto"/>
        <w:bottom w:val="none" w:sz="0" w:space="0" w:color="auto"/>
        <w:right w:val="none" w:sz="0" w:space="0" w:color="auto"/>
      </w:divBdr>
    </w:div>
    <w:div w:id="672531733">
      <w:bodyDiv w:val="1"/>
      <w:marLeft w:val="0"/>
      <w:marRight w:val="0"/>
      <w:marTop w:val="0"/>
      <w:marBottom w:val="0"/>
      <w:divBdr>
        <w:top w:val="none" w:sz="0" w:space="0" w:color="auto"/>
        <w:left w:val="none" w:sz="0" w:space="0" w:color="auto"/>
        <w:bottom w:val="none" w:sz="0" w:space="0" w:color="auto"/>
        <w:right w:val="none" w:sz="0" w:space="0" w:color="auto"/>
      </w:divBdr>
    </w:div>
    <w:div w:id="784467368">
      <w:bodyDiv w:val="1"/>
      <w:marLeft w:val="0"/>
      <w:marRight w:val="0"/>
      <w:marTop w:val="0"/>
      <w:marBottom w:val="0"/>
      <w:divBdr>
        <w:top w:val="none" w:sz="0" w:space="0" w:color="auto"/>
        <w:left w:val="none" w:sz="0" w:space="0" w:color="auto"/>
        <w:bottom w:val="none" w:sz="0" w:space="0" w:color="auto"/>
        <w:right w:val="none" w:sz="0" w:space="0" w:color="auto"/>
      </w:divBdr>
    </w:div>
    <w:div w:id="888297802">
      <w:bodyDiv w:val="1"/>
      <w:marLeft w:val="0"/>
      <w:marRight w:val="0"/>
      <w:marTop w:val="0"/>
      <w:marBottom w:val="0"/>
      <w:divBdr>
        <w:top w:val="none" w:sz="0" w:space="0" w:color="auto"/>
        <w:left w:val="none" w:sz="0" w:space="0" w:color="auto"/>
        <w:bottom w:val="none" w:sz="0" w:space="0" w:color="auto"/>
        <w:right w:val="none" w:sz="0" w:space="0" w:color="auto"/>
      </w:divBdr>
    </w:div>
    <w:div w:id="903639471">
      <w:bodyDiv w:val="1"/>
      <w:marLeft w:val="0"/>
      <w:marRight w:val="0"/>
      <w:marTop w:val="0"/>
      <w:marBottom w:val="0"/>
      <w:divBdr>
        <w:top w:val="none" w:sz="0" w:space="0" w:color="auto"/>
        <w:left w:val="none" w:sz="0" w:space="0" w:color="auto"/>
        <w:bottom w:val="none" w:sz="0" w:space="0" w:color="auto"/>
        <w:right w:val="none" w:sz="0" w:space="0" w:color="auto"/>
      </w:divBdr>
    </w:div>
    <w:div w:id="1186404954">
      <w:bodyDiv w:val="1"/>
      <w:marLeft w:val="0"/>
      <w:marRight w:val="0"/>
      <w:marTop w:val="0"/>
      <w:marBottom w:val="0"/>
      <w:divBdr>
        <w:top w:val="none" w:sz="0" w:space="0" w:color="auto"/>
        <w:left w:val="none" w:sz="0" w:space="0" w:color="auto"/>
        <w:bottom w:val="none" w:sz="0" w:space="0" w:color="auto"/>
        <w:right w:val="none" w:sz="0" w:space="0" w:color="auto"/>
      </w:divBdr>
    </w:div>
    <w:div w:id="1244684895">
      <w:bodyDiv w:val="1"/>
      <w:marLeft w:val="0"/>
      <w:marRight w:val="0"/>
      <w:marTop w:val="0"/>
      <w:marBottom w:val="0"/>
      <w:divBdr>
        <w:top w:val="none" w:sz="0" w:space="0" w:color="auto"/>
        <w:left w:val="none" w:sz="0" w:space="0" w:color="auto"/>
        <w:bottom w:val="none" w:sz="0" w:space="0" w:color="auto"/>
        <w:right w:val="none" w:sz="0" w:space="0" w:color="auto"/>
      </w:divBdr>
    </w:div>
    <w:div w:id="1418285665">
      <w:bodyDiv w:val="1"/>
      <w:marLeft w:val="0"/>
      <w:marRight w:val="0"/>
      <w:marTop w:val="0"/>
      <w:marBottom w:val="0"/>
      <w:divBdr>
        <w:top w:val="none" w:sz="0" w:space="0" w:color="auto"/>
        <w:left w:val="none" w:sz="0" w:space="0" w:color="auto"/>
        <w:bottom w:val="none" w:sz="0" w:space="0" w:color="auto"/>
        <w:right w:val="none" w:sz="0" w:space="0" w:color="auto"/>
      </w:divBdr>
    </w:div>
    <w:div w:id="1446196274">
      <w:bodyDiv w:val="1"/>
      <w:marLeft w:val="0"/>
      <w:marRight w:val="0"/>
      <w:marTop w:val="0"/>
      <w:marBottom w:val="0"/>
      <w:divBdr>
        <w:top w:val="none" w:sz="0" w:space="0" w:color="auto"/>
        <w:left w:val="none" w:sz="0" w:space="0" w:color="auto"/>
        <w:bottom w:val="none" w:sz="0" w:space="0" w:color="auto"/>
        <w:right w:val="none" w:sz="0" w:space="0" w:color="auto"/>
      </w:divBdr>
    </w:div>
    <w:div w:id="1606841063">
      <w:bodyDiv w:val="1"/>
      <w:marLeft w:val="0"/>
      <w:marRight w:val="0"/>
      <w:marTop w:val="0"/>
      <w:marBottom w:val="0"/>
      <w:divBdr>
        <w:top w:val="none" w:sz="0" w:space="0" w:color="auto"/>
        <w:left w:val="none" w:sz="0" w:space="0" w:color="auto"/>
        <w:bottom w:val="none" w:sz="0" w:space="0" w:color="auto"/>
        <w:right w:val="none" w:sz="0" w:space="0" w:color="auto"/>
      </w:divBdr>
    </w:div>
    <w:div w:id="182238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99513-38E0-472D-859C-423543B56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CD113-67FA-40A0-8192-8CFF6228CCEC}">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cc9c437c-ae0c-4066-8d90-a0f7de786127"/>
    <ds:schemaRef ds:uri="http://purl.org/dc/elements/1.1/"/>
    <ds:schemaRef ds:uri="http://schemas.openxmlformats.org/package/2006/metadata/core-properties"/>
    <ds:schemaRef ds:uri="ba37140e-f4c5-4a6c-a9b4-20a691ce6c8a"/>
    <ds:schemaRef ds:uri="http://www.w3.org/XML/1998/namespace"/>
    <ds:schemaRef ds:uri="http://purl.org/dc/dcmitype/"/>
  </ds:schemaRefs>
</ds:datastoreItem>
</file>

<file path=customXml/itemProps3.xml><?xml version="1.0" encoding="utf-8"?>
<ds:datastoreItem xmlns:ds="http://schemas.openxmlformats.org/officeDocument/2006/customXml" ds:itemID="{8D84E3FC-B371-48EC-A0E2-665A06F540CC}">
  <ds:schemaRefs>
    <ds:schemaRef ds:uri="http://schemas.microsoft.com/sharepoint/v3/contenttype/forms"/>
  </ds:schemaRefs>
</ds:datastoreItem>
</file>

<file path=customXml/itemProps4.xml><?xml version="1.0" encoding="utf-8"?>
<ds:datastoreItem xmlns:ds="http://schemas.openxmlformats.org/officeDocument/2006/customXml" ds:itemID="{108D8A05-D6EB-4B80-A849-63AFD3027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8</Pages>
  <Words>2542</Words>
  <Characters>14491</Characters>
  <Application>Microsoft Office Word</Application>
  <DocSecurity>0</DocSecurity>
  <Lines>120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17000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Phil Coan</cp:lastModifiedBy>
  <cp:revision>2</cp:revision>
  <cp:lastPrinted>1900-01-01T06:00:00Z</cp:lastPrinted>
  <dcterms:created xsi:type="dcterms:W3CDTF">2020-03-04T19:35:00Z</dcterms:created>
  <dcterms:modified xsi:type="dcterms:W3CDTF">2020-03-04T19:35:00Z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(3)iwm8G2jQ6GNadeXp24ca3XgjvuscYBz2YnewR6qwy7ClAsGz4Y3ZH4L6Fs8FUN3DqYv8iQEN
q3YdpUqX7QqgHVhTXOQdL6yZY7ozlhRm4fnaEcZeB+CJOLWt0CstmYdxrTGwsOEZ1yps86Y4
gPVq5/K1tYkQMZVWRyiZ9LNWuspD6Hj9zhPs3MMX4ArPb4OIFhLzk0HvAR3g921fbDrLGIqj
VRySvZmWszWt8hyQET</vt:lpwstr>
  </property>
  <property fmtid="{D5CDD505-2E9C-101B-9397-08002B2CF9AE}" pid="22" name="_2015_ms_pID_7253431">
    <vt:lpwstr>hqqHw5xIszxHox8nO8cSfBijSVQ1sZ6EKUlNd8A9FXQbvZR4/tJQgx
SSZqzDD82Wb3Y2KhFb2SHhu9JMZDRwdA881YBc7L9gui7Ohm+W90G9CL4JbErBZ3kM5Ftnj8
h8zBw06D9AxQFI06xXRLpPO7uganapSMF7AwCqDLREoB3FugGnANDbMcMJo7qxijo00eCALn
dLKYcIXRdFf0htrjjSwrX0L31+gvE9iVw5qx</vt:lpwstr>
  </property>
  <property fmtid="{D5CDD505-2E9C-101B-9397-08002B2CF9AE}" pid="23" name="_2015_ms_pID_7253432">
    <vt:lpwstr>CSdKmc8lm60jTM2qWW0Ok1U=</vt:lpwstr>
  </property>
  <property fmtid="{D5CDD505-2E9C-101B-9397-08002B2CF9AE}" pid="24" name="ContentTypeId">
    <vt:lpwstr>0x010100EB28163D68FE8E4D9361964FDD814FC4</vt:lpwstr>
  </property>
</Properties>
</file>