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lang w:eastAsia="zh-TW"/>
        </w:rPr>
      </w:pPr>
      <w:r>
        <w:rPr>
          <w:b/>
          <w:noProof/>
          <w:sz w:val="24"/>
        </w:rPr>
        <w:t>3GPP TSG-</w:t>
      </w:r>
      <w:r w:rsidR="007C1BB1">
        <w:rPr>
          <w:b/>
          <w:noProof/>
          <w:sz w:val="24"/>
        </w:rPr>
        <w:t xml:space="preserve">RAN4 </w:t>
      </w:r>
      <w:r>
        <w:rPr>
          <w:b/>
          <w:noProof/>
          <w:sz w:val="24"/>
        </w:rPr>
        <w:t>Meeting #</w:t>
      </w:r>
      <w:r w:rsidR="007C1BB1">
        <w:rPr>
          <w:b/>
          <w:noProof/>
          <w:sz w:val="24"/>
        </w:rPr>
        <w:t>9</w:t>
      </w:r>
      <w:r w:rsidR="005C5C50">
        <w:rPr>
          <w:b/>
          <w:noProof/>
          <w:sz w:val="24"/>
        </w:rPr>
        <w:t>4</w:t>
      </w:r>
      <w:r w:rsidR="00CA0C44">
        <w:rPr>
          <w:b/>
          <w:noProof/>
          <w:sz w:val="24"/>
        </w:rPr>
        <w:t>-e</w:t>
      </w:r>
      <w:r>
        <w:rPr>
          <w:b/>
          <w:i/>
          <w:noProof/>
          <w:sz w:val="28"/>
        </w:rPr>
        <w:tab/>
      </w:r>
      <w:r w:rsidR="007A117E">
        <w:rPr>
          <w:b/>
          <w:noProof/>
          <w:sz w:val="28"/>
        </w:rPr>
        <w:t>R4-200</w:t>
      </w:r>
      <w:r w:rsidR="00631B3F">
        <w:rPr>
          <w:b/>
          <w:noProof/>
          <w:sz w:val="28"/>
        </w:rPr>
        <w:t>2786</w:t>
      </w:r>
    </w:p>
    <w:p w:rsidR="001E41F3" w:rsidRDefault="00CA0C44" w:rsidP="005E2C44">
      <w:pPr>
        <w:pStyle w:val="CRCoverPage"/>
        <w:outlineLvl w:val="0"/>
        <w:rPr>
          <w:b/>
          <w:noProof/>
          <w:sz w:val="24"/>
        </w:rPr>
      </w:pPr>
      <w:r>
        <w:rPr>
          <w:b/>
          <w:noProof/>
          <w:sz w:val="24"/>
        </w:rPr>
        <w:t>Online</w:t>
      </w:r>
      <w:r w:rsidR="001E41F3">
        <w:rPr>
          <w:b/>
          <w:noProof/>
          <w:sz w:val="24"/>
        </w:rPr>
        <w:t xml:space="preserve">, </w:t>
      </w:r>
      <w:r w:rsidR="007A117E">
        <w:rPr>
          <w:b/>
          <w:noProof/>
          <w:sz w:val="24"/>
        </w:rPr>
        <w:t>24</w:t>
      </w:r>
      <w:r w:rsidR="007C1BB1" w:rsidRPr="007C1BB1">
        <w:rPr>
          <w:b/>
          <w:noProof/>
          <w:sz w:val="24"/>
          <w:vertAlign w:val="superscript"/>
        </w:rPr>
        <w:t>th</w:t>
      </w:r>
      <w:r w:rsidR="00652012">
        <w:rPr>
          <w:b/>
          <w:noProof/>
          <w:sz w:val="24"/>
        </w:rPr>
        <w:t xml:space="preserve"> </w:t>
      </w:r>
      <w:r w:rsidR="007A117E">
        <w:rPr>
          <w:b/>
          <w:noProof/>
          <w:sz w:val="24"/>
        </w:rPr>
        <w:t xml:space="preserve">Feb. </w:t>
      </w:r>
      <w:r w:rsidR="00652012">
        <w:rPr>
          <w:b/>
          <w:noProof/>
          <w:sz w:val="24"/>
        </w:rPr>
        <w:t xml:space="preserve">– </w:t>
      </w:r>
      <w:r w:rsidR="007A117E">
        <w:rPr>
          <w:b/>
          <w:noProof/>
          <w:sz w:val="24"/>
        </w:rPr>
        <w:t>06</w:t>
      </w:r>
      <w:r w:rsidR="007A117E" w:rsidRPr="007A117E">
        <w:rPr>
          <w:b/>
          <w:noProof/>
          <w:sz w:val="24"/>
          <w:vertAlign w:val="superscript"/>
        </w:rPr>
        <w:t>th</w:t>
      </w:r>
      <w:r w:rsidR="007A117E">
        <w:rPr>
          <w:b/>
          <w:noProof/>
          <w:sz w:val="24"/>
        </w:rPr>
        <w:t xml:space="preserve">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8566D" w:rsidP="006E597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C1BB1">
              <w:rPr>
                <w:b/>
                <w:noProof/>
                <w:sz w:val="28"/>
              </w:rPr>
              <w:t>38.101-</w:t>
            </w:r>
            <w:r>
              <w:rPr>
                <w:b/>
                <w:noProof/>
                <w:sz w:val="28"/>
              </w:rPr>
              <w:fldChar w:fldCharType="end"/>
            </w:r>
            <w:r w:rsidR="006E597A">
              <w:rPr>
                <w:b/>
                <w:noProof/>
                <w:sz w:val="28"/>
              </w:rPr>
              <w:t>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652012" w:rsidRDefault="007A117E" w:rsidP="00652012">
            <w:pPr>
              <w:pStyle w:val="CRCoverPage"/>
              <w:spacing w:after="0"/>
              <w:ind w:right="560"/>
              <w:rPr>
                <w:rFonts w:eastAsia="맑은 고딕"/>
                <w:noProof/>
                <w:lang w:eastAsia="ko-KR"/>
              </w:rPr>
            </w:pPr>
            <w:r>
              <w:rPr>
                <w:b/>
                <w:noProof/>
                <w:sz w:val="28"/>
              </w:rPr>
              <w:t>xxx</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8566D" w:rsidP="007C1BB1">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1BB1">
              <w:rPr>
                <w:b/>
                <w:noProof/>
                <w:sz w:val="28"/>
              </w:rPr>
              <w:t>-</w:t>
            </w:r>
            <w:r>
              <w:rPr>
                <w:b/>
                <w:noProof/>
                <w:sz w:val="28"/>
              </w:rPr>
              <w:fldChar w:fldCharType="end"/>
            </w:r>
            <w:r w:rsidR="007C1BB1" w:rsidRPr="00410371">
              <w:rPr>
                <w:b/>
                <w:noProof/>
              </w:rPr>
              <w:t xml:space="preserve"> </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8566D" w:rsidP="0064032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50F49">
              <w:rPr>
                <w:b/>
                <w:noProof/>
                <w:sz w:val="28"/>
              </w:rPr>
              <w:t>1</w:t>
            </w:r>
            <w:r w:rsidR="00750F49">
              <w:rPr>
                <w:rFonts w:hint="eastAsia"/>
                <w:b/>
                <w:noProof/>
                <w:sz w:val="28"/>
                <w:lang w:eastAsia="zh-TW"/>
              </w:rPr>
              <w:t>6</w:t>
            </w:r>
            <w:r w:rsidR="00750F49">
              <w:rPr>
                <w:b/>
                <w:noProof/>
                <w:sz w:val="28"/>
              </w:rPr>
              <w:t>.</w:t>
            </w:r>
            <w:r w:rsidR="007A117E">
              <w:rPr>
                <w:rFonts w:hint="eastAsia"/>
                <w:b/>
                <w:noProof/>
                <w:sz w:val="28"/>
                <w:lang w:eastAsia="zh-TW"/>
              </w:rPr>
              <w:t>2</w:t>
            </w:r>
            <w:r w:rsidR="007C1BB1">
              <w:rPr>
                <w:b/>
                <w:noProof/>
                <w:sz w:val="28"/>
              </w:rPr>
              <w:t>.</w:t>
            </w:r>
            <w:r w:rsidR="00640321">
              <w:rPr>
                <w:b/>
                <w:noProof/>
                <w:sz w:val="28"/>
              </w:rPr>
              <w:t>1</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7C1BB1"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7C1BB1" w:rsidTr="00547111">
        <w:tc>
          <w:tcPr>
            <w:tcW w:w="1843" w:type="dxa"/>
            <w:tcBorders>
              <w:top w:val="single" w:sz="4" w:space="0" w:color="auto"/>
              <w:left w:val="single" w:sz="4" w:space="0" w:color="auto"/>
            </w:tcBorders>
          </w:tcPr>
          <w:p w:rsidR="007C1BB1" w:rsidRDefault="007C1BB1" w:rsidP="007C1BB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7C1BB1" w:rsidRDefault="006E597A" w:rsidP="00924B39">
            <w:pPr>
              <w:pStyle w:val="CRCoverPage"/>
              <w:spacing w:after="0"/>
              <w:ind w:left="100"/>
              <w:rPr>
                <w:noProof/>
              </w:rPr>
            </w:pPr>
            <w:r>
              <w:rPr>
                <w:rFonts w:cs="Arial"/>
                <w:lang w:eastAsia="zh-CN"/>
              </w:rPr>
              <w:t xml:space="preserve">CR on </w:t>
            </w:r>
            <w:r w:rsidR="00924B39">
              <w:rPr>
                <w:rFonts w:cs="Arial"/>
                <w:lang w:eastAsia="zh-CN"/>
              </w:rPr>
              <w:t xml:space="preserve">single SL transmission by </w:t>
            </w:r>
            <w:r w:rsidR="00631B3F">
              <w:rPr>
                <w:rFonts w:cs="Arial"/>
                <w:lang w:eastAsia="zh-CN"/>
              </w:rPr>
              <w:t>TDM operation between NR SL and LTE SL</w:t>
            </w:r>
            <w:r w:rsidR="00F27852">
              <w:rPr>
                <w:rFonts w:cs="Arial"/>
                <w:lang w:eastAsia="zh-CN"/>
              </w:rPr>
              <w:t xml:space="preserve"> at ITS spectrum </w:t>
            </w:r>
            <w:r w:rsidR="00D70C40">
              <w:rPr>
                <w:rFonts w:cs="Arial"/>
                <w:lang w:eastAsia="zh-CN"/>
              </w:rPr>
              <w:t xml:space="preserve">in </w:t>
            </w:r>
            <w:r w:rsidR="00F27852">
              <w:rPr>
                <w:rFonts w:cs="Arial"/>
                <w:lang w:eastAsia="zh-CN"/>
              </w:rPr>
              <w:t>TS38.101-3</w:t>
            </w:r>
            <w:r w:rsidR="00832003">
              <w:rPr>
                <w:rFonts w:cs="Arial"/>
                <w:lang w:eastAsia="zh-CN"/>
              </w:rPr>
              <w:t xml:space="preserve"> in </w:t>
            </w:r>
            <w:r w:rsidR="00D70C40">
              <w:rPr>
                <w:rFonts w:cs="Arial"/>
                <w:lang w:eastAsia="zh-CN"/>
              </w:rPr>
              <w:t>rel-16</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Pr="00832003" w:rsidRDefault="007C1BB1" w:rsidP="007C1BB1">
            <w:pPr>
              <w:pStyle w:val="CRCoverPage"/>
              <w:spacing w:after="0"/>
              <w:rPr>
                <w:noProof/>
                <w:sz w:val="8"/>
                <w:szCs w:val="8"/>
              </w:rPr>
            </w:pP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7C1BB1" w:rsidRDefault="00D70C40" w:rsidP="007C1BB1">
            <w:pPr>
              <w:pStyle w:val="CRCoverPage"/>
              <w:spacing w:after="0"/>
              <w:ind w:left="100"/>
              <w:rPr>
                <w:noProof/>
                <w:lang w:eastAsia="zh-TW"/>
              </w:rPr>
            </w:pPr>
            <w:r>
              <w:rPr>
                <w:rFonts w:hint="eastAsia"/>
                <w:lang w:eastAsia="zh-TW"/>
              </w:rPr>
              <w:t>LG Electronics</w:t>
            </w:r>
            <w:r w:rsidR="00783D05">
              <w:rPr>
                <w:lang w:eastAsia="zh-TW"/>
              </w:rPr>
              <w:t>, [Huawei, CATT]</w:t>
            </w: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7C1BB1" w:rsidRDefault="0058566D" w:rsidP="007C1BB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1BB1">
              <w:rPr>
                <w:noProof/>
              </w:rPr>
              <w:t>R4</w:t>
            </w:r>
            <w:r>
              <w:rPr>
                <w:noProof/>
              </w:rPr>
              <w:fldChar w:fldCharType="end"/>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Default="007C1BB1" w:rsidP="007C1BB1">
            <w:pPr>
              <w:pStyle w:val="CRCoverPage"/>
              <w:spacing w:after="0"/>
              <w:rPr>
                <w:noProof/>
                <w:sz w:val="8"/>
                <w:szCs w:val="8"/>
              </w:rPr>
            </w:pP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Work item code:</w:t>
            </w:r>
          </w:p>
        </w:tc>
        <w:tc>
          <w:tcPr>
            <w:tcW w:w="3686" w:type="dxa"/>
            <w:gridSpan w:val="5"/>
            <w:shd w:val="pct30" w:color="FFFF00" w:fill="auto"/>
          </w:tcPr>
          <w:p w:rsidR="007C1BB1" w:rsidRPr="00D70C40" w:rsidRDefault="00F27852" w:rsidP="00D70C40">
            <w:pPr>
              <w:pStyle w:val="CRCoverPage"/>
              <w:spacing w:after="0"/>
              <w:ind w:left="100" w:right="-609"/>
              <w:rPr>
                <w:noProof/>
              </w:rPr>
            </w:pPr>
            <w:r w:rsidRPr="00F27852">
              <w:rPr>
                <w:rFonts w:cs="Arial"/>
                <w:szCs w:val="21"/>
                <w:lang w:eastAsia="ja-JP"/>
              </w:rPr>
              <w:t>5G_V2X_NRSL-Core</w:t>
            </w:r>
          </w:p>
        </w:tc>
        <w:tc>
          <w:tcPr>
            <w:tcW w:w="567" w:type="dxa"/>
            <w:tcBorders>
              <w:left w:val="nil"/>
            </w:tcBorders>
          </w:tcPr>
          <w:p w:rsidR="007C1BB1" w:rsidRDefault="007C1BB1" w:rsidP="007C1BB1">
            <w:pPr>
              <w:pStyle w:val="CRCoverPage"/>
              <w:spacing w:after="0"/>
              <w:ind w:right="100"/>
              <w:rPr>
                <w:noProof/>
              </w:rPr>
            </w:pPr>
          </w:p>
        </w:tc>
        <w:tc>
          <w:tcPr>
            <w:tcW w:w="1417" w:type="dxa"/>
            <w:gridSpan w:val="3"/>
            <w:tcBorders>
              <w:left w:val="nil"/>
            </w:tcBorders>
          </w:tcPr>
          <w:p w:rsidR="007C1BB1" w:rsidRDefault="007C1BB1" w:rsidP="007C1BB1">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7C1BB1" w:rsidRDefault="0058566D" w:rsidP="00736502">
            <w:pPr>
              <w:pStyle w:val="CRCoverPage"/>
              <w:spacing w:after="0"/>
              <w:ind w:left="100"/>
              <w:rPr>
                <w:noProof/>
                <w:lang w:eastAsia="zh-TW"/>
              </w:rPr>
            </w:pPr>
            <w:r>
              <w:rPr>
                <w:noProof/>
              </w:rPr>
              <w:fldChar w:fldCharType="begin"/>
            </w:r>
            <w:r>
              <w:rPr>
                <w:noProof/>
              </w:rPr>
              <w:instrText xml:space="preserve"> DOCPROPERTY  ResDate  \* MERGEFORMAT </w:instrText>
            </w:r>
            <w:r>
              <w:rPr>
                <w:noProof/>
              </w:rPr>
              <w:fldChar w:fldCharType="separate"/>
            </w:r>
            <w:r w:rsidR="00631B3F">
              <w:rPr>
                <w:noProof/>
              </w:rPr>
              <w:t>2020-03</w:t>
            </w:r>
            <w:r w:rsidR="00750F49">
              <w:rPr>
                <w:noProof/>
              </w:rPr>
              <w:t>-</w:t>
            </w:r>
            <w:r>
              <w:rPr>
                <w:noProof/>
              </w:rPr>
              <w:fldChar w:fldCharType="end"/>
            </w:r>
            <w:r w:rsidR="00631B3F">
              <w:rPr>
                <w:rFonts w:hint="eastAsia"/>
                <w:noProof/>
                <w:lang w:eastAsia="zh-TW"/>
              </w:rPr>
              <w:t>02</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1986" w:type="dxa"/>
            <w:gridSpan w:val="4"/>
          </w:tcPr>
          <w:p w:rsidR="007C1BB1" w:rsidRDefault="007C1BB1" w:rsidP="007C1BB1">
            <w:pPr>
              <w:pStyle w:val="CRCoverPage"/>
              <w:spacing w:after="0"/>
              <w:rPr>
                <w:noProof/>
                <w:sz w:val="8"/>
                <w:szCs w:val="8"/>
              </w:rPr>
            </w:pPr>
          </w:p>
        </w:tc>
        <w:tc>
          <w:tcPr>
            <w:tcW w:w="2267" w:type="dxa"/>
            <w:gridSpan w:val="2"/>
          </w:tcPr>
          <w:p w:rsidR="007C1BB1" w:rsidRDefault="007C1BB1" w:rsidP="007C1BB1">
            <w:pPr>
              <w:pStyle w:val="CRCoverPage"/>
              <w:spacing w:after="0"/>
              <w:rPr>
                <w:noProof/>
                <w:sz w:val="8"/>
                <w:szCs w:val="8"/>
              </w:rPr>
            </w:pPr>
          </w:p>
        </w:tc>
        <w:tc>
          <w:tcPr>
            <w:tcW w:w="1417" w:type="dxa"/>
            <w:gridSpan w:val="3"/>
          </w:tcPr>
          <w:p w:rsidR="007C1BB1" w:rsidRDefault="007C1BB1" w:rsidP="007C1BB1">
            <w:pPr>
              <w:pStyle w:val="CRCoverPage"/>
              <w:spacing w:after="0"/>
              <w:rPr>
                <w:noProof/>
                <w:sz w:val="8"/>
                <w:szCs w:val="8"/>
              </w:rPr>
            </w:pPr>
          </w:p>
        </w:tc>
        <w:tc>
          <w:tcPr>
            <w:tcW w:w="2127" w:type="dxa"/>
            <w:tcBorders>
              <w:right w:val="single" w:sz="4" w:space="0" w:color="auto"/>
            </w:tcBorders>
          </w:tcPr>
          <w:p w:rsidR="007C1BB1" w:rsidRDefault="007C1BB1" w:rsidP="007C1BB1">
            <w:pPr>
              <w:pStyle w:val="CRCoverPage"/>
              <w:spacing w:after="0"/>
              <w:rPr>
                <w:noProof/>
                <w:sz w:val="8"/>
                <w:szCs w:val="8"/>
              </w:rPr>
            </w:pPr>
          </w:p>
        </w:tc>
      </w:tr>
      <w:tr w:rsidR="007C1BB1" w:rsidTr="00547111">
        <w:trPr>
          <w:cantSplit/>
        </w:trPr>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Category:</w:t>
            </w:r>
          </w:p>
        </w:tc>
        <w:tc>
          <w:tcPr>
            <w:tcW w:w="851" w:type="dxa"/>
            <w:shd w:val="pct30" w:color="FFFF00" w:fill="auto"/>
          </w:tcPr>
          <w:p w:rsidR="007C1BB1" w:rsidRDefault="00750F49" w:rsidP="007C1BB1">
            <w:pPr>
              <w:pStyle w:val="CRCoverPage"/>
              <w:spacing w:after="0"/>
              <w:ind w:left="100" w:right="-609"/>
              <w:rPr>
                <w:b/>
                <w:noProof/>
                <w:lang w:eastAsia="zh-TW"/>
              </w:rPr>
            </w:pPr>
            <w:r>
              <w:rPr>
                <w:rFonts w:hint="eastAsia"/>
                <w:lang w:eastAsia="zh-TW"/>
              </w:rPr>
              <w:t>B</w:t>
            </w:r>
          </w:p>
        </w:tc>
        <w:tc>
          <w:tcPr>
            <w:tcW w:w="3402" w:type="dxa"/>
            <w:gridSpan w:val="5"/>
            <w:tcBorders>
              <w:left w:val="nil"/>
            </w:tcBorders>
          </w:tcPr>
          <w:p w:rsidR="007C1BB1" w:rsidRDefault="007C1BB1" w:rsidP="007C1BB1">
            <w:pPr>
              <w:pStyle w:val="CRCoverPage"/>
              <w:spacing w:after="0"/>
              <w:rPr>
                <w:noProof/>
              </w:rPr>
            </w:pPr>
          </w:p>
        </w:tc>
        <w:tc>
          <w:tcPr>
            <w:tcW w:w="1417" w:type="dxa"/>
            <w:gridSpan w:val="3"/>
            <w:tcBorders>
              <w:left w:val="nil"/>
            </w:tcBorders>
          </w:tcPr>
          <w:p w:rsidR="007C1BB1" w:rsidRDefault="007C1BB1" w:rsidP="007C1BB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7C1BB1" w:rsidRDefault="007C1BB1" w:rsidP="007C1BB1">
            <w:pPr>
              <w:pStyle w:val="CRCoverPage"/>
              <w:spacing w:after="0"/>
              <w:ind w:left="100"/>
              <w:rPr>
                <w:noProof/>
                <w:lang w:eastAsia="zh-TW"/>
              </w:rPr>
            </w:pPr>
            <w:r>
              <w:t>Rel-1</w:t>
            </w:r>
            <w:r w:rsidR="00750F49">
              <w:rPr>
                <w:rFonts w:hint="eastAsia"/>
                <w:lang w:eastAsia="zh-TW"/>
              </w:rPr>
              <w:t>6</w:t>
            </w:r>
          </w:p>
        </w:tc>
      </w:tr>
      <w:tr w:rsidR="007C1BB1" w:rsidTr="00547111">
        <w:tc>
          <w:tcPr>
            <w:tcW w:w="1843" w:type="dxa"/>
            <w:tcBorders>
              <w:left w:val="single" w:sz="4" w:space="0" w:color="auto"/>
              <w:bottom w:val="single" w:sz="4" w:space="0" w:color="auto"/>
            </w:tcBorders>
          </w:tcPr>
          <w:p w:rsidR="007C1BB1" w:rsidRDefault="007C1BB1" w:rsidP="007C1BB1">
            <w:pPr>
              <w:pStyle w:val="CRCoverPage"/>
              <w:spacing w:after="0"/>
              <w:rPr>
                <w:b/>
                <w:i/>
                <w:noProof/>
              </w:rPr>
            </w:pPr>
          </w:p>
        </w:tc>
        <w:tc>
          <w:tcPr>
            <w:tcW w:w="4677" w:type="dxa"/>
            <w:gridSpan w:val="8"/>
            <w:tcBorders>
              <w:bottom w:val="single" w:sz="4" w:space="0" w:color="auto"/>
            </w:tcBorders>
          </w:tcPr>
          <w:p w:rsidR="007C1BB1" w:rsidRDefault="007C1BB1" w:rsidP="007C1BB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7C1BB1" w:rsidRDefault="007C1BB1" w:rsidP="007C1BB1">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7C1BB1" w:rsidRPr="007C2097" w:rsidRDefault="007C1BB1" w:rsidP="007C1BB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C1BB1" w:rsidTr="00547111">
        <w:tc>
          <w:tcPr>
            <w:tcW w:w="1843" w:type="dxa"/>
          </w:tcPr>
          <w:p w:rsidR="007C1BB1" w:rsidRDefault="007C1BB1" w:rsidP="007C1BB1">
            <w:pPr>
              <w:pStyle w:val="CRCoverPage"/>
              <w:spacing w:after="0"/>
              <w:rPr>
                <w:b/>
                <w:i/>
                <w:noProof/>
                <w:sz w:val="8"/>
                <w:szCs w:val="8"/>
              </w:rPr>
            </w:pPr>
          </w:p>
        </w:tc>
        <w:tc>
          <w:tcPr>
            <w:tcW w:w="7797" w:type="dxa"/>
            <w:gridSpan w:val="10"/>
          </w:tcPr>
          <w:p w:rsidR="007C1BB1" w:rsidRDefault="007C1BB1" w:rsidP="007C1BB1">
            <w:pPr>
              <w:pStyle w:val="CRCoverPage"/>
              <w:spacing w:after="0"/>
              <w:rPr>
                <w:noProof/>
                <w:sz w:val="8"/>
                <w:szCs w:val="8"/>
              </w:rPr>
            </w:pPr>
          </w:p>
        </w:tc>
      </w:tr>
      <w:tr w:rsidR="007C1BB1" w:rsidRPr="00832003" w:rsidTr="00547111">
        <w:tc>
          <w:tcPr>
            <w:tcW w:w="2694" w:type="dxa"/>
            <w:gridSpan w:val="2"/>
            <w:tcBorders>
              <w:top w:val="single" w:sz="4" w:space="0" w:color="auto"/>
              <w:left w:val="single" w:sz="4" w:space="0" w:color="auto"/>
            </w:tcBorders>
          </w:tcPr>
          <w:p w:rsidR="007C1BB1" w:rsidRDefault="007C1BB1" w:rsidP="007C1BB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50F49" w:rsidRDefault="00832003" w:rsidP="00750F49">
            <w:pPr>
              <w:pStyle w:val="CRCoverPage"/>
              <w:spacing w:after="0"/>
              <w:ind w:left="100"/>
              <w:rPr>
                <w:noProof/>
                <w:lang w:eastAsia="zh-TW"/>
              </w:rPr>
            </w:pPr>
            <w:r>
              <w:rPr>
                <w:noProof/>
              </w:rPr>
              <w:t xml:space="preserve">This CR is </w:t>
            </w:r>
            <w:r w:rsidR="00F27852">
              <w:rPr>
                <w:noProof/>
              </w:rPr>
              <w:t xml:space="preserve">included </w:t>
            </w:r>
            <w:r w:rsidR="00615014">
              <w:rPr>
                <w:noProof/>
              </w:rPr>
              <w:t xml:space="preserve">EN-V2X operating bands and </w:t>
            </w:r>
            <w:r w:rsidR="00F27852">
              <w:rPr>
                <w:noProof/>
              </w:rPr>
              <w:t>ON/OFF TIME mask for NR V2X TDM operation between NR V2X and LTE V2X transmission at ITS spectrum in TS38.101-3</w:t>
            </w:r>
            <w:r>
              <w:rPr>
                <w:noProof/>
              </w:rPr>
              <w:t xml:space="preserve"> in rel-16.</w:t>
            </w:r>
          </w:p>
          <w:p w:rsidR="007C1BB1" w:rsidRDefault="007C1BB1" w:rsidP="00001B50">
            <w:pPr>
              <w:pStyle w:val="CRCoverPage"/>
              <w:spacing w:after="0"/>
              <w:ind w:left="100"/>
              <w:rPr>
                <w:noProof/>
              </w:rPr>
            </w:pPr>
          </w:p>
        </w:tc>
      </w:tr>
      <w:tr w:rsidR="007C1BB1" w:rsidTr="00547111">
        <w:tc>
          <w:tcPr>
            <w:tcW w:w="2694" w:type="dxa"/>
            <w:gridSpan w:val="2"/>
            <w:tcBorders>
              <w:left w:val="single" w:sz="4" w:space="0" w:color="auto"/>
            </w:tcBorders>
          </w:tcPr>
          <w:p w:rsidR="007C1BB1" w:rsidRDefault="007C1BB1" w:rsidP="007C1BB1">
            <w:pPr>
              <w:pStyle w:val="CRCoverPage"/>
              <w:spacing w:after="0"/>
              <w:rPr>
                <w:b/>
                <w:i/>
                <w:noProof/>
                <w:sz w:val="8"/>
                <w:szCs w:val="8"/>
              </w:rPr>
            </w:pPr>
          </w:p>
        </w:tc>
        <w:tc>
          <w:tcPr>
            <w:tcW w:w="6946" w:type="dxa"/>
            <w:gridSpan w:val="9"/>
            <w:tcBorders>
              <w:right w:val="single" w:sz="4" w:space="0" w:color="auto"/>
            </w:tcBorders>
          </w:tcPr>
          <w:p w:rsidR="007C1BB1" w:rsidRDefault="007C1BB1" w:rsidP="007C1BB1">
            <w:pPr>
              <w:pStyle w:val="CRCoverPage"/>
              <w:spacing w:after="0"/>
              <w:rPr>
                <w:noProof/>
                <w:sz w:val="8"/>
                <w:szCs w:val="8"/>
              </w:rPr>
            </w:pPr>
          </w:p>
        </w:tc>
      </w:tr>
      <w:tr w:rsidR="00001B50" w:rsidRPr="0045760D"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924B39" w:rsidRDefault="00F27852" w:rsidP="00030EFF">
            <w:pPr>
              <w:pStyle w:val="CRCoverPage"/>
              <w:numPr>
                <w:ilvl w:val="0"/>
                <w:numId w:val="16"/>
              </w:numPr>
              <w:spacing w:after="0"/>
              <w:rPr>
                <w:noProof/>
              </w:rPr>
            </w:pPr>
            <w:r>
              <w:rPr>
                <w:noProof/>
              </w:rPr>
              <w:t xml:space="preserve">Add </w:t>
            </w:r>
            <w:r w:rsidR="00924B39">
              <w:rPr>
                <w:noProof/>
              </w:rPr>
              <w:t>suffix E for EN-V2X operation in 4.3</w:t>
            </w:r>
            <w:r w:rsidR="00924B39">
              <w:rPr>
                <w:rFonts w:eastAsia="맑은 고딕" w:hint="eastAsia"/>
                <w:noProof/>
                <w:lang w:eastAsia="ko-KR"/>
              </w:rPr>
              <w:t xml:space="preserve"> and include </w:t>
            </w:r>
            <w:r w:rsidR="00924B39">
              <w:rPr>
                <w:noProof/>
              </w:rPr>
              <w:t>EN-V2X operating bands and channel bandwidths</w:t>
            </w:r>
          </w:p>
          <w:p w:rsidR="00924B39" w:rsidRDefault="00924B39" w:rsidP="00030EFF">
            <w:pPr>
              <w:pStyle w:val="CRCoverPage"/>
              <w:numPr>
                <w:ilvl w:val="0"/>
                <w:numId w:val="16"/>
              </w:numPr>
              <w:spacing w:after="0"/>
              <w:rPr>
                <w:noProof/>
                <w:lang w:eastAsia="fr-FR"/>
              </w:rPr>
            </w:pPr>
            <w:r>
              <w:rPr>
                <w:noProof/>
                <w:lang w:eastAsia="fr-FR"/>
              </w:rPr>
              <w:t xml:space="preserve">Specified EN-V2X UE Tx/Rx requirements </w:t>
            </w:r>
          </w:p>
          <w:p w:rsidR="00300446" w:rsidRDefault="00924B39" w:rsidP="00030EFF">
            <w:pPr>
              <w:pStyle w:val="CRCoverPage"/>
              <w:numPr>
                <w:ilvl w:val="0"/>
                <w:numId w:val="15"/>
              </w:numPr>
              <w:spacing w:after="0"/>
              <w:rPr>
                <w:noProof/>
              </w:rPr>
            </w:pPr>
            <w:r>
              <w:rPr>
                <w:noProof/>
              </w:rPr>
              <w:t xml:space="preserve">Specially, define </w:t>
            </w:r>
            <w:r w:rsidR="00F27852">
              <w:rPr>
                <w:noProof/>
              </w:rPr>
              <w:t xml:space="preserve">ON/OFF time mask for </w:t>
            </w:r>
            <w:r>
              <w:rPr>
                <w:noProof/>
              </w:rPr>
              <w:t xml:space="preserve">EN-V2X TDM operation at n47 </w:t>
            </w:r>
            <w:r w:rsidR="00F27852">
              <w:rPr>
                <w:noProof/>
              </w:rPr>
              <w:t>without dual PA mode</w:t>
            </w:r>
          </w:p>
          <w:p w:rsidR="00343DD9" w:rsidRPr="005F6B1A" w:rsidRDefault="00F27852" w:rsidP="00030EFF">
            <w:pPr>
              <w:pStyle w:val="CRCoverPage"/>
              <w:numPr>
                <w:ilvl w:val="0"/>
                <w:numId w:val="15"/>
              </w:numPr>
              <w:spacing w:after="0"/>
              <w:rPr>
                <w:noProof/>
              </w:rPr>
            </w:pPr>
            <w:r>
              <w:rPr>
                <w:rFonts w:hint="eastAsia"/>
                <w:noProof/>
              </w:rPr>
              <w:t>W</w:t>
            </w:r>
            <w:r>
              <w:rPr>
                <w:noProof/>
              </w:rPr>
              <w:t>hen a NR V2X UE is operated with TDM between NR SL and LTE SL at n47 without dual PA capability, the maximum UL switching time is defined as [120] us and SL reception interruption is allowed during UL switching time masks</w:t>
            </w:r>
            <w:r w:rsidR="0096510E">
              <w:rPr>
                <w:noProof/>
              </w:rPr>
              <w:t>.</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001B50" w:rsidRDefault="00F27852" w:rsidP="00F27852">
            <w:pPr>
              <w:pStyle w:val="CRCoverPage"/>
              <w:spacing w:after="0"/>
              <w:rPr>
                <w:noProof/>
                <w:lang w:eastAsia="zh-TW"/>
              </w:rPr>
            </w:pPr>
            <w:r>
              <w:rPr>
                <w:noProof/>
              </w:rPr>
              <w:t>Not support the TDM operation between NR SL and LTE SL transmission for NR V2X UE without dual PA.</w:t>
            </w:r>
          </w:p>
        </w:tc>
      </w:tr>
      <w:tr w:rsidR="00001B50" w:rsidTr="00547111">
        <w:tc>
          <w:tcPr>
            <w:tcW w:w="2694" w:type="dxa"/>
            <w:gridSpan w:val="2"/>
          </w:tcPr>
          <w:p w:rsidR="00001B50" w:rsidRDefault="00001B50" w:rsidP="00001B50">
            <w:pPr>
              <w:pStyle w:val="CRCoverPage"/>
              <w:spacing w:after="0"/>
              <w:rPr>
                <w:b/>
                <w:i/>
                <w:noProof/>
                <w:sz w:val="8"/>
                <w:szCs w:val="8"/>
              </w:rPr>
            </w:pPr>
          </w:p>
        </w:tc>
        <w:tc>
          <w:tcPr>
            <w:tcW w:w="6946" w:type="dxa"/>
            <w:gridSpan w:val="9"/>
          </w:tcPr>
          <w:p w:rsidR="00001B50" w:rsidRDefault="00001B50" w:rsidP="00001B50">
            <w:pPr>
              <w:pStyle w:val="CRCoverPage"/>
              <w:spacing w:after="0"/>
              <w:rPr>
                <w:noProof/>
                <w:sz w:val="8"/>
                <w:szCs w:val="8"/>
              </w:rPr>
            </w:pPr>
          </w:p>
        </w:tc>
      </w:tr>
      <w:tr w:rsidR="00001B50" w:rsidTr="00547111">
        <w:tc>
          <w:tcPr>
            <w:tcW w:w="2694" w:type="dxa"/>
            <w:gridSpan w:val="2"/>
            <w:tcBorders>
              <w:top w:val="single" w:sz="4" w:space="0" w:color="auto"/>
              <w:left w:val="single" w:sz="4" w:space="0" w:color="auto"/>
            </w:tcBorders>
          </w:tcPr>
          <w:p w:rsidR="00001B50" w:rsidRDefault="00001B50" w:rsidP="00001B5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001B50" w:rsidRPr="00924B39" w:rsidRDefault="00300446" w:rsidP="00F27852">
            <w:pPr>
              <w:pStyle w:val="CRCoverPage"/>
              <w:spacing w:after="0"/>
              <w:ind w:left="100"/>
              <w:rPr>
                <w:rFonts w:eastAsia="맑은 고딕"/>
                <w:noProof/>
                <w:lang w:eastAsia="ko-KR"/>
              </w:rPr>
            </w:pPr>
            <w:r>
              <w:rPr>
                <w:rFonts w:eastAsia="맑은 고딕"/>
                <w:noProof/>
                <w:lang w:eastAsia="ko-KR"/>
              </w:rPr>
              <w:t xml:space="preserve">3.3, </w:t>
            </w:r>
            <w:r w:rsidR="00924B39">
              <w:rPr>
                <w:rFonts w:eastAsia="맑은 고딕" w:hint="eastAsia"/>
                <w:noProof/>
                <w:lang w:eastAsia="ko-KR"/>
              </w:rPr>
              <w:t>4.3, 5.2E, 5.3E, 5.4E, 5.5E, 6.2E, 6.3E, 6.4E, 6.5E, 7.3E, 7.4E, 7.5E, 7.6E, 7.7E, 7.8E</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001B50" w:rsidRDefault="00001B50" w:rsidP="00001B5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01B50" w:rsidRDefault="00001B50" w:rsidP="00001B50">
            <w:pPr>
              <w:pStyle w:val="CRCoverPage"/>
              <w:spacing w:after="0"/>
              <w:jc w:val="center"/>
              <w:rPr>
                <w:b/>
                <w:caps/>
                <w:noProof/>
              </w:rPr>
            </w:pPr>
            <w:r>
              <w:rPr>
                <w:b/>
                <w:caps/>
                <w:noProof/>
              </w:rPr>
              <w:t>N</w:t>
            </w:r>
          </w:p>
        </w:tc>
        <w:tc>
          <w:tcPr>
            <w:tcW w:w="2977" w:type="dxa"/>
            <w:gridSpan w:val="4"/>
          </w:tcPr>
          <w:p w:rsidR="00001B50" w:rsidRDefault="00001B50" w:rsidP="00001B50">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001B50" w:rsidRDefault="00001B50" w:rsidP="00001B50">
            <w:pPr>
              <w:pStyle w:val="CRCoverPage"/>
              <w:spacing w:after="0"/>
              <w:ind w:left="99"/>
              <w:rPr>
                <w:noProof/>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001B50" w:rsidRDefault="004E4D0A" w:rsidP="00001B50">
            <w:pPr>
              <w:pStyle w:val="CRCoverPage"/>
              <w:spacing w:after="0"/>
              <w:ind w:left="99"/>
              <w:rPr>
                <w:noProof/>
              </w:rPr>
            </w:pPr>
            <w:r>
              <w:rPr>
                <w:noProof/>
              </w:rPr>
              <w:t>38.521-3</w:t>
            </w:r>
            <w:r w:rsidR="00001B50">
              <w:rPr>
                <w:noProof/>
              </w:rPr>
              <w:t xml:space="preserve">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8863B9">
        <w:tc>
          <w:tcPr>
            <w:tcW w:w="2694" w:type="dxa"/>
            <w:gridSpan w:val="2"/>
            <w:tcBorders>
              <w:left w:val="single" w:sz="4" w:space="0" w:color="auto"/>
            </w:tcBorders>
          </w:tcPr>
          <w:p w:rsidR="00001B50" w:rsidRDefault="00001B50" w:rsidP="00001B50">
            <w:pPr>
              <w:pStyle w:val="CRCoverPage"/>
              <w:spacing w:after="0"/>
              <w:rPr>
                <w:b/>
                <w:i/>
                <w:noProof/>
              </w:rPr>
            </w:pPr>
          </w:p>
        </w:tc>
        <w:tc>
          <w:tcPr>
            <w:tcW w:w="6946" w:type="dxa"/>
            <w:gridSpan w:val="9"/>
            <w:tcBorders>
              <w:right w:val="single" w:sz="4" w:space="0" w:color="auto"/>
            </w:tcBorders>
          </w:tcPr>
          <w:p w:rsidR="00001B50" w:rsidRDefault="00001B50" w:rsidP="00001B50">
            <w:pPr>
              <w:pStyle w:val="CRCoverPage"/>
              <w:spacing w:after="0"/>
              <w:rPr>
                <w:noProof/>
              </w:rPr>
            </w:pPr>
          </w:p>
        </w:tc>
      </w:tr>
      <w:tr w:rsidR="00001B50" w:rsidTr="008863B9">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r w:rsidR="00001B50" w:rsidRPr="008863B9" w:rsidTr="008863B9">
        <w:tc>
          <w:tcPr>
            <w:tcW w:w="2694" w:type="dxa"/>
            <w:gridSpan w:val="2"/>
            <w:tcBorders>
              <w:top w:val="single" w:sz="4" w:space="0" w:color="auto"/>
              <w:bottom w:val="single" w:sz="4" w:space="0" w:color="auto"/>
            </w:tcBorders>
          </w:tcPr>
          <w:p w:rsidR="00001B50" w:rsidRPr="008863B9" w:rsidRDefault="00001B50" w:rsidP="00001B5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001B50" w:rsidRPr="008863B9" w:rsidRDefault="00001B50" w:rsidP="00001B50">
            <w:pPr>
              <w:pStyle w:val="CRCoverPage"/>
              <w:spacing w:after="0"/>
              <w:ind w:left="100"/>
              <w:rPr>
                <w:noProof/>
                <w:sz w:val="8"/>
                <w:szCs w:val="8"/>
              </w:rPr>
            </w:pPr>
          </w:p>
        </w:tc>
      </w:tr>
      <w:tr w:rsidR="00001B50" w:rsidTr="008863B9">
        <w:tc>
          <w:tcPr>
            <w:tcW w:w="2694" w:type="dxa"/>
            <w:gridSpan w:val="2"/>
            <w:tcBorders>
              <w:top w:val="single" w:sz="4" w:space="0" w:color="auto"/>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4C3F67" w:rsidRDefault="004C3F67" w:rsidP="004C3F67">
      <w:pPr>
        <w:pStyle w:val="2"/>
        <w:rPr>
          <w:rFonts w:eastAsia="??"/>
          <w:i/>
          <w:color w:val="FF0000"/>
          <w:szCs w:val="32"/>
        </w:rPr>
      </w:pPr>
      <w:bookmarkStart w:id="2" w:name="_Toc368026310"/>
      <w:r w:rsidRPr="0045760D">
        <w:rPr>
          <w:rFonts w:eastAsia="??"/>
          <w:i/>
          <w:color w:val="FF0000"/>
          <w:szCs w:val="32"/>
        </w:rPr>
        <w:lastRenderedPageBreak/>
        <w:t>&lt;&lt; Start of changes &gt;&gt;</w:t>
      </w:r>
    </w:p>
    <w:p w:rsidR="00E26E15" w:rsidRPr="001F078B" w:rsidRDefault="00E26E15" w:rsidP="00E26E15">
      <w:pPr>
        <w:pStyle w:val="2"/>
      </w:pPr>
      <w:bookmarkStart w:id="3" w:name="_Toc21351484"/>
      <w:bookmarkStart w:id="4" w:name="_Toc29807066"/>
      <w:r w:rsidRPr="001F078B">
        <w:t>3.3</w:t>
      </w:r>
      <w:r w:rsidRPr="001F078B">
        <w:tab/>
        <w:t>Abbreviations</w:t>
      </w:r>
      <w:bookmarkEnd w:id="3"/>
      <w:bookmarkEnd w:id="4"/>
    </w:p>
    <w:p w:rsidR="00E26E15" w:rsidRPr="001F078B" w:rsidRDefault="00E26E15" w:rsidP="00E26E15">
      <w:pPr>
        <w:keepNext/>
      </w:pPr>
      <w:r w:rsidRPr="001F078B">
        <w:t>For the purposes of the present document, the abbreviations given in 3GPP TR 21.905 [1] and the following apply. An abbreviation defined in the present document takes precedence over the definition of the same abbreviation, if any, in 3GPP TR 21.905 [1].</w:t>
      </w:r>
    </w:p>
    <w:p w:rsidR="00E26E15" w:rsidRPr="001F078B" w:rsidRDefault="00E26E15" w:rsidP="00E26E15">
      <w:pPr>
        <w:pStyle w:val="EW"/>
      </w:pPr>
      <w:r w:rsidRPr="001F078B">
        <w:t>ACLR</w:t>
      </w:r>
      <w:r w:rsidRPr="001F078B">
        <w:tab/>
        <w:t>Adjacent Channel Leakage Ratio</w:t>
      </w:r>
    </w:p>
    <w:p w:rsidR="00E26E15" w:rsidRPr="001F078B" w:rsidRDefault="00E26E15" w:rsidP="00E26E15">
      <w:pPr>
        <w:pStyle w:val="EW"/>
      </w:pPr>
      <w:r w:rsidRPr="001F078B">
        <w:t>ACS</w:t>
      </w:r>
      <w:r w:rsidRPr="001F078B">
        <w:tab/>
        <w:t>Adjacent Channel Selectivity</w:t>
      </w:r>
    </w:p>
    <w:p w:rsidR="00E26E15" w:rsidRPr="001F078B" w:rsidRDefault="00E26E15" w:rsidP="00E26E15">
      <w:pPr>
        <w:pStyle w:val="EW"/>
      </w:pPr>
      <w:r w:rsidRPr="001F078B">
        <w:t>A-MPR</w:t>
      </w:r>
      <w:r w:rsidRPr="001F078B">
        <w:tab/>
        <w:t>Additional Maximum Power Reduction</w:t>
      </w:r>
    </w:p>
    <w:p w:rsidR="00E26E15" w:rsidRPr="001F078B" w:rsidRDefault="00E26E15" w:rsidP="00E26E15">
      <w:pPr>
        <w:pStyle w:val="EW"/>
      </w:pPr>
      <w:r w:rsidRPr="001F078B">
        <w:t>BCS</w:t>
      </w:r>
      <w:r w:rsidRPr="001F078B">
        <w:tab/>
        <w:t>Bandwidth Combination Set</w:t>
      </w:r>
    </w:p>
    <w:p w:rsidR="00E26E15" w:rsidRPr="001F078B" w:rsidRDefault="00E26E15" w:rsidP="00E26E15">
      <w:pPr>
        <w:pStyle w:val="EW"/>
      </w:pPr>
      <w:r w:rsidRPr="001F078B">
        <w:t>CA</w:t>
      </w:r>
      <w:r w:rsidRPr="001F078B">
        <w:tab/>
        <w:t>Carrier Aggregation</w:t>
      </w:r>
    </w:p>
    <w:p w:rsidR="00E26E15" w:rsidRPr="001F078B" w:rsidRDefault="00E26E15" w:rsidP="00E26E15">
      <w:pPr>
        <w:pStyle w:val="EW"/>
      </w:pPr>
      <w:r w:rsidRPr="001F078B">
        <w:t>CC</w:t>
      </w:r>
      <w:r w:rsidRPr="001F078B">
        <w:tab/>
        <w:t>Component Carrier</w:t>
      </w:r>
    </w:p>
    <w:p w:rsidR="00E26E15" w:rsidRDefault="00E26E15" w:rsidP="00E26E15">
      <w:pPr>
        <w:pStyle w:val="EW"/>
        <w:rPr>
          <w:ins w:id="5" w:author="Suhwan Lim" w:date="2020-02-10T21:00:00Z"/>
        </w:rPr>
      </w:pPr>
      <w:r w:rsidRPr="001F078B">
        <w:t>DC</w:t>
      </w:r>
      <w:r w:rsidRPr="001F078B">
        <w:tab/>
        <w:t>Dual Connectivity</w:t>
      </w:r>
    </w:p>
    <w:p w:rsidR="00E26E15" w:rsidRPr="001F078B" w:rsidRDefault="00E26E15" w:rsidP="00E26E15">
      <w:pPr>
        <w:pStyle w:val="EW"/>
      </w:pPr>
      <w:ins w:id="6" w:author="Suhwan Lim" w:date="2020-02-10T21:00:00Z">
        <w:r>
          <w:t>EIRP</w:t>
        </w:r>
        <w:r>
          <w:tab/>
        </w:r>
        <w:r w:rsidRPr="001C0CC4">
          <w:rPr>
            <w:rFonts w:cs="v4.2.0"/>
          </w:rPr>
          <w:t>E</w:t>
        </w:r>
        <w:r>
          <w:rPr>
            <w:rFonts w:cs="v4.2.0"/>
          </w:rPr>
          <w:t xml:space="preserve">quivalent </w:t>
        </w:r>
        <w:proofErr w:type="spellStart"/>
        <w:r>
          <w:rPr>
            <w:rFonts w:cs="v4.2.0"/>
          </w:rPr>
          <w:t>Isotropically</w:t>
        </w:r>
        <w:proofErr w:type="spellEnd"/>
        <w:r>
          <w:rPr>
            <w:rFonts w:cs="v4.2.0"/>
          </w:rPr>
          <w:t xml:space="preserve"> Radiated Power</w:t>
        </w:r>
      </w:ins>
    </w:p>
    <w:p w:rsidR="00E26E15" w:rsidRPr="001702BC" w:rsidRDefault="00E26E15" w:rsidP="00E26E15">
      <w:pPr>
        <w:pStyle w:val="EW"/>
        <w:rPr>
          <w:lang w:val="sv-FI"/>
        </w:rPr>
      </w:pPr>
      <w:r w:rsidRPr="001702BC">
        <w:rPr>
          <w:lang w:val="sv-FI"/>
        </w:rPr>
        <w:t>EN-DC</w:t>
      </w:r>
      <w:r w:rsidRPr="001702BC">
        <w:rPr>
          <w:lang w:val="sv-FI"/>
        </w:rPr>
        <w:tab/>
        <w:t>E-UTRA/NR DC</w:t>
      </w:r>
    </w:p>
    <w:p w:rsidR="00E26E15" w:rsidRPr="001F078B" w:rsidRDefault="00E26E15" w:rsidP="00E26E15">
      <w:pPr>
        <w:pStyle w:val="EW"/>
      </w:pPr>
      <w:r w:rsidRPr="001F078B">
        <w:t>EVM</w:t>
      </w:r>
      <w:r w:rsidRPr="001F078B">
        <w:tab/>
        <w:t>Error Vector Magnitude</w:t>
      </w:r>
    </w:p>
    <w:p w:rsidR="00E26E15" w:rsidRPr="001F078B" w:rsidRDefault="00E26E15" w:rsidP="00E26E15">
      <w:pPr>
        <w:pStyle w:val="EW"/>
      </w:pPr>
      <w:r w:rsidRPr="001F078B">
        <w:t>FDM</w:t>
      </w:r>
      <w:r w:rsidRPr="001F078B">
        <w:tab/>
        <w:t>Frequency Division Multiplexing</w:t>
      </w:r>
    </w:p>
    <w:p w:rsidR="00E26E15" w:rsidRPr="001F078B" w:rsidRDefault="00E26E15" w:rsidP="00E26E15">
      <w:pPr>
        <w:pStyle w:val="EW"/>
      </w:pPr>
      <w:r w:rsidRPr="001F078B">
        <w:t>FR</w:t>
      </w:r>
      <w:r w:rsidRPr="001F078B">
        <w:tab/>
        <w:t>Frequency Range</w:t>
      </w:r>
    </w:p>
    <w:p w:rsidR="00E26E15" w:rsidRPr="001F078B" w:rsidRDefault="00E26E15" w:rsidP="00E26E15">
      <w:pPr>
        <w:pStyle w:val="EW"/>
      </w:pPr>
      <w:r w:rsidRPr="001F078B">
        <w:t>ENBW</w:t>
      </w:r>
      <w:r w:rsidRPr="001F078B">
        <w:tab/>
        <w:t>The aggregated bandwidth of an E-UTRA sub-block and an adjacent NR sub-block</w:t>
      </w:r>
    </w:p>
    <w:p w:rsidR="00E26E15" w:rsidRDefault="00E26E15" w:rsidP="00E26E15">
      <w:pPr>
        <w:pStyle w:val="EW"/>
        <w:rPr>
          <w:ins w:id="7" w:author="Suhwan Lim" w:date="2020-02-10T21:01:00Z"/>
        </w:rPr>
      </w:pPr>
      <w:ins w:id="8" w:author="Suhwan Lim" w:date="2020-02-10T21:00:00Z">
        <w:r>
          <w:t>ITS</w:t>
        </w:r>
        <w:r w:rsidRPr="001C0CC4">
          <w:tab/>
        </w:r>
        <w:r>
          <w:t>Intelligent Transportation System</w:t>
        </w:r>
        <w:r w:rsidRPr="001F078B">
          <w:t xml:space="preserve"> </w:t>
        </w:r>
      </w:ins>
    </w:p>
    <w:p w:rsidR="00E26E15" w:rsidRPr="001F078B" w:rsidRDefault="00E26E15" w:rsidP="00E26E15">
      <w:pPr>
        <w:pStyle w:val="EW"/>
      </w:pPr>
      <w:r w:rsidRPr="001F078B">
        <w:t>ITU-R</w:t>
      </w:r>
      <w:r w:rsidRPr="001F078B">
        <w:tab/>
      </w:r>
      <w:proofErr w:type="spellStart"/>
      <w:r w:rsidRPr="001F078B">
        <w:t>Radiocommunication</w:t>
      </w:r>
      <w:proofErr w:type="spellEnd"/>
      <w:r w:rsidRPr="001F078B">
        <w:t xml:space="preserve"> Sector of the International Telecommunication Union</w:t>
      </w:r>
    </w:p>
    <w:p w:rsidR="00E26E15" w:rsidRPr="001F078B" w:rsidRDefault="00E26E15" w:rsidP="00E26E15">
      <w:pPr>
        <w:pStyle w:val="EW"/>
      </w:pPr>
      <w:r w:rsidRPr="001F078B">
        <w:t>MBW</w:t>
      </w:r>
      <w:r w:rsidRPr="001F078B">
        <w:tab/>
        <w:t>Measurement bandwidth defined for the protected band</w:t>
      </w:r>
    </w:p>
    <w:p w:rsidR="00E26E15" w:rsidRPr="001F078B" w:rsidRDefault="00E26E15" w:rsidP="00E26E15">
      <w:pPr>
        <w:pStyle w:val="EW"/>
      </w:pPr>
      <w:r w:rsidRPr="001F078B">
        <w:t>MPR</w:t>
      </w:r>
      <w:r w:rsidRPr="001F078B">
        <w:tab/>
        <w:t>Allowed maximum power reduction</w:t>
      </w:r>
    </w:p>
    <w:p w:rsidR="00E26E15" w:rsidRPr="001F078B" w:rsidRDefault="00E26E15" w:rsidP="00E26E15">
      <w:pPr>
        <w:pStyle w:val="EW"/>
      </w:pPr>
      <w:r w:rsidRPr="001F078B">
        <w:t>MSD</w:t>
      </w:r>
      <w:r w:rsidRPr="001F078B">
        <w:tab/>
        <w:t>Maximum Sensitivity Degradation</w:t>
      </w:r>
    </w:p>
    <w:p w:rsidR="00E26E15" w:rsidRPr="001F078B" w:rsidRDefault="00E26E15" w:rsidP="00E26E15">
      <w:pPr>
        <w:pStyle w:val="EW"/>
      </w:pPr>
      <w:r w:rsidRPr="001F078B">
        <w:t>MCG</w:t>
      </w:r>
      <w:r w:rsidRPr="001F078B">
        <w:tab/>
        <w:t>Master Cell Group</w:t>
      </w:r>
    </w:p>
    <w:p w:rsidR="00E26E15" w:rsidRPr="001F078B" w:rsidRDefault="00E26E15" w:rsidP="00E26E15">
      <w:pPr>
        <w:pStyle w:val="EW"/>
      </w:pPr>
      <w:r w:rsidRPr="001F078B">
        <w:t>NR</w:t>
      </w:r>
      <w:r w:rsidRPr="001F078B">
        <w:tab/>
        <w:t>New Radio</w:t>
      </w:r>
    </w:p>
    <w:p w:rsidR="00E26E15" w:rsidRPr="001F078B" w:rsidRDefault="00E26E15" w:rsidP="00E26E15">
      <w:pPr>
        <w:pStyle w:val="EW"/>
      </w:pPr>
      <w:r w:rsidRPr="001F078B">
        <w:t>NS</w:t>
      </w:r>
      <w:r w:rsidRPr="001F078B">
        <w:tab/>
        <w:t>Network Signalling</w:t>
      </w:r>
    </w:p>
    <w:p w:rsidR="00E26E15" w:rsidRPr="001F078B" w:rsidRDefault="00E26E15" w:rsidP="00E26E15">
      <w:pPr>
        <w:pStyle w:val="EW"/>
      </w:pPr>
      <w:r w:rsidRPr="001F078B">
        <w:t>NSA</w:t>
      </w:r>
      <w:r w:rsidRPr="001F078B">
        <w:tab/>
        <w:t xml:space="preserve">Non-Standalone, a mode of operation where operation of </w:t>
      </w:r>
      <w:proofErr w:type="spellStart"/>
      <w:proofErr w:type="gramStart"/>
      <w:r w:rsidRPr="001F078B">
        <w:t>an other</w:t>
      </w:r>
      <w:proofErr w:type="spellEnd"/>
      <w:proofErr w:type="gramEnd"/>
      <w:r w:rsidRPr="001F078B">
        <w:t xml:space="preserve"> radio is assisted with </w:t>
      </w:r>
      <w:proofErr w:type="spellStart"/>
      <w:r w:rsidRPr="001F078B">
        <w:t>an other</w:t>
      </w:r>
      <w:proofErr w:type="spellEnd"/>
      <w:r w:rsidRPr="001F078B">
        <w:t xml:space="preserve"> radio</w:t>
      </w:r>
    </w:p>
    <w:p w:rsidR="00E26E15" w:rsidRPr="001F078B" w:rsidRDefault="00E26E15" w:rsidP="00E26E15">
      <w:pPr>
        <w:pStyle w:val="EW"/>
      </w:pPr>
      <w:r w:rsidRPr="001F078B">
        <w:t>OOB</w:t>
      </w:r>
      <w:r w:rsidRPr="001F078B">
        <w:tab/>
        <w:t>Out-of-band</w:t>
      </w:r>
    </w:p>
    <w:p w:rsidR="00E26E15" w:rsidRPr="001F078B" w:rsidRDefault="00E26E15" w:rsidP="00E26E15">
      <w:pPr>
        <w:pStyle w:val="EW"/>
      </w:pPr>
      <w:r w:rsidRPr="001F078B">
        <w:t>OOBE</w:t>
      </w:r>
      <w:r w:rsidRPr="001F078B">
        <w:tab/>
        <w:t>Out-of-band emission</w:t>
      </w:r>
    </w:p>
    <w:p w:rsidR="00E26E15" w:rsidRPr="001F078B" w:rsidRDefault="00E26E15" w:rsidP="00E26E15">
      <w:pPr>
        <w:pStyle w:val="EW"/>
      </w:pPr>
      <w:r w:rsidRPr="001F078B">
        <w:t>OTA</w:t>
      </w:r>
      <w:r w:rsidRPr="001F078B">
        <w:tab/>
      </w:r>
      <w:proofErr w:type="gramStart"/>
      <w:r w:rsidRPr="001F078B">
        <w:t>Over</w:t>
      </w:r>
      <w:proofErr w:type="gramEnd"/>
      <w:r w:rsidRPr="001F078B">
        <w:t xml:space="preserve"> The Air</w:t>
      </w:r>
    </w:p>
    <w:p w:rsidR="00E26E15" w:rsidRPr="001F078B" w:rsidRDefault="00E26E15" w:rsidP="00E26E15">
      <w:pPr>
        <w:pStyle w:val="EW"/>
      </w:pPr>
      <w:r w:rsidRPr="001F078B">
        <w:t>PRB</w:t>
      </w:r>
      <w:r w:rsidRPr="001F078B">
        <w:tab/>
        <w:t>Physical Resource Block</w:t>
      </w:r>
    </w:p>
    <w:p w:rsidR="00E26E15" w:rsidRDefault="00E26E15" w:rsidP="00E26E15">
      <w:pPr>
        <w:pStyle w:val="EW"/>
        <w:rPr>
          <w:ins w:id="9" w:author="Suhwan Lim" w:date="2020-02-10T21:01:00Z"/>
        </w:rPr>
      </w:pPr>
      <w:ins w:id="10" w:author="Suhwan Lim" w:date="2020-02-10T21:01:00Z">
        <w:r w:rsidRPr="00E26D09">
          <w:rPr>
            <w:lang w:eastAsia="zh-CN"/>
          </w:rPr>
          <w:t>P</w:t>
        </w:r>
        <w:r>
          <w:rPr>
            <w:lang w:eastAsia="zh-CN"/>
          </w:rPr>
          <w:t>SCCH</w:t>
        </w:r>
        <w:r w:rsidRPr="00E26D09">
          <w:rPr>
            <w:lang w:eastAsia="zh-CN"/>
          </w:rPr>
          <w:tab/>
        </w:r>
        <w:r w:rsidRPr="00E26D09">
          <w:t>P</w:t>
        </w:r>
        <w:r>
          <w:t xml:space="preserve">hysical </w:t>
        </w:r>
        <w:proofErr w:type="spellStart"/>
        <w:r>
          <w:t>Sidelink</w:t>
        </w:r>
        <w:proofErr w:type="spellEnd"/>
        <w:r>
          <w:t xml:space="preserve"> Control </w:t>
        </w:r>
        <w:proofErr w:type="spellStart"/>
        <w:r>
          <w:t>CHannel</w:t>
        </w:r>
        <w:proofErr w:type="spellEnd"/>
      </w:ins>
    </w:p>
    <w:p w:rsidR="00E26E15" w:rsidRDefault="00E26E15" w:rsidP="00E26E15">
      <w:pPr>
        <w:pStyle w:val="EW"/>
        <w:rPr>
          <w:ins w:id="11" w:author="Suhwan Lim" w:date="2020-02-10T21:01:00Z"/>
        </w:rPr>
      </w:pPr>
      <w:ins w:id="12" w:author="Suhwan Lim" w:date="2020-02-10T21:01:00Z">
        <w:r w:rsidRPr="00E26D09">
          <w:rPr>
            <w:lang w:eastAsia="zh-CN"/>
          </w:rPr>
          <w:t>P</w:t>
        </w:r>
        <w:r>
          <w:rPr>
            <w:lang w:eastAsia="zh-CN"/>
          </w:rPr>
          <w:t>SSCH</w:t>
        </w:r>
        <w:r w:rsidRPr="00E26D09">
          <w:rPr>
            <w:lang w:eastAsia="zh-CN"/>
          </w:rPr>
          <w:tab/>
        </w:r>
        <w:r w:rsidRPr="00E26D09">
          <w:t>P</w:t>
        </w:r>
        <w:r>
          <w:t xml:space="preserve">hysical </w:t>
        </w:r>
        <w:proofErr w:type="spellStart"/>
        <w:r>
          <w:t>Sidelink</w:t>
        </w:r>
        <w:proofErr w:type="spellEnd"/>
        <w:r>
          <w:t xml:space="preserve"> Shared </w:t>
        </w:r>
        <w:proofErr w:type="spellStart"/>
        <w:r>
          <w:t>CHannel</w:t>
        </w:r>
        <w:proofErr w:type="spellEnd"/>
        <w:r w:rsidRPr="001F078B">
          <w:t xml:space="preserve"> </w:t>
        </w:r>
      </w:ins>
    </w:p>
    <w:p w:rsidR="00E26E15" w:rsidRPr="001F078B" w:rsidRDefault="00E26E15" w:rsidP="00E26E15">
      <w:pPr>
        <w:pStyle w:val="EW"/>
      </w:pPr>
      <w:r w:rsidRPr="001F078B">
        <w:t>RE</w:t>
      </w:r>
      <w:r w:rsidRPr="001F078B">
        <w:tab/>
        <w:t>Resource Element</w:t>
      </w:r>
    </w:p>
    <w:p w:rsidR="00E26E15" w:rsidRPr="001F078B" w:rsidRDefault="00E26E15" w:rsidP="00E26E15">
      <w:pPr>
        <w:pStyle w:val="EW"/>
      </w:pPr>
      <w:r w:rsidRPr="001F078B">
        <w:t>REFSENS</w:t>
      </w:r>
      <w:r w:rsidRPr="001F078B">
        <w:tab/>
        <w:t>Reference Sensitivity</w:t>
      </w:r>
    </w:p>
    <w:p w:rsidR="00E26E15" w:rsidRPr="001F078B" w:rsidRDefault="00E26E15" w:rsidP="00E26E15">
      <w:pPr>
        <w:pStyle w:val="EW"/>
      </w:pPr>
      <w:r w:rsidRPr="001F078B">
        <w:t>RF</w:t>
      </w:r>
      <w:r w:rsidRPr="001F078B">
        <w:tab/>
        <w:t>Radio Frequency</w:t>
      </w:r>
    </w:p>
    <w:p w:rsidR="00E26E15" w:rsidRPr="001F078B" w:rsidRDefault="00E26E15" w:rsidP="00E26E15">
      <w:pPr>
        <w:pStyle w:val="EW"/>
      </w:pPr>
      <w:r w:rsidRPr="001F078B">
        <w:t>Rx</w:t>
      </w:r>
      <w:r w:rsidRPr="001F078B">
        <w:tab/>
        <w:t>Receiver</w:t>
      </w:r>
    </w:p>
    <w:p w:rsidR="00E26E15" w:rsidRPr="001F078B" w:rsidRDefault="00E26E15" w:rsidP="00E26E15">
      <w:pPr>
        <w:pStyle w:val="EW"/>
      </w:pPr>
      <w:r w:rsidRPr="001F078B">
        <w:t>SCG</w:t>
      </w:r>
      <w:r w:rsidRPr="001F078B">
        <w:tab/>
        <w:t>Secondary Cell Group</w:t>
      </w:r>
    </w:p>
    <w:p w:rsidR="00E26E15" w:rsidRPr="001F078B" w:rsidRDefault="00E26E15" w:rsidP="00E26E15">
      <w:pPr>
        <w:pStyle w:val="EW"/>
      </w:pPr>
      <w:r w:rsidRPr="001F078B">
        <w:t>SCS</w:t>
      </w:r>
      <w:r w:rsidRPr="001F078B">
        <w:tab/>
        <w:t>Subcarrier spacing</w:t>
      </w:r>
    </w:p>
    <w:p w:rsidR="00E26E15" w:rsidRPr="001F078B" w:rsidRDefault="00E26E15" w:rsidP="00E26E15">
      <w:pPr>
        <w:pStyle w:val="EW"/>
      </w:pPr>
      <w:r w:rsidRPr="001F078B">
        <w:t>SEM</w:t>
      </w:r>
      <w:r w:rsidRPr="001F078B">
        <w:tab/>
        <w:t>Spectrum Emission Mask</w:t>
      </w:r>
    </w:p>
    <w:p w:rsidR="00E26E15" w:rsidRDefault="00E26E15" w:rsidP="00E26E15">
      <w:pPr>
        <w:pStyle w:val="EW"/>
        <w:rPr>
          <w:ins w:id="13" w:author="Suhwan Lim" w:date="2020-02-10T21:01:00Z"/>
        </w:rPr>
      </w:pPr>
      <w:ins w:id="14" w:author="Suhwan Lim" w:date="2020-02-10T21:01:00Z">
        <w:r>
          <w:t>SL</w:t>
        </w:r>
        <w:r>
          <w:tab/>
        </w:r>
        <w:proofErr w:type="spellStart"/>
        <w:r>
          <w:t>Sidelink</w:t>
        </w:r>
        <w:proofErr w:type="spellEnd"/>
      </w:ins>
    </w:p>
    <w:p w:rsidR="00E26E15" w:rsidRPr="001F078B" w:rsidRDefault="00E26E15" w:rsidP="00E26E15">
      <w:pPr>
        <w:pStyle w:val="EW"/>
      </w:pPr>
      <w:r w:rsidRPr="001F078B">
        <w:t>SUL</w:t>
      </w:r>
      <w:r w:rsidRPr="001F078B">
        <w:tab/>
        <w:t>Supplementary uplink</w:t>
      </w:r>
    </w:p>
    <w:p w:rsidR="00E26E15" w:rsidRPr="001F078B" w:rsidRDefault="00E26E15" w:rsidP="00E26E15">
      <w:pPr>
        <w:pStyle w:val="EW"/>
        <w:rPr>
          <w:lang w:eastAsia="zh-CN"/>
        </w:rPr>
      </w:pPr>
      <w:r w:rsidRPr="001F078B">
        <w:rPr>
          <w:lang w:eastAsia="zh-CN"/>
        </w:rPr>
        <w:t>TDM</w:t>
      </w:r>
      <w:r w:rsidRPr="001F078B">
        <w:rPr>
          <w:lang w:eastAsia="zh-CN"/>
        </w:rPr>
        <w:tab/>
        <w:t>Time Division Multiplex</w:t>
      </w:r>
    </w:p>
    <w:p w:rsidR="00E26E15" w:rsidRPr="001F078B" w:rsidRDefault="00E26E15" w:rsidP="00E26E15">
      <w:pPr>
        <w:pStyle w:val="EW"/>
        <w:rPr>
          <w:lang w:eastAsia="zh-CN"/>
        </w:rPr>
      </w:pPr>
      <w:proofErr w:type="spellStart"/>
      <w:proofErr w:type="gramStart"/>
      <w:r w:rsidRPr="001F078B">
        <w:rPr>
          <w:lang w:eastAsia="zh-CN"/>
        </w:rPr>
        <w:t>Tx</w:t>
      </w:r>
      <w:proofErr w:type="spellEnd"/>
      <w:proofErr w:type="gramEnd"/>
      <w:r w:rsidRPr="001F078B">
        <w:rPr>
          <w:lang w:eastAsia="zh-CN"/>
        </w:rPr>
        <w:tab/>
        <w:t>Transmitter</w:t>
      </w:r>
    </w:p>
    <w:p w:rsidR="00E26E15" w:rsidRPr="001F078B" w:rsidRDefault="00E26E15" w:rsidP="00E26E15">
      <w:pPr>
        <w:pStyle w:val="EW"/>
        <w:rPr>
          <w:lang w:eastAsia="zh-CN"/>
        </w:rPr>
      </w:pPr>
      <w:r w:rsidRPr="001F078B">
        <w:rPr>
          <w:lang w:eastAsia="zh-CN"/>
        </w:rPr>
        <w:t>UE</w:t>
      </w:r>
      <w:r w:rsidRPr="001F078B">
        <w:rPr>
          <w:lang w:eastAsia="zh-CN"/>
        </w:rPr>
        <w:tab/>
        <w:t>User Equipment</w:t>
      </w:r>
    </w:p>
    <w:p w:rsidR="00E26E15" w:rsidRPr="001F078B" w:rsidRDefault="00E26E15" w:rsidP="00E26E15">
      <w:pPr>
        <w:pStyle w:val="EW"/>
        <w:rPr>
          <w:lang w:eastAsia="zh-CN"/>
        </w:rPr>
      </w:pPr>
      <w:r w:rsidRPr="001F078B">
        <w:rPr>
          <w:lang w:eastAsia="zh-CN"/>
        </w:rPr>
        <w:t>UL MIMO</w:t>
      </w:r>
      <w:r w:rsidRPr="001F078B">
        <w:rPr>
          <w:lang w:eastAsia="zh-CN"/>
        </w:rPr>
        <w:tab/>
        <w:t>Up Link Multiple Antenna transmission</w:t>
      </w:r>
    </w:p>
    <w:p w:rsidR="00E26E15" w:rsidRPr="001F078B" w:rsidRDefault="00E26E15" w:rsidP="00E26E15">
      <w:pPr>
        <w:pStyle w:val="EW"/>
      </w:pPr>
      <w:r w:rsidRPr="001F078B">
        <w:rPr>
          <w:lang w:eastAsia="zh-CN"/>
        </w:rPr>
        <w:t>ULSUP</w:t>
      </w:r>
      <w:r w:rsidRPr="001F078B">
        <w:rPr>
          <w:lang w:eastAsia="zh-CN"/>
        </w:rPr>
        <w:tab/>
        <w:t>Uplink sharing from UE perspective</w:t>
      </w:r>
    </w:p>
    <w:p w:rsidR="00E26E15" w:rsidRPr="00E26E15" w:rsidRDefault="00E26E15" w:rsidP="00E26E15">
      <w:pPr>
        <w:pStyle w:val="EW"/>
        <w:rPr>
          <w:rFonts w:eastAsia="맑은 고딕"/>
          <w:lang w:eastAsia="ko-KR"/>
        </w:rPr>
      </w:pPr>
      <w:ins w:id="15" w:author="Suhwan Lim" w:date="2020-02-10T21:01:00Z">
        <w:r>
          <w:rPr>
            <w:rFonts w:eastAsia="맑은 고딕" w:hint="eastAsia"/>
            <w:lang w:eastAsia="ko-KR"/>
          </w:rPr>
          <w:t>V2X</w:t>
        </w:r>
        <w:r>
          <w:rPr>
            <w:rFonts w:eastAsia="맑은 고딕" w:hint="eastAsia"/>
            <w:lang w:eastAsia="ko-KR"/>
          </w:rPr>
          <w:tab/>
        </w:r>
        <w:r>
          <w:t>Vehicle to Everything</w:t>
        </w:r>
      </w:ins>
    </w:p>
    <w:p w:rsidR="00E26E15" w:rsidRPr="001F078B" w:rsidRDefault="00E26E15" w:rsidP="00E26E15">
      <w:pPr>
        <w:pStyle w:val="10"/>
      </w:pPr>
      <w:bookmarkStart w:id="16" w:name="_Toc21351485"/>
      <w:bookmarkStart w:id="17" w:name="_Toc29807067"/>
      <w:r w:rsidRPr="001F078B">
        <w:lastRenderedPageBreak/>
        <w:t>4</w:t>
      </w:r>
      <w:r w:rsidRPr="001F078B">
        <w:tab/>
        <w:t>General</w:t>
      </w:r>
      <w:bookmarkEnd w:id="16"/>
      <w:bookmarkEnd w:id="17"/>
    </w:p>
    <w:p w:rsidR="00E26E15" w:rsidRPr="001F078B" w:rsidRDefault="00E26E15" w:rsidP="00E26E15">
      <w:pPr>
        <w:pStyle w:val="2"/>
      </w:pPr>
      <w:bookmarkStart w:id="18" w:name="_Toc21351486"/>
      <w:bookmarkStart w:id="19" w:name="_Toc29807068"/>
      <w:r w:rsidRPr="001F078B">
        <w:t>4.1</w:t>
      </w:r>
      <w:r w:rsidRPr="001F078B">
        <w:tab/>
        <w:t>Relationship between minimum requirements and test requirements</w:t>
      </w:r>
      <w:bookmarkEnd w:id="18"/>
      <w:bookmarkEnd w:id="19"/>
    </w:p>
    <w:p w:rsidR="00E26E15" w:rsidRPr="001F078B" w:rsidRDefault="00E26E15" w:rsidP="00E26E15">
      <w:pPr>
        <w:rPr>
          <w:rFonts w:eastAsia="Calibri"/>
        </w:rPr>
      </w:pPr>
      <w:r w:rsidRPr="001F078B">
        <w:t xml:space="preserve">The present document is interwork specification for NR UE, covering </w:t>
      </w:r>
      <w:r w:rsidRPr="001F078B">
        <w:rPr>
          <w:rFonts w:cs="v5.0.0"/>
        </w:rPr>
        <w:t xml:space="preserve">RF characteristics and minimum performance requirements. </w:t>
      </w:r>
      <w:r w:rsidRPr="001F078B">
        <w:t>Conformance to the present specification is demonstrated by fulfilling the test requirements specified in the conformance specification 3GPP TS 38.521-3 [5].</w:t>
      </w:r>
    </w:p>
    <w:p w:rsidR="00E26E15" w:rsidRPr="001F078B" w:rsidRDefault="00E26E15" w:rsidP="00E26E15">
      <w:pPr>
        <w:rPr>
          <w:rFonts w:cs="v5.0.0"/>
          <w:snapToGrid w:val="0"/>
        </w:rPr>
      </w:pPr>
      <w:r w:rsidRPr="001F078B">
        <w:rPr>
          <w:rFonts w:cs="v5.0.0"/>
          <w:snapToGrid w:val="0"/>
        </w:rPr>
        <w:t>The Minimum Requirements given in this specification make no allowance for measurement uncertainty. The test specification TS 38.521-3 [5] defines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rsidR="00E26E15" w:rsidRPr="001F078B" w:rsidRDefault="00E26E15" w:rsidP="00E26E15">
      <w:pPr>
        <w:rPr>
          <w:rFonts w:cs="v5.0.0"/>
          <w:snapToGrid w:val="0"/>
        </w:rPr>
      </w:pPr>
      <w:r w:rsidRPr="001F078B">
        <w:rPr>
          <w:rFonts w:cs="v5.0.0"/>
          <w:snapToGrid w:val="0"/>
        </w:rPr>
        <w:t>The measurement results returned by the test system are compared - without any modification - against the test requirements as defined by the shared risk principle.</w:t>
      </w:r>
    </w:p>
    <w:p w:rsidR="00E26E15" w:rsidRPr="001F078B" w:rsidRDefault="00E26E15" w:rsidP="00E26E15">
      <w:r w:rsidRPr="001F078B">
        <w:rPr>
          <w:rFonts w:cs="v5.0.0"/>
          <w:snapToGrid w:val="0"/>
        </w:rPr>
        <w:t>The shared risk principle is defined in Recommendation ITU</w:t>
      </w:r>
      <w:r w:rsidRPr="001F078B">
        <w:rPr>
          <w:rFonts w:cs="v5.0.0"/>
          <w:snapToGrid w:val="0"/>
        </w:rPr>
        <w:noBreakHyphen/>
        <w:t>R M.1545 [6].</w:t>
      </w:r>
    </w:p>
    <w:p w:rsidR="00E26E15" w:rsidRPr="001F078B" w:rsidRDefault="00E26E15" w:rsidP="00E26E15">
      <w:pPr>
        <w:pStyle w:val="2"/>
      </w:pPr>
      <w:bookmarkStart w:id="20" w:name="_Toc21351487"/>
      <w:bookmarkStart w:id="21" w:name="_Toc29807069"/>
      <w:r w:rsidRPr="001F078B">
        <w:t>4.2</w:t>
      </w:r>
      <w:r w:rsidRPr="001F078B">
        <w:tab/>
        <w:t>Applicability of minimum requirements</w:t>
      </w:r>
      <w:bookmarkEnd w:id="20"/>
      <w:bookmarkEnd w:id="21"/>
    </w:p>
    <w:p w:rsidR="00E26E15" w:rsidRPr="001F078B" w:rsidRDefault="00E26E15" w:rsidP="00E26E15">
      <w:pPr>
        <w:pStyle w:val="B1"/>
      </w:pPr>
      <w:r w:rsidRPr="001F078B">
        <w:t>a)</w:t>
      </w:r>
      <w:r w:rsidRPr="001F078B">
        <w:tab/>
        <w:t>In this specification the Minimum Requirements are specified as general requirements and additional requirements. Where the Requirement is specified as a general requirement, the requirement is mandated to be met in all scenarios</w:t>
      </w:r>
    </w:p>
    <w:p w:rsidR="00E26E15" w:rsidRPr="001F078B" w:rsidRDefault="00E26E15" w:rsidP="00E26E15">
      <w:pPr>
        <w:pStyle w:val="B1"/>
      </w:pPr>
      <w:r w:rsidRPr="001F078B">
        <w:t>b)</w:t>
      </w:r>
      <w:r w:rsidRPr="001F078B">
        <w:tab/>
        <w:t>For specific scenarios for which an additional requirement is specified, in addition to meeting the general requirement, the UE is mandated to meet the additional requirements.</w:t>
      </w:r>
    </w:p>
    <w:p w:rsidR="00E26E15" w:rsidRPr="001F078B" w:rsidRDefault="00E26E15" w:rsidP="00E26E15">
      <w:pPr>
        <w:pStyle w:val="B1"/>
      </w:pPr>
      <w:r w:rsidRPr="001F078B">
        <w:t>c)</w:t>
      </w:r>
      <w:r w:rsidRPr="001F078B">
        <w:tab/>
        <w:t>The spurious emissions power requirements are for the long-term average of the power. For the purpose of reducing measurement uncertainty it is acceptable to average the measured power over a period of time sufficient to reduce the uncertainty due to the statistical nature of the signal</w:t>
      </w:r>
    </w:p>
    <w:p w:rsidR="00E26E15" w:rsidRPr="001F078B" w:rsidRDefault="00E26E15" w:rsidP="00E26E15">
      <w:pPr>
        <w:ind w:left="568" w:hanging="284"/>
      </w:pPr>
      <w:r w:rsidRPr="001F078B">
        <w:t>d)</w:t>
      </w:r>
      <w:r w:rsidRPr="001F078B">
        <w:tab/>
        <w:t>Terminal that supports EN-DC configuration shall meet E-UTRA requirements as specified in TS 36.101 [4] and NR requirements as in TS 38.101-1 [2] and TS 38.101-2 [3] unless otherwise specified in this specification</w:t>
      </w:r>
    </w:p>
    <w:p w:rsidR="00E26E15" w:rsidRPr="001F078B" w:rsidRDefault="00E26E15" w:rsidP="00E26E15">
      <w:pPr>
        <w:pStyle w:val="B1"/>
      </w:pPr>
      <w:r w:rsidRPr="001F078B">
        <w:rPr>
          <w:lang w:val="en-US"/>
        </w:rPr>
        <w:t>e)</w:t>
      </w:r>
      <w:r w:rsidRPr="001F078B">
        <w:rPr>
          <w:lang w:val="en-US"/>
        </w:rPr>
        <w:tab/>
      </w:r>
      <w:r w:rsidRPr="001F078B">
        <w:rPr>
          <w:rFonts w:hint="eastAsia"/>
          <w:lang w:val="en-US"/>
        </w:rPr>
        <w:t xml:space="preserve">All the requirements for intra-band contiguous and non-contiguous EN-DC apply under the assumption of the same uplink-downlink and special </w:t>
      </w:r>
      <w:proofErr w:type="spellStart"/>
      <w:r w:rsidRPr="001F078B">
        <w:rPr>
          <w:rFonts w:hint="eastAsia"/>
          <w:lang w:val="en-US"/>
        </w:rPr>
        <w:t>subframe</w:t>
      </w:r>
      <w:proofErr w:type="spellEnd"/>
      <w:r w:rsidRPr="001F078B">
        <w:rPr>
          <w:rFonts w:hint="eastAsia"/>
          <w:lang w:val="en-US"/>
        </w:rPr>
        <w:t xml:space="preserve"> configurations in the E-UTRA and slot format indicated by UL-DL-</w:t>
      </w:r>
      <w:proofErr w:type="spellStart"/>
      <w:r w:rsidRPr="001F078B">
        <w:rPr>
          <w:rFonts w:hint="eastAsia"/>
          <w:lang w:val="en-US"/>
        </w:rPr>
        <w:t>configuration</w:t>
      </w:r>
      <w:r w:rsidRPr="001F078B">
        <w:rPr>
          <w:lang w:val="en-US"/>
        </w:rPr>
        <w:t>C</w:t>
      </w:r>
      <w:r w:rsidRPr="001F078B">
        <w:rPr>
          <w:rFonts w:hint="eastAsia"/>
          <w:lang w:val="en-US"/>
        </w:rPr>
        <w:t>ommon</w:t>
      </w:r>
      <w:proofErr w:type="spellEnd"/>
      <w:r w:rsidRPr="001F078B">
        <w:rPr>
          <w:rFonts w:hint="eastAsia"/>
          <w:lang w:val="en-US"/>
        </w:rPr>
        <w:t xml:space="preserve"> </w:t>
      </w:r>
      <w:r w:rsidRPr="001F078B">
        <w:rPr>
          <w:lang w:val="en-US"/>
        </w:rPr>
        <w:t>and UL-DL-</w:t>
      </w:r>
      <w:proofErr w:type="spellStart"/>
      <w:r w:rsidRPr="001F078B">
        <w:rPr>
          <w:lang w:val="en-US"/>
        </w:rPr>
        <w:t>configurationDedicated</w:t>
      </w:r>
      <w:proofErr w:type="spellEnd"/>
      <w:r w:rsidRPr="001F078B">
        <w:rPr>
          <w:rFonts w:hint="eastAsia"/>
          <w:lang w:val="en-US"/>
        </w:rPr>
        <w:t xml:space="preserve"> in the NR for the EN-DC.</w:t>
      </w:r>
    </w:p>
    <w:p w:rsidR="00E26E15" w:rsidRPr="001F078B" w:rsidRDefault="00E26E15" w:rsidP="00E26E15">
      <w:pPr>
        <w:pStyle w:val="B1"/>
      </w:pPr>
      <w:r w:rsidRPr="001F078B">
        <w:t>f)</w:t>
      </w:r>
      <w:r w:rsidRPr="001F078B">
        <w:tab/>
        <w:t>For EN-DC combinations with CA configurations for E-UTRA and/or NR</w:t>
      </w:r>
      <w:r w:rsidRPr="001F078B">
        <w:rPr>
          <w:rFonts w:hint="eastAsia"/>
          <w:lang w:val="en-US"/>
        </w:rPr>
        <w:t>, a</w:t>
      </w:r>
      <w:proofErr w:type="spellStart"/>
      <w:r w:rsidRPr="001F078B">
        <w:t>ll</w:t>
      </w:r>
      <w:proofErr w:type="spellEnd"/>
      <w:r w:rsidRPr="001F078B">
        <w:t xml:space="preserve"> the requirements for E-UTRA and/or NR all the requirements for E-UTRA and/or NR intra-band contiguous and non-contiguous CA apply under the assumption of the same slot format indicated by UL-DL-</w:t>
      </w:r>
      <w:proofErr w:type="spellStart"/>
      <w:r w:rsidRPr="001F078B">
        <w:t>configurationCommon</w:t>
      </w:r>
      <w:proofErr w:type="spellEnd"/>
      <w:r w:rsidRPr="001F078B">
        <w:t xml:space="preserve"> and UL-DL-</w:t>
      </w:r>
      <w:proofErr w:type="spellStart"/>
      <w:r w:rsidRPr="001F078B">
        <w:t>configurationDedicated</w:t>
      </w:r>
      <w:proofErr w:type="spellEnd"/>
      <w:r w:rsidRPr="001F078B">
        <w:t xml:space="preserve"> in the </w:t>
      </w:r>
      <w:proofErr w:type="spellStart"/>
      <w:r w:rsidRPr="001F078B">
        <w:t>PSCell</w:t>
      </w:r>
      <w:proofErr w:type="spellEnd"/>
      <w:r w:rsidRPr="001F078B">
        <w:t xml:space="preserve"> and </w:t>
      </w:r>
      <w:proofErr w:type="spellStart"/>
      <w:r w:rsidRPr="001F078B">
        <w:t>SCells</w:t>
      </w:r>
      <w:proofErr w:type="spellEnd"/>
      <w:r w:rsidRPr="001F078B">
        <w:t xml:space="preserve"> for NR and the same uplink-downlink and special </w:t>
      </w:r>
      <w:proofErr w:type="spellStart"/>
      <w:r w:rsidRPr="001F078B">
        <w:t>subframe</w:t>
      </w:r>
      <w:proofErr w:type="spellEnd"/>
      <w:r w:rsidRPr="001F078B">
        <w:t xml:space="preserve"> configurations in </w:t>
      </w:r>
      <w:proofErr w:type="spellStart"/>
      <w:r w:rsidRPr="001F078B">
        <w:t>Pcell</w:t>
      </w:r>
      <w:proofErr w:type="spellEnd"/>
      <w:r w:rsidRPr="001F078B">
        <w:t xml:space="preserve"> and </w:t>
      </w:r>
      <w:proofErr w:type="spellStart"/>
      <w:r w:rsidRPr="001F078B">
        <w:t>SCells</w:t>
      </w:r>
      <w:proofErr w:type="spellEnd"/>
      <w:r w:rsidRPr="001F078B">
        <w:t xml:space="preserve"> for E-UTRA.</w:t>
      </w:r>
    </w:p>
    <w:p w:rsidR="00E26E15" w:rsidRPr="001F078B" w:rsidRDefault="00E26E15" w:rsidP="00E26E15">
      <w:pPr>
        <w:rPr>
          <w:rFonts w:eastAsia="MS Mincho"/>
        </w:rPr>
      </w:pPr>
      <w:r w:rsidRPr="001F078B">
        <w:rPr>
          <w:rFonts w:eastAsia="MS Mincho"/>
        </w:rPr>
        <w:t>A terminal which supports an EN-DC configuration shall support:</w:t>
      </w:r>
    </w:p>
    <w:p w:rsidR="00E26E15" w:rsidRPr="001F078B" w:rsidRDefault="00E26E15" w:rsidP="00E26E15">
      <w:pPr>
        <w:pStyle w:val="B1"/>
      </w:pPr>
      <w:r w:rsidRPr="001F078B">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rsidR="00E26E15" w:rsidRPr="001F078B" w:rsidRDefault="00E26E15" w:rsidP="00E26E15">
      <w:pPr>
        <w:rPr>
          <w:rFonts w:eastAsia="MS Mincho"/>
        </w:rPr>
      </w:pPr>
      <w:r w:rsidRPr="001F078B">
        <w:t xml:space="preserve">Else if one of the subsets of the EN-DC configuration specify its own bandwidth combination sets in 5.3B, then the terminal shall support a product set of channel bandwidth for each band specified by E-UTRA bandwidth combination sets, NR bandwidth combination sets, and EN-DC bandwidth combination sets it </w:t>
      </w:r>
      <w:proofErr w:type="spellStart"/>
      <w:r w:rsidRPr="001F078B">
        <w:t>singnals</w:t>
      </w:r>
      <w:proofErr w:type="spellEnd"/>
      <w:r w:rsidRPr="001F078B">
        <w:t xml:space="preserve"> the </w:t>
      </w:r>
      <w:proofErr w:type="spellStart"/>
      <w:r w:rsidRPr="001F078B">
        <w:t>support.</w:t>
      </w:r>
      <w:r w:rsidRPr="001F078B">
        <w:rPr>
          <w:rFonts w:eastAsia="MS Mincho"/>
        </w:rPr>
        <w:t>A</w:t>
      </w:r>
      <w:proofErr w:type="spellEnd"/>
      <w:r w:rsidRPr="001F078B">
        <w:rPr>
          <w:rFonts w:eastAsia="MS Mincho"/>
        </w:rPr>
        <w:t xml:space="preserve"> terminal which supports an inter-band EN-DC configuration with a certain UL configuration shall support the all lower order DL configurations of the lower order EN-DC combinations, which have this certain UL configuration and the </w:t>
      </w:r>
      <w:proofErr w:type="spellStart"/>
      <w:r w:rsidRPr="001F078B">
        <w:rPr>
          <w:rFonts w:eastAsia="MS Mincho"/>
        </w:rPr>
        <w:t>fallbacks</w:t>
      </w:r>
      <w:proofErr w:type="spellEnd"/>
      <w:r w:rsidRPr="001F078B">
        <w:rPr>
          <w:rFonts w:eastAsia="MS Mincho"/>
        </w:rPr>
        <w:t xml:space="preserve"> of this UL configuration.</w:t>
      </w:r>
    </w:p>
    <w:p w:rsidR="00E26E15" w:rsidRPr="001F078B" w:rsidRDefault="00E26E15" w:rsidP="00E26E15">
      <w:pPr>
        <w:rPr>
          <w:rFonts w:eastAsia="MS Mincho"/>
        </w:rPr>
      </w:pPr>
      <w:r w:rsidRPr="001F078B">
        <w:rPr>
          <w:rFonts w:eastAsia="MS Mincho"/>
        </w:rPr>
        <w:t xml:space="preserve">A terminal which supports CA or DC configurations, which include FR2 intra-band CA combinations with multiple </w:t>
      </w:r>
      <w:proofErr w:type="spellStart"/>
      <w:r w:rsidRPr="001F078B">
        <w:rPr>
          <w:rFonts w:eastAsia="MS Mincho"/>
        </w:rPr>
        <w:t>subblocks</w:t>
      </w:r>
      <w:proofErr w:type="spellEnd"/>
      <w:r w:rsidRPr="001F078B">
        <w:rPr>
          <w:rFonts w:eastAsia="MS Mincho"/>
        </w:rPr>
        <w:t xml:space="preserve">, where at least one of the </w:t>
      </w:r>
      <w:proofErr w:type="spellStart"/>
      <w:r w:rsidRPr="001F078B">
        <w:rPr>
          <w:rFonts w:eastAsia="MS Mincho"/>
        </w:rPr>
        <w:t>subblocks</w:t>
      </w:r>
      <w:proofErr w:type="spellEnd"/>
      <w:r w:rsidRPr="001F078B">
        <w:rPr>
          <w:rFonts w:eastAsia="MS Mincho"/>
        </w:rPr>
        <w:t xml:space="preserve"> consists of a contiguous CA combination, is not required to support all </w:t>
      </w:r>
      <w:r w:rsidRPr="001F078B">
        <w:rPr>
          <w:rFonts w:eastAsia="MS Mincho"/>
        </w:rPr>
        <w:lastRenderedPageBreak/>
        <w:t xml:space="preserve">possible </w:t>
      </w:r>
      <w:proofErr w:type="spellStart"/>
      <w:r w:rsidRPr="001F078B">
        <w:rPr>
          <w:rFonts w:eastAsia="MS Mincho"/>
        </w:rPr>
        <w:t>fallback</w:t>
      </w:r>
      <w:proofErr w:type="spellEnd"/>
      <w:r w:rsidRPr="001F078B">
        <w:rPr>
          <w:rFonts w:eastAsia="MS Mincho"/>
        </w:rPr>
        <w:t xml:space="preserve"> combinations but can directly fall back to a single FR2 carrier. Deactivating carriers within the CA or DC combination is still possible.</w:t>
      </w:r>
    </w:p>
    <w:p w:rsidR="00E26E15" w:rsidRPr="001F078B" w:rsidRDefault="00E26E15" w:rsidP="00E26E15">
      <w:pPr>
        <w:rPr>
          <w:rFonts w:eastAsia="MS Mincho"/>
        </w:rPr>
      </w:pPr>
      <w:r w:rsidRPr="001F078B">
        <w:rPr>
          <w:rFonts w:eastAsia="MS Mincho"/>
        </w:rPr>
        <w:t>Terminal that supports inter-band NR-DC between FR1 and FR2 configuration shall meet the requirements for corresponding CA configuration (suffix A), unless otherwise specified.</w:t>
      </w:r>
    </w:p>
    <w:p w:rsidR="00E26E15" w:rsidRPr="001F078B" w:rsidRDefault="00E26E15" w:rsidP="00E26E15">
      <w:pPr>
        <w:pStyle w:val="2"/>
      </w:pPr>
      <w:bookmarkStart w:id="22" w:name="_Toc21351488"/>
      <w:bookmarkStart w:id="23" w:name="_Toc29807070"/>
      <w:bookmarkStart w:id="24" w:name="_Hlk507568886"/>
      <w:r w:rsidRPr="001F078B">
        <w:t>4.3</w:t>
      </w:r>
      <w:r w:rsidRPr="001F078B">
        <w:tab/>
        <w:t>Specification suffix information</w:t>
      </w:r>
      <w:bookmarkEnd w:id="22"/>
      <w:bookmarkEnd w:id="23"/>
    </w:p>
    <w:p w:rsidR="00E26E15" w:rsidRPr="001F078B" w:rsidRDefault="00E26E15" w:rsidP="00E26E15">
      <w:r w:rsidRPr="001F078B">
        <w:t>Unless stated otherwise the following suffixes are used for indicating at 2</w:t>
      </w:r>
      <w:r w:rsidRPr="001F078B">
        <w:rPr>
          <w:vertAlign w:val="superscript"/>
        </w:rPr>
        <w:t>nd</w:t>
      </w:r>
      <w:r w:rsidRPr="001F078B">
        <w:t xml:space="preserve"> level </w:t>
      </w:r>
      <w:r>
        <w:t>clause</w:t>
      </w:r>
      <w:r w:rsidRPr="001F078B">
        <w:t>, shown in Table 4.3-1.</w:t>
      </w:r>
    </w:p>
    <w:p w:rsidR="00E26E15" w:rsidRPr="001F078B" w:rsidRDefault="00E26E15" w:rsidP="00E26E15">
      <w:pPr>
        <w:pStyle w:val="TH"/>
      </w:pPr>
      <w:r w:rsidRPr="001F078B">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E26E15" w:rsidRPr="001F078B" w:rsidTr="00DC586F">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rsidR="00E26E15" w:rsidRPr="001F078B" w:rsidRDefault="00E26E15" w:rsidP="00DC586F">
            <w:pPr>
              <w:pStyle w:val="TAH"/>
              <w:rPr>
                <w:lang w:eastAsia="ko-KR"/>
              </w:rPr>
            </w:pPr>
            <w:r w:rsidRPr="001F078B">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E26E15" w:rsidRPr="001F078B" w:rsidRDefault="00E26E15" w:rsidP="00DC586F">
            <w:pPr>
              <w:pStyle w:val="TAH"/>
            </w:pPr>
            <w:r w:rsidRPr="001F078B">
              <w:t>Variant</w:t>
            </w:r>
          </w:p>
        </w:tc>
      </w:tr>
      <w:tr w:rsidR="00E26E15" w:rsidRPr="001F078B" w:rsidTr="00DC586F">
        <w:trPr>
          <w:jc w:val="center"/>
        </w:trPr>
        <w:tc>
          <w:tcPr>
            <w:tcW w:w="1668" w:type="dxa"/>
            <w:tcBorders>
              <w:top w:val="single" w:sz="4" w:space="0" w:color="auto"/>
              <w:left w:val="single" w:sz="4" w:space="0" w:color="auto"/>
              <w:bottom w:val="single" w:sz="4" w:space="0" w:color="auto"/>
              <w:right w:val="single" w:sz="4" w:space="0" w:color="auto"/>
            </w:tcBorders>
            <w:hideMark/>
          </w:tcPr>
          <w:p w:rsidR="00E26E15" w:rsidRPr="001F078B" w:rsidRDefault="00E26E15" w:rsidP="00DC586F">
            <w:pPr>
              <w:pStyle w:val="TAL"/>
              <w:jc w:val="center"/>
            </w:pPr>
            <w:r w:rsidRPr="001F078B">
              <w:t>None</w:t>
            </w:r>
          </w:p>
        </w:tc>
        <w:tc>
          <w:tcPr>
            <w:tcW w:w="2551" w:type="dxa"/>
            <w:tcBorders>
              <w:top w:val="single" w:sz="4" w:space="0" w:color="auto"/>
              <w:left w:val="single" w:sz="4" w:space="0" w:color="auto"/>
              <w:bottom w:val="single" w:sz="4" w:space="0" w:color="auto"/>
              <w:right w:val="single" w:sz="4" w:space="0" w:color="auto"/>
            </w:tcBorders>
            <w:hideMark/>
          </w:tcPr>
          <w:p w:rsidR="00E26E15" w:rsidRPr="001F078B" w:rsidRDefault="00E26E15" w:rsidP="00DC586F">
            <w:pPr>
              <w:pStyle w:val="TAL"/>
            </w:pPr>
            <w:r w:rsidRPr="001F078B">
              <w:t>Single Carrier</w:t>
            </w:r>
          </w:p>
        </w:tc>
      </w:tr>
      <w:tr w:rsidR="00E26E15" w:rsidRPr="001F078B" w:rsidTr="00DC586F">
        <w:trPr>
          <w:jc w:val="center"/>
        </w:trPr>
        <w:tc>
          <w:tcPr>
            <w:tcW w:w="1668" w:type="dxa"/>
            <w:tcBorders>
              <w:top w:val="single" w:sz="4" w:space="0" w:color="auto"/>
              <w:left w:val="single" w:sz="4" w:space="0" w:color="auto"/>
              <w:bottom w:val="single" w:sz="4" w:space="0" w:color="auto"/>
              <w:right w:val="single" w:sz="4" w:space="0" w:color="auto"/>
            </w:tcBorders>
            <w:hideMark/>
          </w:tcPr>
          <w:p w:rsidR="00E26E15" w:rsidRPr="001F078B" w:rsidRDefault="00E26E15" w:rsidP="00DC586F">
            <w:pPr>
              <w:pStyle w:val="TAL"/>
              <w:jc w:val="center"/>
            </w:pPr>
            <w:r w:rsidRPr="001F078B">
              <w:t>A</w:t>
            </w:r>
          </w:p>
        </w:tc>
        <w:tc>
          <w:tcPr>
            <w:tcW w:w="2551" w:type="dxa"/>
            <w:tcBorders>
              <w:top w:val="single" w:sz="4" w:space="0" w:color="auto"/>
              <w:left w:val="single" w:sz="4" w:space="0" w:color="auto"/>
              <w:bottom w:val="single" w:sz="4" w:space="0" w:color="auto"/>
              <w:right w:val="single" w:sz="4" w:space="0" w:color="auto"/>
            </w:tcBorders>
            <w:hideMark/>
          </w:tcPr>
          <w:p w:rsidR="00E26E15" w:rsidRPr="001F078B" w:rsidRDefault="00E26E15" w:rsidP="00DC586F">
            <w:pPr>
              <w:pStyle w:val="TAL"/>
            </w:pPr>
            <w:r w:rsidRPr="001F078B">
              <w:t>Carrier Aggregation (CA) between FR1 and FR2</w:t>
            </w:r>
          </w:p>
        </w:tc>
      </w:tr>
      <w:tr w:rsidR="00E26E15" w:rsidRPr="001F078B" w:rsidTr="00DC586F">
        <w:trPr>
          <w:jc w:val="center"/>
        </w:trPr>
        <w:tc>
          <w:tcPr>
            <w:tcW w:w="1668" w:type="dxa"/>
            <w:tcBorders>
              <w:top w:val="single" w:sz="4" w:space="0" w:color="auto"/>
              <w:left w:val="single" w:sz="4" w:space="0" w:color="auto"/>
              <w:bottom w:val="single" w:sz="4" w:space="0" w:color="auto"/>
              <w:right w:val="single" w:sz="4" w:space="0" w:color="auto"/>
            </w:tcBorders>
            <w:hideMark/>
          </w:tcPr>
          <w:p w:rsidR="00E26E15" w:rsidRPr="001F078B" w:rsidRDefault="00E26E15" w:rsidP="00DC586F">
            <w:pPr>
              <w:pStyle w:val="TAL"/>
              <w:jc w:val="center"/>
            </w:pPr>
            <w:r w:rsidRPr="001F078B">
              <w:t>B</w:t>
            </w:r>
          </w:p>
        </w:tc>
        <w:tc>
          <w:tcPr>
            <w:tcW w:w="2551" w:type="dxa"/>
            <w:tcBorders>
              <w:top w:val="single" w:sz="4" w:space="0" w:color="auto"/>
              <w:left w:val="single" w:sz="4" w:space="0" w:color="auto"/>
              <w:bottom w:val="single" w:sz="4" w:space="0" w:color="auto"/>
              <w:right w:val="single" w:sz="4" w:space="0" w:color="auto"/>
            </w:tcBorders>
            <w:hideMark/>
          </w:tcPr>
          <w:p w:rsidR="00E26E15" w:rsidRPr="001F078B" w:rsidRDefault="00E26E15" w:rsidP="00DC586F">
            <w:pPr>
              <w:pStyle w:val="TAL"/>
            </w:pPr>
            <w:r w:rsidRPr="001F078B">
              <w:t>Dual-Connectivity (DC) with and without SUL including UL sharing from UE perspective, inter-band NR DC between FR1 and FR2</w:t>
            </w:r>
          </w:p>
        </w:tc>
      </w:tr>
      <w:tr w:rsidR="00E26E15" w:rsidRPr="001F078B" w:rsidTr="00DC586F">
        <w:trPr>
          <w:jc w:val="center"/>
        </w:trPr>
        <w:tc>
          <w:tcPr>
            <w:tcW w:w="1668" w:type="dxa"/>
            <w:tcBorders>
              <w:top w:val="single" w:sz="4" w:space="0" w:color="auto"/>
              <w:left w:val="single" w:sz="4" w:space="0" w:color="auto"/>
              <w:bottom w:val="single" w:sz="4" w:space="0" w:color="auto"/>
              <w:right w:val="single" w:sz="4" w:space="0" w:color="auto"/>
            </w:tcBorders>
            <w:hideMark/>
          </w:tcPr>
          <w:p w:rsidR="00E26E15" w:rsidRPr="001F078B" w:rsidRDefault="00E26E15" w:rsidP="00DC586F">
            <w:pPr>
              <w:pStyle w:val="TAL"/>
              <w:jc w:val="center"/>
            </w:pPr>
            <w:r w:rsidRPr="001F078B">
              <w:t>D</w:t>
            </w:r>
          </w:p>
        </w:tc>
        <w:tc>
          <w:tcPr>
            <w:tcW w:w="2551" w:type="dxa"/>
            <w:tcBorders>
              <w:top w:val="single" w:sz="4" w:space="0" w:color="auto"/>
              <w:left w:val="single" w:sz="4" w:space="0" w:color="auto"/>
              <w:bottom w:val="single" w:sz="4" w:space="0" w:color="auto"/>
              <w:right w:val="single" w:sz="4" w:space="0" w:color="auto"/>
            </w:tcBorders>
            <w:hideMark/>
          </w:tcPr>
          <w:p w:rsidR="00E26E15" w:rsidRPr="001F078B" w:rsidRDefault="00E26E15" w:rsidP="00DC586F">
            <w:pPr>
              <w:pStyle w:val="TAL"/>
            </w:pPr>
            <w:r w:rsidRPr="001F078B">
              <w:t>UL MIMO</w:t>
            </w:r>
          </w:p>
        </w:tc>
      </w:tr>
      <w:tr w:rsidR="00E26E15" w:rsidRPr="001F078B" w:rsidTr="00DC586F">
        <w:trPr>
          <w:jc w:val="center"/>
          <w:ins w:id="25" w:author="Suhwan Lim" w:date="2020-02-10T21:02:00Z"/>
        </w:trPr>
        <w:tc>
          <w:tcPr>
            <w:tcW w:w="1668" w:type="dxa"/>
            <w:tcBorders>
              <w:top w:val="single" w:sz="4" w:space="0" w:color="auto"/>
              <w:left w:val="single" w:sz="4" w:space="0" w:color="auto"/>
              <w:bottom w:val="single" w:sz="4" w:space="0" w:color="auto"/>
              <w:right w:val="single" w:sz="4" w:space="0" w:color="auto"/>
            </w:tcBorders>
          </w:tcPr>
          <w:p w:rsidR="00E26E15" w:rsidRPr="00E26E15" w:rsidRDefault="00E26E15" w:rsidP="00DC586F">
            <w:pPr>
              <w:pStyle w:val="TAL"/>
              <w:jc w:val="center"/>
              <w:rPr>
                <w:ins w:id="26" w:author="Suhwan Lim" w:date="2020-02-10T21:02:00Z"/>
                <w:rFonts w:eastAsia="맑은 고딕"/>
                <w:lang w:eastAsia="ko-KR"/>
              </w:rPr>
            </w:pPr>
            <w:ins w:id="27" w:author="Suhwan Lim" w:date="2020-02-10T21:02:00Z">
              <w:r>
                <w:rPr>
                  <w:rFonts w:eastAsia="맑은 고딕" w:hint="eastAsia"/>
                  <w:lang w:eastAsia="ko-KR"/>
                </w:rPr>
                <w:t>E</w:t>
              </w:r>
            </w:ins>
          </w:p>
        </w:tc>
        <w:tc>
          <w:tcPr>
            <w:tcW w:w="2551" w:type="dxa"/>
            <w:tcBorders>
              <w:top w:val="single" w:sz="4" w:space="0" w:color="auto"/>
              <w:left w:val="single" w:sz="4" w:space="0" w:color="auto"/>
              <w:bottom w:val="single" w:sz="4" w:space="0" w:color="auto"/>
              <w:right w:val="single" w:sz="4" w:space="0" w:color="auto"/>
            </w:tcBorders>
          </w:tcPr>
          <w:p w:rsidR="00E26E15" w:rsidRPr="00E26E15" w:rsidRDefault="00E26E15" w:rsidP="00DC586F">
            <w:pPr>
              <w:pStyle w:val="TAL"/>
              <w:rPr>
                <w:ins w:id="28" w:author="Suhwan Lim" w:date="2020-02-10T21:02:00Z"/>
                <w:rFonts w:eastAsia="맑은 고딕"/>
                <w:lang w:eastAsia="ko-KR"/>
              </w:rPr>
            </w:pPr>
            <w:ins w:id="29" w:author="Suhwan Lim" w:date="2020-02-10T21:02:00Z">
              <w:r>
                <w:rPr>
                  <w:rFonts w:eastAsia="맑은 고딕" w:hint="eastAsia"/>
                  <w:lang w:eastAsia="ko-KR"/>
                </w:rPr>
                <w:t>NR V2X</w:t>
              </w:r>
            </w:ins>
          </w:p>
        </w:tc>
      </w:tr>
      <w:bookmarkEnd w:id="24"/>
    </w:tbl>
    <w:p w:rsidR="00E26E15" w:rsidRPr="001F078B" w:rsidRDefault="00E26E15" w:rsidP="00E26E15"/>
    <w:p w:rsidR="00E26E15" w:rsidRPr="001F078B" w:rsidRDefault="00E26E15" w:rsidP="00E26E15">
      <w:pPr>
        <w:pStyle w:val="10"/>
      </w:pPr>
      <w:bookmarkStart w:id="30" w:name="_Toc21351489"/>
      <w:bookmarkStart w:id="31" w:name="_Toc29807071"/>
      <w:r w:rsidRPr="001F078B">
        <w:t>5</w:t>
      </w:r>
      <w:r w:rsidRPr="001F078B">
        <w:tab/>
        <w:t>Operating bands and channel arrangement</w:t>
      </w:r>
      <w:bookmarkEnd w:id="30"/>
      <w:bookmarkEnd w:id="31"/>
    </w:p>
    <w:p w:rsidR="00E26E15" w:rsidRPr="001F078B" w:rsidRDefault="00E26E15" w:rsidP="00E26E15">
      <w:pPr>
        <w:pStyle w:val="2"/>
      </w:pPr>
      <w:bookmarkStart w:id="32" w:name="_Toc21351490"/>
      <w:bookmarkStart w:id="33" w:name="_Toc29807072"/>
      <w:r w:rsidRPr="001F078B">
        <w:t>5.1</w:t>
      </w:r>
      <w:r w:rsidRPr="001F078B">
        <w:tab/>
        <w:t>General</w:t>
      </w:r>
      <w:bookmarkEnd w:id="32"/>
      <w:bookmarkEnd w:id="33"/>
    </w:p>
    <w:p w:rsidR="00E26E15" w:rsidRPr="001F078B" w:rsidRDefault="00E26E15" w:rsidP="00E26E15">
      <w:pPr>
        <w:rPr>
          <w:rFonts w:cs="v5.0.0"/>
        </w:rPr>
      </w:pPr>
      <w:r w:rsidRPr="001F078B">
        <w:rPr>
          <w:rFonts w:cs="v5.0.0"/>
        </w:rPr>
        <w:t>The channel arrangements presented in this clause are based on the operating bands and channel bandwidths defined in the present release of specifications.</w:t>
      </w:r>
    </w:p>
    <w:p w:rsidR="00E26E15" w:rsidRPr="001F078B" w:rsidRDefault="00E26E15" w:rsidP="00E26E15">
      <w:pPr>
        <w:pStyle w:val="NO"/>
      </w:pPr>
      <w:r w:rsidRPr="001F078B">
        <w:t>NOTE:</w:t>
      </w:r>
      <w:r w:rsidRPr="001F078B">
        <w:tab/>
        <w:t>Other operating bands and channel bandwidths may be considered in future releases.</w:t>
      </w:r>
    </w:p>
    <w:p w:rsidR="00E26E15" w:rsidRPr="001F078B" w:rsidRDefault="00E26E15" w:rsidP="00E26E15">
      <w:r w:rsidRPr="001F078B">
        <w:t>Requirements throughout the RF specifications are in many cases defined separately for different frequency ranges (FR). The frequency ranges in which NR can operate according to this version of the specifications are identified as described in Table 5.1-1.</w:t>
      </w:r>
    </w:p>
    <w:p w:rsidR="00E26E15" w:rsidRPr="001F078B" w:rsidRDefault="00E26E15" w:rsidP="00E26E15">
      <w:pPr>
        <w:pStyle w:val="TH"/>
      </w:pPr>
      <w:r w:rsidRPr="001F078B">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E26E15" w:rsidRPr="001F078B" w:rsidTr="00DC586F">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E26E15" w:rsidRPr="001F078B" w:rsidRDefault="00E26E15" w:rsidP="00DC586F">
            <w:pPr>
              <w:pStyle w:val="TAH"/>
            </w:pPr>
            <w:r w:rsidRPr="001F078B">
              <w:t>Frequency range designation</w:t>
            </w:r>
          </w:p>
        </w:tc>
        <w:tc>
          <w:tcPr>
            <w:tcW w:w="2977" w:type="dxa"/>
            <w:tcBorders>
              <w:top w:val="single" w:sz="4" w:space="0" w:color="auto"/>
              <w:left w:val="single" w:sz="4" w:space="0" w:color="auto"/>
              <w:bottom w:val="single" w:sz="4" w:space="0" w:color="auto"/>
              <w:right w:val="single" w:sz="4" w:space="0" w:color="auto"/>
            </w:tcBorders>
            <w:vAlign w:val="center"/>
            <w:hideMark/>
          </w:tcPr>
          <w:p w:rsidR="00E26E15" w:rsidRPr="001F078B" w:rsidRDefault="00E26E15" w:rsidP="00DC586F">
            <w:pPr>
              <w:pStyle w:val="TAH"/>
            </w:pPr>
            <w:r w:rsidRPr="001F078B">
              <w:t>Corresponding frequency range</w:t>
            </w:r>
          </w:p>
        </w:tc>
      </w:tr>
      <w:tr w:rsidR="00E26E15" w:rsidRPr="001F078B" w:rsidTr="00DC586F">
        <w:trPr>
          <w:trHeight w:val="288"/>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E26E15" w:rsidRPr="001F078B" w:rsidRDefault="00E26E15" w:rsidP="00DC586F">
            <w:pPr>
              <w:pStyle w:val="TAC"/>
            </w:pPr>
            <w:r w:rsidRPr="001F078B">
              <w:t>FR1</w:t>
            </w:r>
          </w:p>
        </w:tc>
        <w:tc>
          <w:tcPr>
            <w:tcW w:w="2977" w:type="dxa"/>
            <w:tcBorders>
              <w:top w:val="single" w:sz="4" w:space="0" w:color="auto"/>
              <w:left w:val="single" w:sz="4" w:space="0" w:color="auto"/>
              <w:bottom w:val="single" w:sz="4" w:space="0" w:color="auto"/>
              <w:right w:val="single" w:sz="4" w:space="0" w:color="auto"/>
            </w:tcBorders>
            <w:vAlign w:val="center"/>
            <w:hideMark/>
          </w:tcPr>
          <w:p w:rsidR="00E26E15" w:rsidRPr="001F078B" w:rsidRDefault="00E26E15" w:rsidP="00DC586F">
            <w:pPr>
              <w:pStyle w:val="TAC"/>
            </w:pPr>
            <w:r w:rsidRPr="001F078B">
              <w:t>410 MHz – 7125 MHz</w:t>
            </w:r>
          </w:p>
        </w:tc>
      </w:tr>
      <w:tr w:rsidR="00E26E15" w:rsidRPr="001F078B" w:rsidTr="00DC586F">
        <w:trPr>
          <w:trHeight w:val="288"/>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E26E15" w:rsidRPr="001F078B" w:rsidRDefault="00E26E15" w:rsidP="00DC586F">
            <w:pPr>
              <w:pStyle w:val="TAC"/>
            </w:pPr>
            <w:r w:rsidRPr="001F078B">
              <w:t>FR2</w:t>
            </w:r>
          </w:p>
        </w:tc>
        <w:tc>
          <w:tcPr>
            <w:tcW w:w="2977" w:type="dxa"/>
            <w:tcBorders>
              <w:top w:val="single" w:sz="4" w:space="0" w:color="auto"/>
              <w:left w:val="single" w:sz="4" w:space="0" w:color="auto"/>
              <w:bottom w:val="single" w:sz="4" w:space="0" w:color="auto"/>
              <w:right w:val="single" w:sz="4" w:space="0" w:color="auto"/>
            </w:tcBorders>
            <w:vAlign w:val="center"/>
            <w:hideMark/>
          </w:tcPr>
          <w:p w:rsidR="00E26E15" w:rsidRPr="001F078B" w:rsidRDefault="00E26E15" w:rsidP="00DC586F">
            <w:pPr>
              <w:pStyle w:val="TAC"/>
            </w:pPr>
            <w:r w:rsidRPr="001F078B">
              <w:t>24250 MHz – 52600 MHz</w:t>
            </w:r>
          </w:p>
        </w:tc>
      </w:tr>
    </w:tbl>
    <w:p w:rsidR="00E26E15" w:rsidRPr="001F078B" w:rsidRDefault="00E26E15" w:rsidP="00E26E15"/>
    <w:p w:rsidR="00E26E15" w:rsidRPr="001F078B" w:rsidRDefault="00E26E15" w:rsidP="00E26E15">
      <w:r w:rsidRPr="001F078B">
        <w:t>The present specification covers band combinations including</w:t>
      </w:r>
    </w:p>
    <w:p w:rsidR="00E26E15" w:rsidRPr="001F078B" w:rsidRDefault="00E26E15" w:rsidP="00E26E15">
      <w:pPr>
        <w:pStyle w:val="B1"/>
      </w:pPr>
      <w:r w:rsidRPr="001F078B">
        <w:t>-</w:t>
      </w:r>
      <w:r w:rsidRPr="001F078B">
        <w:tab/>
      </w:r>
      <w:proofErr w:type="gramStart"/>
      <w:r w:rsidRPr="001F078B">
        <w:t>at</w:t>
      </w:r>
      <w:proofErr w:type="gramEnd"/>
      <w:r w:rsidRPr="001F078B">
        <w:t xml:space="preserve"> least one FR1 operating band and one FR2 operating band for carrier aggregation and dual connectivity operations;</w:t>
      </w:r>
    </w:p>
    <w:p w:rsidR="00E26E15" w:rsidRPr="001F078B" w:rsidRDefault="00E26E15" w:rsidP="00E26E15">
      <w:pPr>
        <w:pStyle w:val="B1"/>
        <w:rPr>
          <w:i/>
        </w:rPr>
      </w:pPr>
      <w:r w:rsidRPr="001F078B">
        <w:t>-</w:t>
      </w:r>
      <w:r w:rsidRPr="001F078B">
        <w:tab/>
      </w:r>
      <w:proofErr w:type="gramStart"/>
      <w:r w:rsidRPr="001F078B">
        <w:t>at</w:t>
      </w:r>
      <w:proofErr w:type="gramEnd"/>
      <w:r w:rsidRPr="001F078B">
        <w:t xml:space="preserve"> least one E-UTRA operating band for dual connectivity operations.</w:t>
      </w:r>
    </w:p>
    <w:p w:rsidR="00E26E15" w:rsidRPr="001F078B" w:rsidRDefault="00E26E15" w:rsidP="00E26E15">
      <w:pPr>
        <w:pStyle w:val="2"/>
      </w:pPr>
      <w:bookmarkStart w:id="34" w:name="_Toc21351491"/>
      <w:bookmarkStart w:id="35" w:name="_Toc29807073"/>
      <w:r w:rsidRPr="001F078B">
        <w:t>5.2</w:t>
      </w:r>
      <w:r w:rsidRPr="001F078B">
        <w:tab/>
        <w:t>Operating bands</w:t>
      </w:r>
      <w:bookmarkEnd w:id="34"/>
      <w:bookmarkEnd w:id="35"/>
    </w:p>
    <w:p w:rsidR="00E26E15" w:rsidRPr="001F078B" w:rsidRDefault="00E26E15" w:rsidP="00E26E15">
      <w:r w:rsidRPr="001F078B">
        <w:t>NR is designed to operate in FR1 operating bands defined in TS 38.101-1 [2] and FR2 operating bands defined in TS 38.101-2 [3]. E-UTRA is designed to operate in operating bands defined in TS 36.101 [4].</w:t>
      </w:r>
    </w:p>
    <w:p w:rsidR="00E26E15" w:rsidRPr="001F078B" w:rsidRDefault="00E26E15" w:rsidP="00E26E15">
      <w:pPr>
        <w:pStyle w:val="2"/>
      </w:pPr>
      <w:bookmarkStart w:id="36" w:name="_Toc21351492"/>
      <w:bookmarkStart w:id="37" w:name="_Toc29807074"/>
      <w:r w:rsidRPr="001F078B">
        <w:lastRenderedPageBreak/>
        <w:t>5.2A</w:t>
      </w:r>
      <w:r w:rsidRPr="001F078B">
        <w:tab/>
        <w:t>Operating bands for CA</w:t>
      </w:r>
      <w:bookmarkEnd w:id="36"/>
      <w:bookmarkEnd w:id="37"/>
    </w:p>
    <w:p w:rsidR="00E26E15" w:rsidRPr="001F078B" w:rsidRDefault="00E26E15" w:rsidP="00E26E15">
      <w:pPr>
        <w:pStyle w:val="30"/>
      </w:pPr>
      <w:bookmarkStart w:id="38" w:name="_Toc21351493"/>
      <w:bookmarkStart w:id="39" w:name="_Toc29807075"/>
      <w:r w:rsidRPr="001F078B">
        <w:t>5.2A.1</w:t>
      </w:r>
      <w:r w:rsidRPr="001F078B">
        <w:tab/>
        <w:t>Inter-band CA between FR1 and FR2</w:t>
      </w:r>
      <w:bookmarkEnd w:id="38"/>
      <w:bookmarkEnd w:id="39"/>
    </w:p>
    <w:p w:rsidR="00E26E15" w:rsidRPr="001F078B" w:rsidRDefault="00E26E15" w:rsidP="00E26E15">
      <w:r w:rsidRPr="001F078B">
        <w:t>NR carrier aggregation is designed to operate in the operating bands defined in Table 5.2A.1</w:t>
      </w:r>
      <w:r w:rsidRPr="001F078B">
        <w:noBreakHyphen/>
        <w:t>1</w:t>
      </w:r>
      <w:r w:rsidRPr="001F078B">
        <w:rPr>
          <w:rFonts w:hint="eastAsia"/>
          <w:lang w:val="en-US" w:eastAsia="zh-CN"/>
        </w:rPr>
        <w:t xml:space="preserve"> and Table 5.2A.1-2</w:t>
      </w:r>
      <w:r w:rsidRPr="001F078B">
        <w:t>. The band combinations include at least one FR1 operating band and one FR2 operating band.</w:t>
      </w:r>
    </w:p>
    <w:p w:rsidR="00E26E15" w:rsidRPr="001C2388" w:rsidRDefault="00E26E15" w:rsidP="00E26E15">
      <w:r w:rsidRPr="001C2388">
        <w:t>Operating bands for CA including Band n90 are defined by the corresponding operating bands for CA including Band n41 with Band n90 replacing Band n41. For brevity the said operating bands for CA including Band n90 are not listed in the tables below but are covered by this specification.</w:t>
      </w:r>
    </w:p>
    <w:p w:rsidR="00E26E15" w:rsidRPr="001F078B" w:rsidRDefault="00E26E15" w:rsidP="00E26E15">
      <w:pPr>
        <w:pStyle w:val="TH"/>
      </w:pPr>
      <w:r w:rsidRPr="001F078B">
        <w:t>Table 5.2A.1-1: Band combinations for inter-band CA between FR1 and FR2</w:t>
      </w:r>
      <w:r w:rsidRPr="001F078B">
        <w:rPr>
          <w:rFonts w:hint="eastAsia"/>
          <w:lang w:eastAsia="zh-CN"/>
        </w:rPr>
        <w:t xml:space="preserve">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578"/>
      </w:tblGrid>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rsidR="00E26E15" w:rsidRPr="001F078B" w:rsidRDefault="00E26E15" w:rsidP="00DC586F">
            <w:pPr>
              <w:pStyle w:val="TAH"/>
            </w:pPr>
            <w:r w:rsidRPr="001F078B">
              <w:t>NR CA Band</w:t>
            </w:r>
          </w:p>
        </w:tc>
        <w:tc>
          <w:tcPr>
            <w:tcW w:w="2578" w:type="dxa"/>
            <w:tcBorders>
              <w:top w:val="single" w:sz="4" w:space="0" w:color="auto"/>
              <w:left w:val="single" w:sz="4" w:space="0" w:color="auto"/>
              <w:bottom w:val="single" w:sz="4" w:space="0" w:color="auto"/>
              <w:right w:val="single" w:sz="4" w:space="0" w:color="auto"/>
            </w:tcBorders>
            <w:vAlign w:val="center"/>
            <w:hideMark/>
          </w:tcPr>
          <w:p w:rsidR="00E26E15" w:rsidRPr="001F078B" w:rsidRDefault="00E26E15" w:rsidP="00DC586F">
            <w:pPr>
              <w:pStyle w:val="TAH"/>
            </w:pPr>
            <w:r w:rsidRPr="001F078B">
              <w:t>NR Band</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proofErr w:type="spellStart"/>
            <w:r w:rsidRPr="001F078B">
              <w:t>CA_n</w:t>
            </w:r>
            <w:proofErr w:type="spellEnd"/>
            <w:r w:rsidRPr="001F078B">
              <w:rPr>
                <w:rFonts w:hint="eastAsia"/>
                <w:lang w:val="en-US" w:eastAsia="zh-CN"/>
              </w:rPr>
              <w:t>1</w:t>
            </w:r>
            <w:r w:rsidRPr="001F078B">
              <w:t>-n257</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n</w:t>
            </w:r>
            <w:r w:rsidRPr="001F078B">
              <w:rPr>
                <w:rFonts w:hint="eastAsia"/>
                <w:lang w:val="en-US" w:eastAsia="zh-CN"/>
              </w:rPr>
              <w:t>1</w:t>
            </w:r>
            <w:r w:rsidRPr="001F078B">
              <w:t>, n257</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rPr>
                <w:rFonts w:hint="eastAsia"/>
                <w:lang w:val="en-US" w:eastAsia="zh-CN"/>
              </w:rPr>
              <w:t>CA_n3-</w:t>
            </w:r>
            <w:r w:rsidRPr="001F078B">
              <w:t>n257</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rPr>
                <w:rFonts w:hint="eastAsia"/>
                <w:lang w:val="en-US" w:eastAsia="zh-CN"/>
              </w:rPr>
              <w:t>n3, n257</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rPr>
                <w:rFonts w:hint="eastAsia"/>
                <w:lang w:val="en-US" w:eastAsia="zh-CN"/>
              </w:rPr>
              <w:t>CA_n5-</w:t>
            </w:r>
            <w:r w:rsidRPr="001F078B">
              <w:t>n2</w:t>
            </w:r>
            <w:r w:rsidRPr="001F078B">
              <w:rPr>
                <w:rFonts w:hint="eastAsia"/>
                <w:lang w:val="en-US" w:eastAsia="zh-CN"/>
              </w:rPr>
              <w:t>60</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rPr>
                <w:rFonts w:hint="eastAsia"/>
                <w:lang w:val="en-US" w:eastAsia="zh-CN"/>
              </w:rPr>
              <w:t>n5, n260</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rPr>
                <w:rFonts w:hint="eastAsia"/>
                <w:lang w:val="en-US" w:eastAsia="zh-CN"/>
              </w:rPr>
              <w:t>CA_n5-</w:t>
            </w:r>
            <w:r w:rsidRPr="001F078B">
              <w:t>n2</w:t>
            </w:r>
            <w:r w:rsidRPr="001F078B">
              <w:rPr>
                <w:rFonts w:hint="eastAsia"/>
                <w:lang w:val="en-US" w:eastAsia="zh-CN"/>
              </w:rPr>
              <w:t>61</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rPr>
                <w:rFonts w:hint="eastAsia"/>
                <w:lang w:val="en-US" w:eastAsia="zh-CN"/>
              </w:rPr>
              <w:t>n5, n261</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rPr>
                <w:rFonts w:hint="eastAsia"/>
                <w:lang w:val="en-US" w:eastAsia="zh-CN"/>
              </w:rPr>
              <w:t>CA_n8-n258</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rPr>
                <w:rFonts w:hint="eastAsia"/>
                <w:lang w:val="en-US" w:eastAsia="zh-CN"/>
              </w:rPr>
              <w:t>n8, n258</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hint="eastAsia"/>
                <w:lang w:val="en-US" w:eastAsia="zh-CN"/>
              </w:rPr>
              <w:t>CA_n25-n260</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hint="eastAsia"/>
                <w:lang w:val="en-US" w:eastAsia="zh-CN"/>
              </w:rPr>
              <w:t>n25, n260</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hint="eastAsia"/>
                <w:lang w:val="en-US" w:eastAsia="zh-CN"/>
              </w:rPr>
              <w:t>CA_n25-n261</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bookmarkStart w:id="40" w:name="OLE_LINK10"/>
            <w:r w:rsidRPr="001F078B">
              <w:rPr>
                <w:rFonts w:hint="eastAsia"/>
                <w:lang w:val="en-US" w:eastAsia="zh-CN"/>
              </w:rPr>
              <w:t>n25, n261</w:t>
            </w:r>
            <w:bookmarkEnd w:id="40"/>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hint="eastAsia"/>
                <w:lang w:val="en-US" w:eastAsia="zh-CN"/>
              </w:rPr>
              <w:t>CA_n28-n257</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hint="eastAsia"/>
                <w:lang w:val="en-US" w:eastAsia="zh-CN"/>
              </w:rPr>
              <w:t>n28, n257</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hint="eastAsia"/>
                <w:lang w:val="en-US" w:eastAsia="zh-CN"/>
              </w:rPr>
              <w:t>CA_n41-n260</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hint="eastAsia"/>
                <w:lang w:val="en-US" w:eastAsia="zh-CN"/>
              </w:rPr>
              <w:t>n41, n260</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hint="eastAsia"/>
                <w:lang w:val="en-US" w:eastAsia="zh-CN"/>
              </w:rPr>
              <w:t>CA_n41-n261</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hint="eastAsia"/>
                <w:lang w:val="en-US" w:eastAsia="zh-CN"/>
              </w:rPr>
              <w:t>n41, n261</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Pr>
                <w:rFonts w:hint="eastAsia"/>
                <w:lang w:val="en-US" w:eastAsia="zh-CN"/>
              </w:rPr>
              <w:t>CA_n66-n260</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Pr>
                <w:rFonts w:hint="eastAsia"/>
                <w:lang w:val="en-US" w:eastAsia="zh-CN"/>
              </w:rPr>
              <w:t>n66, n260</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Pr>
                <w:rFonts w:hint="eastAsia"/>
                <w:lang w:val="en-US" w:eastAsia="zh-CN"/>
              </w:rPr>
              <w:t>CA_n66-n261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Pr>
                <w:rFonts w:hint="eastAsia"/>
                <w:lang w:val="en-US" w:eastAsia="zh-CN"/>
              </w:rPr>
              <w:t>n66, n261</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CA_n71-n257</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n71, n257</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rPr>
                <w:rFonts w:hint="eastAsia"/>
                <w:lang w:val="en-US" w:eastAsia="zh-CN"/>
              </w:rPr>
              <w:t>CA_n71-n260</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rPr>
                <w:rFonts w:hint="eastAsia"/>
                <w:lang w:val="en-US" w:eastAsia="zh-CN"/>
              </w:rPr>
              <w:t>n71, n260</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rPr>
                <w:rFonts w:hint="eastAsia"/>
                <w:lang w:val="en-US" w:eastAsia="zh-CN"/>
              </w:rPr>
              <w:t>CA_n71-n261</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rPr>
                <w:rFonts w:hint="eastAsia"/>
                <w:lang w:val="en-US" w:eastAsia="zh-CN"/>
              </w:rPr>
              <w:t>n71, n261</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CA_n77-n257</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n77, n257</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CA_n77-n25</w:t>
            </w:r>
            <w:r w:rsidRPr="001F078B">
              <w:rPr>
                <w:rFonts w:hint="eastAsia"/>
                <w:lang w:val="en-US" w:eastAsia="zh-CN"/>
              </w:rPr>
              <w:t>8</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n77, n25</w:t>
            </w:r>
            <w:r w:rsidRPr="001F078B">
              <w:rPr>
                <w:rFonts w:hint="eastAsia"/>
                <w:lang w:val="en-US" w:eastAsia="zh-CN"/>
              </w:rPr>
              <w:t>8</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CA_n77-n2</w:t>
            </w:r>
            <w:r w:rsidRPr="001F078B">
              <w:rPr>
                <w:rFonts w:hint="eastAsia"/>
                <w:lang w:val="en-US" w:eastAsia="zh-CN"/>
              </w:rPr>
              <w:t>61</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n77, n2</w:t>
            </w:r>
            <w:r w:rsidRPr="001F078B">
              <w:rPr>
                <w:rFonts w:hint="eastAsia"/>
                <w:lang w:val="en-US" w:eastAsia="zh-CN"/>
              </w:rPr>
              <w:t>61</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CA_n78-n257</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n78, n257</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CA_n7</w:t>
            </w:r>
            <w:r w:rsidRPr="001F078B">
              <w:rPr>
                <w:rFonts w:hint="eastAsia"/>
                <w:lang w:val="en-US" w:eastAsia="zh-CN"/>
              </w:rPr>
              <w:t>8</w:t>
            </w:r>
            <w:r w:rsidRPr="001F078B">
              <w:t>-n25</w:t>
            </w:r>
            <w:r w:rsidRPr="001F078B">
              <w:rPr>
                <w:rFonts w:hint="eastAsia"/>
                <w:lang w:val="en-US" w:eastAsia="zh-CN"/>
              </w:rPr>
              <w:t>8</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n7</w:t>
            </w:r>
            <w:r w:rsidRPr="001F078B">
              <w:rPr>
                <w:rFonts w:hint="eastAsia"/>
                <w:lang w:val="en-US" w:eastAsia="zh-CN"/>
              </w:rPr>
              <w:t>8</w:t>
            </w:r>
            <w:r w:rsidRPr="001F078B">
              <w:t>, n25</w:t>
            </w:r>
            <w:r w:rsidRPr="001F078B">
              <w:rPr>
                <w:rFonts w:hint="eastAsia"/>
                <w:lang w:val="en-US" w:eastAsia="zh-CN"/>
              </w:rPr>
              <w:t>8</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CA_n79-n257</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n79, n257</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t>CA_n7</w:t>
            </w:r>
            <w:r w:rsidRPr="001F078B">
              <w:rPr>
                <w:rFonts w:hint="eastAsia"/>
                <w:lang w:val="en-US" w:eastAsia="zh-CN"/>
              </w:rPr>
              <w:t>9</w:t>
            </w:r>
            <w:r w:rsidRPr="001F078B">
              <w:t>-n25</w:t>
            </w:r>
            <w:r w:rsidRPr="001F078B">
              <w:rPr>
                <w:rFonts w:hint="eastAsia"/>
                <w:lang w:val="en-US" w:eastAsia="zh-CN"/>
              </w:rPr>
              <w:t>8</w:t>
            </w:r>
            <w:r w:rsidRPr="001F078B">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pPr>
            <w:r w:rsidRPr="001F078B">
              <w:rPr>
                <w:rFonts w:hint="eastAsia"/>
                <w:lang w:val="en-US" w:eastAsia="zh-CN"/>
              </w:rPr>
              <w:t>n79</w:t>
            </w:r>
            <w:r w:rsidRPr="001F078B">
              <w:t>, n25</w:t>
            </w:r>
            <w:r w:rsidRPr="001F078B">
              <w:rPr>
                <w:rFonts w:hint="eastAsia"/>
                <w:lang w:val="en-US" w:eastAsia="zh-CN"/>
              </w:rPr>
              <w:t>8</w:t>
            </w:r>
          </w:p>
        </w:tc>
      </w:tr>
      <w:tr w:rsidR="00E26E15" w:rsidRPr="001F078B" w:rsidTr="00DC586F">
        <w:trPr>
          <w:trHeight w:val="288"/>
          <w:jc w:val="center"/>
        </w:trPr>
        <w:tc>
          <w:tcPr>
            <w:tcW w:w="6034" w:type="dxa"/>
            <w:gridSpan w:val="2"/>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N"/>
            </w:pPr>
            <w:r w:rsidRPr="001F078B">
              <w:t>NOTE 1:</w:t>
            </w:r>
            <w:r w:rsidRPr="001F078B">
              <w:tab/>
              <w:t>Applicable for UE supporting inter-band carrier aggregation with mandatory simultaneous Rx/</w:t>
            </w:r>
            <w:proofErr w:type="spellStart"/>
            <w:r w:rsidRPr="001F078B">
              <w:t>Tx</w:t>
            </w:r>
            <w:proofErr w:type="spellEnd"/>
            <w:r w:rsidRPr="001F078B">
              <w:t xml:space="preserve"> capability.</w:t>
            </w:r>
          </w:p>
        </w:tc>
      </w:tr>
    </w:tbl>
    <w:p w:rsidR="00E26E15" w:rsidRPr="001F078B" w:rsidRDefault="00E26E15" w:rsidP="00E26E15"/>
    <w:p w:rsidR="00E26E15" w:rsidRPr="001F078B" w:rsidRDefault="00E26E15" w:rsidP="00E26E15">
      <w:pPr>
        <w:pStyle w:val="TH"/>
        <w:rPr>
          <w:lang w:val="en-US" w:eastAsia="zh-CN"/>
        </w:rPr>
      </w:pPr>
      <w:r w:rsidRPr="001F078B">
        <w:t>Table 5.2A.1-</w:t>
      </w:r>
      <w:r w:rsidRPr="001F078B">
        <w:rPr>
          <w:rFonts w:hint="eastAsia"/>
          <w:lang w:val="en-US" w:eastAsia="zh-CN"/>
        </w:rPr>
        <w:t>2</w:t>
      </w:r>
      <w:r w:rsidRPr="001F078B">
        <w:t>: Band combinations for inter-band CA between FR1 and FR2</w:t>
      </w:r>
      <w:r w:rsidRPr="001F078B">
        <w:rPr>
          <w:rFonts w:hint="eastAsia"/>
          <w:lang w:val="en-US" w:eastAsia="zh-CN"/>
        </w:rPr>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2578"/>
      </w:tblGrid>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H"/>
            </w:pPr>
            <w:r w:rsidRPr="001F078B">
              <w:t>NR CA Band</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H"/>
            </w:pPr>
            <w:r w:rsidRPr="001F078B">
              <w:t>NR Band</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Pr>
                <w:lang w:eastAsia="zh-CN"/>
              </w:rPr>
              <w:t>CA</w:t>
            </w:r>
            <w:r>
              <w:t>_</w:t>
            </w:r>
            <w:r>
              <w:rPr>
                <w:lang w:eastAsia="zh-CN"/>
              </w:rPr>
              <w:t>n3</w:t>
            </w:r>
            <w:r>
              <w:rPr>
                <w:lang w:val="sv-SE"/>
              </w:rPr>
              <w:t>-</w:t>
            </w:r>
            <w:r>
              <w:rPr>
                <w:lang w:eastAsia="zh-CN"/>
              </w:rPr>
              <w:t>n28</w:t>
            </w:r>
            <w:r>
              <w:rPr>
                <w:lang w:val="sv-SE" w:eastAsia="zh-CN"/>
              </w:rPr>
              <w:t>-n257</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rFonts w:eastAsia="MS Mincho"/>
                <w:lang w:val="en-US" w:eastAsia="zh-CN"/>
              </w:rPr>
            </w:pPr>
            <w:r>
              <w:rPr>
                <w:lang w:val="en-US" w:eastAsia="zh-CN"/>
              </w:rPr>
              <w:t>n3, n</w:t>
            </w:r>
            <w:r w:rsidRPr="00D7593D">
              <w:rPr>
                <w:rFonts w:hint="eastAsia"/>
                <w:lang w:val="en-US" w:eastAsia="zh-CN"/>
              </w:rPr>
              <w:t>28</w:t>
            </w:r>
            <w:r>
              <w:rPr>
                <w:lang w:val="en-US" w:eastAsia="zh-CN"/>
              </w:rPr>
              <w:t>, n257</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lang w:val="en-US" w:eastAsia="zh-CN"/>
              </w:rPr>
              <w:t>CA_n3-n77-n257</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eastAsia="MS Mincho"/>
                <w:lang w:val="en-US" w:eastAsia="zh-CN"/>
              </w:rPr>
              <w:t>n3, n77, n257</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lang w:val="en-US" w:eastAsia="zh-CN"/>
              </w:rPr>
              <w:t>CA_n3-n7</w:t>
            </w:r>
            <w:r w:rsidRPr="001F078B">
              <w:rPr>
                <w:rFonts w:eastAsia="MS Mincho"/>
                <w:lang w:val="en-US" w:eastAsia="zh-CN"/>
              </w:rPr>
              <w:t>8</w:t>
            </w:r>
            <w:r w:rsidRPr="001F078B">
              <w:rPr>
                <w:lang w:val="en-US" w:eastAsia="zh-CN"/>
              </w:rPr>
              <w:t>-n257</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eastAsia="MS Mincho"/>
                <w:lang w:val="en-US" w:eastAsia="zh-CN"/>
              </w:rPr>
              <w:t>n3, n78, n257</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lang w:val="en-US" w:eastAsia="zh-CN"/>
              </w:rPr>
              <w:t>CA_n</w:t>
            </w:r>
            <w:r w:rsidRPr="001F078B">
              <w:rPr>
                <w:rFonts w:hint="eastAsia"/>
                <w:lang w:val="en-US" w:eastAsia="zh-CN"/>
              </w:rPr>
              <w:t>28</w:t>
            </w:r>
            <w:r w:rsidRPr="001F078B">
              <w:rPr>
                <w:lang w:val="en-US" w:eastAsia="zh-CN"/>
              </w:rPr>
              <w:t>-n</w:t>
            </w:r>
            <w:r w:rsidRPr="001F078B">
              <w:rPr>
                <w:rFonts w:hint="eastAsia"/>
                <w:lang w:val="en-US" w:eastAsia="zh-CN"/>
              </w:rPr>
              <w:t>77-n257</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hint="eastAsia"/>
                <w:lang w:val="en-US" w:eastAsia="zh-CN"/>
              </w:rPr>
              <w:t>n28</w:t>
            </w:r>
            <w:r w:rsidRPr="001F078B">
              <w:rPr>
                <w:lang w:val="en-US" w:eastAsia="zh-CN"/>
              </w:rPr>
              <w:t xml:space="preserve">, </w:t>
            </w:r>
            <w:r w:rsidRPr="001F078B">
              <w:rPr>
                <w:rFonts w:hint="eastAsia"/>
                <w:lang w:val="en-US" w:eastAsia="zh-CN"/>
              </w:rPr>
              <w:t xml:space="preserve">n77, </w:t>
            </w:r>
            <w:r w:rsidRPr="001F078B">
              <w:rPr>
                <w:lang w:val="en-US" w:eastAsia="zh-CN"/>
              </w:rPr>
              <w:t>n257</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lang w:val="en-US" w:eastAsia="zh-CN"/>
              </w:rPr>
              <w:t>CA_n</w:t>
            </w:r>
            <w:r w:rsidRPr="001F078B">
              <w:rPr>
                <w:rFonts w:hint="eastAsia"/>
                <w:lang w:val="en-US" w:eastAsia="zh-CN"/>
              </w:rPr>
              <w:t>28</w:t>
            </w:r>
            <w:r w:rsidRPr="001F078B">
              <w:rPr>
                <w:lang w:val="en-US" w:eastAsia="zh-CN"/>
              </w:rPr>
              <w:t>-n</w:t>
            </w:r>
            <w:r w:rsidRPr="001F078B">
              <w:rPr>
                <w:rFonts w:hint="eastAsia"/>
                <w:lang w:val="en-US" w:eastAsia="zh-CN"/>
              </w:rPr>
              <w:t>78-n257</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hint="eastAsia"/>
                <w:lang w:val="en-US" w:eastAsia="zh-CN"/>
              </w:rPr>
              <w:t>n28</w:t>
            </w:r>
            <w:r w:rsidRPr="001F078B">
              <w:rPr>
                <w:lang w:val="en-US" w:eastAsia="zh-CN"/>
              </w:rPr>
              <w:t xml:space="preserve">, </w:t>
            </w:r>
            <w:r w:rsidRPr="001F078B">
              <w:rPr>
                <w:rFonts w:hint="eastAsia"/>
                <w:lang w:val="en-US" w:eastAsia="zh-CN"/>
              </w:rPr>
              <w:t xml:space="preserve">n78, </w:t>
            </w:r>
            <w:r w:rsidRPr="001F078B">
              <w:rPr>
                <w:lang w:val="en-US" w:eastAsia="zh-CN"/>
              </w:rPr>
              <w:t>n257</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Pr>
                <w:rFonts w:hint="eastAsia"/>
                <w:szCs w:val="22"/>
                <w:lang w:val="en-US" w:eastAsia="ja-JP"/>
              </w:rPr>
              <w:t>CA_n77-n79-n257</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Pr>
                <w:rFonts w:hint="eastAsia"/>
                <w:szCs w:val="22"/>
                <w:lang w:val="en-US" w:eastAsia="zh-CN"/>
              </w:rPr>
              <w:t>n77, n79, n257</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Pr>
                <w:rFonts w:hint="eastAsia"/>
                <w:szCs w:val="22"/>
                <w:lang w:val="en-US" w:eastAsia="ja-JP"/>
              </w:rPr>
              <w:t>CA_n7</w:t>
            </w:r>
            <w:r>
              <w:rPr>
                <w:rFonts w:hint="eastAsia"/>
                <w:szCs w:val="22"/>
                <w:lang w:val="en-US" w:eastAsia="zh-CN"/>
              </w:rPr>
              <w:t>8</w:t>
            </w:r>
            <w:r>
              <w:rPr>
                <w:rFonts w:hint="eastAsia"/>
                <w:szCs w:val="22"/>
                <w:lang w:val="en-US" w:eastAsia="ja-JP"/>
              </w:rPr>
              <w:t>-n79-n257</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Pr>
                <w:rFonts w:hint="eastAsia"/>
                <w:szCs w:val="22"/>
                <w:lang w:val="en-US" w:eastAsia="zh-CN"/>
              </w:rPr>
              <w:t>n78, n79, n257</w:t>
            </w:r>
          </w:p>
        </w:tc>
      </w:tr>
    </w:tbl>
    <w:p w:rsidR="00E26E15" w:rsidRDefault="00E26E15" w:rsidP="00E26E15"/>
    <w:p w:rsidR="00E26E15" w:rsidRPr="001F078B" w:rsidRDefault="00E26E15" w:rsidP="00E26E15">
      <w:pPr>
        <w:pStyle w:val="TH"/>
        <w:rPr>
          <w:lang w:val="en-US" w:eastAsia="zh-CN"/>
        </w:rPr>
      </w:pPr>
      <w:r w:rsidRPr="001F078B">
        <w:lastRenderedPageBreak/>
        <w:t>Table 5.2A.1-</w:t>
      </w:r>
      <w:r>
        <w:rPr>
          <w:lang w:val="en-US" w:eastAsia="zh-CN"/>
        </w:rPr>
        <w:t>3</w:t>
      </w:r>
      <w:r w:rsidRPr="001F078B">
        <w:t>: Band combinations for inter-band CA between FR1 and FR2</w:t>
      </w:r>
      <w:r w:rsidRPr="001F078B">
        <w:rPr>
          <w:rFonts w:hint="eastAsia"/>
          <w:lang w:val="en-US" w:eastAsia="zh-CN"/>
        </w:rPr>
        <w:t xml:space="preserve"> (</w:t>
      </w:r>
      <w:r>
        <w:rPr>
          <w:lang w:val="en-US" w:eastAsia="zh-CN"/>
        </w:rPr>
        <w:t>four</w:t>
      </w:r>
      <w:r w:rsidRPr="001F078B">
        <w:rPr>
          <w:rFonts w:hint="eastAsia"/>
          <w:lang w:val="en-US" w:eastAsia="zh-CN"/>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2578"/>
      </w:tblGrid>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H"/>
            </w:pPr>
            <w:r w:rsidRPr="001F078B">
              <w:t>NR CA Band</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H"/>
            </w:pPr>
            <w:r w:rsidRPr="001F078B">
              <w:t>NR Band</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D064AB">
              <w:t>CA_n3-n28-n77-n257</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eastAsia="MS Mincho"/>
                <w:lang w:val="en-US" w:eastAsia="zh-CN"/>
              </w:rPr>
              <w:t xml:space="preserve">n3, </w:t>
            </w:r>
            <w:r>
              <w:rPr>
                <w:rFonts w:eastAsia="MS Mincho"/>
                <w:lang w:val="en-US" w:eastAsia="zh-CN"/>
              </w:rPr>
              <w:t xml:space="preserve">n28, </w:t>
            </w:r>
            <w:r w:rsidRPr="001F078B">
              <w:rPr>
                <w:rFonts w:eastAsia="MS Mincho"/>
                <w:lang w:val="en-US" w:eastAsia="zh-CN"/>
              </w:rPr>
              <w:t>n77, n257</w:t>
            </w:r>
          </w:p>
        </w:tc>
      </w:tr>
      <w:tr w:rsidR="00E26E15" w:rsidRPr="001F078B" w:rsidTr="00DC586F">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D064AB">
              <w:t>CA_n3-n28-n78-n257</w:t>
            </w:r>
          </w:p>
        </w:tc>
        <w:tc>
          <w:tcPr>
            <w:tcW w:w="2578" w:type="dxa"/>
            <w:tcBorders>
              <w:top w:val="single" w:sz="4" w:space="0" w:color="auto"/>
              <w:left w:val="single" w:sz="4" w:space="0" w:color="auto"/>
              <w:bottom w:val="single" w:sz="4" w:space="0" w:color="auto"/>
              <w:right w:val="single" w:sz="4" w:space="0" w:color="auto"/>
            </w:tcBorders>
            <w:vAlign w:val="center"/>
          </w:tcPr>
          <w:p w:rsidR="00E26E15" w:rsidRPr="001F078B" w:rsidRDefault="00E26E15" w:rsidP="00DC586F">
            <w:pPr>
              <w:pStyle w:val="TAC"/>
              <w:rPr>
                <w:lang w:val="en-US" w:eastAsia="zh-CN"/>
              </w:rPr>
            </w:pPr>
            <w:r w:rsidRPr="001F078B">
              <w:rPr>
                <w:rFonts w:eastAsia="MS Mincho"/>
                <w:lang w:val="en-US" w:eastAsia="zh-CN"/>
              </w:rPr>
              <w:t xml:space="preserve">n3, </w:t>
            </w:r>
            <w:r>
              <w:rPr>
                <w:rFonts w:eastAsia="MS Mincho"/>
                <w:lang w:val="en-US" w:eastAsia="zh-CN"/>
              </w:rPr>
              <w:t xml:space="preserve">n28, </w:t>
            </w:r>
            <w:r w:rsidRPr="001F078B">
              <w:rPr>
                <w:rFonts w:eastAsia="MS Mincho"/>
                <w:lang w:val="en-US" w:eastAsia="zh-CN"/>
              </w:rPr>
              <w:t>n78, n257</w:t>
            </w:r>
          </w:p>
        </w:tc>
      </w:tr>
    </w:tbl>
    <w:p w:rsidR="00E26E15" w:rsidRPr="001F078B" w:rsidRDefault="00E26E15" w:rsidP="00E26E15"/>
    <w:p w:rsidR="00E26E15" w:rsidRPr="00E26E15" w:rsidRDefault="00E26E15" w:rsidP="00E26E15">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E26E15" w:rsidRPr="001F078B" w:rsidRDefault="00E26E15" w:rsidP="00E26E15">
      <w:pPr>
        <w:pStyle w:val="2"/>
        <w:rPr>
          <w:ins w:id="41" w:author="Suhwan Lim" w:date="2020-02-10T21:10:00Z"/>
        </w:rPr>
      </w:pPr>
      <w:ins w:id="42" w:author="Suhwan Lim" w:date="2020-02-10T21:10:00Z">
        <w:r>
          <w:t>5.2E</w:t>
        </w:r>
        <w:r w:rsidRPr="001F078B">
          <w:tab/>
          <w:t xml:space="preserve">Operating bands for </w:t>
        </w:r>
      </w:ins>
      <w:ins w:id="43" w:author="Suhwan Lim" w:date="2020-02-12T12:05:00Z">
        <w:r w:rsidR="005A233B">
          <w:t>E</w:t>
        </w:r>
      </w:ins>
      <w:ins w:id="44" w:author="Suhwan Lim" w:date="2020-02-10T21:10:00Z">
        <w:r w:rsidR="005A233B">
          <w:t xml:space="preserve">N-V2X </w:t>
        </w:r>
        <w:r w:rsidR="00C82478">
          <w:t>operation</w:t>
        </w:r>
      </w:ins>
    </w:p>
    <w:p w:rsidR="00E26E15" w:rsidRPr="001F078B" w:rsidRDefault="00CA0C44" w:rsidP="00E26E15">
      <w:pPr>
        <w:pStyle w:val="30"/>
        <w:rPr>
          <w:ins w:id="45" w:author="Suhwan Lim" w:date="2020-02-10T21:10:00Z"/>
        </w:rPr>
      </w:pPr>
      <w:ins w:id="46" w:author="Suhwan Lim" w:date="2020-02-10T21:10:00Z">
        <w:r>
          <w:t>5.2E.1</w:t>
        </w:r>
        <w:r>
          <w:tab/>
        </w:r>
      </w:ins>
      <w:ins w:id="47" w:author="Suhwan Lim" w:date="2020-02-12T12:05:00Z">
        <w:r w:rsidR="005A233B">
          <w:t>EN-V2X</w:t>
        </w:r>
      </w:ins>
      <w:ins w:id="48" w:author="Suhwan Lim" w:date="2020-02-10T21:10:00Z">
        <w:r w:rsidR="00C82478">
          <w:t xml:space="preserve"> </w:t>
        </w:r>
      </w:ins>
      <w:ins w:id="49" w:author="Suhwan Lim" w:date="2020-02-12T12:05:00Z">
        <w:r w:rsidR="005A233B">
          <w:t>in</w:t>
        </w:r>
        <w:r>
          <w:t xml:space="preserve"> FR1</w:t>
        </w:r>
      </w:ins>
    </w:p>
    <w:p w:rsidR="00E26E15" w:rsidRPr="001C2388" w:rsidRDefault="00CA0C44" w:rsidP="00E26E15">
      <w:pPr>
        <w:rPr>
          <w:ins w:id="50" w:author="Suhwan Lim" w:date="2020-02-10T21:10:00Z"/>
        </w:rPr>
      </w:pPr>
      <w:ins w:id="51" w:author="Suhwan Lim" w:date="2020-02-12T12:06:00Z">
        <w:r>
          <w:t>The E-UTRA</w:t>
        </w:r>
      </w:ins>
      <w:ins w:id="52" w:author="Suhwan Lim" w:date="2020-02-12T12:50:00Z">
        <w:r w:rsidR="00AB698B">
          <w:t>-</w:t>
        </w:r>
      </w:ins>
      <w:ins w:id="53" w:author="Suhwan Lim" w:date="2020-02-12T12:06:00Z">
        <w:r>
          <w:t xml:space="preserve">NR V2X </w:t>
        </w:r>
      </w:ins>
      <w:ins w:id="54" w:author="Suhwan Lim" w:date="2020-02-10T21:10:00Z">
        <w:r>
          <w:t>o</w:t>
        </w:r>
        <w:r w:rsidR="00E26E15" w:rsidRPr="001C2388">
          <w:t xml:space="preserve">perating bands </w:t>
        </w:r>
      </w:ins>
      <w:ins w:id="55" w:author="Suhwan Lim" w:date="2020-02-12T12:06:00Z">
        <w:r>
          <w:t xml:space="preserve">combinations </w:t>
        </w:r>
      </w:ins>
      <w:ins w:id="56" w:author="Suhwan Lim" w:date="2020-02-10T21:10:00Z">
        <w:r w:rsidR="00E26E15" w:rsidRPr="001C2388">
          <w:t xml:space="preserve">are </w:t>
        </w:r>
      </w:ins>
      <w:ins w:id="57" w:author="Suhwan Lim" w:date="2020-02-12T12:06:00Z">
        <w:r>
          <w:t>specified in Table 5.2E.1-1</w:t>
        </w:r>
      </w:ins>
      <w:ins w:id="58" w:author="Suhwan Lim" w:date="2020-02-10T21:10:00Z">
        <w:r w:rsidR="00E26E15" w:rsidRPr="001C2388">
          <w:t xml:space="preserve">. </w:t>
        </w:r>
      </w:ins>
    </w:p>
    <w:p w:rsidR="00E26E15" w:rsidRPr="001F078B" w:rsidRDefault="00CA0C44" w:rsidP="00E26E15">
      <w:pPr>
        <w:pStyle w:val="TH"/>
        <w:rPr>
          <w:ins w:id="59" w:author="Suhwan Lim" w:date="2020-02-10T21:10:00Z"/>
        </w:rPr>
      </w:pPr>
      <w:ins w:id="60" w:author="Suhwan Lim" w:date="2020-02-10T21:10:00Z">
        <w:r>
          <w:t>Table 5.2E</w:t>
        </w:r>
        <w:r w:rsidR="00E26E15" w:rsidRPr="001F078B">
          <w:t xml:space="preserve">.1-1: </w:t>
        </w:r>
      </w:ins>
      <w:ins w:id="61" w:author="Suhwan Lim" w:date="2020-02-12T12:07:00Z">
        <w:r w:rsidR="005A233B">
          <w:t>E</w:t>
        </w:r>
      </w:ins>
      <w:ins w:id="62" w:author="Suhwan Lim" w:date="2020-02-12T12:04:00Z">
        <w:r w:rsidR="005A233B">
          <w:t>N-</w:t>
        </w:r>
        <w:r>
          <w:t xml:space="preserve">V2X </w:t>
        </w:r>
      </w:ins>
      <w:ins w:id="63" w:author="Suhwan Lim" w:date="2020-02-10T21:10:00Z">
        <w:r>
          <w:t>Band combinatio</w:t>
        </w:r>
        <w:r w:rsidR="005A233B">
          <w:t>ns in</w:t>
        </w:r>
        <w:r>
          <w:t xml:space="preserve"> FR1</w:t>
        </w:r>
        <w:r w:rsidR="00E26E15" w:rsidRPr="001F078B">
          <w:rPr>
            <w:rFonts w:hint="eastAsia"/>
            <w:lang w:eastAsia="zh-CN"/>
          </w:rPr>
          <w:t xml:space="preserve">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578"/>
        <w:gridCol w:w="2578"/>
      </w:tblGrid>
      <w:tr w:rsidR="00CA0C44" w:rsidRPr="001F078B" w:rsidTr="00DC586F">
        <w:trPr>
          <w:trHeight w:val="288"/>
          <w:jc w:val="center"/>
          <w:ins w:id="64" w:author="Suhwan Lim" w:date="2020-02-10T21:10:00Z"/>
        </w:trPr>
        <w:tc>
          <w:tcPr>
            <w:tcW w:w="3456" w:type="dxa"/>
            <w:tcBorders>
              <w:top w:val="single" w:sz="4" w:space="0" w:color="auto"/>
              <w:left w:val="single" w:sz="4" w:space="0" w:color="auto"/>
              <w:bottom w:val="single" w:sz="4" w:space="0" w:color="auto"/>
              <w:right w:val="single" w:sz="4" w:space="0" w:color="auto"/>
            </w:tcBorders>
            <w:vAlign w:val="center"/>
            <w:hideMark/>
          </w:tcPr>
          <w:p w:rsidR="00CA0C44" w:rsidRPr="001F078B" w:rsidRDefault="00CA0C44" w:rsidP="00DC586F">
            <w:pPr>
              <w:pStyle w:val="TAH"/>
              <w:rPr>
                <w:ins w:id="65" w:author="Suhwan Lim" w:date="2020-02-10T21:10:00Z"/>
              </w:rPr>
            </w:pPr>
            <w:ins w:id="66" w:author="Suhwan Lim" w:date="2020-02-12T12:07:00Z">
              <w:r>
                <w:t>E-UTRA-</w:t>
              </w:r>
            </w:ins>
            <w:ins w:id="67" w:author="Suhwan Lim" w:date="2020-02-10T21:10:00Z">
              <w:r w:rsidRPr="001F078B">
                <w:t xml:space="preserve">NR </w:t>
              </w:r>
            </w:ins>
            <w:ins w:id="68" w:author="Suhwan Lim" w:date="2020-02-12T12:04:00Z">
              <w:r>
                <w:t>V2X</w:t>
              </w:r>
            </w:ins>
            <w:ins w:id="69" w:author="Suhwan Lim" w:date="2020-02-10T21:10:00Z">
              <w:r w:rsidRPr="001F078B">
                <w:t xml:space="preserve"> Band</w:t>
              </w:r>
            </w:ins>
            <w:ins w:id="70" w:author="Suhwan Lim" w:date="2020-02-12T12:07:00Z">
              <w:r>
                <w:t xml:space="preserve"> Combination</w:t>
              </w:r>
            </w:ins>
          </w:p>
        </w:tc>
        <w:tc>
          <w:tcPr>
            <w:tcW w:w="2578" w:type="dxa"/>
            <w:tcBorders>
              <w:top w:val="single" w:sz="4" w:space="0" w:color="auto"/>
              <w:left w:val="single" w:sz="4" w:space="0" w:color="auto"/>
              <w:bottom w:val="single" w:sz="4" w:space="0" w:color="auto"/>
              <w:right w:val="single" w:sz="4" w:space="0" w:color="auto"/>
            </w:tcBorders>
          </w:tcPr>
          <w:p w:rsidR="00CA0C44" w:rsidRPr="00CA0C44" w:rsidRDefault="00CA0C44" w:rsidP="00DC586F">
            <w:pPr>
              <w:pStyle w:val="TAH"/>
              <w:rPr>
                <w:ins w:id="71" w:author="Suhwan Lim" w:date="2020-02-12T12:08:00Z"/>
                <w:rFonts w:eastAsia="맑은 고딕"/>
                <w:lang w:eastAsia="ko-KR"/>
              </w:rPr>
            </w:pPr>
            <w:ins w:id="72" w:author="Suhwan Lim" w:date="2020-02-12T12:08:00Z">
              <w:r>
                <w:rPr>
                  <w:rFonts w:eastAsia="맑은 고딕" w:hint="eastAsia"/>
                  <w:lang w:eastAsia="ko-KR"/>
                </w:rPr>
                <w:t>E-U</w:t>
              </w:r>
              <w:r>
                <w:rPr>
                  <w:rFonts w:eastAsia="맑은 고딕"/>
                  <w:lang w:eastAsia="ko-KR"/>
                </w:rPr>
                <w:t>TRA Band</w:t>
              </w:r>
            </w:ins>
          </w:p>
        </w:tc>
        <w:tc>
          <w:tcPr>
            <w:tcW w:w="2578" w:type="dxa"/>
            <w:tcBorders>
              <w:top w:val="single" w:sz="4" w:space="0" w:color="auto"/>
              <w:left w:val="single" w:sz="4" w:space="0" w:color="auto"/>
              <w:bottom w:val="single" w:sz="4" w:space="0" w:color="auto"/>
              <w:right w:val="single" w:sz="4" w:space="0" w:color="auto"/>
            </w:tcBorders>
            <w:vAlign w:val="center"/>
            <w:hideMark/>
          </w:tcPr>
          <w:p w:rsidR="00CA0C44" w:rsidRPr="001F078B" w:rsidRDefault="00CA0C44" w:rsidP="00DC586F">
            <w:pPr>
              <w:pStyle w:val="TAH"/>
              <w:rPr>
                <w:ins w:id="73" w:author="Suhwan Lim" w:date="2020-02-10T21:10:00Z"/>
              </w:rPr>
            </w:pPr>
            <w:ins w:id="74" w:author="Suhwan Lim" w:date="2020-02-10T21:10:00Z">
              <w:r w:rsidRPr="001F078B">
                <w:t>NR Band</w:t>
              </w:r>
            </w:ins>
          </w:p>
        </w:tc>
      </w:tr>
      <w:tr w:rsidR="00CA0C44" w:rsidRPr="001F078B" w:rsidTr="00DC586F">
        <w:trPr>
          <w:trHeight w:val="288"/>
          <w:jc w:val="center"/>
          <w:ins w:id="75" w:author="Suhwan Lim" w:date="2020-02-10T21:10:00Z"/>
        </w:trPr>
        <w:tc>
          <w:tcPr>
            <w:tcW w:w="3456" w:type="dxa"/>
            <w:tcBorders>
              <w:top w:val="single" w:sz="4" w:space="0" w:color="auto"/>
              <w:left w:val="single" w:sz="4" w:space="0" w:color="auto"/>
              <w:bottom w:val="single" w:sz="4" w:space="0" w:color="auto"/>
              <w:right w:val="single" w:sz="4" w:space="0" w:color="auto"/>
            </w:tcBorders>
            <w:vAlign w:val="center"/>
          </w:tcPr>
          <w:p w:rsidR="00CA0C44" w:rsidRPr="001F078B" w:rsidRDefault="005A233B" w:rsidP="005A233B">
            <w:pPr>
              <w:pStyle w:val="TAC"/>
              <w:rPr>
                <w:ins w:id="76" w:author="Suhwan Lim" w:date="2020-02-10T21:10:00Z"/>
              </w:rPr>
            </w:pPr>
            <w:ins w:id="77" w:author="Suhwan Lim" w:date="2020-02-10T21:10:00Z">
              <w:r>
                <w:t>EN-</w:t>
              </w:r>
              <w:r w:rsidR="00CA0C44">
                <w:t>V2X_</w:t>
              </w:r>
            </w:ins>
            <w:ins w:id="78" w:author="Suhwan Lim" w:date="2020-02-12T12:08:00Z">
              <w:r w:rsidR="00CA0C44">
                <w:t>47</w:t>
              </w:r>
            </w:ins>
            <w:ins w:id="79" w:author="Suhwan Lim" w:date="2020-02-10T21:10:00Z">
              <w:r w:rsidR="00CA0C44">
                <w:t>_n4</w:t>
              </w:r>
              <w:r w:rsidR="00CA0C44" w:rsidRPr="001F078B">
                <w:t>7</w:t>
              </w:r>
              <w:r w:rsidR="00CA0C44" w:rsidRPr="001F078B">
                <w:rPr>
                  <w:vertAlign w:val="superscript"/>
                </w:rPr>
                <w:t>1</w:t>
              </w:r>
            </w:ins>
          </w:p>
        </w:tc>
        <w:tc>
          <w:tcPr>
            <w:tcW w:w="2578" w:type="dxa"/>
            <w:tcBorders>
              <w:top w:val="single" w:sz="4" w:space="0" w:color="auto"/>
              <w:left w:val="single" w:sz="4" w:space="0" w:color="auto"/>
              <w:bottom w:val="single" w:sz="4" w:space="0" w:color="auto"/>
              <w:right w:val="single" w:sz="4" w:space="0" w:color="auto"/>
            </w:tcBorders>
          </w:tcPr>
          <w:p w:rsidR="00CA0C44" w:rsidRPr="005A233B" w:rsidRDefault="00CA0C44" w:rsidP="00DC586F">
            <w:pPr>
              <w:pStyle w:val="TAC"/>
              <w:rPr>
                <w:ins w:id="80" w:author="Suhwan Lim" w:date="2020-02-12T12:08:00Z"/>
                <w:rFonts w:eastAsia="맑은 고딕"/>
                <w:lang w:eastAsia="ko-KR"/>
              </w:rPr>
            </w:pPr>
            <w:ins w:id="81" w:author="Suhwan Lim" w:date="2020-02-12T12:08:00Z">
              <w:r>
                <w:rPr>
                  <w:rFonts w:eastAsia="맑은 고딕" w:hint="eastAsia"/>
                  <w:lang w:eastAsia="ko-KR"/>
                </w:rPr>
                <w:t>47</w:t>
              </w:r>
            </w:ins>
          </w:p>
        </w:tc>
        <w:tc>
          <w:tcPr>
            <w:tcW w:w="2578" w:type="dxa"/>
            <w:tcBorders>
              <w:top w:val="single" w:sz="4" w:space="0" w:color="auto"/>
              <w:left w:val="single" w:sz="4" w:space="0" w:color="auto"/>
              <w:bottom w:val="single" w:sz="4" w:space="0" w:color="auto"/>
              <w:right w:val="single" w:sz="4" w:space="0" w:color="auto"/>
            </w:tcBorders>
            <w:vAlign w:val="center"/>
          </w:tcPr>
          <w:p w:rsidR="00CA0C44" w:rsidRPr="001F078B" w:rsidRDefault="00CA0C44" w:rsidP="00CA0C44">
            <w:pPr>
              <w:pStyle w:val="TAC"/>
              <w:rPr>
                <w:ins w:id="82" w:author="Suhwan Lim" w:date="2020-02-10T21:10:00Z"/>
              </w:rPr>
            </w:pPr>
            <w:ins w:id="83" w:author="Suhwan Lim" w:date="2020-02-10T21:10:00Z">
              <w:r w:rsidRPr="001F078B">
                <w:t>n</w:t>
              </w:r>
            </w:ins>
            <w:ins w:id="84" w:author="Suhwan Lim" w:date="2020-02-12T12:08:00Z">
              <w:r>
                <w:t>47</w:t>
              </w:r>
            </w:ins>
          </w:p>
        </w:tc>
      </w:tr>
      <w:tr w:rsidR="00CA0C44" w:rsidRPr="001F078B" w:rsidTr="00DC586F">
        <w:trPr>
          <w:trHeight w:val="288"/>
          <w:jc w:val="center"/>
          <w:ins w:id="85" w:author="Suhwan Lim" w:date="2020-02-10T21:10:00Z"/>
        </w:trPr>
        <w:tc>
          <w:tcPr>
            <w:tcW w:w="8612" w:type="dxa"/>
            <w:gridSpan w:val="3"/>
            <w:tcBorders>
              <w:top w:val="single" w:sz="4" w:space="0" w:color="auto"/>
              <w:left w:val="single" w:sz="4" w:space="0" w:color="auto"/>
              <w:bottom w:val="single" w:sz="4" w:space="0" w:color="auto"/>
              <w:right w:val="single" w:sz="4" w:space="0" w:color="auto"/>
            </w:tcBorders>
          </w:tcPr>
          <w:p w:rsidR="00CA0C44" w:rsidRPr="001F078B" w:rsidRDefault="00CA0C44" w:rsidP="005A233B">
            <w:pPr>
              <w:pStyle w:val="TAN"/>
              <w:rPr>
                <w:ins w:id="86" w:author="Suhwan Lim" w:date="2020-02-10T21:10:00Z"/>
              </w:rPr>
            </w:pPr>
            <w:ins w:id="87" w:author="Suhwan Lim" w:date="2020-02-10T21:10:00Z">
              <w:r w:rsidRPr="001F078B">
                <w:t>NOTE 1:</w:t>
              </w:r>
              <w:r w:rsidRPr="001F078B">
                <w:tab/>
              </w:r>
            </w:ins>
            <w:ins w:id="88" w:author="Suhwan Lim" w:date="2020-02-12T17:43:00Z">
              <w:r w:rsidR="005A233B">
                <w:t>EN-</w:t>
              </w:r>
            </w:ins>
            <w:ins w:id="89" w:author="Suhwan Lim" w:date="2020-02-12T14:50:00Z">
              <w:r w:rsidR="00C51F1E">
                <w:t xml:space="preserve">V2X </w:t>
              </w:r>
            </w:ins>
            <w:ins w:id="90" w:author="Suhwan Lim" w:date="2020-02-10T21:10:00Z">
              <w:r w:rsidRPr="001F078B">
                <w:t xml:space="preserve">UE </w:t>
              </w:r>
            </w:ins>
            <w:ins w:id="91" w:author="Suhwan Lim" w:date="2020-02-12T17:43:00Z">
              <w:r w:rsidR="005A233B">
                <w:rPr>
                  <w:lang w:eastAsia="en-GB"/>
                </w:rPr>
                <w:t>only allow single SL transmission between Band 47 and NR band n47</w:t>
              </w:r>
            </w:ins>
          </w:p>
        </w:tc>
      </w:tr>
    </w:tbl>
    <w:p w:rsidR="00E26E15" w:rsidRDefault="00E26E15" w:rsidP="00E26E15"/>
    <w:p w:rsidR="00AB698B" w:rsidRPr="00446013" w:rsidRDefault="00AB698B" w:rsidP="00AB698B">
      <w:pPr>
        <w:pStyle w:val="2"/>
      </w:pPr>
      <w:bookmarkStart w:id="92" w:name="_Toc21340726"/>
      <w:bookmarkStart w:id="93" w:name="_Toc29805173"/>
      <w:r w:rsidRPr="00446013">
        <w:t>5.3</w:t>
      </w:r>
      <w:r w:rsidRPr="00446013">
        <w:tab/>
        <w:t>UE Channel bandwidth</w:t>
      </w:r>
      <w:bookmarkEnd w:id="92"/>
      <w:bookmarkEnd w:id="93"/>
    </w:p>
    <w:p w:rsidR="00DC586F" w:rsidRPr="001F078B" w:rsidRDefault="00DC586F" w:rsidP="00DC586F">
      <w:pPr>
        <w:pStyle w:val="2"/>
      </w:pPr>
      <w:bookmarkStart w:id="94" w:name="_Toc21351503"/>
      <w:bookmarkStart w:id="95" w:name="_Toc29807085"/>
      <w:r w:rsidRPr="001F078B">
        <w:t>5.3A</w:t>
      </w:r>
      <w:r w:rsidRPr="001F078B">
        <w:tab/>
        <w:t>UE Channel bandwidth for CA</w:t>
      </w:r>
      <w:bookmarkEnd w:id="94"/>
      <w:bookmarkEnd w:id="95"/>
    </w:p>
    <w:p w:rsidR="00DC586F" w:rsidRPr="001F078B" w:rsidRDefault="00DC586F" w:rsidP="00DC586F">
      <w:pPr>
        <w:pStyle w:val="30"/>
      </w:pPr>
      <w:bookmarkStart w:id="96" w:name="_Toc21351504"/>
      <w:bookmarkStart w:id="97" w:name="_Toc29807086"/>
      <w:r w:rsidRPr="001F078B">
        <w:t>5.3A.1</w:t>
      </w:r>
      <w:r w:rsidRPr="001F078B">
        <w:tab/>
        <w:t>Inter-band CA between FR1 and FR2</w:t>
      </w:r>
      <w:bookmarkEnd w:id="96"/>
      <w:bookmarkEnd w:id="97"/>
    </w:p>
    <w:p w:rsidR="00DC586F" w:rsidRPr="001F078B" w:rsidRDefault="00DC586F" w:rsidP="00DC586F">
      <w:r w:rsidRPr="001F078B">
        <w:t>For inter-band NR CA between FR1 and FR2, a carrier aggregation configuration is a combination of operating bands, each supporting a carrier aggregation bandwidth class as specified in clause 5.3A.5 of TS 38.101-1 [2] and clause 5.3A.4 of TS 38.101-2 [3] independently.</w:t>
      </w:r>
    </w:p>
    <w:p w:rsidR="00AB698B" w:rsidRDefault="00AB698B" w:rsidP="00AB698B">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DC586F" w:rsidRPr="00DC586F" w:rsidRDefault="00DC586F" w:rsidP="00DC586F"/>
    <w:p w:rsidR="00AB698B" w:rsidRPr="00446013" w:rsidRDefault="00AB698B" w:rsidP="00AB698B">
      <w:pPr>
        <w:pStyle w:val="2"/>
        <w:rPr>
          <w:ins w:id="98" w:author="Suhwan Lim" w:date="2020-02-12T12:52:00Z"/>
        </w:rPr>
      </w:pPr>
      <w:bookmarkStart w:id="99" w:name="_Toc21340736"/>
      <w:bookmarkStart w:id="100" w:name="_Toc29805183"/>
      <w:ins w:id="101" w:author="Suhwan Lim" w:date="2020-02-12T12:52:00Z">
        <w:r>
          <w:t>5.3E</w:t>
        </w:r>
        <w:r w:rsidRPr="00446013">
          <w:tab/>
        </w:r>
      </w:ins>
      <w:ins w:id="102" w:author="Suhwan Lim" w:date="2020-02-12T16:38:00Z">
        <w:r w:rsidR="00DC586F">
          <w:t xml:space="preserve">UE </w:t>
        </w:r>
      </w:ins>
      <w:ins w:id="103" w:author="Suhwan Lim" w:date="2020-02-12T12:52:00Z">
        <w:r w:rsidRPr="00446013">
          <w:t xml:space="preserve">Channel bandwidth for </w:t>
        </w:r>
      </w:ins>
      <w:bookmarkEnd w:id="99"/>
      <w:bookmarkEnd w:id="100"/>
      <w:ins w:id="104" w:author="Suhwan Lim" w:date="2020-02-12T12:53:00Z">
        <w:r w:rsidR="005A233B">
          <w:t>EN-</w:t>
        </w:r>
        <w:r w:rsidR="00DC586F">
          <w:t>V2X</w:t>
        </w:r>
      </w:ins>
    </w:p>
    <w:p w:rsidR="00AB698B" w:rsidRDefault="00AB698B" w:rsidP="00AB698B">
      <w:pPr>
        <w:rPr>
          <w:ins w:id="105" w:author="Suhwan Lim" w:date="2020-02-12T16:40:00Z"/>
        </w:rPr>
      </w:pPr>
      <w:ins w:id="106" w:author="Suhwan Lim" w:date="2020-02-12T12:52:00Z">
        <w:r w:rsidRPr="00446013">
          <w:t>The requirements specified in clause 5.3</w:t>
        </w:r>
      </w:ins>
      <w:ins w:id="107" w:author="Suhwan Lim" w:date="2020-02-12T16:40:00Z">
        <w:r w:rsidR="00DC586F">
          <w:t>B</w:t>
        </w:r>
      </w:ins>
      <w:ins w:id="108" w:author="Suhwan Lim" w:date="2020-02-12T12:52:00Z">
        <w:r w:rsidRPr="00446013">
          <w:t xml:space="preserve"> are applicable to </w:t>
        </w:r>
      </w:ins>
      <w:ins w:id="109" w:author="Suhwan Lim" w:date="2020-02-12T12:53:00Z">
        <w:r>
          <w:t xml:space="preserve">E-UTRA-NR V2X </w:t>
        </w:r>
      </w:ins>
      <w:ins w:id="110" w:author="Suhwan Lim" w:date="2020-02-12T12:52:00Z">
        <w:r>
          <w:t>UE</w:t>
        </w:r>
      </w:ins>
      <w:ins w:id="111" w:author="Suhwan Lim" w:date="2020-02-12T16:40:00Z">
        <w:r w:rsidR="00DC586F">
          <w:t>.</w:t>
        </w:r>
      </w:ins>
      <w:ins w:id="112" w:author="Suhwan Lim" w:date="2020-02-12T16:43:00Z">
        <w:r w:rsidR="00DC586F">
          <w:t xml:space="preserve"> </w:t>
        </w:r>
      </w:ins>
    </w:p>
    <w:p w:rsidR="00DC586F" w:rsidRPr="00D03C14" w:rsidRDefault="00DC586F" w:rsidP="00DC586F">
      <w:pPr>
        <w:pStyle w:val="30"/>
        <w:rPr>
          <w:ins w:id="113" w:author="Suhwan Lim" w:date="2020-02-12T16:40:00Z"/>
          <w:lang w:val="sv-FI"/>
        </w:rPr>
      </w:pPr>
      <w:bookmarkStart w:id="114" w:name="_Toc29807088"/>
      <w:ins w:id="115" w:author="Suhwan Lim" w:date="2020-02-12T16:40:00Z">
        <w:r>
          <w:rPr>
            <w:lang w:val="sv-FI"/>
          </w:rPr>
          <w:t>5.3E</w:t>
        </w:r>
        <w:r w:rsidRPr="00D03C14">
          <w:rPr>
            <w:lang w:val="sv-FI"/>
          </w:rPr>
          <w:t>.1</w:t>
        </w:r>
        <w:r w:rsidRPr="00D03C14">
          <w:rPr>
            <w:lang w:val="sv-FI"/>
          </w:rPr>
          <w:tab/>
          <w:t xml:space="preserve">Intra-band </w:t>
        </w:r>
      </w:ins>
      <w:ins w:id="116" w:author="Suhwan Lim" w:date="2020-02-12T16:46:00Z">
        <w:r>
          <w:rPr>
            <w:lang w:val="sv-FI"/>
          </w:rPr>
          <w:t xml:space="preserve">contiguous </w:t>
        </w:r>
      </w:ins>
      <w:ins w:id="117" w:author="Suhwan Lim" w:date="2020-02-12T16:40:00Z">
        <w:r w:rsidRPr="00D03C14">
          <w:rPr>
            <w:lang w:val="sv-FI"/>
          </w:rPr>
          <w:t>EN</w:t>
        </w:r>
      </w:ins>
      <w:ins w:id="118" w:author="Suhwan Lim" w:date="2020-02-12T17:40:00Z">
        <w:r w:rsidR="005A233B">
          <w:rPr>
            <w:lang w:val="sv-FI"/>
          </w:rPr>
          <w:t>-</w:t>
        </w:r>
      </w:ins>
      <w:ins w:id="119" w:author="Suhwan Lim" w:date="2020-02-12T16:40:00Z">
        <w:r>
          <w:rPr>
            <w:lang w:val="sv-FI"/>
          </w:rPr>
          <w:t>V2X</w:t>
        </w:r>
        <w:r w:rsidRPr="00D03C14">
          <w:rPr>
            <w:lang w:val="sv-FI"/>
          </w:rPr>
          <w:t xml:space="preserve"> in FR1</w:t>
        </w:r>
        <w:bookmarkEnd w:id="114"/>
      </w:ins>
    </w:p>
    <w:p w:rsidR="00DC586F" w:rsidRPr="001F078B" w:rsidRDefault="00DC586F" w:rsidP="00DC586F">
      <w:pPr>
        <w:overflowPunct w:val="0"/>
        <w:autoSpaceDE w:val="0"/>
        <w:autoSpaceDN w:val="0"/>
        <w:adjustRightInd w:val="0"/>
        <w:textAlignment w:val="baseline"/>
        <w:rPr>
          <w:ins w:id="120" w:author="Suhwan Lim" w:date="2020-02-12T16:40:00Z"/>
          <w:rFonts w:eastAsia="Times New Roman"/>
          <w:lang w:eastAsia="ko-KR"/>
        </w:rPr>
      </w:pPr>
      <w:ins w:id="121" w:author="Suhwan Lim" w:date="2020-02-12T16:40:00Z">
        <w:r w:rsidRPr="001F078B">
          <w:rPr>
            <w:rFonts w:eastAsia="Times New Roman"/>
            <w:lang w:eastAsia="ko-KR"/>
          </w:rPr>
          <w:t>For intra-band contiguous E</w:t>
        </w:r>
      </w:ins>
      <w:ins w:id="122" w:author="Suhwan Lim" w:date="2020-02-12T16:47:00Z">
        <w:r>
          <w:rPr>
            <w:rFonts w:eastAsia="Times New Roman"/>
            <w:lang w:eastAsia="ko-KR"/>
          </w:rPr>
          <w:t xml:space="preserve">-UTRA </w:t>
        </w:r>
      </w:ins>
      <w:ins w:id="123" w:author="Suhwan Lim" w:date="2020-02-12T16:40:00Z">
        <w:r w:rsidRPr="001F078B">
          <w:rPr>
            <w:rFonts w:eastAsia="Times New Roman"/>
            <w:lang w:eastAsia="ko-KR"/>
          </w:rPr>
          <w:t>N</w:t>
        </w:r>
      </w:ins>
      <w:ins w:id="124" w:author="Suhwan Lim" w:date="2020-02-12T16:47:00Z">
        <w:r>
          <w:rPr>
            <w:rFonts w:eastAsia="Times New Roman"/>
            <w:lang w:eastAsia="ko-KR"/>
          </w:rPr>
          <w:t>R V2X UE</w:t>
        </w:r>
      </w:ins>
      <w:ins w:id="125" w:author="Suhwan Lim" w:date="2020-02-12T16:40:00Z">
        <w:r w:rsidR="009354AF">
          <w:rPr>
            <w:rFonts w:eastAsia="Times New Roman"/>
            <w:lang w:eastAsia="ko-KR"/>
          </w:rPr>
          <w:t xml:space="preserve">, </w:t>
        </w:r>
      </w:ins>
      <w:ins w:id="126" w:author="Suhwan Lim" w:date="2020-02-12T17:40:00Z">
        <w:r w:rsidR="005A233B">
          <w:rPr>
            <w:rFonts w:eastAsia="Times New Roman"/>
            <w:lang w:eastAsia="ko-KR"/>
          </w:rPr>
          <w:t>an EN-DC</w:t>
        </w:r>
        <w:r w:rsidR="005A233B" w:rsidRPr="001F078B">
          <w:rPr>
            <w:rFonts w:eastAsia="Times New Roman"/>
            <w:lang w:eastAsia="ko-KR"/>
          </w:rPr>
          <w:t xml:space="preserve"> </w:t>
        </w:r>
        <w:r w:rsidR="005A233B">
          <w:rPr>
            <w:rFonts w:eastAsia="Times New Roman"/>
            <w:lang w:eastAsia="ko-KR"/>
          </w:rPr>
          <w:t>bandwidth class</w:t>
        </w:r>
        <w:r w:rsidR="005A233B" w:rsidRPr="005A233B">
          <w:rPr>
            <w:rFonts w:eastAsia="Times New Roman"/>
            <w:lang w:eastAsia="ko-KR"/>
          </w:rPr>
          <w:t xml:space="preserve"> </w:t>
        </w:r>
        <w:r w:rsidR="005A233B">
          <w:rPr>
            <w:rFonts w:eastAsia="Times New Roman"/>
            <w:lang w:eastAsia="ko-KR"/>
          </w:rPr>
          <w:t>in Table 5.3.B-1 are considered to specify the EN-V2X transmission/reception configurations.</w:t>
        </w:r>
      </w:ins>
    </w:p>
    <w:p w:rsidR="00DC586F" w:rsidRDefault="00DC586F" w:rsidP="00DC586F">
      <w:pPr>
        <w:overflowPunct w:val="0"/>
        <w:autoSpaceDE w:val="0"/>
        <w:autoSpaceDN w:val="0"/>
        <w:adjustRightInd w:val="0"/>
        <w:textAlignment w:val="baseline"/>
        <w:rPr>
          <w:ins w:id="127" w:author="Suhwan Lim" w:date="2020-02-12T17:37:00Z"/>
          <w:rFonts w:eastAsia="Times New Roman"/>
          <w:lang w:eastAsia="ko-KR"/>
        </w:rPr>
      </w:pPr>
      <w:ins w:id="128" w:author="Suhwan Lim" w:date="2020-02-12T16:40:00Z">
        <w:r w:rsidRPr="001F078B">
          <w:rPr>
            <w:rFonts w:eastAsia="Times New Roman"/>
            <w:lang w:eastAsia="ko-KR"/>
          </w:rPr>
          <w:t>Bandwidth combination sets</w:t>
        </w:r>
      </w:ins>
      <w:ins w:id="129" w:author="Suhwan Lim" w:date="2020-02-12T17:21:00Z">
        <w:r w:rsidR="00021810">
          <w:rPr>
            <w:rFonts w:eastAsia="Times New Roman"/>
            <w:lang w:eastAsia="ko-KR"/>
          </w:rPr>
          <w:t xml:space="preserve"> and </w:t>
        </w:r>
      </w:ins>
      <w:ins w:id="130" w:author="Suhwan Lim" w:date="2020-02-12T17:41:00Z">
        <w:r w:rsidR="005A233B">
          <w:rPr>
            <w:rFonts w:eastAsia="Times New Roman"/>
            <w:lang w:eastAsia="ko-KR"/>
          </w:rPr>
          <w:t>EN-V2X</w:t>
        </w:r>
      </w:ins>
      <w:ins w:id="131" w:author="Suhwan Lim" w:date="2020-02-12T17:21:00Z">
        <w:r w:rsidR="00021810">
          <w:rPr>
            <w:rFonts w:eastAsia="Times New Roman"/>
            <w:lang w:eastAsia="ko-KR"/>
          </w:rPr>
          <w:t xml:space="preserve"> </w:t>
        </w:r>
      </w:ins>
      <w:ins w:id="132" w:author="Suhwan Lim" w:date="2020-02-12T17:22:00Z">
        <w:r w:rsidR="00021810">
          <w:rPr>
            <w:rFonts w:eastAsia="Times New Roman"/>
            <w:lang w:eastAsia="ko-KR"/>
          </w:rPr>
          <w:t>transmission</w:t>
        </w:r>
      </w:ins>
      <w:ins w:id="133" w:author="Suhwan Lim" w:date="2020-02-12T17:21:00Z">
        <w:r w:rsidR="00021810">
          <w:rPr>
            <w:rFonts w:eastAsia="Times New Roman"/>
            <w:lang w:eastAsia="ko-KR"/>
          </w:rPr>
          <w:t>/</w:t>
        </w:r>
      </w:ins>
      <w:ins w:id="134" w:author="Suhwan Lim" w:date="2020-02-12T17:22:00Z">
        <w:r w:rsidR="00021810">
          <w:rPr>
            <w:rFonts w:eastAsia="Times New Roman"/>
            <w:lang w:eastAsia="ko-KR"/>
          </w:rPr>
          <w:t>reception configurations</w:t>
        </w:r>
      </w:ins>
      <w:ins w:id="135" w:author="Suhwan Lim" w:date="2020-02-12T16:40:00Z">
        <w:r w:rsidR="005A233B">
          <w:rPr>
            <w:rFonts w:eastAsia="Times New Roman"/>
            <w:lang w:eastAsia="ko-KR"/>
          </w:rPr>
          <w:t xml:space="preserve"> for intra-band contiguous EN-</w:t>
        </w:r>
        <w:r w:rsidR="00021810">
          <w:rPr>
            <w:rFonts w:eastAsia="Times New Roman"/>
            <w:lang w:eastAsia="ko-KR"/>
          </w:rPr>
          <w:t>V2X</w:t>
        </w:r>
      </w:ins>
      <w:ins w:id="136" w:author="Suhwan Lim" w:date="2020-02-12T17:41:00Z">
        <w:r w:rsidR="005A233B">
          <w:rPr>
            <w:rFonts w:eastAsia="Times New Roman"/>
            <w:lang w:eastAsia="ko-KR"/>
          </w:rPr>
          <w:t xml:space="preserve"> UE</w:t>
        </w:r>
      </w:ins>
      <w:ins w:id="137" w:author="Suhwan Lim" w:date="2020-02-12T16:40:00Z">
        <w:r w:rsidRPr="001F078B">
          <w:rPr>
            <w:rFonts w:eastAsia="Times New Roman"/>
            <w:lang w:eastAsia="ko-KR"/>
          </w:rPr>
          <w:t xml:space="preserve"> are specified in Table 5.3</w:t>
        </w:r>
      </w:ins>
      <w:ins w:id="138" w:author="Suhwan Lim" w:date="2020-02-12T16:48:00Z">
        <w:r w:rsidR="009354AF">
          <w:rPr>
            <w:rFonts w:eastAsia="Times New Roman"/>
            <w:lang w:eastAsia="ko-KR"/>
          </w:rPr>
          <w:t>E</w:t>
        </w:r>
      </w:ins>
      <w:ins w:id="139" w:author="Suhwan Lim" w:date="2020-02-12T16:40:00Z">
        <w:r w:rsidR="009354AF">
          <w:rPr>
            <w:rFonts w:eastAsia="Times New Roman"/>
            <w:lang w:eastAsia="ko-KR"/>
          </w:rPr>
          <w:t>.1</w:t>
        </w:r>
        <w:r w:rsidRPr="001F078B">
          <w:rPr>
            <w:rFonts w:eastAsia="Times New Roman"/>
            <w:lang w:eastAsia="ko-KR"/>
          </w:rPr>
          <w:t>-1.</w:t>
        </w:r>
      </w:ins>
    </w:p>
    <w:p w:rsidR="005A233B" w:rsidRDefault="005A233B" w:rsidP="00DC586F">
      <w:pPr>
        <w:overflowPunct w:val="0"/>
        <w:autoSpaceDE w:val="0"/>
        <w:autoSpaceDN w:val="0"/>
        <w:adjustRightInd w:val="0"/>
        <w:textAlignment w:val="baseline"/>
        <w:rPr>
          <w:ins w:id="140" w:author="Suhwan Lim" w:date="2020-02-12T17:06:00Z"/>
          <w:rFonts w:eastAsia="Times New Roman"/>
          <w:lang w:eastAsia="ko-KR"/>
        </w:rPr>
      </w:pPr>
    </w:p>
    <w:p w:rsidR="00DC586F" w:rsidRPr="001F078B" w:rsidRDefault="009354AF" w:rsidP="00DC586F">
      <w:pPr>
        <w:pStyle w:val="TH"/>
        <w:rPr>
          <w:ins w:id="141" w:author="Suhwan Lim" w:date="2020-02-12T16:40:00Z"/>
        </w:rPr>
      </w:pPr>
      <w:ins w:id="142" w:author="Suhwan Lim" w:date="2020-02-12T16:40:00Z">
        <w:r>
          <w:lastRenderedPageBreak/>
          <w:t>Table 5.3E.1</w:t>
        </w:r>
        <w:r w:rsidR="00DC586F" w:rsidRPr="001F078B">
          <w:t>-1: E</w:t>
        </w:r>
      </w:ins>
      <w:ins w:id="143" w:author="Suhwan Lim" w:date="2020-02-12T16:48:00Z">
        <w:r>
          <w:t>-UTRA-</w:t>
        </w:r>
      </w:ins>
      <w:ins w:id="144" w:author="Suhwan Lim" w:date="2020-02-12T16:40:00Z">
        <w:r w:rsidR="00DC586F" w:rsidRPr="001F078B">
          <w:t>N</w:t>
        </w:r>
      </w:ins>
      <w:ins w:id="145" w:author="Suhwan Lim" w:date="2020-02-12T16:48:00Z">
        <w:r>
          <w:t xml:space="preserve">R </w:t>
        </w:r>
      </w:ins>
      <w:ins w:id="146" w:author="Suhwan Lim" w:date="2020-02-12T16:49:00Z">
        <w:r>
          <w:t>V2X</w:t>
        </w:r>
      </w:ins>
      <w:ins w:id="147" w:author="Suhwan Lim" w:date="2020-02-12T16:40:00Z">
        <w:r w:rsidR="00DC586F" w:rsidRPr="001F078B">
          <w:t xml:space="preserve"> configurations and bandwidth combination sets </w:t>
        </w:r>
        <w:r>
          <w:t>for intra-band contiguous EN</w:t>
        </w:r>
      </w:ins>
      <w:ins w:id="148" w:author="Suhwan Lim" w:date="2020-02-12T16:49:00Z">
        <w:r w:rsidR="005A233B">
          <w:t>-</w:t>
        </w:r>
      </w:ins>
      <w:ins w:id="149" w:author="Suhwan Lim" w:date="2020-02-12T16:40:00Z">
        <w:r>
          <w:t>V2X</w:t>
        </w:r>
      </w:ins>
      <w:ins w:id="150" w:author="Suhwan Lim" w:date="2020-02-12T16:49:00Z">
        <w:r>
          <w:t xml:space="preserve"> UE</w:t>
        </w:r>
      </w:ins>
      <w:ins w:id="151" w:author="Suhwan Lim" w:date="2020-02-12T16:40:00Z">
        <w:r>
          <w:t xml:space="preserve"> </w:t>
        </w:r>
      </w:ins>
    </w:p>
    <w:tbl>
      <w:tblPr>
        <w:tblW w:w="9702" w:type="dxa"/>
        <w:tblInd w:w="-98" w:type="dxa"/>
        <w:tblCellMar>
          <w:left w:w="0" w:type="dxa"/>
          <w:right w:w="0" w:type="dxa"/>
        </w:tblCellMar>
        <w:tblLook w:val="04A0" w:firstRow="1" w:lastRow="0" w:firstColumn="1" w:lastColumn="0" w:noHBand="0" w:noVBand="1"/>
      </w:tblPr>
      <w:tblGrid>
        <w:gridCol w:w="1667"/>
        <w:gridCol w:w="1637"/>
        <w:gridCol w:w="1229"/>
        <w:gridCol w:w="1361"/>
        <w:gridCol w:w="1294"/>
        <w:gridCol w:w="1224"/>
        <w:gridCol w:w="1290"/>
      </w:tblGrid>
      <w:tr w:rsidR="00DC586F" w:rsidRPr="001F078B" w:rsidTr="00DC586F">
        <w:trPr>
          <w:trHeight w:val="20"/>
          <w:tblHeader/>
          <w:ins w:id="152" w:author="Suhwan Lim" w:date="2020-02-12T16:40:00Z"/>
        </w:trPr>
        <w:tc>
          <w:tcPr>
            <w:tcW w:w="970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86F" w:rsidRPr="001F078B" w:rsidRDefault="00DC586F" w:rsidP="00DC586F">
            <w:pPr>
              <w:pStyle w:val="TAH"/>
              <w:keepNext w:val="0"/>
              <w:rPr>
                <w:ins w:id="153" w:author="Suhwan Lim" w:date="2020-02-12T16:40:00Z"/>
                <w:rFonts w:ascii="Calibri" w:hAnsi="Calibri" w:cs="Calibri"/>
                <w:sz w:val="22"/>
                <w:szCs w:val="22"/>
                <w:lang w:eastAsia="en-GB"/>
              </w:rPr>
            </w:pPr>
            <w:ins w:id="154" w:author="Suhwan Lim" w:date="2020-02-12T16:40:00Z">
              <w:r w:rsidRPr="001F078B">
                <w:rPr>
                  <w:lang w:eastAsia="en-GB"/>
                </w:rPr>
                <w:t>E-UTRA – NR configuration / Bandwidth combination set</w:t>
              </w:r>
            </w:ins>
          </w:p>
        </w:tc>
      </w:tr>
      <w:tr w:rsidR="00DC586F" w:rsidRPr="001F078B" w:rsidTr="00411960">
        <w:trPr>
          <w:trHeight w:val="20"/>
          <w:tblHeader/>
          <w:ins w:id="155" w:author="Suhwan Lim" w:date="2020-02-12T16:40:00Z"/>
        </w:trPr>
        <w:tc>
          <w:tcPr>
            <w:tcW w:w="14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C586F" w:rsidRPr="001F078B" w:rsidRDefault="00411960" w:rsidP="00DC586F">
            <w:pPr>
              <w:pStyle w:val="TAH"/>
              <w:keepNext w:val="0"/>
              <w:rPr>
                <w:ins w:id="156" w:author="Suhwan Lim" w:date="2020-02-12T16:40:00Z"/>
                <w:lang w:eastAsia="en-GB"/>
              </w:rPr>
            </w:pPr>
            <w:ins w:id="157" w:author="Suhwan Lim" w:date="2020-02-12T17:17:00Z">
              <w:r>
                <w:rPr>
                  <w:lang w:eastAsia="en-GB"/>
                </w:rPr>
                <w:t>SL reception</w:t>
              </w:r>
            </w:ins>
          </w:p>
          <w:p w:rsidR="00DC586F" w:rsidRPr="001F078B" w:rsidRDefault="005A233B" w:rsidP="00DC586F">
            <w:pPr>
              <w:pStyle w:val="TAH"/>
              <w:keepNext w:val="0"/>
              <w:rPr>
                <w:ins w:id="158" w:author="Suhwan Lim" w:date="2020-02-12T16:40:00Z"/>
                <w:rFonts w:ascii="Calibri" w:hAnsi="Calibri" w:cs="Calibri"/>
                <w:sz w:val="22"/>
                <w:szCs w:val="22"/>
                <w:lang w:eastAsia="en-GB"/>
              </w:rPr>
            </w:pPr>
            <w:ins w:id="159" w:author="Suhwan Lim" w:date="2020-02-12T16:40:00Z">
              <w:r>
                <w:rPr>
                  <w:lang w:eastAsia="en-GB"/>
                </w:rPr>
                <w:t>EN-</w:t>
              </w:r>
              <w:r w:rsidR="009354AF">
                <w:rPr>
                  <w:lang w:eastAsia="en-GB"/>
                </w:rPr>
                <w:t>V2X</w:t>
              </w:r>
              <w:r w:rsidR="00DC586F" w:rsidRPr="001F078B">
                <w:rPr>
                  <w:lang w:eastAsia="en-GB"/>
                </w:rPr>
                <w:t xml:space="preserve"> configuration</w:t>
              </w:r>
            </w:ins>
          </w:p>
        </w:tc>
        <w:tc>
          <w:tcPr>
            <w:tcW w:w="17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C586F" w:rsidRPr="001F078B" w:rsidRDefault="00411960" w:rsidP="009354AF">
            <w:pPr>
              <w:pStyle w:val="TAH"/>
              <w:keepNext w:val="0"/>
              <w:rPr>
                <w:ins w:id="160" w:author="Suhwan Lim" w:date="2020-02-12T16:40:00Z"/>
                <w:rFonts w:ascii="Calibri" w:hAnsi="Calibri" w:cs="Calibri"/>
                <w:sz w:val="22"/>
                <w:szCs w:val="22"/>
                <w:lang w:eastAsia="en-GB"/>
              </w:rPr>
            </w:pPr>
            <w:ins w:id="161" w:author="Suhwan Lim" w:date="2020-02-12T17:17:00Z">
              <w:r>
                <w:rPr>
                  <w:lang w:eastAsia="ja-JP"/>
                </w:rPr>
                <w:t xml:space="preserve">SL </w:t>
              </w:r>
              <w:proofErr w:type="spellStart"/>
              <w:r>
                <w:rPr>
                  <w:lang w:eastAsia="ja-JP"/>
                </w:rPr>
                <w:t>transmisison</w:t>
              </w:r>
            </w:ins>
            <w:proofErr w:type="spellEnd"/>
            <w:ins w:id="162" w:author="Suhwan Lim" w:date="2020-02-12T16:40:00Z">
              <w:r w:rsidR="00DC586F" w:rsidRPr="001F078B">
                <w:rPr>
                  <w:lang w:eastAsia="ja-JP"/>
                </w:rPr>
                <w:t xml:space="preserve"> </w:t>
              </w:r>
            </w:ins>
            <w:ins w:id="163" w:author="Suhwan Lim" w:date="2020-02-12T16:52:00Z">
              <w:r w:rsidR="009354AF">
                <w:rPr>
                  <w:lang w:eastAsia="ja-JP"/>
                </w:rPr>
                <w:t>band</w:t>
              </w:r>
            </w:ins>
          </w:p>
        </w:tc>
        <w:tc>
          <w:tcPr>
            <w:tcW w:w="39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86F" w:rsidRPr="001F078B" w:rsidRDefault="00DC586F" w:rsidP="00DC586F">
            <w:pPr>
              <w:pStyle w:val="TAH"/>
              <w:keepNext w:val="0"/>
              <w:rPr>
                <w:ins w:id="164" w:author="Suhwan Lim" w:date="2020-02-12T16:40:00Z"/>
                <w:rFonts w:ascii="Calibri" w:hAnsi="Calibri" w:cs="Calibri"/>
                <w:sz w:val="22"/>
                <w:szCs w:val="22"/>
                <w:lang w:eastAsia="en-GB"/>
              </w:rPr>
            </w:pPr>
            <w:ins w:id="165" w:author="Suhwan Lim" w:date="2020-02-12T16:40:00Z">
              <w:r w:rsidRPr="001F078B">
                <w:rPr>
                  <w:lang w:eastAsia="en-GB"/>
                </w:rPr>
                <w:t>Component carriers in order of increasing carrier frequency</w:t>
              </w:r>
            </w:ins>
          </w:p>
        </w:tc>
        <w:tc>
          <w:tcPr>
            <w:tcW w:w="12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C586F" w:rsidRPr="001F078B" w:rsidRDefault="00DC586F" w:rsidP="00DC586F">
            <w:pPr>
              <w:pStyle w:val="TAH"/>
              <w:keepNext w:val="0"/>
              <w:rPr>
                <w:ins w:id="166" w:author="Suhwan Lim" w:date="2020-02-12T16:40:00Z"/>
                <w:rFonts w:ascii="Calibri" w:hAnsi="Calibri" w:cs="Calibri"/>
                <w:sz w:val="22"/>
                <w:szCs w:val="22"/>
                <w:lang w:eastAsia="en-GB"/>
              </w:rPr>
            </w:pPr>
            <w:ins w:id="167" w:author="Suhwan Lim" w:date="2020-02-12T16:40:00Z">
              <w:r w:rsidRPr="001F078B">
                <w:rPr>
                  <w:lang w:eastAsia="en-GB"/>
                </w:rPr>
                <w:t xml:space="preserve">Maximum aggregated </w:t>
              </w:r>
              <w:r w:rsidRPr="001F078B">
                <w:rPr>
                  <w:lang w:eastAsia="en-GB"/>
                </w:rPr>
                <w:br/>
                <w:t>bandwidth (MHz)</w:t>
              </w:r>
            </w:ins>
          </w:p>
        </w:tc>
        <w:tc>
          <w:tcPr>
            <w:tcW w:w="12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C586F" w:rsidRPr="001F078B" w:rsidRDefault="00DC586F" w:rsidP="00DC586F">
            <w:pPr>
              <w:pStyle w:val="TAH"/>
              <w:keepNext w:val="0"/>
              <w:rPr>
                <w:ins w:id="168" w:author="Suhwan Lim" w:date="2020-02-12T16:40:00Z"/>
                <w:rFonts w:ascii="Calibri" w:hAnsi="Calibri" w:cs="Calibri"/>
                <w:sz w:val="22"/>
                <w:szCs w:val="22"/>
                <w:lang w:eastAsia="en-GB"/>
              </w:rPr>
            </w:pPr>
            <w:ins w:id="169" w:author="Suhwan Lim" w:date="2020-02-12T16:40:00Z">
              <w:r w:rsidRPr="001F078B">
                <w:rPr>
                  <w:lang w:eastAsia="en-GB"/>
                </w:rPr>
                <w:t>Bandwidth combination set</w:t>
              </w:r>
            </w:ins>
          </w:p>
        </w:tc>
      </w:tr>
      <w:tr w:rsidR="00DC586F" w:rsidRPr="001F078B" w:rsidTr="00411960">
        <w:trPr>
          <w:trHeight w:val="20"/>
          <w:tblHeader/>
          <w:ins w:id="170" w:author="Suhwan Lim" w:date="2020-02-12T16:40: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86F" w:rsidRPr="001F078B" w:rsidRDefault="00DC586F" w:rsidP="00DC586F">
            <w:pPr>
              <w:spacing w:after="0"/>
              <w:rPr>
                <w:ins w:id="171" w:author="Suhwan Lim" w:date="2020-02-12T16:40:00Z"/>
                <w:rFonts w:ascii="Calibri" w:eastAsia="Calibri" w:hAnsi="Calibri" w:cs="Calibri"/>
                <w:sz w:val="22"/>
                <w:szCs w:val="22"/>
                <w:lang w:eastAsia="en-GB"/>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DC586F" w:rsidRPr="001F078B" w:rsidRDefault="00DC586F" w:rsidP="00DC586F">
            <w:pPr>
              <w:spacing w:after="0"/>
              <w:rPr>
                <w:ins w:id="172" w:author="Suhwan Lim" w:date="2020-02-12T16:40:00Z"/>
                <w:rFonts w:ascii="Calibri" w:eastAsia="Calibri" w:hAnsi="Calibri" w:cs="Calibri"/>
                <w:sz w:val="22"/>
                <w:szCs w:val="22"/>
                <w:lang w:eastAsia="en-GB"/>
              </w:rPr>
            </w:pP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C586F" w:rsidRPr="001F078B" w:rsidRDefault="00DC586F" w:rsidP="00DC586F">
            <w:pPr>
              <w:pStyle w:val="TAH"/>
              <w:keepNext w:val="0"/>
              <w:rPr>
                <w:ins w:id="173" w:author="Suhwan Lim" w:date="2020-02-12T16:40:00Z"/>
                <w:rFonts w:ascii="Calibri" w:hAnsi="Calibri" w:cs="Calibri"/>
                <w:sz w:val="22"/>
                <w:szCs w:val="22"/>
                <w:lang w:eastAsia="en-GB"/>
              </w:rPr>
            </w:pPr>
            <w:ins w:id="174" w:author="Suhwan Lim" w:date="2020-02-12T16:40:00Z">
              <w:r w:rsidRPr="001F078B">
                <w:rPr>
                  <w:lang w:eastAsia="en-GB"/>
                </w:rPr>
                <w:t>Channel bandwidths for E-UTRA carrier (MHz)</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C586F" w:rsidRPr="001F078B" w:rsidRDefault="00DC586F" w:rsidP="00DC586F">
            <w:pPr>
              <w:pStyle w:val="TAH"/>
              <w:keepNext w:val="0"/>
              <w:rPr>
                <w:ins w:id="175" w:author="Suhwan Lim" w:date="2020-02-12T16:40:00Z"/>
                <w:rFonts w:ascii="Calibri" w:hAnsi="Calibri" w:cs="Calibri"/>
                <w:sz w:val="22"/>
                <w:szCs w:val="22"/>
                <w:lang w:eastAsia="en-GB"/>
              </w:rPr>
            </w:pPr>
            <w:ins w:id="176" w:author="Suhwan Lim" w:date="2020-02-12T16:40:00Z">
              <w:r w:rsidRPr="001F078B">
                <w:rPr>
                  <w:lang w:eastAsia="en-GB"/>
                </w:rPr>
                <w:t>Channel bandwidths for NR carrier (MHz)</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86F" w:rsidRPr="001F078B" w:rsidRDefault="00DC586F" w:rsidP="00DC586F">
            <w:pPr>
              <w:pStyle w:val="TAH"/>
              <w:keepNext w:val="0"/>
              <w:rPr>
                <w:ins w:id="177" w:author="Suhwan Lim" w:date="2020-02-12T16:40:00Z"/>
                <w:rFonts w:ascii="Calibri" w:hAnsi="Calibri" w:cs="Calibri"/>
                <w:sz w:val="22"/>
                <w:szCs w:val="22"/>
                <w:lang w:eastAsia="en-GB"/>
              </w:rPr>
            </w:pPr>
            <w:ins w:id="178" w:author="Suhwan Lim" w:date="2020-02-12T16:40:00Z">
              <w:r w:rsidRPr="001F078B">
                <w:rPr>
                  <w:lang w:eastAsia="en-GB"/>
                </w:rPr>
                <w:t>Channel bandwidths for E-UTRA carrier (MHz)</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86F" w:rsidRPr="001F078B" w:rsidRDefault="00DC586F" w:rsidP="00DC586F">
            <w:pPr>
              <w:spacing w:after="0"/>
              <w:rPr>
                <w:ins w:id="179" w:author="Suhwan Lim" w:date="2020-02-12T16:40:00Z"/>
                <w:rFonts w:ascii="Calibri" w:eastAsia="Calibri" w:hAnsi="Calibri" w:cs="Calibri"/>
                <w:sz w:val="22"/>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86F" w:rsidRPr="001F078B" w:rsidRDefault="00DC586F" w:rsidP="00DC586F">
            <w:pPr>
              <w:spacing w:after="0"/>
              <w:rPr>
                <w:ins w:id="180" w:author="Suhwan Lim" w:date="2020-02-12T16:40:00Z"/>
                <w:rFonts w:ascii="Calibri" w:eastAsia="Calibri" w:hAnsi="Calibri" w:cs="Calibri"/>
                <w:sz w:val="22"/>
                <w:szCs w:val="22"/>
                <w:lang w:eastAsia="en-GB"/>
              </w:rPr>
            </w:pPr>
          </w:p>
        </w:tc>
      </w:tr>
      <w:tr w:rsidR="00411960" w:rsidRPr="001F078B" w:rsidTr="00411960">
        <w:trPr>
          <w:trHeight w:val="290"/>
          <w:ins w:id="181" w:author="Suhwan Lim" w:date="2020-02-12T16:40:00Z"/>
        </w:trPr>
        <w:tc>
          <w:tcPr>
            <w:tcW w:w="147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411960" w:rsidRPr="001F078B" w:rsidRDefault="00411960" w:rsidP="00DC586F">
            <w:pPr>
              <w:pStyle w:val="TAC"/>
              <w:keepNext w:val="0"/>
              <w:rPr>
                <w:ins w:id="182" w:author="Suhwan Lim" w:date="2020-02-12T16:40:00Z"/>
                <w:lang w:eastAsia="en-GB"/>
              </w:rPr>
            </w:pPr>
            <w:ins w:id="183" w:author="Suhwan Lim" w:date="2020-02-12T16:40:00Z">
              <w:r>
                <w:rPr>
                  <w:lang w:eastAsia="en-GB"/>
                </w:rPr>
                <w:t>EN_V2X_(n)47</w:t>
              </w:r>
              <w:r w:rsidRPr="001F078B">
                <w:rPr>
                  <w:lang w:eastAsia="en-GB"/>
                </w:rPr>
                <w:t>AA</w:t>
              </w:r>
            </w:ins>
          </w:p>
        </w:tc>
        <w:tc>
          <w:tcPr>
            <w:tcW w:w="173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411960" w:rsidRPr="001F078B" w:rsidRDefault="00411960" w:rsidP="00DC586F">
            <w:pPr>
              <w:pStyle w:val="TAC"/>
              <w:keepNext w:val="0"/>
              <w:rPr>
                <w:ins w:id="184" w:author="Suhwan Lim" w:date="2020-02-12T16:40:00Z"/>
                <w:lang w:eastAsia="en-GB"/>
              </w:rPr>
            </w:pPr>
            <w:ins w:id="185" w:author="Suhwan Lim" w:date="2020-02-12T16:52:00Z">
              <w:r>
                <w:rPr>
                  <w:lang w:eastAsia="ja-JP"/>
                </w:rPr>
                <w:t xml:space="preserve">E-UTRA </w:t>
              </w:r>
            </w:ins>
            <w:ins w:id="186" w:author="Suhwan Lim" w:date="2020-02-12T16:40:00Z">
              <w:r>
                <w:rPr>
                  <w:lang w:eastAsia="ja-JP"/>
                </w:rPr>
                <w:t>Band 47 or NR band n47</w:t>
              </w:r>
            </w:ins>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11960" w:rsidRPr="001F078B" w:rsidRDefault="00411960" w:rsidP="00DC586F">
            <w:pPr>
              <w:pStyle w:val="TAC"/>
              <w:keepNext w:val="0"/>
              <w:rPr>
                <w:ins w:id="187" w:author="Suhwan Lim" w:date="2020-02-12T16:40:00Z"/>
                <w:lang w:eastAsia="en-GB"/>
              </w:rPr>
            </w:pPr>
            <w:ins w:id="188" w:author="Suhwan Lim" w:date="2020-02-12T16:53:00Z">
              <w:r>
                <w:rPr>
                  <w:lang w:eastAsia="en-GB"/>
                </w:rPr>
                <w:t>10</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11960" w:rsidRPr="001F078B" w:rsidRDefault="00411960" w:rsidP="00DC586F">
            <w:pPr>
              <w:pStyle w:val="TAC"/>
              <w:keepNext w:val="0"/>
              <w:rPr>
                <w:ins w:id="189" w:author="Suhwan Lim" w:date="2020-02-12T16:40:00Z"/>
                <w:lang w:eastAsia="en-GB"/>
              </w:rPr>
            </w:pPr>
            <w:ins w:id="190" w:author="Suhwan Lim" w:date="2020-02-12T16:53:00Z">
              <w:r>
                <w:rPr>
                  <w:lang w:eastAsia="en-GB"/>
                </w:rPr>
                <w:t>10,20,30,40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11960" w:rsidRPr="001F078B" w:rsidRDefault="00411960" w:rsidP="00DC586F">
            <w:pPr>
              <w:pStyle w:val="TAC"/>
              <w:keepNext w:val="0"/>
              <w:rPr>
                <w:ins w:id="191" w:author="Suhwan Lim" w:date="2020-02-12T16:40:00Z"/>
                <w:lang w:eastAsia="en-GB"/>
              </w:rPr>
            </w:pPr>
          </w:p>
        </w:tc>
        <w:tc>
          <w:tcPr>
            <w:tcW w:w="123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411960" w:rsidRPr="001F078B" w:rsidRDefault="00411960" w:rsidP="00DC586F">
            <w:pPr>
              <w:pStyle w:val="TAC"/>
              <w:keepNext w:val="0"/>
              <w:rPr>
                <w:ins w:id="192" w:author="Suhwan Lim" w:date="2020-02-12T16:40:00Z"/>
                <w:lang w:eastAsia="en-GB"/>
              </w:rPr>
            </w:pPr>
            <w:ins w:id="193" w:author="Suhwan Lim" w:date="2020-02-12T17:05:00Z">
              <w:r>
                <w:rPr>
                  <w:lang w:eastAsia="en-GB"/>
                </w:rPr>
                <w:t>60</w:t>
              </w:r>
            </w:ins>
          </w:p>
        </w:tc>
        <w:tc>
          <w:tcPr>
            <w:tcW w:w="129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411960" w:rsidRPr="001F078B" w:rsidRDefault="00411960" w:rsidP="00DC586F">
            <w:pPr>
              <w:pStyle w:val="TAC"/>
              <w:keepNext w:val="0"/>
              <w:rPr>
                <w:ins w:id="194" w:author="Suhwan Lim" w:date="2020-02-12T16:40:00Z"/>
                <w:lang w:eastAsia="en-GB"/>
              </w:rPr>
            </w:pPr>
            <w:ins w:id="195" w:author="Suhwan Lim" w:date="2020-02-12T16:40:00Z">
              <w:r w:rsidRPr="001F078B">
                <w:rPr>
                  <w:lang w:eastAsia="en-GB"/>
                </w:rPr>
                <w:t>0</w:t>
              </w:r>
            </w:ins>
          </w:p>
        </w:tc>
      </w:tr>
      <w:tr w:rsidR="00411960" w:rsidRPr="001F078B" w:rsidTr="00411960">
        <w:trPr>
          <w:trHeight w:val="290"/>
          <w:ins w:id="196" w:author="Suhwan Lim" w:date="2020-02-12T16:40:00Z"/>
        </w:trPr>
        <w:tc>
          <w:tcPr>
            <w:tcW w:w="0" w:type="auto"/>
            <w:vMerge/>
            <w:tcBorders>
              <w:left w:val="single" w:sz="4" w:space="0" w:color="auto"/>
              <w:right w:val="single" w:sz="4" w:space="0" w:color="auto"/>
            </w:tcBorders>
            <w:vAlign w:val="center"/>
            <w:hideMark/>
          </w:tcPr>
          <w:p w:rsidR="00411960" w:rsidRPr="001F078B" w:rsidRDefault="00411960" w:rsidP="00DC586F">
            <w:pPr>
              <w:pStyle w:val="TAC"/>
              <w:keepNext w:val="0"/>
              <w:rPr>
                <w:ins w:id="197" w:author="Suhwan Lim" w:date="2020-02-12T16:40:00Z"/>
                <w:lang w:eastAsia="en-GB"/>
              </w:rPr>
            </w:pPr>
          </w:p>
        </w:tc>
        <w:tc>
          <w:tcPr>
            <w:tcW w:w="1738" w:type="dxa"/>
            <w:vMerge/>
            <w:tcBorders>
              <w:left w:val="single" w:sz="4" w:space="0" w:color="auto"/>
              <w:right w:val="single" w:sz="4" w:space="0" w:color="auto"/>
            </w:tcBorders>
            <w:vAlign w:val="center"/>
            <w:hideMark/>
          </w:tcPr>
          <w:p w:rsidR="00411960" w:rsidRPr="001F078B" w:rsidRDefault="00411960" w:rsidP="00DC586F">
            <w:pPr>
              <w:pStyle w:val="TAC"/>
              <w:keepNext w:val="0"/>
              <w:rPr>
                <w:ins w:id="198" w:author="Suhwan Lim" w:date="2020-02-12T16:40:00Z"/>
                <w:lang w:eastAsia="en-GB"/>
              </w:rPr>
            </w:pP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11960" w:rsidRPr="009354AF" w:rsidRDefault="00411960" w:rsidP="00DC586F">
            <w:pPr>
              <w:pStyle w:val="TAC"/>
              <w:keepNext w:val="0"/>
              <w:rPr>
                <w:ins w:id="199" w:author="Suhwan Lim" w:date="2020-02-12T16:40:00Z"/>
                <w:rFonts w:eastAsia="맑은 고딕"/>
                <w:lang w:eastAsia="ko-KR"/>
              </w:rPr>
            </w:pPr>
            <w:ins w:id="200" w:author="Suhwan Lim" w:date="2020-02-12T16:54:00Z">
              <w:r>
                <w:rPr>
                  <w:rFonts w:eastAsia="맑은 고딕" w:hint="eastAsia"/>
                  <w:lang w:eastAsia="ko-KR"/>
                </w:rPr>
                <w:t>20</w:t>
              </w:r>
            </w:ins>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11960" w:rsidRPr="001F078B" w:rsidRDefault="00411960" w:rsidP="00DC586F">
            <w:pPr>
              <w:pStyle w:val="TAC"/>
              <w:keepNext w:val="0"/>
              <w:rPr>
                <w:ins w:id="201" w:author="Suhwan Lim" w:date="2020-02-12T16:40:00Z"/>
                <w:lang w:eastAsia="en-GB"/>
              </w:rPr>
            </w:pPr>
            <w:ins w:id="202" w:author="Suhwan Lim" w:date="2020-02-12T16:54:00Z">
              <w:r>
                <w:rPr>
                  <w:lang w:eastAsia="en-GB"/>
                </w:rPr>
                <w:t>10,20,30,40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11960" w:rsidRPr="001F078B" w:rsidRDefault="00411960" w:rsidP="00DC586F">
            <w:pPr>
              <w:pStyle w:val="TAC"/>
              <w:keepNext w:val="0"/>
              <w:rPr>
                <w:ins w:id="203" w:author="Suhwan Lim" w:date="2020-02-12T16:40:00Z"/>
                <w:lang w:eastAsia="en-GB"/>
              </w:rPr>
            </w:pPr>
          </w:p>
        </w:tc>
        <w:tc>
          <w:tcPr>
            <w:tcW w:w="0" w:type="auto"/>
            <w:vMerge/>
            <w:tcBorders>
              <w:left w:val="single" w:sz="4" w:space="0" w:color="auto"/>
              <w:right w:val="single" w:sz="4" w:space="0" w:color="auto"/>
            </w:tcBorders>
            <w:vAlign w:val="center"/>
            <w:hideMark/>
          </w:tcPr>
          <w:p w:rsidR="00411960" w:rsidRPr="001F078B" w:rsidRDefault="00411960" w:rsidP="00DC586F">
            <w:pPr>
              <w:pStyle w:val="TAC"/>
              <w:keepNext w:val="0"/>
              <w:rPr>
                <w:ins w:id="204" w:author="Suhwan Lim" w:date="2020-02-12T16:40:00Z"/>
                <w:lang w:eastAsia="en-GB"/>
              </w:rPr>
            </w:pPr>
          </w:p>
        </w:tc>
        <w:tc>
          <w:tcPr>
            <w:tcW w:w="0" w:type="auto"/>
            <w:vMerge/>
            <w:tcBorders>
              <w:left w:val="single" w:sz="4" w:space="0" w:color="auto"/>
              <w:right w:val="single" w:sz="4" w:space="0" w:color="auto"/>
            </w:tcBorders>
            <w:vAlign w:val="center"/>
            <w:hideMark/>
          </w:tcPr>
          <w:p w:rsidR="00411960" w:rsidRPr="001F078B" w:rsidRDefault="00411960" w:rsidP="00DC586F">
            <w:pPr>
              <w:pStyle w:val="TAC"/>
              <w:keepNext w:val="0"/>
              <w:rPr>
                <w:ins w:id="205" w:author="Suhwan Lim" w:date="2020-02-12T16:40:00Z"/>
                <w:lang w:eastAsia="en-GB"/>
              </w:rPr>
            </w:pPr>
          </w:p>
        </w:tc>
      </w:tr>
      <w:tr w:rsidR="00411960" w:rsidRPr="001F078B" w:rsidTr="00411960">
        <w:trPr>
          <w:trHeight w:val="290"/>
          <w:ins w:id="206" w:author="Suhwan Lim" w:date="2020-02-12T17:08:00Z"/>
        </w:trPr>
        <w:tc>
          <w:tcPr>
            <w:tcW w:w="0" w:type="auto"/>
            <w:vMerge/>
            <w:tcBorders>
              <w:left w:val="single" w:sz="4" w:space="0" w:color="auto"/>
              <w:right w:val="single" w:sz="4" w:space="0" w:color="auto"/>
            </w:tcBorders>
            <w:vAlign w:val="center"/>
          </w:tcPr>
          <w:p w:rsidR="00411960" w:rsidRPr="001F078B" w:rsidRDefault="00411960" w:rsidP="001B23B6">
            <w:pPr>
              <w:pStyle w:val="TAC"/>
              <w:keepNext w:val="0"/>
              <w:rPr>
                <w:ins w:id="207" w:author="Suhwan Lim" w:date="2020-02-12T17:08:00Z"/>
                <w:lang w:eastAsia="en-GB"/>
              </w:rPr>
            </w:pPr>
          </w:p>
        </w:tc>
        <w:tc>
          <w:tcPr>
            <w:tcW w:w="1738" w:type="dxa"/>
            <w:vMerge/>
            <w:tcBorders>
              <w:left w:val="single" w:sz="4" w:space="0" w:color="auto"/>
              <w:right w:val="single" w:sz="4" w:space="0" w:color="auto"/>
            </w:tcBorders>
            <w:vAlign w:val="center"/>
          </w:tcPr>
          <w:p w:rsidR="00411960" w:rsidRPr="001F078B" w:rsidRDefault="00411960" w:rsidP="001B23B6">
            <w:pPr>
              <w:pStyle w:val="TAC"/>
              <w:keepNext w:val="0"/>
              <w:rPr>
                <w:ins w:id="208" w:author="Suhwan Lim" w:date="2020-02-12T17:08:00Z"/>
                <w:lang w:eastAsia="en-GB"/>
              </w:rPr>
            </w:pP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1960" w:rsidRDefault="00411960" w:rsidP="001B23B6">
            <w:pPr>
              <w:pStyle w:val="TAC"/>
              <w:keepNext w:val="0"/>
              <w:rPr>
                <w:ins w:id="209" w:author="Suhwan Lim" w:date="2020-02-12T17:08:00Z"/>
                <w:rFonts w:eastAsia="맑은 고딕"/>
                <w:lang w:eastAsia="ko-KR"/>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1960" w:rsidRDefault="00411960" w:rsidP="001B23B6">
            <w:pPr>
              <w:pStyle w:val="TAC"/>
              <w:keepNext w:val="0"/>
              <w:rPr>
                <w:ins w:id="210" w:author="Suhwan Lim" w:date="2020-02-12T17:08:00Z"/>
                <w:lang w:eastAsia="en-GB"/>
              </w:rPr>
            </w:pPr>
            <w:ins w:id="211" w:author="Suhwan Lim" w:date="2020-02-12T17:08:00Z">
              <w:r>
                <w:rPr>
                  <w:lang w:eastAsia="en-GB"/>
                </w:rPr>
                <w:t>10,20,30,40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1960" w:rsidRPr="001F078B" w:rsidRDefault="00411960" w:rsidP="001B23B6">
            <w:pPr>
              <w:pStyle w:val="TAC"/>
              <w:keepNext w:val="0"/>
              <w:rPr>
                <w:ins w:id="212" w:author="Suhwan Lim" w:date="2020-02-12T17:08:00Z"/>
                <w:lang w:eastAsia="en-GB"/>
              </w:rPr>
            </w:pPr>
            <w:ins w:id="213" w:author="Suhwan Lim" w:date="2020-02-12T17:08:00Z">
              <w:r>
                <w:rPr>
                  <w:lang w:eastAsia="en-GB"/>
                </w:rPr>
                <w:t>10</w:t>
              </w:r>
            </w:ins>
          </w:p>
        </w:tc>
        <w:tc>
          <w:tcPr>
            <w:tcW w:w="0" w:type="auto"/>
            <w:vMerge/>
            <w:tcBorders>
              <w:left w:val="single" w:sz="4" w:space="0" w:color="auto"/>
              <w:right w:val="single" w:sz="4" w:space="0" w:color="auto"/>
            </w:tcBorders>
            <w:vAlign w:val="center"/>
          </w:tcPr>
          <w:p w:rsidR="00411960" w:rsidRPr="001F078B" w:rsidRDefault="00411960" w:rsidP="001B23B6">
            <w:pPr>
              <w:pStyle w:val="TAC"/>
              <w:keepNext w:val="0"/>
              <w:rPr>
                <w:ins w:id="214" w:author="Suhwan Lim" w:date="2020-02-12T17:08:00Z"/>
                <w:lang w:eastAsia="en-GB"/>
              </w:rPr>
            </w:pPr>
          </w:p>
        </w:tc>
        <w:tc>
          <w:tcPr>
            <w:tcW w:w="0" w:type="auto"/>
            <w:vMerge/>
            <w:tcBorders>
              <w:left w:val="single" w:sz="4" w:space="0" w:color="auto"/>
              <w:right w:val="single" w:sz="4" w:space="0" w:color="auto"/>
            </w:tcBorders>
            <w:vAlign w:val="center"/>
          </w:tcPr>
          <w:p w:rsidR="00411960" w:rsidRPr="001F078B" w:rsidRDefault="00411960" w:rsidP="001B23B6">
            <w:pPr>
              <w:pStyle w:val="TAC"/>
              <w:keepNext w:val="0"/>
              <w:rPr>
                <w:ins w:id="215" w:author="Suhwan Lim" w:date="2020-02-12T17:08:00Z"/>
                <w:lang w:eastAsia="en-GB"/>
              </w:rPr>
            </w:pPr>
          </w:p>
        </w:tc>
      </w:tr>
      <w:tr w:rsidR="00411960" w:rsidRPr="001F078B" w:rsidTr="00411960">
        <w:trPr>
          <w:trHeight w:val="290"/>
          <w:ins w:id="216" w:author="Suhwan Lim" w:date="2020-02-12T17:08:00Z"/>
        </w:trPr>
        <w:tc>
          <w:tcPr>
            <w:tcW w:w="0" w:type="auto"/>
            <w:vMerge/>
            <w:tcBorders>
              <w:left w:val="single" w:sz="4" w:space="0" w:color="auto"/>
              <w:right w:val="single" w:sz="4" w:space="0" w:color="auto"/>
            </w:tcBorders>
            <w:vAlign w:val="center"/>
          </w:tcPr>
          <w:p w:rsidR="00411960" w:rsidRPr="001F078B" w:rsidRDefault="00411960" w:rsidP="001B23B6">
            <w:pPr>
              <w:pStyle w:val="TAC"/>
              <w:keepNext w:val="0"/>
              <w:rPr>
                <w:ins w:id="217" w:author="Suhwan Lim" w:date="2020-02-12T17:08:00Z"/>
                <w:lang w:eastAsia="en-GB"/>
              </w:rPr>
            </w:pPr>
          </w:p>
        </w:tc>
        <w:tc>
          <w:tcPr>
            <w:tcW w:w="1738" w:type="dxa"/>
            <w:vMerge/>
            <w:tcBorders>
              <w:left w:val="single" w:sz="4" w:space="0" w:color="auto"/>
              <w:right w:val="single" w:sz="4" w:space="0" w:color="auto"/>
            </w:tcBorders>
            <w:vAlign w:val="center"/>
          </w:tcPr>
          <w:p w:rsidR="00411960" w:rsidRPr="001F078B" w:rsidRDefault="00411960" w:rsidP="001B23B6">
            <w:pPr>
              <w:pStyle w:val="TAC"/>
              <w:keepNext w:val="0"/>
              <w:rPr>
                <w:ins w:id="218" w:author="Suhwan Lim" w:date="2020-02-12T17:08:00Z"/>
                <w:lang w:eastAsia="en-GB"/>
              </w:rPr>
            </w:pP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1960" w:rsidRDefault="00411960" w:rsidP="001B23B6">
            <w:pPr>
              <w:pStyle w:val="TAC"/>
              <w:keepNext w:val="0"/>
              <w:rPr>
                <w:ins w:id="219" w:author="Suhwan Lim" w:date="2020-02-12T17:08:00Z"/>
                <w:rFonts w:eastAsia="맑은 고딕"/>
                <w:lang w:eastAsia="ko-KR"/>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1960" w:rsidRDefault="00411960" w:rsidP="001B23B6">
            <w:pPr>
              <w:pStyle w:val="TAC"/>
              <w:keepNext w:val="0"/>
              <w:rPr>
                <w:ins w:id="220" w:author="Suhwan Lim" w:date="2020-02-12T17:08:00Z"/>
                <w:lang w:eastAsia="en-GB"/>
              </w:rPr>
            </w:pPr>
            <w:ins w:id="221" w:author="Suhwan Lim" w:date="2020-02-12T17:08:00Z">
              <w:r>
                <w:rPr>
                  <w:lang w:eastAsia="en-GB"/>
                </w:rPr>
                <w:t>10,20,30,40</w:t>
              </w:r>
            </w:ins>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1960" w:rsidRPr="001F078B" w:rsidRDefault="00411960" w:rsidP="001B23B6">
            <w:pPr>
              <w:pStyle w:val="TAC"/>
              <w:keepNext w:val="0"/>
              <w:rPr>
                <w:ins w:id="222" w:author="Suhwan Lim" w:date="2020-02-12T17:08:00Z"/>
                <w:lang w:eastAsia="en-GB"/>
              </w:rPr>
            </w:pPr>
            <w:ins w:id="223" w:author="Suhwan Lim" w:date="2020-02-12T17:08:00Z">
              <w:r>
                <w:rPr>
                  <w:rFonts w:eastAsia="맑은 고딕" w:hint="eastAsia"/>
                  <w:lang w:eastAsia="ko-KR"/>
                </w:rPr>
                <w:t>20</w:t>
              </w:r>
            </w:ins>
          </w:p>
        </w:tc>
        <w:tc>
          <w:tcPr>
            <w:tcW w:w="0" w:type="auto"/>
            <w:vMerge/>
            <w:tcBorders>
              <w:left w:val="single" w:sz="4" w:space="0" w:color="auto"/>
              <w:bottom w:val="single" w:sz="4" w:space="0" w:color="auto"/>
              <w:right w:val="single" w:sz="4" w:space="0" w:color="auto"/>
            </w:tcBorders>
            <w:vAlign w:val="center"/>
          </w:tcPr>
          <w:p w:rsidR="00411960" w:rsidRPr="001F078B" w:rsidRDefault="00411960" w:rsidP="001B23B6">
            <w:pPr>
              <w:pStyle w:val="TAC"/>
              <w:keepNext w:val="0"/>
              <w:rPr>
                <w:ins w:id="224" w:author="Suhwan Lim" w:date="2020-02-12T17:08:00Z"/>
                <w:lang w:eastAsia="en-GB"/>
              </w:rPr>
            </w:pPr>
          </w:p>
        </w:tc>
        <w:tc>
          <w:tcPr>
            <w:tcW w:w="0" w:type="auto"/>
            <w:vMerge/>
            <w:tcBorders>
              <w:left w:val="single" w:sz="4" w:space="0" w:color="auto"/>
              <w:bottom w:val="single" w:sz="4" w:space="0" w:color="auto"/>
              <w:right w:val="single" w:sz="4" w:space="0" w:color="auto"/>
            </w:tcBorders>
            <w:vAlign w:val="center"/>
          </w:tcPr>
          <w:p w:rsidR="00411960" w:rsidRPr="001F078B" w:rsidRDefault="00411960" w:rsidP="001B23B6">
            <w:pPr>
              <w:pStyle w:val="TAC"/>
              <w:keepNext w:val="0"/>
              <w:rPr>
                <w:ins w:id="225" w:author="Suhwan Lim" w:date="2020-02-12T17:08:00Z"/>
                <w:lang w:eastAsia="en-GB"/>
              </w:rPr>
            </w:pPr>
          </w:p>
        </w:tc>
      </w:tr>
      <w:tr w:rsidR="001B23B6" w:rsidRPr="001F078B" w:rsidTr="00DC586F">
        <w:trPr>
          <w:trHeight w:val="290"/>
          <w:ins w:id="226" w:author="Suhwan Lim" w:date="2020-02-12T16:40:00Z"/>
        </w:trPr>
        <w:tc>
          <w:tcPr>
            <w:tcW w:w="9702" w:type="dxa"/>
            <w:gridSpan w:val="7"/>
            <w:tcBorders>
              <w:top w:val="single" w:sz="4" w:space="0" w:color="auto"/>
              <w:left w:val="single" w:sz="4" w:space="0" w:color="auto"/>
              <w:bottom w:val="single" w:sz="4" w:space="0" w:color="auto"/>
              <w:right w:val="single" w:sz="4" w:space="0" w:color="auto"/>
            </w:tcBorders>
            <w:vAlign w:val="center"/>
          </w:tcPr>
          <w:p w:rsidR="001B23B6" w:rsidRPr="001F078B" w:rsidRDefault="001B23B6" w:rsidP="00411960">
            <w:pPr>
              <w:pStyle w:val="TAN"/>
              <w:keepNext w:val="0"/>
              <w:rPr>
                <w:ins w:id="227" w:author="Suhwan Lim" w:date="2020-02-12T16:40:00Z"/>
                <w:lang w:eastAsia="en-GB"/>
              </w:rPr>
            </w:pPr>
            <w:ins w:id="228" w:author="Suhwan Lim" w:date="2020-02-12T16:40:00Z">
              <w:r w:rsidRPr="001F078B">
                <w:rPr>
                  <w:lang w:eastAsia="en-GB"/>
                </w:rPr>
                <w:t>NOTE 1:</w:t>
              </w:r>
              <w:r w:rsidRPr="001F078B">
                <w:tab/>
              </w:r>
            </w:ins>
            <w:ins w:id="229" w:author="Suhwan Lim" w:date="2020-02-12T17:16:00Z">
              <w:r w:rsidR="00411960">
                <w:rPr>
                  <w:lang w:eastAsia="en-GB"/>
                </w:rPr>
                <w:t xml:space="preserve">The </w:t>
              </w:r>
              <w:r w:rsidR="005A233B">
                <w:rPr>
                  <w:lang w:eastAsia="en-GB"/>
                </w:rPr>
                <w:t>EN</w:t>
              </w:r>
            </w:ins>
            <w:ins w:id="230" w:author="Suhwan Lim" w:date="2020-02-12T17:45:00Z">
              <w:r w:rsidR="005A233B">
                <w:rPr>
                  <w:lang w:eastAsia="en-GB"/>
                </w:rPr>
                <w:t>-</w:t>
              </w:r>
            </w:ins>
            <w:ins w:id="231" w:author="Suhwan Lim" w:date="2020-02-12T17:16:00Z">
              <w:r w:rsidR="00411960">
                <w:rPr>
                  <w:lang w:eastAsia="en-GB"/>
                </w:rPr>
                <w:t>V2X UE only allow single</w:t>
              </w:r>
            </w:ins>
            <w:ins w:id="232" w:author="Suhwan Lim" w:date="2020-02-12T17:17:00Z">
              <w:r w:rsidR="00411960">
                <w:rPr>
                  <w:lang w:eastAsia="en-GB"/>
                </w:rPr>
                <w:t xml:space="preserve"> SL</w:t>
              </w:r>
            </w:ins>
            <w:ins w:id="233" w:author="Suhwan Lim" w:date="2020-02-12T17:16:00Z">
              <w:r w:rsidR="00411960">
                <w:rPr>
                  <w:lang w:eastAsia="en-GB"/>
                </w:rPr>
                <w:t xml:space="preserve"> transmission </w:t>
              </w:r>
            </w:ins>
            <w:ins w:id="234" w:author="Suhwan Lim" w:date="2020-02-12T17:17:00Z">
              <w:r w:rsidR="00411960">
                <w:rPr>
                  <w:lang w:eastAsia="en-GB"/>
                </w:rPr>
                <w:t>between Band 47 and NR band n47.</w:t>
              </w:r>
            </w:ins>
          </w:p>
        </w:tc>
      </w:tr>
    </w:tbl>
    <w:p w:rsidR="00DC586F" w:rsidRPr="001F078B" w:rsidRDefault="00DC586F" w:rsidP="00DC586F">
      <w:pPr>
        <w:rPr>
          <w:ins w:id="235" w:author="Suhwan Lim" w:date="2020-02-12T16:40:00Z"/>
        </w:rPr>
      </w:pPr>
    </w:p>
    <w:p w:rsidR="00021810" w:rsidRPr="00D03C14" w:rsidRDefault="00021810" w:rsidP="00021810">
      <w:pPr>
        <w:pStyle w:val="30"/>
        <w:rPr>
          <w:ins w:id="236" w:author="Suhwan Lim" w:date="2020-02-12T17:19:00Z"/>
          <w:lang w:val="sv-FI"/>
        </w:rPr>
      </w:pPr>
      <w:ins w:id="237" w:author="Suhwan Lim" w:date="2020-02-12T17:19:00Z">
        <w:r>
          <w:rPr>
            <w:lang w:val="sv-FI"/>
          </w:rPr>
          <w:t>5.3E.2</w:t>
        </w:r>
        <w:r w:rsidRPr="00D03C14">
          <w:rPr>
            <w:lang w:val="sv-FI"/>
          </w:rPr>
          <w:tab/>
          <w:t xml:space="preserve">Intra-band </w:t>
        </w:r>
        <w:r>
          <w:rPr>
            <w:lang w:val="sv-FI"/>
          </w:rPr>
          <w:t xml:space="preserve">non-contiguous </w:t>
        </w:r>
        <w:r w:rsidRPr="00D03C14">
          <w:rPr>
            <w:lang w:val="sv-FI"/>
          </w:rPr>
          <w:t>E</w:t>
        </w:r>
        <w:r>
          <w:rPr>
            <w:lang w:val="sv-FI"/>
          </w:rPr>
          <w:t xml:space="preserve">-UTRA </w:t>
        </w:r>
        <w:r w:rsidRPr="00D03C14">
          <w:rPr>
            <w:lang w:val="sv-FI"/>
          </w:rPr>
          <w:t>N</w:t>
        </w:r>
        <w:r>
          <w:rPr>
            <w:lang w:val="sv-FI"/>
          </w:rPr>
          <w:t>R V2X</w:t>
        </w:r>
        <w:r w:rsidRPr="00D03C14">
          <w:rPr>
            <w:lang w:val="sv-FI"/>
          </w:rPr>
          <w:t xml:space="preserve"> in FR1</w:t>
        </w:r>
      </w:ins>
    </w:p>
    <w:p w:rsidR="005A233B" w:rsidRPr="001F078B" w:rsidRDefault="005A233B" w:rsidP="005A233B">
      <w:pPr>
        <w:overflowPunct w:val="0"/>
        <w:autoSpaceDE w:val="0"/>
        <w:autoSpaceDN w:val="0"/>
        <w:adjustRightInd w:val="0"/>
        <w:textAlignment w:val="baseline"/>
        <w:rPr>
          <w:ins w:id="238" w:author="Suhwan Lim" w:date="2020-02-12T17:37:00Z"/>
          <w:rFonts w:eastAsia="Times New Roman"/>
          <w:lang w:eastAsia="ko-KR"/>
        </w:rPr>
      </w:pPr>
      <w:ins w:id="239" w:author="Suhwan Lim" w:date="2020-02-12T17:37:00Z">
        <w:r w:rsidRPr="001F078B">
          <w:rPr>
            <w:rFonts w:eastAsia="Times New Roman"/>
            <w:lang w:eastAsia="ko-KR"/>
          </w:rPr>
          <w:t xml:space="preserve">For intra-band </w:t>
        </w:r>
      </w:ins>
      <w:ins w:id="240" w:author="Suhwan Lim" w:date="2020-02-12T17:38:00Z">
        <w:r>
          <w:rPr>
            <w:rFonts w:eastAsia="Times New Roman"/>
            <w:lang w:eastAsia="ko-KR"/>
          </w:rPr>
          <w:t>non-</w:t>
        </w:r>
      </w:ins>
      <w:ins w:id="241" w:author="Suhwan Lim" w:date="2020-02-12T17:37:00Z">
        <w:r w:rsidRPr="001F078B">
          <w:rPr>
            <w:rFonts w:eastAsia="Times New Roman"/>
            <w:lang w:eastAsia="ko-KR"/>
          </w:rPr>
          <w:t>contiguous E</w:t>
        </w:r>
        <w:r>
          <w:rPr>
            <w:rFonts w:eastAsia="Times New Roman"/>
            <w:lang w:eastAsia="ko-KR"/>
          </w:rPr>
          <w:t xml:space="preserve">-UTRA </w:t>
        </w:r>
        <w:r w:rsidRPr="001F078B">
          <w:rPr>
            <w:rFonts w:eastAsia="Times New Roman"/>
            <w:lang w:eastAsia="ko-KR"/>
          </w:rPr>
          <w:t>N</w:t>
        </w:r>
        <w:r>
          <w:rPr>
            <w:rFonts w:eastAsia="Times New Roman"/>
            <w:lang w:eastAsia="ko-KR"/>
          </w:rPr>
          <w:t>R V2X UE, an EN-DC</w:t>
        </w:r>
        <w:r w:rsidRPr="001F078B">
          <w:rPr>
            <w:rFonts w:eastAsia="Times New Roman"/>
            <w:lang w:eastAsia="ko-KR"/>
          </w:rPr>
          <w:t xml:space="preserve"> </w:t>
        </w:r>
        <w:r>
          <w:rPr>
            <w:rFonts w:eastAsia="Times New Roman"/>
            <w:lang w:eastAsia="ko-KR"/>
          </w:rPr>
          <w:t>bandwidth class</w:t>
        </w:r>
      </w:ins>
      <w:ins w:id="242" w:author="Suhwan Lim" w:date="2020-02-12T17:38:00Z">
        <w:r w:rsidRPr="005A233B">
          <w:rPr>
            <w:rFonts w:eastAsia="Times New Roman"/>
            <w:lang w:eastAsia="ko-KR"/>
          </w:rPr>
          <w:t xml:space="preserve"> </w:t>
        </w:r>
        <w:r>
          <w:rPr>
            <w:rFonts w:eastAsia="Times New Roman"/>
            <w:lang w:eastAsia="ko-KR"/>
          </w:rPr>
          <w:t>in Table 5.3.B-1</w:t>
        </w:r>
      </w:ins>
      <w:ins w:id="243" w:author="Suhwan Lim" w:date="2020-02-12T17:37:00Z">
        <w:r>
          <w:rPr>
            <w:rFonts w:eastAsia="Times New Roman"/>
            <w:lang w:eastAsia="ko-KR"/>
          </w:rPr>
          <w:t xml:space="preserve"> are considered </w:t>
        </w:r>
      </w:ins>
      <w:ins w:id="244" w:author="Suhwan Lim" w:date="2020-02-12T17:38:00Z">
        <w:r>
          <w:rPr>
            <w:rFonts w:eastAsia="Times New Roman"/>
            <w:lang w:eastAsia="ko-KR"/>
          </w:rPr>
          <w:t>to specify the</w:t>
        </w:r>
      </w:ins>
      <w:ins w:id="245" w:author="Suhwan Lim" w:date="2020-02-12T17:39:00Z">
        <w:r>
          <w:rPr>
            <w:rFonts w:eastAsia="Times New Roman"/>
            <w:lang w:eastAsia="ko-KR"/>
          </w:rPr>
          <w:t xml:space="preserve"> EN-V2X transmission/reception configuration</w:t>
        </w:r>
      </w:ins>
      <w:ins w:id="246" w:author="Suhwan Lim" w:date="2020-02-12T17:38:00Z">
        <w:r>
          <w:rPr>
            <w:rFonts w:eastAsia="Times New Roman"/>
            <w:lang w:eastAsia="ko-KR"/>
          </w:rPr>
          <w:t>s</w:t>
        </w:r>
      </w:ins>
      <w:ins w:id="247" w:author="Suhwan Lim" w:date="2020-02-12T17:37:00Z">
        <w:r>
          <w:rPr>
            <w:rFonts w:eastAsia="Times New Roman"/>
            <w:lang w:eastAsia="ko-KR"/>
          </w:rPr>
          <w:t xml:space="preserve">. </w:t>
        </w:r>
      </w:ins>
    </w:p>
    <w:p w:rsidR="005A233B" w:rsidRDefault="005A233B" w:rsidP="005A233B">
      <w:pPr>
        <w:overflowPunct w:val="0"/>
        <w:autoSpaceDE w:val="0"/>
        <w:autoSpaceDN w:val="0"/>
        <w:adjustRightInd w:val="0"/>
        <w:textAlignment w:val="baseline"/>
        <w:rPr>
          <w:ins w:id="248" w:author="Suhwan Lim" w:date="2020-02-12T17:37:00Z"/>
          <w:rFonts w:eastAsia="Times New Roman"/>
          <w:lang w:eastAsia="ko-KR"/>
        </w:rPr>
      </w:pPr>
      <w:ins w:id="249" w:author="Suhwan Lim" w:date="2020-02-12T17:37:00Z">
        <w:r w:rsidRPr="001F078B">
          <w:rPr>
            <w:rFonts w:eastAsia="Times New Roman"/>
            <w:lang w:eastAsia="ko-KR"/>
          </w:rPr>
          <w:t>Bandwidth combination sets</w:t>
        </w:r>
        <w:r>
          <w:rPr>
            <w:rFonts w:eastAsia="Times New Roman"/>
            <w:lang w:eastAsia="ko-KR"/>
          </w:rPr>
          <w:t xml:space="preserve"> and SL transmission/reception configurations for intra-band </w:t>
        </w:r>
      </w:ins>
      <w:ins w:id="250" w:author="Suhwan Lim" w:date="2020-02-12T17:46:00Z">
        <w:r>
          <w:rPr>
            <w:rFonts w:eastAsia="Times New Roman"/>
            <w:lang w:eastAsia="ko-KR"/>
          </w:rPr>
          <w:t>non-</w:t>
        </w:r>
      </w:ins>
      <w:ins w:id="251" w:author="Suhwan Lim" w:date="2020-02-12T17:37:00Z">
        <w:r>
          <w:rPr>
            <w:rFonts w:eastAsia="Times New Roman"/>
            <w:lang w:eastAsia="ko-KR"/>
          </w:rPr>
          <w:t>contiguous EN-V2X</w:t>
        </w:r>
        <w:r w:rsidRPr="001F078B">
          <w:rPr>
            <w:rFonts w:eastAsia="Times New Roman"/>
            <w:lang w:eastAsia="ko-KR"/>
          </w:rPr>
          <w:t xml:space="preserve"> are specified in Table 5.3</w:t>
        </w:r>
        <w:r>
          <w:rPr>
            <w:rFonts w:eastAsia="Times New Roman"/>
            <w:lang w:eastAsia="ko-KR"/>
          </w:rPr>
          <w:t>E.</w:t>
        </w:r>
      </w:ins>
      <w:ins w:id="252" w:author="Suhwan Lim" w:date="2020-02-12T17:47:00Z">
        <w:r>
          <w:rPr>
            <w:rFonts w:eastAsia="Times New Roman"/>
            <w:lang w:eastAsia="ko-KR"/>
          </w:rPr>
          <w:t>2</w:t>
        </w:r>
      </w:ins>
      <w:ins w:id="253" w:author="Suhwan Lim" w:date="2020-02-12T17:37:00Z">
        <w:r w:rsidRPr="001F078B">
          <w:rPr>
            <w:rFonts w:eastAsia="Times New Roman"/>
            <w:lang w:eastAsia="ko-KR"/>
          </w:rPr>
          <w:t>-1.</w:t>
        </w:r>
      </w:ins>
    </w:p>
    <w:p w:rsidR="00DC586F" w:rsidRPr="001F078B" w:rsidRDefault="00E02B94" w:rsidP="00DC586F">
      <w:pPr>
        <w:pStyle w:val="TH"/>
        <w:rPr>
          <w:ins w:id="254" w:author="Suhwan Lim" w:date="2020-02-12T16:40:00Z"/>
        </w:rPr>
      </w:pPr>
      <w:ins w:id="255" w:author="Suhwan Lim" w:date="2020-02-12T16:40:00Z">
        <w:r>
          <w:t xml:space="preserve">Table 5.3E.2-1: </w:t>
        </w:r>
      </w:ins>
      <w:ins w:id="256" w:author="Suhwan Lim" w:date="2020-02-12T17:50:00Z">
        <w:r w:rsidRPr="001F078B">
          <w:t>E</w:t>
        </w:r>
        <w:r>
          <w:t>-UTRA-</w:t>
        </w:r>
        <w:r w:rsidRPr="001F078B">
          <w:t>N</w:t>
        </w:r>
        <w:r>
          <w:t xml:space="preserve">R </w:t>
        </w:r>
      </w:ins>
      <w:ins w:id="257" w:author="Suhwan Lim" w:date="2020-02-12T16:40:00Z">
        <w:r>
          <w:t>V2X</w:t>
        </w:r>
        <w:r w:rsidR="00DC586F" w:rsidRPr="001F078B">
          <w:t xml:space="preserve"> configurations and bandwidth combination sets </w:t>
        </w:r>
      </w:ins>
      <w:ins w:id="258" w:author="Suhwan Lim" w:date="2020-02-12T17:49:00Z">
        <w:r>
          <w:t xml:space="preserve">for </w:t>
        </w:r>
      </w:ins>
      <w:ins w:id="259" w:author="Suhwan Lim" w:date="2020-02-12T16:40:00Z">
        <w:r>
          <w:t>intra-band non-contiguous EN-V2X</w:t>
        </w:r>
      </w:ins>
      <w:ins w:id="260" w:author="Suhwan Lim" w:date="2020-02-12T17:50:00Z">
        <w:r>
          <w:t xml:space="preserve"> UE</w:t>
        </w:r>
      </w:ins>
    </w:p>
    <w:tbl>
      <w:tblPr>
        <w:tblW w:w="9702" w:type="dxa"/>
        <w:tblInd w:w="-98" w:type="dxa"/>
        <w:tblCellMar>
          <w:left w:w="0" w:type="dxa"/>
          <w:right w:w="0" w:type="dxa"/>
        </w:tblCellMar>
        <w:tblLook w:val="04A0" w:firstRow="1" w:lastRow="0" w:firstColumn="1" w:lastColumn="0" w:noHBand="0" w:noVBand="1"/>
      </w:tblPr>
      <w:tblGrid>
        <w:gridCol w:w="1849"/>
        <w:gridCol w:w="1357"/>
        <w:gridCol w:w="1349"/>
        <w:gridCol w:w="1348"/>
        <w:gridCol w:w="1287"/>
        <w:gridCol w:w="14"/>
        <w:gridCol w:w="1208"/>
        <w:gridCol w:w="1290"/>
      </w:tblGrid>
      <w:tr w:rsidR="00DC586F" w:rsidRPr="001F078B" w:rsidTr="00DC586F">
        <w:trPr>
          <w:trHeight w:val="20"/>
          <w:ins w:id="261" w:author="Suhwan Lim" w:date="2020-02-12T16:40:00Z"/>
        </w:trPr>
        <w:tc>
          <w:tcPr>
            <w:tcW w:w="970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86F" w:rsidRPr="001F078B" w:rsidRDefault="00DC586F" w:rsidP="00DC586F">
            <w:pPr>
              <w:pStyle w:val="TAH"/>
              <w:rPr>
                <w:ins w:id="262" w:author="Suhwan Lim" w:date="2020-02-12T16:40:00Z"/>
                <w:rFonts w:ascii="Calibri" w:hAnsi="Calibri" w:cs="Calibri"/>
                <w:sz w:val="22"/>
                <w:szCs w:val="22"/>
                <w:lang w:eastAsia="en-GB"/>
              </w:rPr>
            </w:pPr>
            <w:ins w:id="263" w:author="Suhwan Lim" w:date="2020-02-12T16:40:00Z">
              <w:r w:rsidRPr="001F078B">
                <w:rPr>
                  <w:lang w:eastAsia="en-GB"/>
                </w:rPr>
                <w:t>E-UTRA – NR configuration / Bandwidth combination set</w:t>
              </w:r>
            </w:ins>
          </w:p>
        </w:tc>
      </w:tr>
      <w:tr w:rsidR="00E02B94" w:rsidRPr="001F078B" w:rsidTr="00E02B94">
        <w:trPr>
          <w:trHeight w:val="20"/>
          <w:ins w:id="264" w:author="Suhwan Lim" w:date="2020-02-12T16:40:00Z"/>
        </w:trPr>
        <w:tc>
          <w:tcPr>
            <w:tcW w:w="18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B94" w:rsidRPr="001F078B" w:rsidRDefault="00E02B94" w:rsidP="00E02B94">
            <w:pPr>
              <w:pStyle w:val="TAH"/>
              <w:keepNext w:val="0"/>
              <w:rPr>
                <w:ins w:id="265" w:author="Suhwan Lim" w:date="2020-02-12T17:50:00Z"/>
                <w:lang w:eastAsia="en-GB"/>
              </w:rPr>
            </w:pPr>
            <w:ins w:id="266" w:author="Suhwan Lim" w:date="2020-02-12T17:50:00Z">
              <w:r>
                <w:rPr>
                  <w:lang w:eastAsia="en-GB"/>
                </w:rPr>
                <w:t>SL reception</w:t>
              </w:r>
            </w:ins>
          </w:p>
          <w:p w:rsidR="00E02B94" w:rsidRPr="001F078B" w:rsidRDefault="00E02B94" w:rsidP="00E02B94">
            <w:pPr>
              <w:pStyle w:val="TAH"/>
              <w:rPr>
                <w:ins w:id="267" w:author="Suhwan Lim" w:date="2020-02-12T16:40:00Z"/>
                <w:rFonts w:ascii="Calibri" w:hAnsi="Calibri" w:cs="Calibri"/>
                <w:sz w:val="22"/>
                <w:szCs w:val="22"/>
                <w:lang w:eastAsia="en-GB"/>
              </w:rPr>
            </w:pPr>
            <w:ins w:id="268" w:author="Suhwan Lim" w:date="2020-02-12T17:50:00Z">
              <w:r>
                <w:rPr>
                  <w:lang w:eastAsia="en-GB"/>
                </w:rPr>
                <w:t>EN-V2X</w:t>
              </w:r>
              <w:r w:rsidRPr="001F078B">
                <w:rPr>
                  <w:lang w:eastAsia="en-GB"/>
                </w:rPr>
                <w:t xml:space="preserve"> configuration</w:t>
              </w:r>
            </w:ins>
          </w:p>
        </w:tc>
        <w:tc>
          <w:tcPr>
            <w:tcW w:w="13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B94" w:rsidRPr="001F078B" w:rsidRDefault="00E02B94" w:rsidP="00E02B94">
            <w:pPr>
              <w:pStyle w:val="TAH"/>
              <w:rPr>
                <w:ins w:id="269" w:author="Suhwan Lim" w:date="2020-02-12T16:40:00Z"/>
                <w:rFonts w:ascii="Calibri" w:hAnsi="Calibri" w:cs="Calibri"/>
                <w:sz w:val="22"/>
                <w:szCs w:val="22"/>
                <w:lang w:eastAsia="en-GB"/>
              </w:rPr>
            </w:pPr>
            <w:ins w:id="270" w:author="Suhwan Lim" w:date="2020-02-12T17:50:00Z">
              <w:r>
                <w:rPr>
                  <w:lang w:eastAsia="ja-JP"/>
                </w:rPr>
                <w:t xml:space="preserve">SL </w:t>
              </w:r>
              <w:proofErr w:type="spellStart"/>
              <w:r>
                <w:rPr>
                  <w:lang w:eastAsia="ja-JP"/>
                </w:rPr>
                <w:t>transmisison</w:t>
              </w:r>
              <w:proofErr w:type="spellEnd"/>
              <w:r w:rsidRPr="001F078B">
                <w:rPr>
                  <w:lang w:eastAsia="ja-JP"/>
                </w:rPr>
                <w:t xml:space="preserve"> </w:t>
              </w:r>
              <w:r>
                <w:rPr>
                  <w:lang w:eastAsia="ja-JP"/>
                </w:rPr>
                <w:t>band</w:t>
              </w:r>
            </w:ins>
          </w:p>
        </w:tc>
        <w:tc>
          <w:tcPr>
            <w:tcW w:w="3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2B94" w:rsidRPr="001F078B" w:rsidRDefault="00E02B94" w:rsidP="00E02B94">
            <w:pPr>
              <w:pStyle w:val="TAH"/>
              <w:rPr>
                <w:ins w:id="271" w:author="Suhwan Lim" w:date="2020-02-12T16:40:00Z"/>
                <w:rFonts w:ascii="Calibri" w:hAnsi="Calibri" w:cs="Calibri"/>
                <w:sz w:val="22"/>
                <w:szCs w:val="22"/>
                <w:lang w:eastAsia="en-GB"/>
              </w:rPr>
            </w:pPr>
            <w:ins w:id="272" w:author="Suhwan Lim" w:date="2020-02-12T16:40:00Z">
              <w:r w:rsidRPr="001F078B">
                <w:rPr>
                  <w:lang w:eastAsia="en-GB"/>
                </w:rPr>
                <w:t>Component carriers in order of increasing carrier frequency</w:t>
              </w:r>
            </w:ins>
          </w:p>
        </w:tc>
        <w:tc>
          <w:tcPr>
            <w:tcW w:w="1222"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B94" w:rsidRPr="001F078B" w:rsidRDefault="00E02B94" w:rsidP="00E02B94">
            <w:pPr>
              <w:pStyle w:val="TAH"/>
              <w:rPr>
                <w:ins w:id="273" w:author="Suhwan Lim" w:date="2020-02-12T16:40:00Z"/>
                <w:rFonts w:ascii="Calibri" w:hAnsi="Calibri" w:cs="Calibri"/>
                <w:sz w:val="22"/>
                <w:szCs w:val="22"/>
                <w:lang w:eastAsia="en-GB"/>
              </w:rPr>
            </w:pPr>
            <w:ins w:id="274" w:author="Suhwan Lim" w:date="2020-02-12T16:40:00Z">
              <w:r w:rsidRPr="001F078B">
                <w:rPr>
                  <w:lang w:eastAsia="en-GB"/>
                </w:rPr>
                <w:t xml:space="preserve">Maximum aggregated </w:t>
              </w:r>
              <w:r w:rsidRPr="001F078B">
                <w:rPr>
                  <w:lang w:eastAsia="en-GB"/>
                </w:rPr>
                <w:br/>
                <w:t>bandwidth (MHz)</w:t>
              </w:r>
            </w:ins>
          </w:p>
        </w:tc>
        <w:tc>
          <w:tcPr>
            <w:tcW w:w="12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B94" w:rsidRPr="001F078B" w:rsidRDefault="00E02B94" w:rsidP="00E02B94">
            <w:pPr>
              <w:pStyle w:val="TAH"/>
              <w:rPr>
                <w:ins w:id="275" w:author="Suhwan Lim" w:date="2020-02-12T16:40:00Z"/>
                <w:rFonts w:ascii="Calibri" w:hAnsi="Calibri" w:cs="Calibri"/>
                <w:sz w:val="22"/>
                <w:szCs w:val="22"/>
                <w:lang w:eastAsia="en-GB"/>
              </w:rPr>
            </w:pPr>
            <w:ins w:id="276" w:author="Suhwan Lim" w:date="2020-02-12T16:40:00Z">
              <w:r w:rsidRPr="001F078B">
                <w:rPr>
                  <w:lang w:eastAsia="en-GB"/>
                </w:rPr>
                <w:t>Bandwidth combination set</w:t>
              </w:r>
            </w:ins>
          </w:p>
        </w:tc>
      </w:tr>
      <w:tr w:rsidR="00DC586F" w:rsidRPr="001F078B" w:rsidTr="00E02B94">
        <w:trPr>
          <w:trHeight w:val="20"/>
          <w:ins w:id="277" w:author="Suhwan Lim" w:date="2020-02-12T16:40:00Z"/>
        </w:trPr>
        <w:tc>
          <w:tcPr>
            <w:tcW w:w="1849" w:type="dxa"/>
            <w:vMerge/>
            <w:tcBorders>
              <w:top w:val="single" w:sz="4" w:space="0" w:color="auto"/>
              <w:left w:val="single" w:sz="4" w:space="0" w:color="auto"/>
              <w:bottom w:val="single" w:sz="4" w:space="0" w:color="auto"/>
              <w:right w:val="single" w:sz="4" w:space="0" w:color="auto"/>
            </w:tcBorders>
            <w:vAlign w:val="center"/>
            <w:hideMark/>
          </w:tcPr>
          <w:p w:rsidR="00DC586F" w:rsidRPr="001F078B" w:rsidRDefault="00DC586F" w:rsidP="00DC586F">
            <w:pPr>
              <w:spacing w:after="0"/>
              <w:rPr>
                <w:ins w:id="278" w:author="Suhwan Lim" w:date="2020-02-12T16:40:00Z"/>
                <w:rFonts w:ascii="Calibri" w:eastAsia="Calibri" w:hAnsi="Calibri" w:cs="Calibri"/>
                <w:sz w:val="22"/>
                <w:szCs w:val="22"/>
                <w:lang w:eastAsia="en-GB"/>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DC586F" w:rsidRPr="001F078B" w:rsidRDefault="00DC586F" w:rsidP="00DC586F">
            <w:pPr>
              <w:spacing w:after="0"/>
              <w:rPr>
                <w:ins w:id="279" w:author="Suhwan Lim" w:date="2020-02-12T16:40:00Z"/>
                <w:rFonts w:ascii="Calibri" w:eastAsia="Calibri" w:hAnsi="Calibri" w:cs="Calibri"/>
                <w:sz w:val="22"/>
                <w:szCs w:val="22"/>
                <w:lang w:eastAsia="en-GB"/>
              </w:rPr>
            </w:pP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C586F" w:rsidRPr="001F078B" w:rsidRDefault="00DC586F" w:rsidP="00DC586F">
            <w:pPr>
              <w:pStyle w:val="TAH"/>
              <w:rPr>
                <w:ins w:id="280" w:author="Suhwan Lim" w:date="2020-02-12T16:40:00Z"/>
                <w:rFonts w:ascii="Calibri" w:hAnsi="Calibri" w:cs="Calibri"/>
                <w:sz w:val="22"/>
                <w:szCs w:val="22"/>
                <w:lang w:eastAsia="en-GB"/>
              </w:rPr>
            </w:pPr>
            <w:ins w:id="281" w:author="Suhwan Lim" w:date="2020-02-12T16:40:00Z">
              <w:r w:rsidRPr="001F078B">
                <w:rPr>
                  <w:lang w:eastAsia="en-GB"/>
                </w:rPr>
                <w:t>Channel bandwidths for E-UTRA carrier (MHz)</w:t>
              </w:r>
            </w:ins>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C586F" w:rsidRPr="001F078B" w:rsidRDefault="00DC586F" w:rsidP="00DC586F">
            <w:pPr>
              <w:pStyle w:val="TAH"/>
              <w:rPr>
                <w:ins w:id="282" w:author="Suhwan Lim" w:date="2020-02-12T16:40:00Z"/>
                <w:rFonts w:ascii="Calibri" w:hAnsi="Calibri" w:cs="Calibri"/>
                <w:sz w:val="22"/>
                <w:szCs w:val="22"/>
                <w:lang w:eastAsia="en-GB"/>
              </w:rPr>
            </w:pPr>
            <w:ins w:id="283" w:author="Suhwan Lim" w:date="2020-02-12T16:40:00Z">
              <w:r w:rsidRPr="001F078B">
                <w:rPr>
                  <w:lang w:eastAsia="en-GB"/>
                </w:rPr>
                <w:t>Channel bandwidths for NR carrier (MHz)</w:t>
              </w:r>
            </w:ins>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86F" w:rsidRPr="001F078B" w:rsidRDefault="00DC586F" w:rsidP="00DC586F">
            <w:pPr>
              <w:pStyle w:val="TAH"/>
              <w:rPr>
                <w:ins w:id="284" w:author="Suhwan Lim" w:date="2020-02-12T16:40:00Z"/>
                <w:rFonts w:ascii="Calibri" w:hAnsi="Calibri" w:cs="Calibri"/>
                <w:sz w:val="22"/>
                <w:szCs w:val="22"/>
                <w:lang w:eastAsia="en-GB"/>
              </w:rPr>
            </w:pPr>
            <w:ins w:id="285" w:author="Suhwan Lim" w:date="2020-02-12T16:40:00Z">
              <w:r w:rsidRPr="001F078B">
                <w:rPr>
                  <w:lang w:eastAsia="en-GB"/>
                </w:rPr>
                <w:t>Channel bandwidths for E-UTRA carrier (MHz)</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586F" w:rsidRPr="001F078B" w:rsidRDefault="00DC586F" w:rsidP="00DC586F">
            <w:pPr>
              <w:spacing w:after="0"/>
              <w:rPr>
                <w:ins w:id="286" w:author="Suhwan Lim" w:date="2020-02-12T16:40:00Z"/>
                <w:rFonts w:ascii="Calibri" w:eastAsia="Calibri" w:hAnsi="Calibri" w:cs="Calibri"/>
                <w:sz w:val="22"/>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86F" w:rsidRPr="001F078B" w:rsidRDefault="00DC586F" w:rsidP="00DC586F">
            <w:pPr>
              <w:spacing w:after="0"/>
              <w:rPr>
                <w:ins w:id="287" w:author="Suhwan Lim" w:date="2020-02-12T16:40:00Z"/>
                <w:rFonts w:ascii="Calibri" w:eastAsia="Calibri" w:hAnsi="Calibri" w:cs="Calibri"/>
                <w:sz w:val="22"/>
                <w:szCs w:val="22"/>
                <w:lang w:eastAsia="en-GB"/>
              </w:rPr>
            </w:pPr>
          </w:p>
        </w:tc>
      </w:tr>
      <w:tr w:rsidR="00E02B94" w:rsidRPr="001F078B" w:rsidTr="00E02B94">
        <w:trPr>
          <w:trHeight w:val="290"/>
          <w:ins w:id="288" w:author="Suhwan Lim" w:date="2020-02-12T17:51:00Z"/>
        </w:trPr>
        <w:tc>
          <w:tcPr>
            <w:tcW w:w="18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E02B94" w:rsidRPr="001F078B" w:rsidRDefault="00E02B94" w:rsidP="00705276">
            <w:pPr>
              <w:pStyle w:val="TAC"/>
              <w:keepNext w:val="0"/>
              <w:rPr>
                <w:ins w:id="289" w:author="Suhwan Lim" w:date="2020-02-12T17:51:00Z"/>
                <w:lang w:eastAsia="en-GB"/>
              </w:rPr>
            </w:pPr>
            <w:ins w:id="290" w:author="Suhwan Lim" w:date="2020-02-12T17:51:00Z">
              <w:r>
                <w:rPr>
                  <w:lang w:eastAsia="en-GB"/>
                </w:rPr>
                <w:t>EN_V2X_47</w:t>
              </w:r>
              <w:r w:rsidRPr="001F078B">
                <w:rPr>
                  <w:lang w:eastAsia="en-GB"/>
                </w:rPr>
                <w:t>A</w:t>
              </w:r>
            </w:ins>
            <w:ins w:id="291" w:author="Suhwan Lim" w:date="2020-02-12T17:52:00Z">
              <w:r>
                <w:rPr>
                  <w:lang w:eastAsia="en-GB"/>
                </w:rPr>
                <w:t>_n47</w:t>
              </w:r>
            </w:ins>
            <w:ins w:id="292" w:author="Suhwan Lim" w:date="2020-02-12T17:51:00Z">
              <w:r w:rsidRPr="001F078B">
                <w:rPr>
                  <w:lang w:eastAsia="en-GB"/>
                </w:rPr>
                <w:t>A</w:t>
              </w:r>
            </w:ins>
          </w:p>
        </w:tc>
        <w:tc>
          <w:tcPr>
            <w:tcW w:w="135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E02B94" w:rsidRPr="001F078B" w:rsidRDefault="00E02B94" w:rsidP="00705276">
            <w:pPr>
              <w:pStyle w:val="TAC"/>
              <w:keepNext w:val="0"/>
              <w:rPr>
                <w:ins w:id="293" w:author="Suhwan Lim" w:date="2020-02-12T17:51:00Z"/>
                <w:lang w:eastAsia="en-GB"/>
              </w:rPr>
            </w:pPr>
            <w:ins w:id="294" w:author="Suhwan Lim" w:date="2020-02-12T17:51:00Z">
              <w:r>
                <w:rPr>
                  <w:lang w:eastAsia="ja-JP"/>
                </w:rPr>
                <w:t>E-UTRA Band 47 or NR band n47</w:t>
              </w:r>
            </w:ins>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B94" w:rsidRPr="001F078B" w:rsidRDefault="00E02B94" w:rsidP="00705276">
            <w:pPr>
              <w:pStyle w:val="TAC"/>
              <w:keepNext w:val="0"/>
              <w:rPr>
                <w:ins w:id="295" w:author="Suhwan Lim" w:date="2020-02-12T17:51:00Z"/>
                <w:lang w:eastAsia="en-GB"/>
              </w:rPr>
            </w:pPr>
            <w:ins w:id="296" w:author="Suhwan Lim" w:date="2020-02-12T17:51:00Z">
              <w:r>
                <w:rPr>
                  <w:lang w:eastAsia="en-GB"/>
                </w:rPr>
                <w:t>10</w:t>
              </w:r>
            </w:ins>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B94" w:rsidRPr="001F078B" w:rsidRDefault="00E02B94" w:rsidP="00705276">
            <w:pPr>
              <w:pStyle w:val="TAC"/>
              <w:keepNext w:val="0"/>
              <w:rPr>
                <w:ins w:id="297" w:author="Suhwan Lim" w:date="2020-02-12T17:51:00Z"/>
                <w:lang w:eastAsia="en-GB"/>
              </w:rPr>
            </w:pPr>
            <w:ins w:id="298" w:author="Suhwan Lim" w:date="2020-02-12T17:51:00Z">
              <w:r>
                <w:rPr>
                  <w:lang w:eastAsia="en-GB"/>
                </w:rPr>
                <w:t>10,20,30,40</w:t>
              </w:r>
            </w:ins>
          </w:p>
        </w:tc>
        <w:tc>
          <w:tcPr>
            <w:tcW w:w="13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B94" w:rsidRPr="001F078B" w:rsidRDefault="00E02B94" w:rsidP="00705276">
            <w:pPr>
              <w:pStyle w:val="TAC"/>
              <w:keepNext w:val="0"/>
              <w:rPr>
                <w:ins w:id="299" w:author="Suhwan Lim" w:date="2020-02-12T17:51:00Z"/>
                <w:lang w:eastAsia="en-GB"/>
              </w:rPr>
            </w:pPr>
          </w:p>
        </w:tc>
        <w:tc>
          <w:tcPr>
            <w:tcW w:w="120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E02B94" w:rsidRPr="001F078B" w:rsidRDefault="00E02B94" w:rsidP="00705276">
            <w:pPr>
              <w:pStyle w:val="TAC"/>
              <w:keepNext w:val="0"/>
              <w:rPr>
                <w:ins w:id="300" w:author="Suhwan Lim" w:date="2020-02-12T17:51:00Z"/>
                <w:lang w:eastAsia="en-GB"/>
              </w:rPr>
            </w:pPr>
            <w:ins w:id="301" w:author="Suhwan Lim" w:date="2020-02-12T17:51:00Z">
              <w:r>
                <w:rPr>
                  <w:lang w:eastAsia="en-GB"/>
                </w:rPr>
                <w:t>60</w:t>
              </w:r>
            </w:ins>
          </w:p>
        </w:tc>
        <w:tc>
          <w:tcPr>
            <w:tcW w:w="129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E02B94" w:rsidRPr="001F078B" w:rsidRDefault="00E02B94" w:rsidP="00705276">
            <w:pPr>
              <w:pStyle w:val="TAC"/>
              <w:keepNext w:val="0"/>
              <w:rPr>
                <w:ins w:id="302" w:author="Suhwan Lim" w:date="2020-02-12T17:51:00Z"/>
                <w:lang w:eastAsia="en-GB"/>
              </w:rPr>
            </w:pPr>
            <w:ins w:id="303" w:author="Suhwan Lim" w:date="2020-02-12T17:51:00Z">
              <w:r w:rsidRPr="001F078B">
                <w:rPr>
                  <w:lang w:eastAsia="en-GB"/>
                </w:rPr>
                <w:t>0</w:t>
              </w:r>
            </w:ins>
          </w:p>
        </w:tc>
      </w:tr>
      <w:tr w:rsidR="00E02B94" w:rsidRPr="001F078B" w:rsidTr="00E02B94">
        <w:trPr>
          <w:trHeight w:val="290"/>
          <w:ins w:id="304" w:author="Suhwan Lim" w:date="2020-02-12T17:51:00Z"/>
        </w:trPr>
        <w:tc>
          <w:tcPr>
            <w:tcW w:w="0" w:type="auto"/>
            <w:vMerge/>
            <w:tcBorders>
              <w:left w:val="single" w:sz="4" w:space="0" w:color="auto"/>
              <w:right w:val="single" w:sz="4" w:space="0" w:color="auto"/>
            </w:tcBorders>
            <w:vAlign w:val="center"/>
            <w:hideMark/>
          </w:tcPr>
          <w:p w:rsidR="00E02B94" w:rsidRPr="001F078B" w:rsidRDefault="00E02B94" w:rsidP="00705276">
            <w:pPr>
              <w:pStyle w:val="TAC"/>
              <w:keepNext w:val="0"/>
              <w:rPr>
                <w:ins w:id="305" w:author="Suhwan Lim" w:date="2020-02-12T17:51:00Z"/>
                <w:lang w:eastAsia="en-GB"/>
              </w:rPr>
            </w:pPr>
          </w:p>
        </w:tc>
        <w:tc>
          <w:tcPr>
            <w:tcW w:w="1357" w:type="dxa"/>
            <w:vMerge/>
            <w:tcBorders>
              <w:left w:val="single" w:sz="4" w:space="0" w:color="auto"/>
              <w:right w:val="single" w:sz="4" w:space="0" w:color="auto"/>
            </w:tcBorders>
            <w:vAlign w:val="center"/>
            <w:hideMark/>
          </w:tcPr>
          <w:p w:rsidR="00E02B94" w:rsidRPr="001F078B" w:rsidRDefault="00E02B94" w:rsidP="00705276">
            <w:pPr>
              <w:pStyle w:val="TAC"/>
              <w:keepNext w:val="0"/>
              <w:rPr>
                <w:ins w:id="306" w:author="Suhwan Lim" w:date="2020-02-12T17:51:00Z"/>
                <w:lang w:eastAsia="en-GB"/>
              </w:rPr>
            </w:pP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B94" w:rsidRPr="009354AF" w:rsidRDefault="00E02B94" w:rsidP="00705276">
            <w:pPr>
              <w:pStyle w:val="TAC"/>
              <w:keepNext w:val="0"/>
              <w:rPr>
                <w:ins w:id="307" w:author="Suhwan Lim" w:date="2020-02-12T17:51:00Z"/>
                <w:rFonts w:eastAsia="맑은 고딕"/>
                <w:lang w:eastAsia="ko-KR"/>
              </w:rPr>
            </w:pPr>
            <w:ins w:id="308" w:author="Suhwan Lim" w:date="2020-02-12T17:51:00Z">
              <w:r>
                <w:rPr>
                  <w:rFonts w:eastAsia="맑은 고딕" w:hint="eastAsia"/>
                  <w:lang w:eastAsia="ko-KR"/>
                </w:rPr>
                <w:t>20</w:t>
              </w:r>
            </w:ins>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B94" w:rsidRPr="001F078B" w:rsidRDefault="00E02B94" w:rsidP="00705276">
            <w:pPr>
              <w:pStyle w:val="TAC"/>
              <w:keepNext w:val="0"/>
              <w:rPr>
                <w:ins w:id="309" w:author="Suhwan Lim" w:date="2020-02-12T17:51:00Z"/>
                <w:lang w:eastAsia="en-GB"/>
              </w:rPr>
            </w:pPr>
            <w:ins w:id="310" w:author="Suhwan Lim" w:date="2020-02-12T17:51:00Z">
              <w:r>
                <w:rPr>
                  <w:lang w:eastAsia="en-GB"/>
                </w:rPr>
                <w:t>10,20,30,40</w:t>
              </w:r>
            </w:ins>
          </w:p>
        </w:tc>
        <w:tc>
          <w:tcPr>
            <w:tcW w:w="13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2B94" w:rsidRPr="001F078B" w:rsidRDefault="00E02B94" w:rsidP="00705276">
            <w:pPr>
              <w:pStyle w:val="TAC"/>
              <w:keepNext w:val="0"/>
              <w:rPr>
                <w:ins w:id="311" w:author="Suhwan Lim" w:date="2020-02-12T17:51:00Z"/>
                <w:lang w:eastAsia="en-GB"/>
              </w:rPr>
            </w:pPr>
          </w:p>
        </w:tc>
        <w:tc>
          <w:tcPr>
            <w:tcW w:w="0" w:type="auto"/>
            <w:vMerge/>
            <w:tcBorders>
              <w:left w:val="single" w:sz="4" w:space="0" w:color="auto"/>
              <w:right w:val="single" w:sz="4" w:space="0" w:color="auto"/>
            </w:tcBorders>
            <w:vAlign w:val="center"/>
            <w:hideMark/>
          </w:tcPr>
          <w:p w:rsidR="00E02B94" w:rsidRPr="001F078B" w:rsidRDefault="00E02B94" w:rsidP="00705276">
            <w:pPr>
              <w:pStyle w:val="TAC"/>
              <w:keepNext w:val="0"/>
              <w:rPr>
                <w:ins w:id="312" w:author="Suhwan Lim" w:date="2020-02-12T17:51:00Z"/>
                <w:lang w:eastAsia="en-GB"/>
              </w:rPr>
            </w:pPr>
          </w:p>
        </w:tc>
        <w:tc>
          <w:tcPr>
            <w:tcW w:w="0" w:type="auto"/>
            <w:vMerge/>
            <w:tcBorders>
              <w:left w:val="single" w:sz="4" w:space="0" w:color="auto"/>
              <w:right w:val="single" w:sz="4" w:space="0" w:color="auto"/>
            </w:tcBorders>
            <w:vAlign w:val="center"/>
            <w:hideMark/>
          </w:tcPr>
          <w:p w:rsidR="00E02B94" w:rsidRPr="001F078B" w:rsidRDefault="00E02B94" w:rsidP="00705276">
            <w:pPr>
              <w:pStyle w:val="TAC"/>
              <w:keepNext w:val="0"/>
              <w:rPr>
                <w:ins w:id="313" w:author="Suhwan Lim" w:date="2020-02-12T17:51:00Z"/>
                <w:lang w:eastAsia="en-GB"/>
              </w:rPr>
            </w:pPr>
          </w:p>
        </w:tc>
      </w:tr>
      <w:tr w:rsidR="00E02B94" w:rsidRPr="001F078B" w:rsidTr="00E02B94">
        <w:trPr>
          <w:trHeight w:val="290"/>
          <w:ins w:id="314" w:author="Suhwan Lim" w:date="2020-02-12T17:51:00Z"/>
        </w:trPr>
        <w:tc>
          <w:tcPr>
            <w:tcW w:w="0" w:type="auto"/>
            <w:vMerge/>
            <w:tcBorders>
              <w:left w:val="single" w:sz="4" w:space="0" w:color="auto"/>
              <w:right w:val="single" w:sz="4" w:space="0" w:color="auto"/>
            </w:tcBorders>
            <w:vAlign w:val="center"/>
          </w:tcPr>
          <w:p w:rsidR="00E02B94" w:rsidRPr="001F078B" w:rsidRDefault="00E02B94" w:rsidP="00705276">
            <w:pPr>
              <w:pStyle w:val="TAC"/>
              <w:keepNext w:val="0"/>
              <w:rPr>
                <w:ins w:id="315" w:author="Suhwan Lim" w:date="2020-02-12T17:51:00Z"/>
                <w:lang w:eastAsia="en-GB"/>
              </w:rPr>
            </w:pPr>
          </w:p>
        </w:tc>
        <w:tc>
          <w:tcPr>
            <w:tcW w:w="1357" w:type="dxa"/>
            <w:vMerge/>
            <w:tcBorders>
              <w:left w:val="single" w:sz="4" w:space="0" w:color="auto"/>
              <w:right w:val="single" w:sz="4" w:space="0" w:color="auto"/>
            </w:tcBorders>
            <w:vAlign w:val="center"/>
          </w:tcPr>
          <w:p w:rsidR="00E02B94" w:rsidRPr="001F078B" w:rsidRDefault="00E02B94" w:rsidP="00705276">
            <w:pPr>
              <w:pStyle w:val="TAC"/>
              <w:keepNext w:val="0"/>
              <w:rPr>
                <w:ins w:id="316" w:author="Suhwan Lim" w:date="2020-02-12T17:51:00Z"/>
                <w:lang w:eastAsia="en-GB"/>
              </w:rPr>
            </w:pP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2B94" w:rsidRDefault="00E02B94" w:rsidP="00705276">
            <w:pPr>
              <w:pStyle w:val="TAC"/>
              <w:keepNext w:val="0"/>
              <w:rPr>
                <w:ins w:id="317" w:author="Suhwan Lim" w:date="2020-02-12T17:51:00Z"/>
                <w:rFonts w:eastAsia="맑은 고딕"/>
                <w:lang w:eastAsia="ko-KR"/>
              </w:rPr>
            </w:pP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2B94" w:rsidRDefault="00E02B94" w:rsidP="00705276">
            <w:pPr>
              <w:pStyle w:val="TAC"/>
              <w:keepNext w:val="0"/>
              <w:rPr>
                <w:ins w:id="318" w:author="Suhwan Lim" w:date="2020-02-12T17:51:00Z"/>
                <w:lang w:eastAsia="en-GB"/>
              </w:rPr>
            </w:pPr>
            <w:ins w:id="319" w:author="Suhwan Lim" w:date="2020-02-12T17:51:00Z">
              <w:r>
                <w:rPr>
                  <w:lang w:eastAsia="en-GB"/>
                </w:rPr>
                <w:t>10,20,30,40</w:t>
              </w:r>
            </w:ins>
          </w:p>
        </w:tc>
        <w:tc>
          <w:tcPr>
            <w:tcW w:w="13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2B94" w:rsidRPr="001F078B" w:rsidRDefault="00E02B94" w:rsidP="00705276">
            <w:pPr>
              <w:pStyle w:val="TAC"/>
              <w:keepNext w:val="0"/>
              <w:rPr>
                <w:ins w:id="320" w:author="Suhwan Lim" w:date="2020-02-12T17:51:00Z"/>
                <w:lang w:eastAsia="en-GB"/>
              </w:rPr>
            </w:pPr>
            <w:ins w:id="321" w:author="Suhwan Lim" w:date="2020-02-12T17:51:00Z">
              <w:r>
                <w:rPr>
                  <w:lang w:eastAsia="en-GB"/>
                </w:rPr>
                <w:t>10</w:t>
              </w:r>
            </w:ins>
          </w:p>
        </w:tc>
        <w:tc>
          <w:tcPr>
            <w:tcW w:w="0" w:type="auto"/>
            <w:vMerge/>
            <w:tcBorders>
              <w:left w:val="single" w:sz="4" w:space="0" w:color="auto"/>
              <w:right w:val="single" w:sz="4" w:space="0" w:color="auto"/>
            </w:tcBorders>
            <w:vAlign w:val="center"/>
          </w:tcPr>
          <w:p w:rsidR="00E02B94" w:rsidRPr="001F078B" w:rsidRDefault="00E02B94" w:rsidP="00705276">
            <w:pPr>
              <w:pStyle w:val="TAC"/>
              <w:keepNext w:val="0"/>
              <w:rPr>
                <w:ins w:id="322" w:author="Suhwan Lim" w:date="2020-02-12T17:51:00Z"/>
                <w:lang w:eastAsia="en-GB"/>
              </w:rPr>
            </w:pPr>
          </w:p>
        </w:tc>
        <w:tc>
          <w:tcPr>
            <w:tcW w:w="0" w:type="auto"/>
            <w:vMerge/>
            <w:tcBorders>
              <w:left w:val="single" w:sz="4" w:space="0" w:color="auto"/>
              <w:right w:val="single" w:sz="4" w:space="0" w:color="auto"/>
            </w:tcBorders>
            <w:vAlign w:val="center"/>
          </w:tcPr>
          <w:p w:rsidR="00E02B94" w:rsidRPr="001F078B" w:rsidRDefault="00E02B94" w:rsidP="00705276">
            <w:pPr>
              <w:pStyle w:val="TAC"/>
              <w:keepNext w:val="0"/>
              <w:rPr>
                <w:ins w:id="323" w:author="Suhwan Lim" w:date="2020-02-12T17:51:00Z"/>
                <w:lang w:eastAsia="en-GB"/>
              </w:rPr>
            </w:pPr>
          </w:p>
        </w:tc>
      </w:tr>
      <w:tr w:rsidR="00E02B94" w:rsidRPr="001F078B" w:rsidTr="00E02B94">
        <w:trPr>
          <w:trHeight w:val="290"/>
          <w:ins w:id="324" w:author="Suhwan Lim" w:date="2020-02-12T17:51:00Z"/>
        </w:trPr>
        <w:tc>
          <w:tcPr>
            <w:tcW w:w="0" w:type="auto"/>
            <w:vMerge/>
            <w:tcBorders>
              <w:left w:val="single" w:sz="4" w:space="0" w:color="auto"/>
              <w:right w:val="single" w:sz="4" w:space="0" w:color="auto"/>
            </w:tcBorders>
            <w:vAlign w:val="center"/>
          </w:tcPr>
          <w:p w:rsidR="00E02B94" w:rsidRPr="001F078B" w:rsidRDefault="00E02B94" w:rsidP="00705276">
            <w:pPr>
              <w:pStyle w:val="TAC"/>
              <w:keepNext w:val="0"/>
              <w:rPr>
                <w:ins w:id="325" w:author="Suhwan Lim" w:date="2020-02-12T17:51:00Z"/>
                <w:lang w:eastAsia="en-GB"/>
              </w:rPr>
            </w:pPr>
          </w:p>
        </w:tc>
        <w:tc>
          <w:tcPr>
            <w:tcW w:w="1357" w:type="dxa"/>
            <w:vMerge/>
            <w:tcBorders>
              <w:left w:val="single" w:sz="4" w:space="0" w:color="auto"/>
              <w:right w:val="single" w:sz="4" w:space="0" w:color="auto"/>
            </w:tcBorders>
            <w:vAlign w:val="center"/>
          </w:tcPr>
          <w:p w:rsidR="00E02B94" w:rsidRPr="001F078B" w:rsidRDefault="00E02B94" w:rsidP="00705276">
            <w:pPr>
              <w:pStyle w:val="TAC"/>
              <w:keepNext w:val="0"/>
              <w:rPr>
                <w:ins w:id="326" w:author="Suhwan Lim" w:date="2020-02-12T17:51:00Z"/>
                <w:lang w:eastAsia="en-GB"/>
              </w:rPr>
            </w:pP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2B94" w:rsidRDefault="00E02B94" w:rsidP="00705276">
            <w:pPr>
              <w:pStyle w:val="TAC"/>
              <w:keepNext w:val="0"/>
              <w:rPr>
                <w:ins w:id="327" w:author="Suhwan Lim" w:date="2020-02-12T17:51:00Z"/>
                <w:rFonts w:eastAsia="맑은 고딕"/>
                <w:lang w:eastAsia="ko-KR"/>
              </w:rPr>
            </w:pP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2B94" w:rsidRDefault="00E02B94" w:rsidP="00705276">
            <w:pPr>
              <w:pStyle w:val="TAC"/>
              <w:keepNext w:val="0"/>
              <w:rPr>
                <w:ins w:id="328" w:author="Suhwan Lim" w:date="2020-02-12T17:51:00Z"/>
                <w:lang w:eastAsia="en-GB"/>
              </w:rPr>
            </w:pPr>
            <w:ins w:id="329" w:author="Suhwan Lim" w:date="2020-02-12T17:51:00Z">
              <w:r>
                <w:rPr>
                  <w:lang w:eastAsia="en-GB"/>
                </w:rPr>
                <w:t>10,20,30,40</w:t>
              </w:r>
            </w:ins>
          </w:p>
        </w:tc>
        <w:tc>
          <w:tcPr>
            <w:tcW w:w="13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2B94" w:rsidRPr="001F078B" w:rsidRDefault="00E02B94" w:rsidP="00705276">
            <w:pPr>
              <w:pStyle w:val="TAC"/>
              <w:keepNext w:val="0"/>
              <w:rPr>
                <w:ins w:id="330" w:author="Suhwan Lim" w:date="2020-02-12T17:51:00Z"/>
                <w:lang w:eastAsia="en-GB"/>
              </w:rPr>
            </w:pPr>
            <w:ins w:id="331" w:author="Suhwan Lim" w:date="2020-02-12T17:51:00Z">
              <w:r>
                <w:rPr>
                  <w:rFonts w:eastAsia="맑은 고딕" w:hint="eastAsia"/>
                  <w:lang w:eastAsia="ko-KR"/>
                </w:rPr>
                <w:t>20</w:t>
              </w:r>
            </w:ins>
          </w:p>
        </w:tc>
        <w:tc>
          <w:tcPr>
            <w:tcW w:w="0" w:type="auto"/>
            <w:vMerge/>
            <w:tcBorders>
              <w:left w:val="single" w:sz="4" w:space="0" w:color="auto"/>
              <w:bottom w:val="single" w:sz="4" w:space="0" w:color="auto"/>
              <w:right w:val="single" w:sz="4" w:space="0" w:color="auto"/>
            </w:tcBorders>
            <w:vAlign w:val="center"/>
          </w:tcPr>
          <w:p w:rsidR="00E02B94" w:rsidRPr="001F078B" w:rsidRDefault="00E02B94" w:rsidP="00705276">
            <w:pPr>
              <w:pStyle w:val="TAC"/>
              <w:keepNext w:val="0"/>
              <w:rPr>
                <w:ins w:id="332" w:author="Suhwan Lim" w:date="2020-02-12T17:51:00Z"/>
                <w:lang w:eastAsia="en-GB"/>
              </w:rPr>
            </w:pPr>
          </w:p>
        </w:tc>
        <w:tc>
          <w:tcPr>
            <w:tcW w:w="0" w:type="auto"/>
            <w:vMerge/>
            <w:tcBorders>
              <w:left w:val="single" w:sz="4" w:space="0" w:color="auto"/>
              <w:bottom w:val="single" w:sz="4" w:space="0" w:color="auto"/>
              <w:right w:val="single" w:sz="4" w:space="0" w:color="auto"/>
            </w:tcBorders>
            <w:vAlign w:val="center"/>
          </w:tcPr>
          <w:p w:rsidR="00E02B94" w:rsidRPr="001F078B" w:rsidRDefault="00E02B94" w:rsidP="00705276">
            <w:pPr>
              <w:pStyle w:val="TAC"/>
              <w:keepNext w:val="0"/>
              <w:rPr>
                <w:ins w:id="333" w:author="Suhwan Lim" w:date="2020-02-12T17:51:00Z"/>
                <w:lang w:eastAsia="en-GB"/>
              </w:rPr>
            </w:pPr>
          </w:p>
        </w:tc>
      </w:tr>
      <w:tr w:rsidR="00DC586F" w:rsidRPr="001F078B" w:rsidTr="00DC586F">
        <w:trPr>
          <w:trHeight w:val="290"/>
          <w:ins w:id="334" w:author="Suhwan Lim" w:date="2020-02-12T16:40:00Z"/>
        </w:trPr>
        <w:tc>
          <w:tcPr>
            <w:tcW w:w="9702" w:type="dxa"/>
            <w:gridSpan w:val="8"/>
            <w:tcBorders>
              <w:top w:val="single" w:sz="4" w:space="0" w:color="auto"/>
              <w:left w:val="single" w:sz="4" w:space="0" w:color="auto"/>
              <w:bottom w:val="single" w:sz="4" w:space="0" w:color="auto"/>
              <w:right w:val="single" w:sz="4" w:space="0" w:color="auto"/>
            </w:tcBorders>
            <w:vAlign w:val="center"/>
          </w:tcPr>
          <w:p w:rsidR="00DC586F" w:rsidRPr="001F078B" w:rsidRDefault="00DC586F" w:rsidP="00DC586F">
            <w:pPr>
              <w:pStyle w:val="TAN"/>
              <w:rPr>
                <w:ins w:id="335" w:author="Suhwan Lim" w:date="2020-02-12T16:40:00Z"/>
                <w:rFonts w:ascii="Calibri" w:hAnsi="Calibri" w:cs="Calibri"/>
                <w:sz w:val="22"/>
                <w:szCs w:val="22"/>
                <w:lang w:eastAsia="en-GB"/>
              </w:rPr>
            </w:pPr>
            <w:ins w:id="336" w:author="Suhwan Lim" w:date="2020-02-12T16:40:00Z">
              <w:r w:rsidRPr="001F078B">
                <w:t>NOTE 1:</w:t>
              </w:r>
              <w:r w:rsidRPr="001F078B">
                <w:tab/>
              </w:r>
            </w:ins>
            <w:ins w:id="337" w:author="Suhwan Lim" w:date="2020-02-12T17:53:00Z">
              <w:r w:rsidR="00E02B94">
                <w:rPr>
                  <w:lang w:eastAsia="en-GB"/>
                </w:rPr>
                <w:t>The EN-V2X UE only allow single SL transmission between Band 47 and NR band n47.</w:t>
              </w:r>
            </w:ins>
          </w:p>
        </w:tc>
      </w:tr>
    </w:tbl>
    <w:p w:rsidR="00DC586F" w:rsidRPr="00446013" w:rsidRDefault="00DC586F" w:rsidP="00AB698B">
      <w:pPr>
        <w:rPr>
          <w:ins w:id="338" w:author="Suhwan Lim" w:date="2020-02-12T12:52:00Z"/>
        </w:rPr>
      </w:pPr>
    </w:p>
    <w:p w:rsidR="00F64DBD" w:rsidRPr="001F078B" w:rsidRDefault="00F64DBD" w:rsidP="00F64DBD">
      <w:pPr>
        <w:pStyle w:val="2"/>
      </w:pPr>
      <w:bookmarkStart w:id="339" w:name="_Toc21351510"/>
      <w:bookmarkStart w:id="340" w:name="_Toc29807092"/>
      <w:r w:rsidRPr="001F078B">
        <w:t>5.4</w:t>
      </w:r>
      <w:r w:rsidRPr="001F078B">
        <w:tab/>
        <w:t>Void</w:t>
      </w:r>
      <w:bookmarkEnd w:id="339"/>
      <w:bookmarkEnd w:id="340"/>
    </w:p>
    <w:p w:rsidR="00F64DBD" w:rsidRPr="001F078B" w:rsidRDefault="00F64DBD" w:rsidP="00F64DBD">
      <w:pPr>
        <w:pStyle w:val="2"/>
      </w:pPr>
      <w:bookmarkStart w:id="341" w:name="_Toc21351511"/>
      <w:bookmarkStart w:id="342" w:name="_Toc29807093"/>
      <w:r w:rsidRPr="001F078B">
        <w:t>5.4A</w:t>
      </w:r>
      <w:r w:rsidRPr="001F078B">
        <w:tab/>
        <w:t>Channel arrangement for CA</w:t>
      </w:r>
      <w:bookmarkEnd w:id="341"/>
      <w:bookmarkEnd w:id="342"/>
    </w:p>
    <w:p w:rsidR="00F64DBD" w:rsidRPr="001F078B" w:rsidRDefault="00F64DBD" w:rsidP="00F64DBD">
      <w:r w:rsidRPr="001F078B">
        <w:t>The channel arrangement for CA operations in FR1 and FR2 as specified in TS 38.101-1 [2] and TS 38.101-2 [3], respectively.</w:t>
      </w:r>
    </w:p>
    <w:p w:rsidR="00F64DBD" w:rsidRPr="001F078B" w:rsidRDefault="00F64DBD" w:rsidP="00F64DBD">
      <w:pPr>
        <w:pStyle w:val="2"/>
      </w:pPr>
      <w:bookmarkStart w:id="343" w:name="_Toc21351512"/>
      <w:bookmarkStart w:id="344" w:name="_Toc29807094"/>
      <w:r w:rsidRPr="001F078B">
        <w:t>5.4B</w:t>
      </w:r>
      <w:r w:rsidRPr="001F078B">
        <w:tab/>
        <w:t>Channel arrangement for DC</w:t>
      </w:r>
      <w:bookmarkEnd w:id="343"/>
      <w:bookmarkEnd w:id="344"/>
    </w:p>
    <w:p w:rsidR="00F64DBD" w:rsidRPr="001F078B" w:rsidRDefault="00F64DBD" w:rsidP="00F64DBD">
      <w:r w:rsidRPr="001F078B">
        <w:t>The channel arrangement for intra-band EN-DC operations in FR1 is specified in TS 36.101 [4] and TS 38.101-1 [2</w:t>
      </w:r>
      <w:proofErr w:type="gramStart"/>
      <w:r w:rsidRPr="001F078B">
        <w:t>] ,</w:t>
      </w:r>
      <w:proofErr w:type="gramEnd"/>
      <w:r w:rsidRPr="001F078B">
        <w:t xml:space="preserve"> respectively.</w:t>
      </w:r>
    </w:p>
    <w:p w:rsidR="00F64DBD" w:rsidRPr="001F078B" w:rsidRDefault="00F64DBD" w:rsidP="00F64DBD">
      <w:pPr>
        <w:pStyle w:val="30"/>
      </w:pPr>
      <w:bookmarkStart w:id="345" w:name="_Toc21351513"/>
      <w:bookmarkStart w:id="346" w:name="_Toc29807095"/>
      <w:r w:rsidRPr="001F078B">
        <w:lastRenderedPageBreak/>
        <w:t>5.4B.1</w:t>
      </w:r>
      <w:r w:rsidRPr="001F078B">
        <w:tab/>
        <w:t>Channel spacing for intra-band EN-DC carriers</w:t>
      </w:r>
      <w:bookmarkEnd w:id="345"/>
      <w:bookmarkEnd w:id="346"/>
    </w:p>
    <w:p w:rsidR="00F64DBD" w:rsidRPr="001F078B" w:rsidRDefault="00F64DBD" w:rsidP="00F64DBD">
      <w:pPr>
        <w:rPr>
          <w:rFonts w:eastAsia="Yu Mincho"/>
        </w:rPr>
      </w:pPr>
      <w:r w:rsidRPr="001F078B">
        <w:rPr>
          <w:rFonts w:eastAsia="Yu Mincho"/>
        </w:rPr>
        <w:t>The spacing between carriers will depend on the deployment scenario, the size of the frequency block available and the channel bandwidths. The nominal channel spacing between and E-UTRA carrier and an adjacent NR carrier for intra-band contiguous EN-DC is defined as following:</w:t>
      </w:r>
    </w:p>
    <w:p w:rsidR="00F64DBD" w:rsidRPr="001F078B" w:rsidRDefault="00F64DBD" w:rsidP="00F64DBD">
      <w:pPr>
        <w:pStyle w:val="B1"/>
      </w:pPr>
      <w:r w:rsidRPr="001F078B">
        <w:t>-</w:t>
      </w:r>
      <w:r w:rsidRPr="001F078B">
        <w:tab/>
        <w:t>For NR operating bands with 100 kHz channel raster,</w:t>
      </w:r>
    </w:p>
    <w:p w:rsidR="00F64DBD" w:rsidRPr="001F078B" w:rsidRDefault="00F64DBD" w:rsidP="00F64DBD">
      <w:pPr>
        <w:pStyle w:val="EQ"/>
        <w:jc w:val="center"/>
      </w:pPr>
      <w:r w:rsidRPr="001F078B">
        <w:t>Nominal Channel spacing = (BW</w:t>
      </w:r>
      <w:r w:rsidRPr="001F078B">
        <w:rPr>
          <w:vertAlign w:val="subscript"/>
        </w:rPr>
        <w:t>E-UTRA_Channel</w:t>
      </w:r>
      <w:r w:rsidRPr="001F078B">
        <w:t xml:space="preserve"> + BW</w:t>
      </w:r>
      <w:r w:rsidRPr="001F078B">
        <w:rPr>
          <w:vertAlign w:val="subscript"/>
        </w:rPr>
        <w:t>NR_Channel</w:t>
      </w:r>
      <w:r w:rsidRPr="001F078B">
        <w:t>)/2</w:t>
      </w:r>
    </w:p>
    <w:p w:rsidR="00F64DBD" w:rsidRPr="001F078B" w:rsidRDefault="00F64DBD" w:rsidP="00F64DBD">
      <w:pPr>
        <w:pStyle w:val="B1"/>
      </w:pPr>
      <w:r w:rsidRPr="001F078B">
        <w:t>-</w:t>
      </w:r>
      <w:r w:rsidRPr="001F078B">
        <w:tab/>
        <w:t>For NR operating bands with 15 kHz channel raster,</w:t>
      </w:r>
    </w:p>
    <w:p w:rsidR="00F64DBD" w:rsidRPr="001F078B" w:rsidRDefault="00F64DBD" w:rsidP="00F64DBD">
      <w:pPr>
        <w:pStyle w:val="EQ"/>
      </w:pPr>
      <w:r w:rsidRPr="001F078B">
        <w:tab/>
        <w:t>Nominal Channel spacing = (BW</w:t>
      </w:r>
      <w:r w:rsidRPr="001F078B">
        <w:rPr>
          <w:vertAlign w:val="subscript"/>
        </w:rPr>
        <w:t>E-UTRA_Channel</w:t>
      </w:r>
      <w:r w:rsidRPr="001F078B">
        <w:t xml:space="preserve"> + BW</w:t>
      </w:r>
      <w:r w:rsidRPr="001F078B">
        <w:rPr>
          <w:vertAlign w:val="subscript"/>
        </w:rPr>
        <w:t>NR_Channel</w:t>
      </w:r>
      <w:r w:rsidRPr="001F078B">
        <w:t>)/2+{-5kHz, 0kHz, 5kHz}</w:t>
      </w:r>
    </w:p>
    <w:p w:rsidR="00F64DBD" w:rsidRPr="001F078B" w:rsidRDefault="00F64DBD" w:rsidP="00F64DBD">
      <w:pPr>
        <w:pStyle w:val="B1"/>
      </w:pPr>
      <w:r w:rsidRPr="001F078B">
        <w:t>-</w:t>
      </w:r>
      <w:r w:rsidRPr="001F078B">
        <w:tab/>
        <w:t>For NR operating bands with 30 kHz channel raster,</w:t>
      </w:r>
    </w:p>
    <w:p w:rsidR="00F64DBD" w:rsidRDefault="00F64DBD" w:rsidP="00F64DBD">
      <w:pPr>
        <w:pStyle w:val="B20"/>
        <w:rPr>
          <w:rFonts w:eastAsia="Yu Mincho"/>
        </w:rPr>
      </w:pPr>
      <w:r>
        <w:t>Nominal Channel spacing = (BW</w:t>
      </w:r>
      <w:r>
        <w:rPr>
          <w:vertAlign w:val="subscript"/>
        </w:rPr>
        <w:t>E-</w:t>
      </w:r>
      <w:proofErr w:type="spellStart"/>
      <w:r>
        <w:rPr>
          <w:vertAlign w:val="subscript"/>
        </w:rPr>
        <w:t>UTRA_Channel</w:t>
      </w:r>
      <w:proofErr w:type="spellEnd"/>
      <w:r>
        <w:t xml:space="preserve"> + </w:t>
      </w:r>
      <w:proofErr w:type="spellStart"/>
      <w:r>
        <w:t>BW</w:t>
      </w:r>
      <w:r>
        <w:rPr>
          <w:vertAlign w:val="subscript"/>
        </w:rPr>
        <w:t>NR_Channel</w:t>
      </w:r>
      <w:proofErr w:type="spellEnd"/>
      <w:r>
        <w:t>)/2</w:t>
      </w:r>
      <w:proofErr w:type="gramStart"/>
      <w:r>
        <w:t>+{</w:t>
      </w:r>
      <w:proofErr w:type="gramEnd"/>
      <w:r>
        <w:t>-5kHz, 0kHz, 5kHz}</w:t>
      </w:r>
      <w:r>
        <w:rPr>
          <w:rFonts w:hint="eastAsia"/>
          <w:lang w:val="en-US" w:eastAsia="zh-CN"/>
        </w:rPr>
        <w:t xml:space="preserve"> </w:t>
      </w:r>
      <w:r>
        <w:rPr>
          <w:rFonts w:eastAsia="Yu Mincho"/>
        </w:rPr>
        <w:t>for ∆</w:t>
      </w:r>
      <w:proofErr w:type="spellStart"/>
      <w:r>
        <w:rPr>
          <w:rFonts w:eastAsia="Yu Mincho"/>
        </w:rPr>
        <w:t>F</w:t>
      </w:r>
      <w:r>
        <w:rPr>
          <w:rFonts w:eastAsia="Yu Mincho"/>
          <w:vertAlign w:val="subscript"/>
        </w:rPr>
        <w:t>Raster</w:t>
      </w:r>
      <w:proofErr w:type="spellEnd"/>
      <w:r>
        <w:rPr>
          <w:rFonts w:eastAsia="Yu Mincho"/>
        </w:rPr>
        <w:t xml:space="preserve"> equals </w:t>
      </w:r>
      <w:r>
        <w:rPr>
          <w:rFonts w:hint="eastAsia"/>
          <w:lang w:val="en-US" w:eastAsia="zh-CN"/>
        </w:rPr>
        <w:t xml:space="preserve">to </w:t>
      </w:r>
      <w:r>
        <w:rPr>
          <w:rFonts w:eastAsia="Yu Mincho"/>
        </w:rPr>
        <w:t>15 kHz</w:t>
      </w:r>
    </w:p>
    <w:p w:rsidR="00F64DBD" w:rsidRDefault="00F64DBD" w:rsidP="00F64DBD">
      <w:pPr>
        <w:pStyle w:val="B20"/>
      </w:pPr>
      <w:r>
        <w:t>Nominal Channel spacing = (BW</w:t>
      </w:r>
      <w:r>
        <w:rPr>
          <w:vertAlign w:val="subscript"/>
        </w:rPr>
        <w:t>E-</w:t>
      </w:r>
      <w:proofErr w:type="spellStart"/>
      <w:r>
        <w:rPr>
          <w:vertAlign w:val="subscript"/>
        </w:rPr>
        <w:t>UTRA_Channel</w:t>
      </w:r>
      <w:proofErr w:type="spellEnd"/>
      <w:r>
        <w:t xml:space="preserve"> + </w:t>
      </w:r>
      <w:proofErr w:type="spellStart"/>
      <w:r>
        <w:t>BW</w:t>
      </w:r>
      <w:r>
        <w:rPr>
          <w:vertAlign w:val="subscript"/>
        </w:rPr>
        <w:t>NR_Channel</w:t>
      </w:r>
      <w:proofErr w:type="spellEnd"/>
      <w:r>
        <w:t>)/2</w:t>
      </w:r>
      <w:proofErr w:type="gramStart"/>
      <w:r>
        <w:t>+{</w:t>
      </w:r>
      <w:proofErr w:type="gramEnd"/>
      <w:r>
        <w:t>-10 kHz, 0 kHz, 10 kHz} for ∆</w:t>
      </w:r>
      <w:proofErr w:type="spellStart"/>
      <w:r>
        <w:t>F</w:t>
      </w:r>
      <w:r>
        <w:rPr>
          <w:vertAlign w:val="subscript"/>
        </w:rPr>
        <w:t>Raster</w:t>
      </w:r>
      <w:proofErr w:type="spellEnd"/>
      <w:r>
        <w:t xml:space="preserve"> equals </w:t>
      </w:r>
      <w:r>
        <w:rPr>
          <w:rFonts w:hint="eastAsia"/>
          <w:lang w:val="en-US" w:eastAsia="zh-CN"/>
        </w:rPr>
        <w:t xml:space="preserve">to </w:t>
      </w:r>
      <w:r>
        <w:t>30 kHz</w:t>
      </w:r>
    </w:p>
    <w:p w:rsidR="00F64DBD" w:rsidRPr="006E2BE9" w:rsidRDefault="00F64DBD" w:rsidP="00F64DBD">
      <w:pPr>
        <w:pStyle w:val="EQ"/>
      </w:pPr>
      <w:r>
        <w:rPr>
          <w:rFonts w:eastAsia="Yu Mincho"/>
        </w:rPr>
        <w:t>where BW</w:t>
      </w:r>
      <w:r>
        <w:rPr>
          <w:rFonts w:eastAsia="Yu Mincho"/>
          <w:vertAlign w:val="subscript"/>
        </w:rPr>
        <w:t>E-UTRA_Channel</w:t>
      </w:r>
      <w:r>
        <w:rPr>
          <w:rFonts w:eastAsia="Yu Mincho"/>
        </w:rPr>
        <w:t xml:space="preserve"> and BW</w:t>
      </w:r>
      <w:r>
        <w:rPr>
          <w:rFonts w:eastAsia="Yu Mincho"/>
          <w:vertAlign w:val="subscript"/>
        </w:rPr>
        <w:t>NR_Channel</w:t>
      </w:r>
      <w:r>
        <w:rPr>
          <w:rFonts w:eastAsia="Yu Mincho"/>
        </w:rPr>
        <w:t xml:space="preserve"> are the channel bandwidths of the E-UTRA and NR carriers</w:t>
      </w:r>
      <w:r>
        <w:rPr>
          <w:rFonts w:hint="eastAsia"/>
          <w:lang w:val="en-US" w:eastAsia="zh-CN"/>
        </w:rPr>
        <w:t xml:space="preserve">, </w:t>
      </w:r>
      <w:r>
        <w:rPr>
          <w:rFonts w:eastAsia="Yu Mincho"/>
        </w:rPr>
        <w:t>∆F</w:t>
      </w:r>
      <w:r>
        <w:rPr>
          <w:rFonts w:eastAsia="Yu Mincho"/>
          <w:vertAlign w:val="subscript"/>
        </w:rPr>
        <w:t>Raster</w:t>
      </w:r>
      <w:r w:rsidRPr="0060574D">
        <w:rPr>
          <w:lang w:val="en-US" w:eastAsia="zh-CN"/>
        </w:rPr>
        <w:t xml:space="preserve"> is the</w:t>
      </w:r>
      <w:r>
        <w:rPr>
          <w:rFonts w:hint="eastAsia"/>
          <w:lang w:val="en-US" w:eastAsia="zh-CN"/>
        </w:rPr>
        <w:t xml:space="preserve"> </w:t>
      </w:r>
      <w:r>
        <w:rPr>
          <w:rFonts w:hint="eastAsia"/>
          <w:vertAlign w:val="subscript"/>
          <w:lang w:val="en-US" w:eastAsia="zh-CN"/>
        </w:rPr>
        <w:t xml:space="preserve"> </w:t>
      </w:r>
      <w:r>
        <w:rPr>
          <w:rFonts w:hint="eastAsia"/>
          <w:lang w:val="en-US" w:eastAsia="zh-CN"/>
        </w:rPr>
        <w:t>b</w:t>
      </w:r>
      <w:r>
        <w:rPr>
          <w:rFonts w:eastAsia="Yu Mincho"/>
        </w:rPr>
        <w:t>and dependent channel raster granularity</w:t>
      </w:r>
      <w:r>
        <w:rPr>
          <w:rFonts w:hint="eastAsia"/>
          <w:lang w:val="en-US" w:eastAsia="zh-CN"/>
        </w:rPr>
        <w:t xml:space="preserve"> defined in TS38.101-1[2]</w:t>
      </w:r>
      <w:r>
        <w:rPr>
          <w:rFonts w:eastAsia="Yu Mincho"/>
        </w:rPr>
        <w:t>. The channel spacing can be adjusted depending on the channel raster to optimize performance in a particular deployment scenario.</w:t>
      </w:r>
    </w:p>
    <w:p w:rsidR="00F27852" w:rsidRPr="00F64DBD" w:rsidRDefault="00F64DBD" w:rsidP="00F27852">
      <w:r w:rsidRPr="001F078B">
        <w:rPr>
          <w:rFonts w:eastAsia="Yu Mincho"/>
        </w:rPr>
        <w:t xml:space="preserve">For intra-band non-contiguous EN-DC the channel spacing between E-UTRA and NR carriers shall be larger than the nominal channel spacing defined in this </w:t>
      </w:r>
      <w:r>
        <w:rPr>
          <w:rFonts w:eastAsia="Yu Mincho"/>
        </w:rPr>
        <w:t>clause</w:t>
      </w:r>
      <w:r w:rsidRPr="001F078B">
        <w:rPr>
          <w:rFonts w:eastAsia="Yu Mincho"/>
        </w:rPr>
        <w:t>.</w:t>
      </w:r>
    </w:p>
    <w:p w:rsidR="00AB698B" w:rsidRPr="00E26E15" w:rsidRDefault="00AB698B" w:rsidP="00AB698B">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F27852" w:rsidRDefault="00F27852" w:rsidP="00F27852"/>
    <w:p w:rsidR="00AB698B" w:rsidRDefault="00AB698B" w:rsidP="00AB698B">
      <w:pPr>
        <w:pStyle w:val="2"/>
      </w:pPr>
      <w:bookmarkStart w:id="347" w:name="_Toc21340748"/>
      <w:bookmarkStart w:id="348" w:name="_Toc29805195"/>
      <w:ins w:id="349" w:author="Suhwan Lim" w:date="2020-02-12T12:55:00Z">
        <w:r>
          <w:t>5.4E</w:t>
        </w:r>
        <w:r w:rsidRPr="00446013">
          <w:tab/>
          <w:t xml:space="preserve">Channel arrangement for </w:t>
        </w:r>
      </w:ins>
      <w:bookmarkEnd w:id="347"/>
      <w:bookmarkEnd w:id="348"/>
      <w:ins w:id="350" w:author="Suhwan Lim" w:date="2020-02-12T14:50:00Z">
        <w:r w:rsidR="00F64DBD">
          <w:t>EN-V2X</w:t>
        </w:r>
        <w:r w:rsidR="00C51F1E">
          <w:t xml:space="preserve"> operation</w:t>
        </w:r>
      </w:ins>
      <w:ins w:id="351" w:author="Suhwan Lim" w:date="2020-02-12T12:55:00Z">
        <w:r>
          <w:t xml:space="preserve"> </w:t>
        </w:r>
      </w:ins>
      <w:ins w:id="352" w:author="Suhwan Lim" w:date="2020-02-13T17:34:00Z">
        <w:r w:rsidR="009E0978">
          <w:t>in FR1</w:t>
        </w:r>
      </w:ins>
    </w:p>
    <w:p w:rsidR="00F64DBD" w:rsidRPr="00F64DBD" w:rsidRDefault="00F64DBD" w:rsidP="00F64DBD">
      <w:pPr>
        <w:rPr>
          <w:ins w:id="353" w:author="Suhwan Lim" w:date="2020-02-12T12:55:00Z"/>
        </w:rPr>
      </w:pPr>
      <w:ins w:id="354" w:author="Suhwan Lim" w:date="2020-02-13T10:24:00Z">
        <w:r w:rsidRPr="001F078B">
          <w:t xml:space="preserve">The channel arrangement for intra-band </w:t>
        </w:r>
        <w:r>
          <w:t>EN-V2X</w:t>
        </w:r>
        <w:r w:rsidRPr="001F078B">
          <w:t xml:space="preserve"> operations in FR1 is specified in TS 36.101 [4] and TS 38.101-1 [2</w:t>
        </w:r>
        <w:proofErr w:type="gramStart"/>
        <w:r w:rsidRPr="001F078B">
          <w:t>] ,</w:t>
        </w:r>
        <w:proofErr w:type="gramEnd"/>
        <w:r w:rsidRPr="001F078B">
          <w:t xml:space="preserve"> respectively.</w:t>
        </w:r>
      </w:ins>
    </w:p>
    <w:p w:rsidR="00AB698B" w:rsidRPr="00446013" w:rsidRDefault="00F64DBD" w:rsidP="00AB698B">
      <w:pPr>
        <w:pStyle w:val="30"/>
        <w:rPr>
          <w:ins w:id="355" w:author="Suhwan Lim" w:date="2020-02-12T12:55:00Z"/>
          <w:rFonts w:eastAsia="Yu Mincho"/>
        </w:rPr>
      </w:pPr>
      <w:bookmarkStart w:id="356" w:name="_Toc21340749"/>
      <w:bookmarkStart w:id="357" w:name="_Toc29805196"/>
      <w:ins w:id="358" w:author="Suhwan Lim" w:date="2020-02-12T12:55:00Z">
        <w:r>
          <w:rPr>
            <w:rFonts w:eastAsia="Yu Mincho"/>
          </w:rPr>
          <w:t>5.4E</w:t>
        </w:r>
        <w:r w:rsidR="00AB698B" w:rsidRPr="00446013">
          <w:rPr>
            <w:rFonts w:eastAsia="Yu Mincho"/>
          </w:rPr>
          <w:t>.1</w:t>
        </w:r>
        <w:r w:rsidR="00AB698B" w:rsidRPr="00446013">
          <w:rPr>
            <w:rFonts w:eastAsia="Yu Mincho"/>
          </w:rPr>
          <w:tab/>
        </w:r>
        <w:r w:rsidR="00AB698B" w:rsidRPr="00446013">
          <w:rPr>
            <w:rFonts w:eastAsia="Yu Mincho" w:hint="eastAsia"/>
          </w:rPr>
          <w:t xml:space="preserve">Channel </w:t>
        </w:r>
        <w:r w:rsidR="00AB698B" w:rsidRPr="00446013">
          <w:rPr>
            <w:rFonts w:eastAsia="Yu Mincho"/>
          </w:rPr>
          <w:t>s</w:t>
        </w:r>
        <w:r w:rsidR="00AB698B" w:rsidRPr="00446013">
          <w:rPr>
            <w:rFonts w:eastAsia="Yu Mincho" w:hint="eastAsia"/>
          </w:rPr>
          <w:t>pacing</w:t>
        </w:r>
        <w:bookmarkEnd w:id="356"/>
        <w:bookmarkEnd w:id="357"/>
      </w:ins>
    </w:p>
    <w:p w:rsidR="00AB698B" w:rsidRPr="00446013" w:rsidRDefault="00AB698B" w:rsidP="00F64DBD">
      <w:pPr>
        <w:rPr>
          <w:ins w:id="359" w:author="Suhwan Lim" w:date="2020-02-12T12:55:00Z"/>
          <w:rFonts w:eastAsia="Yu Mincho"/>
          <w:lang w:val="en-US" w:eastAsia="zh-CN"/>
        </w:rPr>
      </w:pPr>
      <w:ins w:id="360" w:author="Suhwan Lim" w:date="2020-02-12T12:55:00Z">
        <w:r w:rsidRPr="00446013">
          <w:rPr>
            <w:rFonts w:hint="eastAsia"/>
          </w:rPr>
          <w:t>For intra-band contiguous</w:t>
        </w:r>
      </w:ins>
      <w:ins w:id="361" w:author="Suhwan Lim" w:date="2020-02-13T11:13:00Z">
        <w:r w:rsidR="009274BA">
          <w:t xml:space="preserve"> or non-contiguous </w:t>
        </w:r>
      </w:ins>
      <w:ins w:id="362" w:author="Suhwan Lim" w:date="2020-02-12T12:55:00Z">
        <w:r w:rsidRPr="00446013">
          <w:rPr>
            <w:rFonts w:hint="eastAsia"/>
          </w:rPr>
          <w:t xml:space="preserve"> </w:t>
        </w:r>
      </w:ins>
      <w:ins w:id="363" w:author="Suhwan Lim" w:date="2020-02-13T10:25:00Z">
        <w:r w:rsidR="00F64DBD">
          <w:t>EN-V2X operation</w:t>
        </w:r>
      </w:ins>
      <w:ins w:id="364" w:author="Suhwan Lim" w:date="2020-02-12T12:55:00Z">
        <w:r w:rsidRPr="00446013">
          <w:rPr>
            <w:rFonts w:hint="eastAsia"/>
          </w:rPr>
          <w:t xml:space="preserve"> with two </w:t>
        </w:r>
      </w:ins>
      <w:ins w:id="365" w:author="Suhwan Lim" w:date="2020-02-13T10:29:00Z">
        <w:r w:rsidR="00F64DBD">
          <w:t xml:space="preserve">or more </w:t>
        </w:r>
      </w:ins>
      <w:ins w:id="366" w:author="Suhwan Lim" w:date="2020-02-12T12:55:00Z">
        <w:r w:rsidRPr="00446013">
          <w:rPr>
            <w:rFonts w:hint="eastAsia"/>
          </w:rPr>
          <w:t xml:space="preserve">component carriers, the </w:t>
        </w:r>
      </w:ins>
      <w:ins w:id="367" w:author="Suhwan Lim" w:date="2020-02-13T10:25:00Z">
        <w:r w:rsidR="00F64DBD">
          <w:t xml:space="preserve">each </w:t>
        </w:r>
      </w:ins>
      <w:ins w:id="368" w:author="Suhwan Lim" w:date="2020-02-12T12:55:00Z">
        <w:r w:rsidRPr="00446013">
          <w:rPr>
            <w:rFonts w:hint="eastAsia"/>
          </w:rPr>
          <w:t xml:space="preserve">nominal channel spacing </w:t>
        </w:r>
      </w:ins>
      <w:ins w:id="369" w:author="Suhwan Lim" w:date="2020-02-13T10:26:00Z">
        <w:r w:rsidR="00F64DBD">
          <w:t xml:space="preserve">of E-UTRA V2X carrier or </w:t>
        </w:r>
      </w:ins>
      <w:ins w:id="370" w:author="Suhwan Lim" w:date="2020-02-12T12:55:00Z">
        <w:r w:rsidRPr="00446013">
          <w:rPr>
            <w:rFonts w:eastAsia="SimSun" w:hint="eastAsia"/>
            <w:lang w:val="en-US" w:eastAsia="zh-CN"/>
          </w:rPr>
          <w:t>NR</w:t>
        </w:r>
        <w:r w:rsidRPr="00446013">
          <w:rPr>
            <w:rFonts w:hint="eastAsia"/>
          </w:rPr>
          <w:t xml:space="preserve"> </w:t>
        </w:r>
      </w:ins>
      <w:ins w:id="371" w:author="Suhwan Lim" w:date="2020-02-13T10:26:00Z">
        <w:r w:rsidR="00F64DBD">
          <w:t>V2X carrier</w:t>
        </w:r>
      </w:ins>
      <w:ins w:id="372" w:author="Suhwan Lim" w:date="2020-02-13T10:27:00Z">
        <w:r w:rsidR="00F64DBD">
          <w:t xml:space="preserve"> </w:t>
        </w:r>
      </w:ins>
      <w:ins w:id="373" w:author="Suhwan Lim" w:date="2020-02-12T12:55:00Z">
        <w:r w:rsidRPr="00446013">
          <w:rPr>
            <w:rFonts w:hint="eastAsia"/>
          </w:rPr>
          <w:t xml:space="preserve">is </w:t>
        </w:r>
      </w:ins>
      <w:ins w:id="374" w:author="Suhwan Lim" w:date="2020-02-13T10:27:00Z">
        <w:r w:rsidR="00F64DBD">
          <w:t xml:space="preserve">applied, respectively </w:t>
        </w:r>
      </w:ins>
    </w:p>
    <w:p w:rsidR="00F27852" w:rsidRDefault="00F27852" w:rsidP="00F27852">
      <w:pPr>
        <w:rPr>
          <w:ins w:id="375" w:author="Suhwan Lim" w:date="2020-02-13T11:15:00Z"/>
        </w:rPr>
      </w:pPr>
    </w:p>
    <w:p w:rsidR="009274BA" w:rsidRPr="001C0CC4" w:rsidRDefault="009274BA" w:rsidP="009274BA">
      <w:pPr>
        <w:pStyle w:val="30"/>
        <w:ind w:left="0" w:firstLine="0"/>
        <w:rPr>
          <w:ins w:id="376" w:author="Suhwan Lim" w:date="2020-02-13T11:15:00Z"/>
        </w:rPr>
      </w:pPr>
      <w:bookmarkStart w:id="377" w:name="_Toc21344209"/>
      <w:bookmarkStart w:id="378" w:name="_Toc29801693"/>
      <w:bookmarkStart w:id="379" w:name="_Toc29802117"/>
      <w:bookmarkStart w:id="380" w:name="_Toc29802742"/>
      <w:ins w:id="381" w:author="Suhwan Lim" w:date="2020-02-13T11:15:00Z">
        <w:r w:rsidRPr="001C0CC4">
          <w:t>5.4</w:t>
        </w:r>
        <w:r>
          <w:t>E</w:t>
        </w:r>
        <w:r w:rsidRPr="001C0CC4">
          <w:t>.2</w:t>
        </w:r>
        <w:r w:rsidRPr="001C0CC4">
          <w:tab/>
        </w:r>
      </w:ins>
      <w:ins w:id="382" w:author="Suhwan Lim" w:date="2020-02-13T11:16:00Z">
        <w:r>
          <w:tab/>
        </w:r>
      </w:ins>
      <w:ins w:id="383" w:author="Suhwan Lim" w:date="2020-02-13T11:15:00Z">
        <w:r w:rsidRPr="001C0CC4">
          <w:rPr>
            <w:rFonts w:hint="eastAsia"/>
          </w:rPr>
          <w:t xml:space="preserve">Channel </w:t>
        </w:r>
        <w:r w:rsidRPr="001C0CC4">
          <w:t>r</w:t>
        </w:r>
        <w:r w:rsidRPr="001C0CC4">
          <w:rPr>
            <w:rFonts w:hint="eastAsia"/>
          </w:rPr>
          <w:t>aster</w:t>
        </w:r>
        <w:bookmarkEnd w:id="377"/>
        <w:bookmarkEnd w:id="378"/>
        <w:bookmarkEnd w:id="379"/>
        <w:bookmarkEnd w:id="380"/>
      </w:ins>
    </w:p>
    <w:p w:rsidR="009274BA" w:rsidRPr="00446013" w:rsidRDefault="009274BA" w:rsidP="009274BA">
      <w:pPr>
        <w:rPr>
          <w:ins w:id="384" w:author="Suhwan Lim" w:date="2020-02-13T11:16:00Z"/>
          <w:rFonts w:eastAsia="Yu Mincho"/>
          <w:lang w:val="en-US" w:eastAsia="zh-CN"/>
        </w:rPr>
      </w:pPr>
      <w:ins w:id="385" w:author="Suhwan Lim" w:date="2020-02-13T11:16:00Z">
        <w:r w:rsidRPr="00446013">
          <w:rPr>
            <w:rFonts w:hint="eastAsia"/>
          </w:rPr>
          <w:t>For intra-band contiguous</w:t>
        </w:r>
        <w:r>
          <w:t xml:space="preserve"> or non-contiguous EN-V2X operation</w:t>
        </w:r>
        <w:r w:rsidRPr="00446013">
          <w:rPr>
            <w:rFonts w:hint="eastAsia"/>
          </w:rPr>
          <w:t xml:space="preserve"> with two </w:t>
        </w:r>
        <w:r>
          <w:t xml:space="preserve">or more </w:t>
        </w:r>
        <w:r w:rsidRPr="00446013">
          <w:rPr>
            <w:rFonts w:hint="eastAsia"/>
          </w:rPr>
          <w:t xml:space="preserve">component carriers, the </w:t>
        </w:r>
        <w:r>
          <w:t>each</w:t>
        </w:r>
        <w:r w:rsidRPr="00446013">
          <w:rPr>
            <w:rFonts w:hint="eastAsia"/>
          </w:rPr>
          <w:t xml:space="preserve"> channel </w:t>
        </w:r>
        <w:r>
          <w:t>raster</w:t>
        </w:r>
        <w:r w:rsidRPr="00446013">
          <w:rPr>
            <w:rFonts w:hint="eastAsia"/>
          </w:rPr>
          <w:t xml:space="preserve"> </w:t>
        </w:r>
        <w:r>
          <w:t>of E-UTRA V2X carrier</w:t>
        </w:r>
      </w:ins>
      <w:ins w:id="386" w:author="Suhwan Lim" w:date="2020-02-13T11:21:00Z">
        <w:r>
          <w:t xml:space="preserve"> or </w:t>
        </w:r>
        <w:r w:rsidRPr="00446013">
          <w:rPr>
            <w:rFonts w:eastAsia="SimSun" w:hint="eastAsia"/>
            <w:lang w:val="en-US" w:eastAsia="zh-CN"/>
          </w:rPr>
          <w:t>NR</w:t>
        </w:r>
        <w:r w:rsidRPr="00446013">
          <w:rPr>
            <w:rFonts w:hint="eastAsia"/>
          </w:rPr>
          <w:t xml:space="preserve"> </w:t>
        </w:r>
        <w:r>
          <w:t>V2X carrier</w:t>
        </w:r>
      </w:ins>
      <w:ins w:id="387" w:author="Suhwan Lim" w:date="2020-02-13T11:18:00Z">
        <w:r>
          <w:t xml:space="preserve"> is</w:t>
        </w:r>
      </w:ins>
      <w:ins w:id="388" w:author="Suhwan Lim" w:date="2020-02-13T11:16:00Z">
        <w:r w:rsidRPr="00446013">
          <w:rPr>
            <w:rFonts w:hint="eastAsia"/>
          </w:rPr>
          <w:t xml:space="preserve"> </w:t>
        </w:r>
        <w:r>
          <w:t>applied, respectively.</w:t>
        </w:r>
      </w:ins>
    </w:p>
    <w:p w:rsidR="009274BA" w:rsidRDefault="009274BA" w:rsidP="00F27852"/>
    <w:p w:rsidR="009274BA" w:rsidRPr="001F078B" w:rsidRDefault="009274BA" w:rsidP="009274BA">
      <w:pPr>
        <w:pStyle w:val="2"/>
      </w:pPr>
      <w:bookmarkStart w:id="389" w:name="_Toc21351514"/>
      <w:bookmarkStart w:id="390" w:name="_Toc29807096"/>
      <w:r w:rsidRPr="001F078B">
        <w:t>5.5</w:t>
      </w:r>
      <w:r w:rsidRPr="001F078B">
        <w:tab/>
        <w:t>Configuration</w:t>
      </w:r>
      <w:bookmarkEnd w:id="389"/>
      <w:bookmarkEnd w:id="390"/>
    </w:p>
    <w:p w:rsidR="009274BA" w:rsidRPr="001F078B" w:rsidRDefault="009274BA" w:rsidP="009274BA">
      <w:pPr>
        <w:pStyle w:val="2"/>
      </w:pPr>
      <w:bookmarkStart w:id="391" w:name="_Toc21351515"/>
      <w:bookmarkStart w:id="392" w:name="_Toc29807097"/>
      <w:r w:rsidRPr="001F078B">
        <w:t>5.5A</w:t>
      </w:r>
      <w:r w:rsidRPr="001F078B">
        <w:tab/>
        <w:t>Configuration for CA</w:t>
      </w:r>
      <w:bookmarkEnd w:id="391"/>
      <w:bookmarkEnd w:id="392"/>
    </w:p>
    <w:p w:rsidR="009274BA" w:rsidRPr="001F078B" w:rsidRDefault="009274BA" w:rsidP="009274BA">
      <w:pPr>
        <w:pStyle w:val="40"/>
        <w:rPr>
          <w:lang w:val="en-US" w:eastAsia="zh-CN"/>
        </w:rPr>
      </w:pPr>
      <w:bookmarkStart w:id="393" w:name="_Toc21351516"/>
      <w:bookmarkStart w:id="394" w:name="_Toc29807098"/>
      <w:r w:rsidRPr="001F078B">
        <w:t>5.5</w:t>
      </w:r>
      <w:r w:rsidRPr="001F078B">
        <w:rPr>
          <w:lang w:val="en-US" w:eastAsia="zh-CN"/>
        </w:rPr>
        <w:t>A</w:t>
      </w:r>
      <w:r w:rsidRPr="001F078B">
        <w:t>.1</w:t>
      </w:r>
      <w:r w:rsidRPr="001F078B">
        <w:tab/>
        <w:t xml:space="preserve">Inter-band </w:t>
      </w:r>
      <w:r w:rsidRPr="001F078B">
        <w:rPr>
          <w:lang w:val="en-US" w:eastAsia="zh-CN"/>
        </w:rPr>
        <w:t>CA</w:t>
      </w:r>
      <w:r w:rsidRPr="001F078B">
        <w:t xml:space="preserve"> configurations </w:t>
      </w:r>
      <w:r w:rsidRPr="001F078B">
        <w:rPr>
          <w:lang w:val="en-US" w:eastAsia="zh-CN"/>
        </w:rPr>
        <w:t>between FR1 and FR2</w:t>
      </w:r>
      <w:bookmarkEnd w:id="393"/>
      <w:bookmarkEnd w:id="394"/>
    </w:p>
    <w:p w:rsidR="009274BA" w:rsidRPr="001F078B" w:rsidRDefault="009274BA" w:rsidP="009274BA">
      <w:pPr>
        <w:rPr>
          <w:lang w:val="en-US" w:eastAsia="zh-CN"/>
        </w:rPr>
      </w:pPr>
      <w:r w:rsidRPr="001F078B">
        <w:t xml:space="preserve">The configurations for operating bands for CA including Band n41 also apply for the corresponding operating bands for CA with Band </w:t>
      </w:r>
      <w:r w:rsidRPr="001C2388">
        <w:t xml:space="preserve">n90 </w:t>
      </w:r>
      <w:r w:rsidRPr="001F078B">
        <w:t xml:space="preserve">replacing Band n41 but with otherwise identical parameters. For brevity the said configuration for operating bands for CA with Band </w:t>
      </w:r>
      <w:r w:rsidRPr="001C2388">
        <w:t xml:space="preserve">n90 </w:t>
      </w:r>
      <w:r w:rsidRPr="001F078B">
        <w:t>are not listed in the tables below but are covered by this specification.</w:t>
      </w:r>
    </w:p>
    <w:p w:rsidR="009274BA" w:rsidRPr="00E26E15" w:rsidRDefault="009274BA" w:rsidP="009274BA">
      <w:pPr>
        <w:pStyle w:val="30"/>
        <w:rPr>
          <w:rFonts w:eastAsia="??"/>
          <w:i/>
          <w:color w:val="FF0000"/>
          <w:szCs w:val="32"/>
        </w:rPr>
      </w:pPr>
      <w:r>
        <w:rPr>
          <w:rFonts w:eastAsia="??"/>
          <w:i/>
          <w:color w:val="FF0000"/>
          <w:szCs w:val="32"/>
        </w:rPr>
        <w:lastRenderedPageBreak/>
        <w:t>&lt;&lt; Unchanged sections are omitted</w:t>
      </w:r>
      <w:r w:rsidRPr="00E26E15">
        <w:rPr>
          <w:rFonts w:eastAsia="??"/>
          <w:i/>
          <w:color w:val="FF0000"/>
          <w:szCs w:val="32"/>
        </w:rPr>
        <w:t xml:space="preserve"> &gt;&gt;</w:t>
      </w:r>
    </w:p>
    <w:p w:rsidR="00F27852" w:rsidRDefault="00F27852" w:rsidP="00F27852"/>
    <w:p w:rsidR="00705276" w:rsidRPr="001F078B" w:rsidRDefault="00705276" w:rsidP="00705276">
      <w:pPr>
        <w:pStyle w:val="2"/>
        <w:rPr>
          <w:ins w:id="395" w:author="Suhwan Lim" w:date="2020-02-13T11:23:00Z"/>
        </w:rPr>
      </w:pPr>
      <w:bookmarkStart w:id="396" w:name="_Toc21351517"/>
      <w:bookmarkStart w:id="397" w:name="_Toc29807099"/>
      <w:ins w:id="398" w:author="Suhwan Lim" w:date="2020-02-13T11:23:00Z">
        <w:r w:rsidRPr="001F078B">
          <w:t>5.5</w:t>
        </w:r>
      </w:ins>
      <w:ins w:id="399" w:author="Suhwan Lim" w:date="2020-02-13T11:24:00Z">
        <w:r>
          <w:t>E</w:t>
        </w:r>
      </w:ins>
      <w:ins w:id="400" w:author="Suhwan Lim" w:date="2020-02-13T11:23:00Z">
        <w:r w:rsidRPr="001F078B">
          <w:tab/>
          <w:t xml:space="preserve">Configuration for </w:t>
        </w:r>
      </w:ins>
      <w:ins w:id="401" w:author="Suhwan Lim" w:date="2020-02-13T11:24:00Z">
        <w:r>
          <w:t>EN-V2X operation</w:t>
        </w:r>
      </w:ins>
      <w:bookmarkEnd w:id="396"/>
      <w:bookmarkEnd w:id="397"/>
    </w:p>
    <w:p w:rsidR="00705276" w:rsidRPr="001F078B" w:rsidRDefault="00705276" w:rsidP="00705276">
      <w:pPr>
        <w:pStyle w:val="30"/>
        <w:rPr>
          <w:ins w:id="402" w:author="Suhwan Lim" w:date="2020-02-13T11:23:00Z"/>
        </w:rPr>
      </w:pPr>
      <w:bookmarkStart w:id="403" w:name="_Toc21351518"/>
      <w:bookmarkStart w:id="404" w:name="_Toc29807100"/>
      <w:ins w:id="405" w:author="Suhwan Lim" w:date="2020-02-13T11:23:00Z">
        <w:r>
          <w:t>5.5E</w:t>
        </w:r>
        <w:r w:rsidRPr="001F078B">
          <w:t>.1</w:t>
        </w:r>
        <w:r w:rsidRPr="001F078B">
          <w:tab/>
          <w:t>General</w:t>
        </w:r>
        <w:bookmarkEnd w:id="403"/>
        <w:bookmarkEnd w:id="404"/>
      </w:ins>
    </w:p>
    <w:p w:rsidR="00705276" w:rsidRPr="001F078B" w:rsidRDefault="00705276" w:rsidP="00705276">
      <w:pPr>
        <w:rPr>
          <w:ins w:id="406" w:author="Suhwan Lim" w:date="2020-02-13T11:23:00Z"/>
        </w:rPr>
      </w:pPr>
      <w:ins w:id="407" w:author="Suhwan Lim" w:date="2020-02-13T11:23:00Z">
        <w:r w:rsidRPr="001F078B">
          <w:t xml:space="preserve">The operating bands and bandwidth classes are specified for </w:t>
        </w:r>
      </w:ins>
      <w:ins w:id="408" w:author="Suhwan Lim" w:date="2020-02-13T11:26:00Z">
        <w:r>
          <w:t xml:space="preserve">EN-V2X </w:t>
        </w:r>
      </w:ins>
      <w:ins w:id="409" w:author="Suhwan Lim" w:date="2020-02-13T11:23:00Z">
        <w:r w:rsidRPr="001F078B">
          <w:t>operation.</w:t>
        </w:r>
      </w:ins>
    </w:p>
    <w:p w:rsidR="00705276" w:rsidRPr="001F078B" w:rsidRDefault="00705276" w:rsidP="00705276">
      <w:pPr>
        <w:rPr>
          <w:ins w:id="410" w:author="Suhwan Lim" w:date="2020-02-13T11:23:00Z"/>
        </w:rPr>
      </w:pPr>
    </w:p>
    <w:p w:rsidR="00705276" w:rsidRPr="001F078B" w:rsidRDefault="00B333F7" w:rsidP="00705276">
      <w:pPr>
        <w:pStyle w:val="30"/>
        <w:rPr>
          <w:ins w:id="411" w:author="Suhwan Lim" w:date="2020-02-13T11:23:00Z"/>
        </w:rPr>
      </w:pPr>
      <w:bookmarkStart w:id="412" w:name="_Toc21351519"/>
      <w:bookmarkStart w:id="413" w:name="_Toc29807101"/>
      <w:ins w:id="414" w:author="Suhwan Lim" w:date="2020-02-13T11:23:00Z">
        <w:r>
          <w:t>5.5E</w:t>
        </w:r>
        <w:r w:rsidR="00705276" w:rsidRPr="001F078B">
          <w:t>.2</w:t>
        </w:r>
        <w:r w:rsidR="00705276" w:rsidRPr="001F078B">
          <w:tab/>
          <w:t>Intra-band contiguous EN-</w:t>
        </w:r>
        <w:bookmarkEnd w:id="412"/>
        <w:bookmarkEnd w:id="413"/>
        <w:r>
          <w:t>V2X operation</w:t>
        </w:r>
      </w:ins>
      <w:ins w:id="415" w:author="Suhwan Lim" w:date="2020-02-13T17:34:00Z">
        <w:r w:rsidR="009E0978">
          <w:t xml:space="preserve"> in FR1</w:t>
        </w:r>
      </w:ins>
    </w:p>
    <w:p w:rsidR="00705276" w:rsidRPr="001F078B" w:rsidRDefault="00B333F7" w:rsidP="00705276">
      <w:pPr>
        <w:pStyle w:val="TH"/>
        <w:rPr>
          <w:ins w:id="416" w:author="Suhwan Lim" w:date="2020-02-13T11:23:00Z"/>
        </w:rPr>
      </w:pPr>
      <w:ins w:id="417" w:author="Suhwan Lim" w:date="2020-02-13T11:23:00Z">
        <w:r>
          <w:t>Table 5.5E</w:t>
        </w:r>
        <w:r w:rsidR="00705276" w:rsidRPr="001F078B">
          <w:t>.2-1: Intra-band contiguous EN-</w:t>
        </w:r>
      </w:ins>
      <w:ins w:id="418" w:author="Suhwan Lim" w:date="2020-02-13T13:19:00Z">
        <w:r>
          <w:t>V2X</w:t>
        </w:r>
      </w:ins>
      <w:ins w:id="419" w:author="Suhwan Lim" w:date="2020-02-13T11:23:00Z">
        <w:r w:rsidR="00705276" w:rsidRPr="001F078B">
          <w:t xml:space="preserve"> configurations</w:t>
        </w:r>
      </w:ins>
    </w:p>
    <w:tbl>
      <w:tblPr>
        <w:tblW w:w="4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2"/>
        <w:gridCol w:w="5392"/>
      </w:tblGrid>
      <w:tr w:rsidR="00B333F7" w:rsidRPr="001F078B" w:rsidTr="001747CA">
        <w:trPr>
          <w:trHeight w:val="261"/>
          <w:jc w:val="center"/>
          <w:ins w:id="420" w:author="Suhwan Lim" w:date="2020-02-13T11:23:00Z"/>
        </w:trPr>
        <w:tc>
          <w:tcPr>
            <w:tcW w:w="1931" w:type="pct"/>
            <w:shd w:val="clear" w:color="auto" w:fill="auto"/>
            <w:vAlign w:val="center"/>
            <w:hideMark/>
          </w:tcPr>
          <w:p w:rsidR="00B333F7" w:rsidRPr="001F078B" w:rsidRDefault="00B333F7" w:rsidP="00705276">
            <w:pPr>
              <w:pStyle w:val="TAH"/>
              <w:rPr>
                <w:ins w:id="421" w:author="Suhwan Lim" w:date="2020-02-13T11:23:00Z"/>
                <w:lang w:val="en-US" w:eastAsia="fi-FI"/>
              </w:rPr>
            </w:pPr>
            <w:bookmarkStart w:id="422" w:name="_Hlk515953743"/>
            <w:ins w:id="423" w:author="Suhwan Lim" w:date="2020-02-13T11:23:00Z">
              <w:r>
                <w:rPr>
                  <w:lang w:val="en-US" w:eastAsia="fi-FI"/>
                </w:rPr>
                <w:t>EN-V2X</w:t>
              </w:r>
            </w:ins>
          </w:p>
          <w:p w:rsidR="00B333F7" w:rsidRPr="001F078B" w:rsidRDefault="00B333F7" w:rsidP="00705276">
            <w:pPr>
              <w:pStyle w:val="TAH"/>
              <w:rPr>
                <w:ins w:id="424" w:author="Suhwan Lim" w:date="2020-02-13T11:23:00Z"/>
                <w:lang w:val="en-US" w:eastAsia="fi-FI"/>
              </w:rPr>
            </w:pPr>
            <w:ins w:id="425" w:author="Suhwan Lim" w:date="2020-02-13T11:23:00Z">
              <w:r w:rsidRPr="001F078B">
                <w:rPr>
                  <w:lang w:val="en-US" w:eastAsia="fi-FI"/>
                </w:rPr>
                <w:t>configuration</w:t>
              </w:r>
            </w:ins>
          </w:p>
        </w:tc>
        <w:tc>
          <w:tcPr>
            <w:tcW w:w="3069" w:type="pct"/>
            <w:vAlign w:val="center"/>
          </w:tcPr>
          <w:p w:rsidR="00B333F7" w:rsidRDefault="00B333F7" w:rsidP="00705276">
            <w:pPr>
              <w:pStyle w:val="TAH"/>
              <w:rPr>
                <w:ins w:id="426" w:author="Suhwan Lim" w:date="2020-02-13T13:23:00Z"/>
                <w:lang w:val="en-US" w:eastAsia="fi-FI"/>
              </w:rPr>
            </w:pPr>
            <w:ins w:id="427" w:author="Suhwan Lim" w:date="2020-02-13T13:23:00Z">
              <w:r>
                <w:rPr>
                  <w:lang w:val="en-US" w:eastAsia="fi-FI"/>
                </w:rPr>
                <w:t>SL transmission</w:t>
              </w:r>
            </w:ins>
          </w:p>
          <w:p w:rsidR="00B333F7" w:rsidRPr="001F078B" w:rsidRDefault="00B333F7" w:rsidP="00B333F7">
            <w:pPr>
              <w:pStyle w:val="TAH"/>
              <w:rPr>
                <w:ins w:id="428" w:author="Suhwan Lim" w:date="2020-02-13T11:23:00Z"/>
                <w:rFonts w:cs="Arial"/>
                <w:bCs/>
                <w:szCs w:val="18"/>
                <w:lang w:eastAsia="fi-FI"/>
              </w:rPr>
            </w:pPr>
            <w:ins w:id="429" w:author="Suhwan Lim" w:date="2020-02-13T11:23:00Z">
              <w:r w:rsidRPr="001F078B">
                <w:rPr>
                  <w:lang w:val="en-US" w:eastAsia="fi-FI"/>
                </w:rPr>
                <w:t xml:space="preserve"> EN-</w:t>
              </w:r>
              <w:r>
                <w:rPr>
                  <w:lang w:val="en-US" w:eastAsia="fi-FI"/>
                </w:rPr>
                <w:t>V2X</w:t>
              </w:r>
            </w:ins>
            <w:ins w:id="430" w:author="Suhwan Lim" w:date="2020-02-13T13:23:00Z">
              <w:r>
                <w:rPr>
                  <w:rFonts w:eastAsia="맑은 고딕" w:hint="eastAsia"/>
                  <w:lang w:val="en-US" w:eastAsia="ko-KR"/>
                </w:rPr>
                <w:t xml:space="preserve"> </w:t>
              </w:r>
            </w:ins>
            <w:ins w:id="431" w:author="Suhwan Lim" w:date="2020-02-13T11:23:00Z">
              <w:r w:rsidRPr="001F078B">
                <w:rPr>
                  <w:lang w:val="en-US" w:eastAsia="fi-FI"/>
                </w:rPr>
                <w:t>confi</w:t>
              </w:r>
              <w:bookmarkEnd w:id="422"/>
              <w:r w:rsidRPr="001F078B">
                <w:rPr>
                  <w:lang w:val="en-US" w:eastAsia="fi-FI"/>
                </w:rPr>
                <w:t>guration</w:t>
              </w:r>
            </w:ins>
          </w:p>
        </w:tc>
      </w:tr>
      <w:tr w:rsidR="00B333F7" w:rsidRPr="001F078B" w:rsidTr="001747CA">
        <w:trPr>
          <w:trHeight w:val="680"/>
          <w:jc w:val="center"/>
          <w:ins w:id="432" w:author="Suhwan Lim" w:date="2020-02-13T11:23:00Z"/>
        </w:trPr>
        <w:tc>
          <w:tcPr>
            <w:tcW w:w="1931" w:type="pct"/>
            <w:shd w:val="clear" w:color="auto" w:fill="auto"/>
            <w:noWrap/>
            <w:vAlign w:val="center"/>
          </w:tcPr>
          <w:p w:rsidR="00B333F7" w:rsidRPr="001F078B" w:rsidRDefault="00B333F7" w:rsidP="00705276">
            <w:pPr>
              <w:pStyle w:val="TAC"/>
              <w:rPr>
                <w:ins w:id="433" w:author="Suhwan Lim" w:date="2020-02-13T11:23:00Z"/>
                <w:lang w:val="fi-FI" w:eastAsia="fi-FI"/>
              </w:rPr>
            </w:pPr>
            <w:ins w:id="434" w:author="Suhwan Lim" w:date="2020-02-13T13:20:00Z">
              <w:r>
                <w:rPr>
                  <w:lang w:val="fi-FI" w:eastAsia="fi-FI"/>
                </w:rPr>
                <w:t>EN-V2X</w:t>
              </w:r>
            </w:ins>
            <w:ins w:id="435" w:author="Suhwan Lim" w:date="2020-02-13T11:23:00Z">
              <w:r>
                <w:rPr>
                  <w:lang w:val="fi-FI" w:eastAsia="fi-FI"/>
                </w:rPr>
                <w:t>_(n)</w:t>
              </w:r>
            </w:ins>
            <w:ins w:id="436" w:author="Suhwan Lim" w:date="2020-02-13T13:20:00Z">
              <w:r>
                <w:rPr>
                  <w:lang w:val="fi-FI" w:eastAsia="fi-FI"/>
                </w:rPr>
                <w:t>4</w:t>
              </w:r>
            </w:ins>
            <w:ins w:id="437" w:author="Suhwan Lim" w:date="2020-02-13T11:23:00Z">
              <w:r>
                <w:rPr>
                  <w:lang w:val="fi-FI" w:eastAsia="fi-FI"/>
                </w:rPr>
                <w:t>7</w:t>
              </w:r>
              <w:r w:rsidRPr="001F078B">
                <w:rPr>
                  <w:lang w:val="fi-FI" w:eastAsia="fi-FI"/>
                </w:rPr>
                <w:t>AA</w:t>
              </w:r>
            </w:ins>
          </w:p>
        </w:tc>
        <w:tc>
          <w:tcPr>
            <w:tcW w:w="3069" w:type="pct"/>
            <w:vAlign w:val="center"/>
          </w:tcPr>
          <w:p w:rsidR="00B333F7" w:rsidRPr="001F078B" w:rsidRDefault="00B333F7" w:rsidP="00B333F7">
            <w:pPr>
              <w:pStyle w:val="TAC"/>
              <w:rPr>
                <w:ins w:id="438" w:author="Suhwan Lim" w:date="2020-02-13T11:23:00Z"/>
                <w:lang w:val="fi-FI" w:eastAsia="fi-FI"/>
              </w:rPr>
            </w:pPr>
            <w:ins w:id="439" w:author="Suhwan Lim" w:date="2020-02-13T13:24:00Z">
              <w:r>
                <w:rPr>
                  <w:lang w:eastAsia="ja-JP"/>
                </w:rPr>
                <w:t>E-UTRA Band 47 or NR band n47</w:t>
              </w:r>
            </w:ins>
          </w:p>
        </w:tc>
      </w:tr>
      <w:tr w:rsidR="00705276" w:rsidRPr="001F078B" w:rsidTr="001747CA">
        <w:trPr>
          <w:trHeight w:val="288"/>
          <w:jc w:val="center"/>
          <w:ins w:id="440" w:author="Suhwan Lim" w:date="2020-02-13T11:23:00Z"/>
        </w:trPr>
        <w:tc>
          <w:tcPr>
            <w:tcW w:w="5000" w:type="pct"/>
            <w:gridSpan w:val="2"/>
            <w:shd w:val="clear" w:color="auto" w:fill="auto"/>
            <w:noWrap/>
            <w:vAlign w:val="center"/>
          </w:tcPr>
          <w:p w:rsidR="00705276" w:rsidRPr="00B333F7" w:rsidRDefault="00705276" w:rsidP="00B333F7">
            <w:pPr>
              <w:pStyle w:val="TAN"/>
              <w:rPr>
                <w:ins w:id="441" w:author="Suhwan Lim" w:date="2020-02-13T11:23:00Z"/>
                <w:lang w:eastAsia="fi-FI"/>
              </w:rPr>
            </w:pPr>
            <w:ins w:id="442" w:author="Suhwan Lim" w:date="2020-02-13T11:23:00Z">
              <w:r w:rsidRPr="001F078B">
                <w:rPr>
                  <w:rFonts w:cs="Arial"/>
                </w:rPr>
                <w:t>NOTE 1:</w:t>
              </w:r>
              <w:r w:rsidRPr="001F078B">
                <w:rPr>
                  <w:rFonts w:cs="Arial"/>
                </w:rPr>
                <w:tab/>
              </w:r>
            </w:ins>
            <w:ins w:id="443" w:author="Suhwan Lim" w:date="2020-02-13T13:25:00Z">
              <w:r w:rsidR="00B333F7">
                <w:rPr>
                  <w:lang w:eastAsia="en-GB"/>
                </w:rPr>
                <w:t>The EN-V2X UE only allow single SL transmission between Band 47 and NR band n47.</w:t>
              </w:r>
            </w:ins>
          </w:p>
        </w:tc>
      </w:tr>
    </w:tbl>
    <w:p w:rsidR="00705276" w:rsidRPr="001F078B" w:rsidRDefault="00705276" w:rsidP="00705276">
      <w:pPr>
        <w:rPr>
          <w:ins w:id="444" w:author="Suhwan Lim" w:date="2020-02-13T11:23:00Z"/>
        </w:rPr>
      </w:pPr>
    </w:p>
    <w:p w:rsidR="00705276" w:rsidRPr="001F078B" w:rsidRDefault="00B333F7" w:rsidP="00705276">
      <w:pPr>
        <w:pStyle w:val="30"/>
        <w:rPr>
          <w:ins w:id="445" w:author="Suhwan Lim" w:date="2020-02-13T11:23:00Z"/>
        </w:rPr>
      </w:pPr>
      <w:bookmarkStart w:id="446" w:name="_Toc21351520"/>
      <w:bookmarkStart w:id="447" w:name="_Toc29807102"/>
      <w:ins w:id="448" w:author="Suhwan Lim" w:date="2020-02-13T11:23:00Z">
        <w:r>
          <w:t>5.5E.3</w:t>
        </w:r>
        <w:r w:rsidR="00705276" w:rsidRPr="001F078B">
          <w:tab/>
          <w:t>Intra-band non-contiguous EN-</w:t>
        </w:r>
        <w:bookmarkEnd w:id="446"/>
        <w:bookmarkEnd w:id="447"/>
        <w:r>
          <w:t>V2X operation</w:t>
        </w:r>
      </w:ins>
      <w:ins w:id="449" w:author="Suhwan Lim" w:date="2020-02-13T17:34:00Z">
        <w:r w:rsidR="009E0978">
          <w:t xml:space="preserve"> in FR1</w:t>
        </w:r>
      </w:ins>
    </w:p>
    <w:p w:rsidR="00705276" w:rsidRPr="001F078B" w:rsidRDefault="00B333F7" w:rsidP="00705276">
      <w:pPr>
        <w:pStyle w:val="TH"/>
        <w:rPr>
          <w:ins w:id="450" w:author="Suhwan Lim" w:date="2020-02-13T11:23:00Z"/>
        </w:rPr>
      </w:pPr>
      <w:ins w:id="451" w:author="Suhwan Lim" w:date="2020-02-13T11:23:00Z">
        <w:r>
          <w:t>Table 5.5E</w:t>
        </w:r>
        <w:r w:rsidR="00705276" w:rsidRPr="001F078B">
          <w:t>.3-1:</w:t>
        </w:r>
        <w:r>
          <w:t xml:space="preserve"> Intra-band non-contiguous EN-V2X</w:t>
        </w:r>
        <w:r w:rsidR="00705276" w:rsidRPr="001F078B">
          <w:t xml:space="preserve">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5812"/>
      </w:tblGrid>
      <w:tr w:rsidR="001747CA" w:rsidRPr="001F078B" w:rsidTr="001747CA">
        <w:trPr>
          <w:trHeight w:val="323"/>
          <w:jc w:val="center"/>
          <w:ins w:id="452" w:author="Suhwan Lim" w:date="2020-02-13T11:23:00Z"/>
        </w:trPr>
        <w:tc>
          <w:tcPr>
            <w:tcW w:w="3114" w:type="dxa"/>
            <w:shd w:val="clear" w:color="auto" w:fill="auto"/>
            <w:vAlign w:val="center"/>
            <w:hideMark/>
          </w:tcPr>
          <w:p w:rsidR="001747CA" w:rsidRPr="001F078B" w:rsidRDefault="001747CA" w:rsidP="001747CA">
            <w:pPr>
              <w:pStyle w:val="TAH"/>
              <w:rPr>
                <w:ins w:id="453" w:author="Suhwan Lim" w:date="2020-02-13T11:23:00Z"/>
                <w:lang w:val="en-US" w:eastAsia="fi-FI"/>
              </w:rPr>
            </w:pPr>
            <w:ins w:id="454" w:author="Suhwan Lim" w:date="2020-02-13T11:23:00Z">
              <w:r>
                <w:rPr>
                  <w:lang w:val="en-US" w:eastAsia="fi-FI"/>
                </w:rPr>
                <w:t>EN-V</w:t>
              </w:r>
            </w:ins>
            <w:ins w:id="455" w:author="Suhwan Lim" w:date="2020-02-13T13:32:00Z">
              <w:r>
                <w:rPr>
                  <w:lang w:val="en-US" w:eastAsia="fi-FI"/>
                </w:rPr>
                <w:t>2X</w:t>
              </w:r>
            </w:ins>
          </w:p>
          <w:p w:rsidR="001747CA" w:rsidRPr="001F078B" w:rsidRDefault="001747CA" w:rsidP="001747CA">
            <w:pPr>
              <w:pStyle w:val="TAH"/>
              <w:rPr>
                <w:ins w:id="456" w:author="Suhwan Lim" w:date="2020-02-13T11:23:00Z"/>
                <w:lang w:val="en-US" w:eastAsia="fi-FI"/>
              </w:rPr>
            </w:pPr>
            <w:ins w:id="457" w:author="Suhwan Lim" w:date="2020-02-13T11:23:00Z">
              <w:r w:rsidRPr="001F078B">
                <w:rPr>
                  <w:lang w:val="en-US" w:eastAsia="fi-FI"/>
                </w:rPr>
                <w:t>configuration</w:t>
              </w:r>
            </w:ins>
          </w:p>
        </w:tc>
        <w:tc>
          <w:tcPr>
            <w:tcW w:w="5812" w:type="dxa"/>
            <w:vAlign w:val="center"/>
          </w:tcPr>
          <w:p w:rsidR="001747CA" w:rsidRDefault="001747CA" w:rsidP="001747CA">
            <w:pPr>
              <w:pStyle w:val="TAH"/>
              <w:rPr>
                <w:ins w:id="458" w:author="Suhwan Lim" w:date="2020-02-13T13:31:00Z"/>
                <w:lang w:val="en-US" w:eastAsia="fi-FI"/>
              </w:rPr>
            </w:pPr>
            <w:ins w:id="459" w:author="Suhwan Lim" w:date="2020-02-13T13:31:00Z">
              <w:r>
                <w:rPr>
                  <w:lang w:val="en-US" w:eastAsia="fi-FI"/>
                </w:rPr>
                <w:t>SL transmission</w:t>
              </w:r>
            </w:ins>
          </w:p>
          <w:p w:rsidR="001747CA" w:rsidRPr="001F078B" w:rsidRDefault="001747CA" w:rsidP="001747CA">
            <w:pPr>
              <w:pStyle w:val="TAH"/>
              <w:rPr>
                <w:ins w:id="460" w:author="Suhwan Lim" w:date="2020-02-13T11:23:00Z"/>
                <w:rFonts w:cs="Arial"/>
                <w:bCs/>
                <w:szCs w:val="18"/>
                <w:lang w:eastAsia="fi-FI"/>
              </w:rPr>
            </w:pPr>
            <w:ins w:id="461" w:author="Suhwan Lim" w:date="2020-02-13T13:31:00Z">
              <w:r w:rsidRPr="001F078B">
                <w:rPr>
                  <w:lang w:val="en-US" w:eastAsia="fi-FI"/>
                </w:rPr>
                <w:t xml:space="preserve"> EN-</w:t>
              </w:r>
              <w:r>
                <w:rPr>
                  <w:lang w:val="en-US" w:eastAsia="fi-FI"/>
                </w:rPr>
                <w:t>V2X</w:t>
              </w:r>
              <w:r>
                <w:rPr>
                  <w:rFonts w:eastAsia="맑은 고딕" w:hint="eastAsia"/>
                  <w:lang w:val="en-US" w:eastAsia="ko-KR"/>
                </w:rPr>
                <w:t xml:space="preserve"> </w:t>
              </w:r>
              <w:r w:rsidRPr="001F078B">
                <w:rPr>
                  <w:lang w:val="en-US" w:eastAsia="fi-FI"/>
                </w:rPr>
                <w:t>configuration</w:t>
              </w:r>
            </w:ins>
          </w:p>
        </w:tc>
      </w:tr>
      <w:tr w:rsidR="001747CA" w:rsidRPr="001F078B" w:rsidTr="001747CA">
        <w:trPr>
          <w:trHeight w:val="776"/>
          <w:jc w:val="center"/>
          <w:ins w:id="462" w:author="Suhwan Lim" w:date="2020-02-13T11:23:00Z"/>
        </w:trPr>
        <w:tc>
          <w:tcPr>
            <w:tcW w:w="3114" w:type="dxa"/>
            <w:shd w:val="clear" w:color="auto" w:fill="auto"/>
            <w:noWrap/>
            <w:vAlign w:val="center"/>
          </w:tcPr>
          <w:p w:rsidR="001747CA" w:rsidRPr="001F078B" w:rsidRDefault="001747CA" w:rsidP="001747CA">
            <w:pPr>
              <w:pStyle w:val="TAC"/>
              <w:rPr>
                <w:ins w:id="463" w:author="Suhwan Lim" w:date="2020-02-13T11:23:00Z"/>
                <w:lang w:val="fi-FI" w:eastAsia="fi-FI"/>
              </w:rPr>
            </w:pPr>
            <w:ins w:id="464" w:author="Suhwan Lim" w:date="2020-02-13T13:26:00Z">
              <w:r>
                <w:rPr>
                  <w:rFonts w:eastAsia="PMingLiU"/>
                  <w:lang w:val="fi-FI" w:eastAsia="zh-TW"/>
                </w:rPr>
                <w:t>EN-V2X</w:t>
              </w:r>
            </w:ins>
            <w:ins w:id="465" w:author="Suhwan Lim" w:date="2020-02-13T11:23:00Z">
              <w:r>
                <w:rPr>
                  <w:rFonts w:eastAsia="PMingLiU" w:hint="eastAsia"/>
                  <w:lang w:val="fi-FI" w:eastAsia="zh-TW"/>
                </w:rPr>
                <w:t>_</w:t>
              </w:r>
            </w:ins>
            <w:ins w:id="466" w:author="Suhwan Lim" w:date="2020-02-13T13:31:00Z">
              <w:r>
                <w:rPr>
                  <w:rFonts w:eastAsia="PMingLiU"/>
                  <w:lang w:val="fi-FI" w:eastAsia="zh-TW"/>
                </w:rPr>
                <w:t>47</w:t>
              </w:r>
            </w:ins>
            <w:ins w:id="467" w:author="Suhwan Lim" w:date="2020-02-13T11:23:00Z">
              <w:r>
                <w:rPr>
                  <w:rFonts w:eastAsia="PMingLiU" w:hint="eastAsia"/>
                  <w:lang w:val="fi-FI" w:eastAsia="zh-TW"/>
                </w:rPr>
                <w:t>A_n47</w:t>
              </w:r>
              <w:r w:rsidRPr="001F078B">
                <w:rPr>
                  <w:rFonts w:eastAsia="PMingLiU" w:hint="eastAsia"/>
                  <w:lang w:val="fi-FI" w:eastAsia="zh-TW"/>
                </w:rPr>
                <w:t>A</w:t>
              </w:r>
            </w:ins>
          </w:p>
        </w:tc>
        <w:tc>
          <w:tcPr>
            <w:tcW w:w="5812" w:type="dxa"/>
            <w:vAlign w:val="center"/>
          </w:tcPr>
          <w:p w:rsidR="001747CA" w:rsidRPr="001F078B" w:rsidRDefault="001747CA" w:rsidP="001747CA">
            <w:pPr>
              <w:pStyle w:val="TAC"/>
              <w:rPr>
                <w:ins w:id="468" w:author="Suhwan Lim" w:date="2020-02-13T11:23:00Z"/>
                <w:lang w:val="fi-FI" w:eastAsia="fi-FI"/>
              </w:rPr>
            </w:pPr>
            <w:ins w:id="469" w:author="Suhwan Lim" w:date="2020-02-13T13:31:00Z">
              <w:r>
                <w:rPr>
                  <w:lang w:eastAsia="ja-JP"/>
                </w:rPr>
                <w:t>E-UTRA Band 47 or NR band n47</w:t>
              </w:r>
            </w:ins>
          </w:p>
        </w:tc>
      </w:tr>
      <w:tr w:rsidR="00705276" w:rsidRPr="001F078B" w:rsidTr="001747CA">
        <w:trPr>
          <w:trHeight w:val="288"/>
          <w:jc w:val="center"/>
          <w:ins w:id="470" w:author="Suhwan Lim" w:date="2020-02-13T11:23:00Z"/>
        </w:trPr>
        <w:tc>
          <w:tcPr>
            <w:tcW w:w="8926" w:type="dxa"/>
            <w:gridSpan w:val="2"/>
            <w:shd w:val="clear" w:color="auto" w:fill="auto"/>
            <w:noWrap/>
            <w:vAlign w:val="center"/>
          </w:tcPr>
          <w:p w:rsidR="00705276" w:rsidRPr="001F078B" w:rsidRDefault="001747CA" w:rsidP="00705276">
            <w:pPr>
              <w:pStyle w:val="TAN"/>
              <w:rPr>
                <w:ins w:id="471" w:author="Suhwan Lim" w:date="2020-02-13T11:23:00Z"/>
                <w:lang w:val="en-US" w:eastAsia="fi-FI"/>
              </w:rPr>
            </w:pPr>
            <w:ins w:id="472" w:author="Suhwan Lim" w:date="2020-02-13T13:32:00Z">
              <w:r w:rsidRPr="001F078B">
                <w:rPr>
                  <w:rFonts w:cs="Arial"/>
                </w:rPr>
                <w:t>NOTE 1:</w:t>
              </w:r>
              <w:r w:rsidRPr="001F078B">
                <w:rPr>
                  <w:rFonts w:cs="Arial"/>
                </w:rPr>
                <w:tab/>
              </w:r>
              <w:r>
                <w:rPr>
                  <w:lang w:eastAsia="en-GB"/>
                </w:rPr>
                <w:t>The EN-V2X UE only allow single SL transmission between Band 47 and NR band n47.</w:t>
              </w:r>
            </w:ins>
          </w:p>
        </w:tc>
      </w:tr>
    </w:tbl>
    <w:p w:rsidR="00705276" w:rsidRPr="001F078B" w:rsidRDefault="00705276" w:rsidP="00705276">
      <w:pPr>
        <w:rPr>
          <w:ins w:id="473" w:author="Suhwan Lim" w:date="2020-02-13T11:23:00Z"/>
        </w:rPr>
      </w:pPr>
    </w:p>
    <w:p w:rsidR="001747CA" w:rsidRPr="00E26E15" w:rsidRDefault="001747CA" w:rsidP="001747CA">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9274BA" w:rsidRDefault="009274BA" w:rsidP="00F27852"/>
    <w:p w:rsidR="001747CA" w:rsidRPr="001F078B" w:rsidRDefault="001747CA" w:rsidP="001747CA">
      <w:pPr>
        <w:pStyle w:val="10"/>
      </w:pPr>
      <w:bookmarkStart w:id="474" w:name="_Toc21351543"/>
      <w:bookmarkStart w:id="475" w:name="_Toc29807125"/>
      <w:r w:rsidRPr="001F078B">
        <w:t>6</w:t>
      </w:r>
      <w:r w:rsidRPr="001F078B">
        <w:tab/>
        <w:t>Transmitter characteristics</w:t>
      </w:r>
      <w:bookmarkEnd w:id="474"/>
      <w:bookmarkEnd w:id="475"/>
    </w:p>
    <w:p w:rsidR="001747CA" w:rsidRPr="001F078B" w:rsidRDefault="001747CA" w:rsidP="001747CA">
      <w:pPr>
        <w:pStyle w:val="2"/>
      </w:pPr>
      <w:bookmarkStart w:id="476" w:name="_Toc21351544"/>
      <w:bookmarkStart w:id="477" w:name="_Toc29807126"/>
      <w:r w:rsidRPr="001F078B">
        <w:t>6.1</w:t>
      </w:r>
      <w:r w:rsidRPr="001F078B">
        <w:tab/>
        <w:t>General</w:t>
      </w:r>
      <w:bookmarkEnd w:id="476"/>
      <w:bookmarkEnd w:id="477"/>
    </w:p>
    <w:p w:rsidR="001747CA" w:rsidRPr="001F078B" w:rsidRDefault="001747CA" w:rsidP="001747CA">
      <w:pPr>
        <w:rPr>
          <w:i/>
        </w:rPr>
      </w:pPr>
      <w:r w:rsidRPr="001F078B">
        <w:t>Unless otherwise stated the transmitter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connecting to the network by OTA without calibration.</w:t>
      </w:r>
    </w:p>
    <w:p w:rsidR="001747CA" w:rsidRPr="001F078B" w:rsidRDefault="001747CA" w:rsidP="001747CA">
      <w:r w:rsidRPr="001F078B">
        <w:t>Unless otherwise stated, requirements for NR transmitter written in TS 38.101-1 [2] and TS 38.101-2 [3] apply and are assumed anchor agnostic. Requirements are verified under conditions where anchor resources do not interfere NR operation.</w:t>
      </w:r>
    </w:p>
    <w:p w:rsidR="001747CA" w:rsidRPr="001C2388" w:rsidRDefault="001747CA" w:rsidP="001747CA">
      <w:pPr>
        <w:rPr>
          <w:i/>
        </w:rPr>
      </w:pPr>
      <w:bookmarkStart w:id="478" w:name="_Toc21351545"/>
      <w:r w:rsidRPr="001C2388">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rsidR="001747CA" w:rsidRPr="001F078B" w:rsidRDefault="001747CA" w:rsidP="001747CA">
      <w:pPr>
        <w:pStyle w:val="2"/>
      </w:pPr>
      <w:bookmarkStart w:id="479" w:name="_Toc29807127"/>
      <w:r w:rsidRPr="001F078B">
        <w:lastRenderedPageBreak/>
        <w:t>6.2</w:t>
      </w:r>
      <w:r w:rsidRPr="001F078B">
        <w:tab/>
        <w:t>Void</w:t>
      </w:r>
      <w:bookmarkEnd w:id="478"/>
      <w:bookmarkEnd w:id="479"/>
    </w:p>
    <w:p w:rsidR="001747CA" w:rsidRPr="001F078B" w:rsidRDefault="001747CA" w:rsidP="001747CA">
      <w:pPr>
        <w:pStyle w:val="2"/>
      </w:pPr>
      <w:bookmarkStart w:id="480" w:name="_Toc21351546"/>
      <w:bookmarkStart w:id="481" w:name="_Toc29807128"/>
      <w:r w:rsidRPr="001F078B">
        <w:t>6.2A</w:t>
      </w:r>
      <w:r w:rsidRPr="001F078B">
        <w:tab/>
        <w:t>Transmitter power for CA</w:t>
      </w:r>
      <w:bookmarkEnd w:id="480"/>
      <w:bookmarkEnd w:id="481"/>
    </w:p>
    <w:p w:rsidR="001747CA" w:rsidRPr="001F078B" w:rsidRDefault="001747CA" w:rsidP="001747CA">
      <w:pPr>
        <w:pStyle w:val="30"/>
      </w:pPr>
      <w:bookmarkStart w:id="482" w:name="_Toc21351547"/>
      <w:bookmarkStart w:id="483" w:name="_Toc29807129"/>
      <w:r w:rsidRPr="001F078B">
        <w:t>6.2A.1</w:t>
      </w:r>
      <w:r w:rsidRPr="001F078B">
        <w:tab/>
        <w:t>UE maximum output power for CA</w:t>
      </w:r>
      <w:bookmarkEnd w:id="482"/>
      <w:bookmarkEnd w:id="483"/>
    </w:p>
    <w:p w:rsidR="001747CA" w:rsidRPr="001F078B" w:rsidRDefault="001747CA" w:rsidP="001747CA">
      <w:pPr>
        <w:pStyle w:val="40"/>
      </w:pPr>
      <w:bookmarkStart w:id="484" w:name="_Toc21351548"/>
      <w:bookmarkStart w:id="485" w:name="_Toc29807130"/>
      <w:r w:rsidRPr="001F078B">
        <w:t>6.2A.1.</w:t>
      </w:r>
      <w:r w:rsidRPr="001F078B">
        <w:rPr>
          <w:rFonts w:hint="eastAsia"/>
        </w:rPr>
        <w:t>1</w:t>
      </w:r>
      <w:r w:rsidRPr="001F078B">
        <w:tab/>
        <w:t>Inter-band CA between FR1 and FR2</w:t>
      </w:r>
      <w:bookmarkEnd w:id="484"/>
      <w:bookmarkEnd w:id="485"/>
    </w:p>
    <w:p w:rsidR="001747CA" w:rsidRPr="001F078B" w:rsidRDefault="001747CA" w:rsidP="001747CA">
      <w:pPr>
        <w:pStyle w:val="TH"/>
      </w:pPr>
      <w:r w:rsidRPr="001F078B">
        <w:t>Table 6.2A.1.1-1: Void</w:t>
      </w:r>
    </w:p>
    <w:p w:rsidR="001747CA" w:rsidRPr="001F078B" w:rsidRDefault="001747CA" w:rsidP="001747CA">
      <w:r w:rsidRPr="001F078B">
        <w:t>For inter-band NR CA in FR1 and FR2 combined, the UE shall meet each transmitter power requirement specified in clause 6.2.1 of TS 38.101-1 [2] and clause 6.2.1 TS 38.101-2 [3] independently.</w:t>
      </w:r>
    </w:p>
    <w:p w:rsidR="001747CA" w:rsidRPr="001F078B" w:rsidRDefault="001747CA" w:rsidP="001747CA">
      <w:pPr>
        <w:pStyle w:val="30"/>
      </w:pPr>
      <w:bookmarkStart w:id="486" w:name="_Toc21351549"/>
      <w:bookmarkStart w:id="487" w:name="_Toc29807131"/>
      <w:r w:rsidRPr="001F078B">
        <w:t>6.2A.2</w:t>
      </w:r>
      <w:r w:rsidRPr="001F078B">
        <w:tab/>
        <w:t>UE maximum output power reduction for CA</w:t>
      </w:r>
      <w:bookmarkEnd w:id="486"/>
      <w:bookmarkEnd w:id="487"/>
    </w:p>
    <w:p w:rsidR="001747CA" w:rsidRPr="001F078B" w:rsidRDefault="001747CA" w:rsidP="001747CA">
      <w:pPr>
        <w:pStyle w:val="40"/>
      </w:pPr>
      <w:bookmarkStart w:id="488" w:name="_Toc21351550"/>
      <w:bookmarkStart w:id="489" w:name="_Toc29807132"/>
      <w:r w:rsidRPr="001F078B">
        <w:t>6.2A.2.1</w:t>
      </w:r>
      <w:r w:rsidRPr="001F078B">
        <w:tab/>
        <w:t>Inter-band CA between FR1 and FR2</w:t>
      </w:r>
      <w:bookmarkEnd w:id="488"/>
      <w:bookmarkEnd w:id="489"/>
    </w:p>
    <w:p w:rsidR="001747CA" w:rsidRPr="001F078B" w:rsidRDefault="001747CA" w:rsidP="001747CA">
      <w:r w:rsidRPr="001F078B">
        <w:t>For inter-band NR CA between FR1 and FR2, UE maximum output power reduction specified in TS 38.101-1 [2] and TS 38.101-2 [3] apply for each frequency range respectively.</w:t>
      </w:r>
    </w:p>
    <w:p w:rsidR="001747CA" w:rsidRPr="001F078B" w:rsidRDefault="001747CA" w:rsidP="001747CA">
      <w:pPr>
        <w:pStyle w:val="30"/>
      </w:pPr>
      <w:bookmarkStart w:id="490" w:name="_Toc21351551"/>
      <w:bookmarkStart w:id="491" w:name="_Toc29807133"/>
      <w:r w:rsidRPr="001F078B">
        <w:t>6.2A.3</w:t>
      </w:r>
      <w:r w:rsidRPr="001F078B">
        <w:tab/>
        <w:t>UE additional maximum output power reduction for CA</w:t>
      </w:r>
      <w:bookmarkEnd w:id="490"/>
      <w:bookmarkEnd w:id="491"/>
    </w:p>
    <w:p w:rsidR="001747CA" w:rsidRPr="001F078B" w:rsidRDefault="001747CA" w:rsidP="001747CA">
      <w:r w:rsidRPr="001F078B">
        <w:t xml:space="preserve">For inter-band </w:t>
      </w:r>
      <w:r w:rsidRPr="001F078B">
        <w:rPr>
          <w:rFonts w:hint="eastAsia"/>
        </w:rPr>
        <w:t>NR CA between FR1 and FR2</w:t>
      </w:r>
      <w:r w:rsidRPr="001F078B">
        <w:t xml:space="preserve">, </w:t>
      </w:r>
      <w:r w:rsidRPr="001F078B">
        <w:rPr>
          <w:rFonts w:hint="eastAsia"/>
        </w:rPr>
        <w:t>UE additional maximum output power reduction</w:t>
      </w:r>
      <w:r w:rsidRPr="001F078B">
        <w:t xml:space="preserve"> specified in TS 38.101-1</w:t>
      </w:r>
      <w:r w:rsidRPr="001F078B">
        <w:rPr>
          <w:rFonts w:hint="eastAsia"/>
        </w:rPr>
        <w:t xml:space="preserve"> [2]</w:t>
      </w:r>
      <w:r w:rsidRPr="001F078B">
        <w:t xml:space="preserve"> </w:t>
      </w:r>
      <w:r w:rsidRPr="001F078B">
        <w:rPr>
          <w:rFonts w:hint="eastAsia"/>
        </w:rPr>
        <w:t xml:space="preserve">and </w:t>
      </w:r>
      <w:r w:rsidRPr="001F078B">
        <w:t>TS 38.101-2</w:t>
      </w:r>
      <w:r w:rsidRPr="001F078B">
        <w:rPr>
          <w:rFonts w:hint="eastAsia"/>
        </w:rPr>
        <w:t xml:space="preserve"> [3]</w:t>
      </w:r>
      <w:r w:rsidRPr="001F078B">
        <w:t xml:space="preserve"> </w:t>
      </w:r>
      <w:r w:rsidRPr="001F078B">
        <w:rPr>
          <w:rFonts w:hint="eastAsia"/>
        </w:rPr>
        <w:t>apply for each frequency range respectively</w:t>
      </w:r>
      <w:r w:rsidRPr="001F078B">
        <w:t>.</w:t>
      </w:r>
    </w:p>
    <w:p w:rsidR="001747CA" w:rsidRPr="001F078B" w:rsidRDefault="001747CA" w:rsidP="001747CA">
      <w:pPr>
        <w:pStyle w:val="30"/>
      </w:pPr>
      <w:bookmarkStart w:id="492" w:name="_Toc21351552"/>
      <w:bookmarkStart w:id="493" w:name="_Toc29807134"/>
      <w:r w:rsidRPr="001F078B">
        <w:t>6.2A.4</w:t>
      </w:r>
      <w:r w:rsidRPr="001F078B">
        <w:tab/>
        <w:t>Configured output power for CA</w:t>
      </w:r>
      <w:bookmarkEnd w:id="492"/>
      <w:bookmarkEnd w:id="493"/>
    </w:p>
    <w:p w:rsidR="001747CA" w:rsidRPr="001F078B" w:rsidRDefault="001747CA" w:rsidP="001747CA">
      <w:pPr>
        <w:pStyle w:val="40"/>
      </w:pPr>
      <w:bookmarkStart w:id="494" w:name="_Toc21351553"/>
      <w:bookmarkStart w:id="495" w:name="_Toc29807135"/>
      <w:r w:rsidRPr="001F078B">
        <w:t>6.2A.4.1</w:t>
      </w:r>
      <w:r w:rsidRPr="001F078B">
        <w:tab/>
        <w:t>Configured output power level</w:t>
      </w:r>
      <w:bookmarkEnd w:id="494"/>
      <w:bookmarkEnd w:id="495"/>
    </w:p>
    <w:p w:rsidR="001747CA" w:rsidRPr="00E26E15" w:rsidRDefault="001747CA" w:rsidP="001747CA">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1747CA" w:rsidRDefault="001747CA" w:rsidP="00F27852"/>
    <w:p w:rsidR="001747CA" w:rsidRDefault="001747CA" w:rsidP="001747CA">
      <w:pPr>
        <w:pStyle w:val="2"/>
        <w:ind w:left="0" w:firstLine="0"/>
        <w:rPr>
          <w:ins w:id="496" w:author="Suhwan Lim" w:date="2020-02-13T15:30:00Z"/>
        </w:rPr>
      </w:pPr>
      <w:bookmarkStart w:id="497" w:name="_Toc21344255"/>
      <w:bookmarkStart w:id="498" w:name="_Toc29801741"/>
      <w:bookmarkStart w:id="499" w:name="_Toc29802165"/>
      <w:bookmarkStart w:id="500" w:name="_Toc29802790"/>
      <w:ins w:id="501" w:author="Suhwan Lim" w:date="2020-02-13T13:35:00Z">
        <w:r>
          <w:t>6.2E</w:t>
        </w:r>
        <w:r w:rsidRPr="001C0CC4">
          <w:tab/>
          <w:t xml:space="preserve">Transmitter power for </w:t>
        </w:r>
        <w:bookmarkEnd w:id="497"/>
        <w:bookmarkEnd w:id="498"/>
        <w:bookmarkEnd w:id="499"/>
        <w:bookmarkEnd w:id="500"/>
        <w:r>
          <w:t>EN-V2X</w:t>
        </w:r>
      </w:ins>
      <w:ins w:id="502" w:author="Suhwan Lim" w:date="2020-02-13T17:33:00Z">
        <w:r w:rsidR="009E0978">
          <w:t xml:space="preserve"> in FR1</w:t>
        </w:r>
      </w:ins>
    </w:p>
    <w:p w:rsidR="00E86BAC" w:rsidRPr="00E86BAC" w:rsidRDefault="00E86BAC" w:rsidP="00E86BAC">
      <w:pPr>
        <w:rPr>
          <w:ins w:id="503" w:author="Suhwan Lim" w:date="2020-02-13T13:35:00Z"/>
          <w:rFonts w:eastAsia="맑은 고딕"/>
          <w:lang w:eastAsia="ko-KR"/>
        </w:rPr>
      </w:pPr>
      <w:ins w:id="504" w:author="Suhwan Lim" w:date="2020-02-13T15:30:00Z">
        <w:r>
          <w:rPr>
            <w:rFonts w:eastAsia="맑은 고딕"/>
            <w:lang w:eastAsia="ko-KR"/>
          </w:rPr>
          <w:t xml:space="preserve">For </w:t>
        </w:r>
        <w:r>
          <w:rPr>
            <w:rFonts w:eastAsia="맑은 고딕" w:hint="eastAsia"/>
            <w:lang w:eastAsia="ko-KR"/>
          </w:rPr>
          <w:t>the</w:t>
        </w:r>
        <w:r>
          <w:rPr>
            <w:rFonts w:eastAsia="맑은 고딕"/>
            <w:lang w:eastAsia="ko-KR"/>
          </w:rPr>
          <w:t xml:space="preserve"> EN-V2X operation bands </w:t>
        </w:r>
      </w:ins>
      <w:ins w:id="505" w:author="Suhwan Lim" w:date="2020-02-13T15:31:00Z">
        <w:r>
          <w:rPr>
            <w:rFonts w:eastAsia="맑은 고딕"/>
            <w:lang w:eastAsia="ko-KR"/>
          </w:rPr>
          <w:t xml:space="preserve">specified in Table </w:t>
        </w:r>
        <w:r>
          <w:t>5.2E.1</w:t>
        </w:r>
      </w:ins>
      <w:ins w:id="506" w:author="Suhwan Lim" w:date="2020-03-03T16:52:00Z">
        <w:r w:rsidR="00631B3F">
          <w:t>-1</w:t>
        </w:r>
      </w:ins>
      <w:ins w:id="507" w:author="Suhwan Lim" w:date="2020-03-03T16:53:00Z">
        <w:r w:rsidR="00631B3F">
          <w:t>.</w:t>
        </w:r>
      </w:ins>
    </w:p>
    <w:p w:rsidR="001747CA" w:rsidRDefault="001747CA" w:rsidP="001747CA">
      <w:pPr>
        <w:pStyle w:val="30"/>
        <w:rPr>
          <w:ins w:id="508" w:author="Suhwan Lim" w:date="2020-02-13T16:06:00Z"/>
        </w:rPr>
      </w:pPr>
      <w:ins w:id="509" w:author="Suhwan Lim" w:date="2020-02-13T13:35:00Z">
        <w:r>
          <w:t>6.2</w:t>
        </w:r>
      </w:ins>
      <w:ins w:id="510" w:author="Suhwan Lim" w:date="2020-02-13T13:45:00Z">
        <w:r w:rsidR="00974E87">
          <w:t>E</w:t>
        </w:r>
      </w:ins>
      <w:ins w:id="511" w:author="Suhwan Lim" w:date="2020-02-13T13:35:00Z">
        <w:r w:rsidR="00974E87">
          <w:t>.1</w:t>
        </w:r>
        <w:r>
          <w:tab/>
          <w:t>UE maximum output power for EN-</w:t>
        </w:r>
        <w:r w:rsidRPr="001D386E">
          <w:t>V2X</w:t>
        </w:r>
      </w:ins>
    </w:p>
    <w:p w:rsidR="00975C6A" w:rsidRDefault="00975C6A" w:rsidP="00975C6A">
      <w:pPr>
        <w:pStyle w:val="40"/>
        <w:rPr>
          <w:ins w:id="512" w:author="Suhwan Lim" w:date="2020-02-13T16:06:00Z"/>
        </w:rPr>
      </w:pPr>
      <w:ins w:id="513" w:author="Suhwan Lim" w:date="2020-02-13T16:06:00Z">
        <w:r>
          <w:t>6.2E.1.1</w:t>
        </w:r>
        <w:r>
          <w:tab/>
        </w:r>
      </w:ins>
      <w:ins w:id="514" w:author="Suhwan Lim" w:date="2020-02-13T16:07:00Z">
        <w:r>
          <w:t>UE maximum output power</w:t>
        </w:r>
      </w:ins>
      <w:ins w:id="515" w:author="Suhwan Lim" w:date="2020-02-13T16:19:00Z">
        <w:r w:rsidR="007016BC">
          <w:t xml:space="preserve"> for</w:t>
        </w:r>
      </w:ins>
      <w:ins w:id="516" w:author="Suhwan Lim" w:date="2020-02-13T16:07:00Z">
        <w:r>
          <w:t xml:space="preserve"> </w:t>
        </w:r>
        <w:r w:rsidR="007016BC">
          <w:t>Intra-band</w:t>
        </w:r>
      </w:ins>
      <w:ins w:id="517" w:author="Suhwan Lim" w:date="2020-02-13T16:06:00Z">
        <w:r>
          <w:t xml:space="preserve"> EN-</w:t>
        </w:r>
        <w:r w:rsidRPr="001D386E">
          <w:t>V2X</w:t>
        </w:r>
      </w:ins>
    </w:p>
    <w:p w:rsidR="001747CA" w:rsidRPr="001747CA" w:rsidRDefault="008D75C1" w:rsidP="00F27852">
      <w:ins w:id="518" w:author="Suhwan Lim" w:date="2020-02-13T16:03:00Z">
        <w:r>
          <w:t>For int</w:t>
        </w:r>
        <w:r w:rsidRPr="001F078B">
          <w:t>r</w:t>
        </w:r>
        <w:r>
          <w:t>a</w:t>
        </w:r>
        <w:r w:rsidRPr="001F078B">
          <w:t xml:space="preserve">-band </w:t>
        </w:r>
        <w:r>
          <w:t>EN-V2X operating UE</w:t>
        </w:r>
        <w:r w:rsidRPr="001F078B">
          <w:t>,</w:t>
        </w:r>
      </w:ins>
      <w:ins w:id="519" w:author="Suhwan Lim" w:date="2020-02-13T15:34:00Z">
        <w:r w:rsidR="004834DB">
          <w:rPr>
            <w:rFonts w:cs="v5.0.0"/>
          </w:rPr>
          <w:t xml:space="preserve"> </w:t>
        </w:r>
      </w:ins>
      <w:ins w:id="520" w:author="Suhwan Lim" w:date="2020-02-13T13:57:00Z">
        <w:r w:rsidR="004834DB">
          <w:rPr>
            <w:rFonts w:cs="v5.0.0"/>
          </w:rPr>
          <w:t>t</w:t>
        </w:r>
        <w:r w:rsidR="008C3609">
          <w:rPr>
            <w:rFonts w:cs="v5.0.0"/>
          </w:rPr>
          <w:t xml:space="preserve">he allowed </w:t>
        </w:r>
      </w:ins>
      <w:ins w:id="521" w:author="Suhwan Lim" w:date="2020-02-13T13:35:00Z">
        <w:r w:rsidR="001747CA" w:rsidRPr="001D386E">
          <w:rPr>
            <w:rFonts w:cs="v5.0.0"/>
          </w:rPr>
          <w:t xml:space="preserve">UE maximum output power </w:t>
        </w:r>
        <w:r w:rsidR="00974E87">
          <w:rPr>
            <w:rFonts w:cs="v5.0.0"/>
          </w:rPr>
          <w:t>shall be</w:t>
        </w:r>
        <w:r w:rsidR="001747CA" w:rsidRPr="001D386E">
          <w:rPr>
            <w:rFonts w:cs="v5.0.0"/>
          </w:rPr>
          <w:t xml:space="preserve"> applied in </w:t>
        </w:r>
        <w:r w:rsidR="001747CA">
          <w:rPr>
            <w:rFonts w:cs="v5.0.0" w:hint="eastAsia"/>
          </w:rPr>
          <w:t>Table 6.2.</w:t>
        </w:r>
      </w:ins>
      <w:ins w:id="522" w:author="Suhwan Lim" w:date="2020-02-13T13:53:00Z">
        <w:r w:rsidR="00BB2C01">
          <w:rPr>
            <w:rFonts w:cs="v5.0.0"/>
          </w:rPr>
          <w:t>2-1[4] for E-UTRA SL transmission</w:t>
        </w:r>
      </w:ins>
      <w:ins w:id="523" w:author="Suhwan Lim" w:date="2020-02-13T13:57:00Z">
        <w:r w:rsidR="008C3609">
          <w:rPr>
            <w:rFonts w:cs="v5.0.0"/>
          </w:rPr>
          <w:t xml:space="preserve"> or</w:t>
        </w:r>
      </w:ins>
      <w:ins w:id="524" w:author="Suhwan Lim" w:date="2020-02-13T14:02:00Z">
        <w:r w:rsidR="008C3609">
          <w:rPr>
            <w:rFonts w:cs="v5.0.0"/>
          </w:rPr>
          <w:t xml:space="preserve"> applied</w:t>
        </w:r>
      </w:ins>
      <w:ins w:id="525" w:author="Suhwan Lim" w:date="2020-02-13T13:57:00Z">
        <w:r w:rsidR="008C3609">
          <w:rPr>
            <w:rFonts w:cs="v5.0.0"/>
          </w:rPr>
          <w:t xml:space="preserve"> in Table</w:t>
        </w:r>
      </w:ins>
      <w:ins w:id="526" w:author="Suhwan Lim" w:date="2020-02-13T13:58:00Z">
        <w:r w:rsidR="008C3609">
          <w:rPr>
            <w:rFonts w:cs="v5.0.0" w:hint="eastAsia"/>
          </w:rPr>
          <w:t xml:space="preserve"> 6.2.1</w:t>
        </w:r>
        <w:r w:rsidR="008C3609" w:rsidRPr="001D386E">
          <w:rPr>
            <w:rFonts w:cs="v5.0.0"/>
          </w:rPr>
          <w:t>-1</w:t>
        </w:r>
      </w:ins>
      <w:ins w:id="527" w:author="Suhwan Lim" w:date="2020-02-13T13:59:00Z">
        <w:r w:rsidR="008C3609">
          <w:rPr>
            <w:rFonts w:cs="v5.0.0"/>
          </w:rPr>
          <w:t xml:space="preserve"> [2] for NR SL transmission, respectively</w:t>
        </w:r>
      </w:ins>
      <w:ins w:id="528" w:author="Suhwan Lim" w:date="2020-02-13T13:46:00Z">
        <w:r w:rsidR="00974E87">
          <w:rPr>
            <w:rFonts w:cs="v5.0.0"/>
          </w:rPr>
          <w:t>.</w:t>
        </w:r>
      </w:ins>
    </w:p>
    <w:p w:rsidR="00E86BAC" w:rsidRDefault="00E86BAC" w:rsidP="00E86BAC">
      <w:pPr>
        <w:pStyle w:val="30"/>
        <w:rPr>
          <w:ins w:id="529" w:author="Suhwan Lim" w:date="2020-02-13T16:18:00Z"/>
        </w:rPr>
      </w:pPr>
      <w:ins w:id="530" w:author="Suhwan Lim" w:date="2020-02-13T15:25:00Z">
        <w:r>
          <w:t>6.2E</w:t>
        </w:r>
        <w:r w:rsidRPr="001F078B">
          <w:t>.2</w:t>
        </w:r>
        <w:r w:rsidRPr="001F078B">
          <w:tab/>
          <w:t xml:space="preserve">UE maximum output power reduction for </w:t>
        </w:r>
      </w:ins>
      <w:ins w:id="531" w:author="Suhwan Lim" w:date="2020-02-13T15:28:00Z">
        <w:r>
          <w:t>EN-</w:t>
        </w:r>
        <w:r w:rsidRPr="001D386E">
          <w:t>V2X</w:t>
        </w:r>
      </w:ins>
    </w:p>
    <w:p w:rsidR="007016BC" w:rsidRDefault="007016BC" w:rsidP="007016BC">
      <w:pPr>
        <w:pStyle w:val="40"/>
        <w:rPr>
          <w:ins w:id="532" w:author="Suhwan Lim" w:date="2020-02-13T16:18:00Z"/>
        </w:rPr>
      </w:pPr>
      <w:ins w:id="533" w:author="Suhwan Lim" w:date="2020-02-13T16:18:00Z">
        <w:r>
          <w:t>6.2E.2.1</w:t>
        </w:r>
        <w:r>
          <w:tab/>
          <w:t>UE maximum output power</w:t>
        </w:r>
      </w:ins>
      <w:ins w:id="534" w:author="Suhwan Lim" w:date="2020-02-13T16:19:00Z">
        <w:r>
          <w:t xml:space="preserve"> </w:t>
        </w:r>
        <w:r w:rsidRPr="001F078B">
          <w:t>reduction</w:t>
        </w:r>
        <w:r>
          <w:t xml:space="preserve"> for</w:t>
        </w:r>
      </w:ins>
      <w:ins w:id="535" w:author="Suhwan Lim" w:date="2020-02-13T16:18:00Z">
        <w:r>
          <w:t xml:space="preserve"> Intra-band EN-</w:t>
        </w:r>
        <w:r w:rsidRPr="001D386E">
          <w:t>V2X</w:t>
        </w:r>
      </w:ins>
    </w:p>
    <w:p w:rsidR="00E86BAC" w:rsidRPr="001F078B" w:rsidRDefault="008D75C1" w:rsidP="00E86BAC">
      <w:pPr>
        <w:rPr>
          <w:ins w:id="536" w:author="Suhwan Lim" w:date="2020-02-13T15:25:00Z"/>
        </w:rPr>
      </w:pPr>
      <w:ins w:id="537" w:author="Suhwan Lim" w:date="2020-02-13T16:03:00Z">
        <w:r>
          <w:t>For int</w:t>
        </w:r>
        <w:r w:rsidRPr="001F078B">
          <w:t>r</w:t>
        </w:r>
        <w:r>
          <w:t>a</w:t>
        </w:r>
        <w:r w:rsidRPr="001F078B">
          <w:t xml:space="preserve">-band </w:t>
        </w:r>
        <w:r>
          <w:t>EN-V2X operating UE</w:t>
        </w:r>
        <w:r w:rsidRPr="001F078B">
          <w:t xml:space="preserve">, </w:t>
        </w:r>
      </w:ins>
      <w:ins w:id="538" w:author="Suhwan Lim" w:date="2020-02-13T15:25:00Z">
        <w:r w:rsidR="00E86BAC" w:rsidRPr="001F078B">
          <w:t>maximum output po</w:t>
        </w:r>
        <w:r w:rsidR="00E86BAC">
          <w:t>wer reduction</w:t>
        </w:r>
      </w:ins>
      <w:ins w:id="539" w:author="Suhwan Lim" w:date="2020-02-13T15:27:00Z">
        <w:r w:rsidR="00E86BAC" w:rsidRPr="00E86BAC">
          <w:t xml:space="preserve"> </w:t>
        </w:r>
        <w:r w:rsidR="00E86BAC">
          <w:t>specified</w:t>
        </w:r>
      </w:ins>
      <w:ins w:id="540" w:author="Suhwan Lim" w:date="2020-02-13T15:25:00Z">
        <w:r w:rsidR="00E86BAC">
          <w:t xml:space="preserve"> </w:t>
        </w:r>
      </w:ins>
      <w:ins w:id="541" w:author="Suhwan Lim" w:date="2020-02-13T15:26:00Z">
        <w:r w:rsidR="00E86BAC">
          <w:t xml:space="preserve">in clause 6.2.3G </w:t>
        </w:r>
      </w:ins>
      <w:ins w:id="542" w:author="Suhwan Lim" w:date="2020-02-13T15:25:00Z">
        <w:r w:rsidR="00E86BAC">
          <w:t>[4</w:t>
        </w:r>
        <w:r w:rsidR="00E86BAC" w:rsidRPr="001F078B">
          <w:t xml:space="preserve">] and </w:t>
        </w:r>
      </w:ins>
      <w:ins w:id="543" w:author="Suhwan Lim" w:date="2020-02-13T15:27:00Z">
        <w:r w:rsidR="004834DB">
          <w:t xml:space="preserve">in clause 6.2E.2 </w:t>
        </w:r>
      </w:ins>
      <w:ins w:id="544" w:author="Suhwan Lim" w:date="2020-02-13T15:25:00Z">
        <w:r w:rsidR="00E86BAC">
          <w:t>[2</w:t>
        </w:r>
        <w:r w:rsidR="00E86BAC" w:rsidRPr="001F078B">
          <w:t>] apply</w:t>
        </w:r>
      </w:ins>
      <w:ins w:id="545" w:author="Suhwan Lim" w:date="2020-02-13T15:27:00Z">
        <w:r w:rsidR="00E86BAC">
          <w:t>, respectively</w:t>
        </w:r>
      </w:ins>
      <w:ins w:id="546" w:author="Suhwan Lim" w:date="2020-02-13T15:25:00Z">
        <w:r w:rsidR="00E86BAC" w:rsidRPr="001F078B">
          <w:t>.</w:t>
        </w:r>
      </w:ins>
    </w:p>
    <w:p w:rsidR="00E86BAC" w:rsidRDefault="00E86BAC" w:rsidP="00E86BAC">
      <w:pPr>
        <w:pStyle w:val="30"/>
        <w:rPr>
          <w:ins w:id="547" w:author="Suhwan Lim" w:date="2020-02-13T16:19:00Z"/>
        </w:rPr>
      </w:pPr>
      <w:ins w:id="548" w:author="Suhwan Lim" w:date="2020-02-13T15:25:00Z">
        <w:r>
          <w:t>6.2E</w:t>
        </w:r>
        <w:r w:rsidRPr="001F078B">
          <w:t>.3</w:t>
        </w:r>
        <w:r w:rsidRPr="001F078B">
          <w:tab/>
          <w:t xml:space="preserve">UE additional maximum output power reduction for </w:t>
        </w:r>
      </w:ins>
      <w:ins w:id="549" w:author="Suhwan Lim" w:date="2020-02-13T15:28:00Z">
        <w:r>
          <w:t>EN-</w:t>
        </w:r>
        <w:r w:rsidRPr="001D386E">
          <w:t>V2X</w:t>
        </w:r>
      </w:ins>
    </w:p>
    <w:p w:rsidR="007016BC" w:rsidRDefault="007016BC" w:rsidP="007016BC">
      <w:pPr>
        <w:pStyle w:val="40"/>
        <w:rPr>
          <w:ins w:id="550" w:author="Suhwan Lim" w:date="2020-02-13T16:19:00Z"/>
        </w:rPr>
      </w:pPr>
      <w:ins w:id="551" w:author="Suhwan Lim" w:date="2020-02-13T16:19:00Z">
        <w:r>
          <w:t>6.2E.3.1</w:t>
        </w:r>
        <w:r>
          <w:tab/>
          <w:t xml:space="preserve">UE additional maximum output power </w:t>
        </w:r>
        <w:r w:rsidRPr="001F078B">
          <w:t>reduction</w:t>
        </w:r>
        <w:r>
          <w:t xml:space="preserve"> for Intra-band EN-</w:t>
        </w:r>
        <w:r w:rsidRPr="001D386E">
          <w:t>V2X</w:t>
        </w:r>
      </w:ins>
    </w:p>
    <w:p w:rsidR="00E86BAC" w:rsidRPr="001F078B" w:rsidRDefault="008D75C1" w:rsidP="00E86BAC">
      <w:pPr>
        <w:rPr>
          <w:ins w:id="552" w:author="Suhwan Lim" w:date="2020-02-13T15:25:00Z"/>
        </w:rPr>
      </w:pPr>
      <w:ins w:id="553" w:author="Suhwan Lim" w:date="2020-02-13T16:03:00Z">
        <w:r>
          <w:t>For int</w:t>
        </w:r>
        <w:r w:rsidRPr="001F078B">
          <w:t>r</w:t>
        </w:r>
        <w:r>
          <w:t>a</w:t>
        </w:r>
        <w:r w:rsidRPr="001F078B">
          <w:t xml:space="preserve">-band </w:t>
        </w:r>
        <w:r>
          <w:t>EN-V2X operating UE,</w:t>
        </w:r>
      </w:ins>
      <w:ins w:id="554" w:author="Suhwan Lim" w:date="2020-02-13T15:28:00Z">
        <w:r w:rsidR="00E86BAC" w:rsidRPr="001F078B">
          <w:t xml:space="preserve"> </w:t>
        </w:r>
      </w:ins>
      <w:ins w:id="555" w:author="Suhwan Lim" w:date="2020-02-13T15:29:00Z">
        <w:r w:rsidR="00E86BAC">
          <w:t xml:space="preserve">additional </w:t>
        </w:r>
      </w:ins>
      <w:ins w:id="556" w:author="Suhwan Lim" w:date="2020-02-13T15:28:00Z">
        <w:r w:rsidR="00E86BAC" w:rsidRPr="001F078B">
          <w:t>maximum output po</w:t>
        </w:r>
        <w:r w:rsidR="00E86BAC">
          <w:t>wer reduction</w:t>
        </w:r>
        <w:r w:rsidR="00E86BAC" w:rsidRPr="00E86BAC">
          <w:t xml:space="preserve"> </w:t>
        </w:r>
        <w:r w:rsidR="00E86BAC">
          <w:t>specified in clause 6.2.4G [4</w:t>
        </w:r>
        <w:r w:rsidR="00E86BAC" w:rsidRPr="001F078B">
          <w:t xml:space="preserve">] and </w:t>
        </w:r>
        <w:r w:rsidR="00E86BAC">
          <w:t>in clause 6.2E.</w:t>
        </w:r>
      </w:ins>
      <w:ins w:id="557" w:author="Suhwan Lim" w:date="2020-02-13T15:29:00Z">
        <w:r w:rsidR="00E86BAC">
          <w:t>3</w:t>
        </w:r>
      </w:ins>
      <w:ins w:id="558" w:author="Suhwan Lim" w:date="2020-02-13T15:28:00Z">
        <w:r w:rsidR="004834DB">
          <w:t xml:space="preserve"> </w:t>
        </w:r>
        <w:r w:rsidR="00E86BAC">
          <w:t>[2</w:t>
        </w:r>
        <w:r w:rsidR="00E86BAC" w:rsidRPr="001F078B">
          <w:t>] apply</w:t>
        </w:r>
        <w:r w:rsidR="00E86BAC">
          <w:t>, respectively</w:t>
        </w:r>
        <w:r w:rsidR="00E86BAC" w:rsidRPr="001F078B">
          <w:t>.</w:t>
        </w:r>
      </w:ins>
    </w:p>
    <w:p w:rsidR="00E86BAC" w:rsidRDefault="00E86BAC" w:rsidP="00E86BAC">
      <w:pPr>
        <w:pStyle w:val="30"/>
        <w:rPr>
          <w:ins w:id="559" w:author="Suhwan Lim" w:date="2020-02-13T16:20:00Z"/>
        </w:rPr>
      </w:pPr>
      <w:ins w:id="560" w:author="Suhwan Lim" w:date="2020-02-13T15:25:00Z">
        <w:r>
          <w:lastRenderedPageBreak/>
          <w:t>6.2E</w:t>
        </w:r>
        <w:r w:rsidRPr="001F078B">
          <w:t>.</w:t>
        </w:r>
        <w:r>
          <w:t>4</w:t>
        </w:r>
        <w:r>
          <w:tab/>
          <w:t xml:space="preserve">Configured output power </w:t>
        </w:r>
      </w:ins>
      <w:ins w:id="561" w:author="Suhwan Lim" w:date="2020-02-13T15:29:00Z">
        <w:r w:rsidRPr="001F078B">
          <w:t xml:space="preserve">for </w:t>
        </w:r>
        <w:r>
          <w:t>EN-</w:t>
        </w:r>
        <w:r w:rsidRPr="001D386E">
          <w:t>V2X</w:t>
        </w:r>
      </w:ins>
    </w:p>
    <w:p w:rsidR="007016BC" w:rsidRDefault="007016BC" w:rsidP="007016BC">
      <w:pPr>
        <w:pStyle w:val="40"/>
        <w:rPr>
          <w:ins w:id="562" w:author="Suhwan Lim" w:date="2020-02-13T16:20:00Z"/>
        </w:rPr>
      </w:pPr>
      <w:ins w:id="563" w:author="Suhwan Lim" w:date="2020-02-13T16:20:00Z">
        <w:r>
          <w:t>6.2E.4.1</w:t>
        </w:r>
        <w:r>
          <w:tab/>
          <w:t>UE configured output power for Intra-band EN-</w:t>
        </w:r>
        <w:r w:rsidRPr="001D386E">
          <w:t>V2X</w:t>
        </w:r>
      </w:ins>
    </w:p>
    <w:p w:rsidR="004834DB" w:rsidRPr="001F078B" w:rsidRDefault="008D75C1" w:rsidP="004834DB">
      <w:pPr>
        <w:rPr>
          <w:ins w:id="564" w:author="Suhwan Lim" w:date="2020-02-13T15:36:00Z"/>
        </w:rPr>
      </w:pPr>
      <w:ins w:id="565" w:author="Suhwan Lim" w:date="2020-02-13T16:03:00Z">
        <w:r>
          <w:t>For int</w:t>
        </w:r>
        <w:r w:rsidRPr="001F078B">
          <w:t>r</w:t>
        </w:r>
        <w:r>
          <w:t>a</w:t>
        </w:r>
        <w:r w:rsidRPr="001F078B">
          <w:t xml:space="preserve">-band </w:t>
        </w:r>
        <w:r>
          <w:t>EN-V2X operating UE</w:t>
        </w:r>
        <w:r w:rsidRPr="001F078B">
          <w:t>,</w:t>
        </w:r>
      </w:ins>
      <w:ins w:id="566" w:author="Suhwan Lim" w:date="2020-02-13T15:36:00Z">
        <w:r w:rsidR="004834DB">
          <w:t xml:space="preserve"> each UE configured output power specified in clause 6.2.5G [4</w:t>
        </w:r>
        <w:r w:rsidR="004834DB" w:rsidRPr="001F078B">
          <w:t xml:space="preserve">] and </w:t>
        </w:r>
        <w:r w:rsidR="004834DB">
          <w:t>in clause 6.2E.4 [2</w:t>
        </w:r>
        <w:r w:rsidR="004834DB" w:rsidRPr="001F078B">
          <w:t>] apply</w:t>
        </w:r>
        <w:r w:rsidR="004834DB">
          <w:t>, respectively</w:t>
        </w:r>
        <w:r w:rsidR="004834DB" w:rsidRPr="001F078B">
          <w:t>.</w:t>
        </w:r>
      </w:ins>
    </w:p>
    <w:p w:rsidR="00E86BAC" w:rsidRPr="004834DB" w:rsidRDefault="00E86BAC" w:rsidP="00F27852"/>
    <w:p w:rsidR="008C3609" w:rsidRPr="001F078B" w:rsidRDefault="008C3609" w:rsidP="008C3609">
      <w:pPr>
        <w:pStyle w:val="2"/>
      </w:pPr>
      <w:bookmarkStart w:id="567" w:name="_Toc29807201"/>
      <w:r w:rsidRPr="001F078B">
        <w:t>6.3</w:t>
      </w:r>
      <w:r w:rsidRPr="001F078B">
        <w:tab/>
        <w:t>Output power dynamics</w:t>
      </w:r>
      <w:bookmarkEnd w:id="567"/>
    </w:p>
    <w:p w:rsidR="008C3609" w:rsidRPr="001F078B" w:rsidRDefault="008C3609" w:rsidP="008C3609">
      <w:r w:rsidRPr="001F078B">
        <w:t xml:space="preserve">Output power dynamics for EN-DC operations in FR1 and FR2 as specified in TS 38.101-1 [2] and TS 38.101-2 [3], respectively. E-UTRA as specified in TS 36.101 [4]. For intra-band contiguous EN-DC operation in FR1, minimum output power requirements specified in </w:t>
      </w:r>
      <w:r>
        <w:t>clause</w:t>
      </w:r>
      <w:r w:rsidRPr="001F078B">
        <w:t xml:space="preserve"> 6.3.1 of TS 38.101-1 [2] and </w:t>
      </w:r>
      <w:r>
        <w:t>clause</w:t>
      </w:r>
      <w:r w:rsidRPr="001F078B">
        <w:t xml:space="preserve"> 6.3.2 of TS 36.101 [4] shall only apply when the power of all NR and E-UTRA carriers are set to minimum value. Similarly, OFF power requirements specified in </w:t>
      </w:r>
      <w:r>
        <w:t>clause</w:t>
      </w:r>
      <w:r w:rsidRPr="001F078B">
        <w:t xml:space="preserve"> 6.3.2 of TS 38.101-1 [2] and </w:t>
      </w:r>
      <w:r>
        <w:t>clause</w:t>
      </w:r>
      <w:r w:rsidRPr="001F078B">
        <w:t xml:space="preserve"> 6.3.3 of TS 36.101 [4] shall only apply when the power of all NR and E-UTRA carriers are OFF. The OFF power condition in transmit ON/OFF time mask requirements specified in </w:t>
      </w:r>
      <w:r>
        <w:t>clause</w:t>
      </w:r>
      <w:r w:rsidRPr="001F078B">
        <w:t xml:space="preserve"> 6.3.3 of TS 38.101-1 [2] and </w:t>
      </w:r>
      <w:r>
        <w:t>clause</w:t>
      </w:r>
      <w:r w:rsidRPr="001F078B">
        <w:t xml:space="preserve"> 6.3.4 of TS 36.101 [4] is applicable only when all NR and E-UTRA carriers are OFF. If both E-UTRA and NR transition between ON and OFF states simultaneously, the longer transient time shall apply to both. If either E-UTRA or NR is OFF and the other carrier transitions from OFF to ON, then the </w:t>
      </w:r>
      <w:proofErr w:type="spellStart"/>
      <w:r w:rsidRPr="001F078B">
        <w:t>transiet</w:t>
      </w:r>
      <w:proofErr w:type="spellEnd"/>
      <w:r w:rsidRPr="001F078B">
        <w:t xml:space="preserve"> time associated with that carrier applies.</w:t>
      </w:r>
    </w:p>
    <w:p w:rsidR="008C3609" w:rsidRPr="001F078B" w:rsidRDefault="008C3609" w:rsidP="008C3609">
      <w:pPr>
        <w:pStyle w:val="2"/>
      </w:pPr>
      <w:bookmarkStart w:id="568" w:name="_Toc21351620"/>
      <w:bookmarkStart w:id="569" w:name="_Toc29807202"/>
      <w:r w:rsidRPr="001F078B">
        <w:t>6.3A</w:t>
      </w:r>
      <w:r w:rsidRPr="001F078B">
        <w:tab/>
        <w:t>Output power dynamics for CA</w:t>
      </w:r>
      <w:bookmarkEnd w:id="568"/>
      <w:bookmarkEnd w:id="569"/>
    </w:p>
    <w:p w:rsidR="008C3609" w:rsidRPr="001F078B" w:rsidRDefault="008C3609" w:rsidP="008C3609">
      <w:r w:rsidRPr="001F078B">
        <w:t>For inter-band NR CA between FR1 and FR2, output power dynamics as specified in TS 38.101-1 [2] and TS 38.101-2 [3] apply for FR1 and FR2 respectively.</w:t>
      </w:r>
    </w:p>
    <w:p w:rsidR="008C3609" w:rsidRPr="001F078B" w:rsidRDefault="008C3609" w:rsidP="008C3609">
      <w:pPr>
        <w:pStyle w:val="Heading2Head2A2"/>
      </w:pPr>
      <w:bookmarkStart w:id="570" w:name="_Toc21351621"/>
      <w:bookmarkStart w:id="571" w:name="_Toc29807203"/>
      <w:r w:rsidRPr="001F078B">
        <w:t>6.3B</w:t>
      </w:r>
      <w:r w:rsidRPr="001F078B">
        <w:tab/>
        <w:t>Output power dynamics for DC</w:t>
      </w:r>
      <w:bookmarkEnd w:id="570"/>
      <w:bookmarkEnd w:id="571"/>
    </w:p>
    <w:p w:rsidR="008C3609" w:rsidRPr="001F078B" w:rsidRDefault="008C3609" w:rsidP="008C3609">
      <w:pPr>
        <w:pStyle w:val="30"/>
      </w:pPr>
      <w:bookmarkStart w:id="572" w:name="_Toc21351622"/>
      <w:bookmarkStart w:id="573" w:name="_Toc29807204"/>
      <w:r w:rsidRPr="001F078B">
        <w:rPr>
          <w:lang w:eastAsia="es-ES"/>
        </w:rPr>
        <w:t>6.3B.0</w:t>
      </w:r>
      <w:r w:rsidRPr="001F078B">
        <w:rPr>
          <w:lang w:eastAsia="es-ES"/>
        </w:rPr>
        <w:tab/>
        <w:t>General</w:t>
      </w:r>
      <w:bookmarkEnd w:id="572"/>
      <w:bookmarkEnd w:id="573"/>
    </w:p>
    <w:p w:rsidR="008C3609" w:rsidRPr="001F078B" w:rsidRDefault="008C3609" w:rsidP="008C3609">
      <w:pPr>
        <w:rPr>
          <w:lang w:eastAsia="es-ES"/>
        </w:rPr>
      </w:pPr>
      <w:r w:rsidRPr="001F078B">
        <w:rPr>
          <w:lang w:eastAsia="es-ES"/>
        </w:rPr>
        <w:t xml:space="preserve">The E-UTRA and NR switching time mask defines the observation period between E-UTRA </w:t>
      </w:r>
      <w:proofErr w:type="spellStart"/>
      <w:r w:rsidRPr="001F078B">
        <w:rPr>
          <w:lang w:eastAsia="es-ES"/>
        </w:rPr>
        <w:t>subframe</w:t>
      </w:r>
      <w:proofErr w:type="spellEnd"/>
      <w:r w:rsidRPr="001F078B">
        <w:rPr>
          <w:lang w:eastAsia="es-ES"/>
        </w:rPr>
        <w:t xml:space="preserve"> and NR slot/mini-slot boundary. Both E-UTRA </w:t>
      </w:r>
      <w:proofErr w:type="spellStart"/>
      <w:r w:rsidRPr="001F078B">
        <w:rPr>
          <w:lang w:eastAsia="es-ES"/>
        </w:rPr>
        <w:t>subframe</w:t>
      </w:r>
      <w:proofErr w:type="spellEnd"/>
      <w:r w:rsidRPr="001F078B">
        <w:rPr>
          <w:lang w:eastAsia="es-ES"/>
        </w:rPr>
        <w:t xml:space="preserve"> and NR slot/mini-slot have ON power transmissions. The ON power is defined as the mean power over the symbol duration excluding any transient period. For E-UTRA </w:t>
      </w:r>
      <w:proofErr w:type="spellStart"/>
      <w:r w:rsidRPr="001F078B">
        <w:rPr>
          <w:lang w:eastAsia="es-ES"/>
        </w:rPr>
        <w:t>subframe</w:t>
      </w:r>
      <w:proofErr w:type="spellEnd"/>
      <w:r w:rsidRPr="001F078B">
        <w:rPr>
          <w:lang w:eastAsia="es-ES"/>
        </w:rPr>
        <w:t xml:space="preserve"> or NR slot/mini-slot having OFF power transmission, the general time mask for E-UTRA or NR shall apply.</w:t>
      </w:r>
    </w:p>
    <w:p w:rsidR="008C3609" w:rsidRPr="001F078B" w:rsidRDefault="008C3609" w:rsidP="008C3609">
      <w:r w:rsidRPr="001F078B">
        <w:t xml:space="preserve">For inter-band EN-DC, output power dynamics requirement for E-UTRA single carrier and CA operation specified in </w:t>
      </w:r>
      <w:r>
        <w:t>clause</w:t>
      </w:r>
      <w:r w:rsidRPr="001F078B">
        <w:t xml:space="preserve">s 6.3 of TS 36.101 [4] and for NR single carrier and CA operation specified in </w:t>
      </w:r>
      <w:r>
        <w:t>clause</w:t>
      </w:r>
      <w:r w:rsidRPr="001F078B">
        <w:t xml:space="preserve"> 6.3 of TS 38.101-1 [2] and </w:t>
      </w:r>
      <w:r>
        <w:t>clause</w:t>
      </w:r>
      <w:r w:rsidRPr="001F078B">
        <w:t xml:space="preserve"> 6.3, 6.3A and 6.3D of TS 38.101-2 [3] apply.</w:t>
      </w:r>
    </w:p>
    <w:p w:rsidR="008C3609" w:rsidRPr="00E26E15" w:rsidRDefault="008C3609" w:rsidP="008C3609">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1747CA" w:rsidRDefault="001747CA" w:rsidP="00F27852"/>
    <w:p w:rsidR="008C3609" w:rsidRPr="001F078B" w:rsidRDefault="008C3609" w:rsidP="008C3609">
      <w:pPr>
        <w:pStyle w:val="Heading2Head2A2"/>
        <w:rPr>
          <w:ins w:id="574" w:author="Suhwan Lim" w:date="2020-02-13T14:05:00Z"/>
        </w:rPr>
      </w:pPr>
      <w:ins w:id="575" w:author="Suhwan Lim" w:date="2020-02-13T14:05:00Z">
        <w:r>
          <w:t>6.3E</w:t>
        </w:r>
        <w:r w:rsidR="00026FD3">
          <w:tab/>
          <w:t>Output power dynamics for EN-V2X operation</w:t>
        </w:r>
      </w:ins>
      <w:ins w:id="576" w:author="Suhwan Lim" w:date="2020-02-13T17:33:00Z">
        <w:r w:rsidR="009E0978">
          <w:t xml:space="preserve"> in FR1</w:t>
        </w:r>
      </w:ins>
    </w:p>
    <w:p w:rsidR="008C3609" w:rsidRPr="001F078B" w:rsidRDefault="00026FD3" w:rsidP="008C3609">
      <w:pPr>
        <w:pStyle w:val="30"/>
        <w:rPr>
          <w:ins w:id="577" w:author="Suhwan Lim" w:date="2020-02-13T14:05:00Z"/>
        </w:rPr>
      </w:pPr>
      <w:ins w:id="578" w:author="Suhwan Lim" w:date="2020-02-13T14:05:00Z">
        <w:r>
          <w:rPr>
            <w:lang w:eastAsia="es-ES"/>
          </w:rPr>
          <w:t>6.3E.0</w:t>
        </w:r>
        <w:r w:rsidR="008C3609" w:rsidRPr="001F078B">
          <w:rPr>
            <w:lang w:eastAsia="es-ES"/>
          </w:rPr>
          <w:tab/>
          <w:t>General</w:t>
        </w:r>
      </w:ins>
    </w:p>
    <w:p w:rsidR="008C3609" w:rsidRPr="001F078B" w:rsidRDefault="008C3609" w:rsidP="008C3609">
      <w:pPr>
        <w:rPr>
          <w:ins w:id="579" w:author="Suhwan Lim" w:date="2020-02-13T14:05:00Z"/>
          <w:lang w:eastAsia="es-ES"/>
        </w:rPr>
      </w:pPr>
      <w:ins w:id="580" w:author="Suhwan Lim" w:date="2020-02-13T14:05:00Z">
        <w:r w:rsidRPr="001F078B">
          <w:rPr>
            <w:lang w:eastAsia="es-ES"/>
          </w:rPr>
          <w:t xml:space="preserve">The E-UTRA </w:t>
        </w:r>
      </w:ins>
      <w:ins w:id="581" w:author="Suhwan Lim" w:date="2020-02-13T15:08:00Z">
        <w:r w:rsidR="00026FD3">
          <w:rPr>
            <w:lang w:eastAsia="es-ES"/>
          </w:rPr>
          <w:t xml:space="preserve">SL </w:t>
        </w:r>
      </w:ins>
      <w:ins w:id="582" w:author="Suhwan Lim" w:date="2020-02-13T14:05:00Z">
        <w:r w:rsidRPr="001F078B">
          <w:rPr>
            <w:lang w:eastAsia="es-ES"/>
          </w:rPr>
          <w:t xml:space="preserve">and NR </w:t>
        </w:r>
      </w:ins>
      <w:ins w:id="583" w:author="Suhwan Lim" w:date="2020-02-13T15:08:00Z">
        <w:r w:rsidR="00026FD3">
          <w:rPr>
            <w:lang w:eastAsia="es-ES"/>
          </w:rPr>
          <w:t xml:space="preserve">SL </w:t>
        </w:r>
      </w:ins>
      <w:ins w:id="584" w:author="Suhwan Lim" w:date="2020-02-13T14:05:00Z">
        <w:r w:rsidRPr="001F078B">
          <w:rPr>
            <w:lang w:eastAsia="es-ES"/>
          </w:rPr>
          <w:t xml:space="preserve">switching time mask defines the observation period between E-UTRA </w:t>
        </w:r>
        <w:proofErr w:type="spellStart"/>
        <w:r w:rsidRPr="001F078B">
          <w:rPr>
            <w:lang w:eastAsia="es-ES"/>
          </w:rPr>
          <w:t>subframe</w:t>
        </w:r>
        <w:proofErr w:type="spellEnd"/>
        <w:r w:rsidRPr="001F078B">
          <w:rPr>
            <w:lang w:eastAsia="es-ES"/>
          </w:rPr>
          <w:t xml:space="preserve"> and NR slot/mini-slot boundary. Both E-UTRA </w:t>
        </w:r>
        <w:proofErr w:type="spellStart"/>
        <w:r w:rsidRPr="001F078B">
          <w:rPr>
            <w:lang w:eastAsia="es-ES"/>
          </w:rPr>
          <w:t>subframe</w:t>
        </w:r>
        <w:proofErr w:type="spellEnd"/>
        <w:r w:rsidRPr="001F078B">
          <w:rPr>
            <w:lang w:eastAsia="es-ES"/>
          </w:rPr>
          <w:t xml:space="preserve"> and NR slot/mini-slot have ON power transmissions. The ON power is defined as the mean power over the symbol duration excluding any transient period. For E-UTRA </w:t>
        </w:r>
        <w:proofErr w:type="spellStart"/>
        <w:r w:rsidRPr="001F078B">
          <w:rPr>
            <w:lang w:eastAsia="es-ES"/>
          </w:rPr>
          <w:t>subframe</w:t>
        </w:r>
        <w:proofErr w:type="spellEnd"/>
        <w:r w:rsidRPr="001F078B">
          <w:rPr>
            <w:lang w:eastAsia="es-ES"/>
          </w:rPr>
          <w:t xml:space="preserve"> or NR slot/mini-slot having OFF power transmission, the general time mask for E-UTRA or NR shall apply.</w:t>
        </w:r>
      </w:ins>
    </w:p>
    <w:p w:rsidR="004834DB" w:rsidRPr="001F078B" w:rsidRDefault="004834DB" w:rsidP="004834DB">
      <w:pPr>
        <w:rPr>
          <w:ins w:id="585" w:author="Suhwan Lim" w:date="2020-02-13T15:39:00Z"/>
        </w:rPr>
      </w:pPr>
      <w:ins w:id="586" w:author="Suhwan Lim" w:date="2020-02-13T15:39:00Z">
        <w:r>
          <w:t>For int</w:t>
        </w:r>
        <w:r w:rsidRPr="001F078B">
          <w:t>r</w:t>
        </w:r>
        <w:r>
          <w:t>a</w:t>
        </w:r>
        <w:r w:rsidRPr="001F078B">
          <w:t xml:space="preserve">-band </w:t>
        </w:r>
        <w:r>
          <w:t xml:space="preserve">EN-V2X operation, </w:t>
        </w:r>
        <w:r w:rsidRPr="001F078B">
          <w:t xml:space="preserve"> </w:t>
        </w:r>
      </w:ins>
      <w:ins w:id="587" w:author="Suhwan Lim" w:date="2020-02-13T15:40:00Z">
        <w:r>
          <w:t xml:space="preserve">the output power dynamics </w:t>
        </w:r>
      </w:ins>
      <w:ins w:id="588" w:author="Suhwan Lim" w:date="2020-02-13T15:39:00Z">
        <w:r>
          <w:t>specified in clause 6.3.2G</w:t>
        </w:r>
      </w:ins>
      <w:ins w:id="589" w:author="Suhwan Lim" w:date="2020-02-13T15:42:00Z">
        <w:r>
          <w:t>, 6.3.3G, 6.3.4G and 6.3.5G</w:t>
        </w:r>
      </w:ins>
      <w:ins w:id="590" w:author="Suhwan Lim" w:date="2020-02-13T15:39:00Z">
        <w:r>
          <w:t xml:space="preserve"> [4</w:t>
        </w:r>
        <w:r w:rsidRPr="001F078B">
          <w:t xml:space="preserve">] </w:t>
        </w:r>
      </w:ins>
      <w:ins w:id="591" w:author="Suhwan Lim" w:date="2020-02-13T15:42:00Z">
        <w:r>
          <w:t xml:space="preserve">shall be applied </w:t>
        </w:r>
      </w:ins>
      <w:ins w:id="592" w:author="Suhwan Lim" w:date="2020-02-13T15:43:00Z">
        <w:r>
          <w:t xml:space="preserve">for E-UTRA SL transmission </w:t>
        </w:r>
      </w:ins>
      <w:ins w:id="593" w:author="Suhwan Lim" w:date="2020-02-13T15:42:00Z">
        <w:r>
          <w:t xml:space="preserve">or </w:t>
        </w:r>
      </w:ins>
      <w:ins w:id="594" w:author="Suhwan Lim" w:date="2020-02-13T15:43:00Z">
        <w:r>
          <w:t>the output power dynamics specified in clause 6.3</w:t>
        </w:r>
      </w:ins>
      <w:ins w:id="595" w:author="Suhwan Lim" w:date="2020-02-13T15:44:00Z">
        <w:r>
          <w:t>E</w:t>
        </w:r>
      </w:ins>
      <w:ins w:id="596" w:author="Suhwan Lim" w:date="2020-02-13T15:43:00Z">
        <w:r>
          <w:t xml:space="preserve"> [</w:t>
        </w:r>
      </w:ins>
      <w:ins w:id="597" w:author="Suhwan Lim" w:date="2020-02-13T15:44:00Z">
        <w:r>
          <w:t>2</w:t>
        </w:r>
      </w:ins>
      <w:ins w:id="598" w:author="Suhwan Lim" w:date="2020-02-13T15:43:00Z">
        <w:r w:rsidRPr="001F078B">
          <w:t xml:space="preserve">] </w:t>
        </w:r>
        <w:r>
          <w:t xml:space="preserve">shall be applied for </w:t>
        </w:r>
      </w:ins>
      <w:ins w:id="599" w:author="Suhwan Lim" w:date="2020-02-13T15:44:00Z">
        <w:r>
          <w:t>NR</w:t>
        </w:r>
      </w:ins>
      <w:ins w:id="600" w:author="Suhwan Lim" w:date="2020-02-13T15:43:00Z">
        <w:r>
          <w:t xml:space="preserve"> SL transmission</w:t>
        </w:r>
      </w:ins>
      <w:ins w:id="601" w:author="Suhwan Lim" w:date="2020-02-13T15:39:00Z">
        <w:r>
          <w:t>, respectively</w:t>
        </w:r>
        <w:r w:rsidRPr="001F078B">
          <w:t>.</w:t>
        </w:r>
      </w:ins>
    </w:p>
    <w:p w:rsidR="008C3609" w:rsidRPr="004834DB" w:rsidRDefault="008C3609" w:rsidP="00F27852"/>
    <w:p w:rsidR="00026FD3" w:rsidRPr="001F078B" w:rsidRDefault="00026FD3" w:rsidP="00026FD3">
      <w:pPr>
        <w:pStyle w:val="30"/>
        <w:rPr>
          <w:ins w:id="602" w:author="Suhwan Lim" w:date="2020-02-13T15:06:00Z"/>
          <w:rFonts w:eastAsia="PMingLiU"/>
          <w:lang w:eastAsia="zh-TW"/>
        </w:rPr>
      </w:pPr>
      <w:bookmarkStart w:id="603" w:name="_Toc21351626"/>
      <w:bookmarkStart w:id="604" w:name="_Toc29807208"/>
      <w:ins w:id="605" w:author="Suhwan Lim" w:date="2020-02-13T15:06:00Z">
        <w:r>
          <w:lastRenderedPageBreak/>
          <w:t>6.3E</w:t>
        </w:r>
        <w:r w:rsidRPr="001F078B">
          <w:rPr>
            <w:rFonts w:eastAsia="PMingLiU" w:hint="eastAsia"/>
            <w:lang w:eastAsia="zh-TW"/>
          </w:rPr>
          <w:t>.</w:t>
        </w:r>
        <w:r>
          <w:rPr>
            <w:rFonts w:eastAsia="PMingLiU" w:hint="eastAsia"/>
            <w:lang w:eastAsia="zh-TW"/>
          </w:rPr>
          <w:t>1</w:t>
        </w:r>
        <w:r w:rsidRPr="001F078B">
          <w:tab/>
          <w:t xml:space="preserve">Output power dynamics for </w:t>
        </w:r>
        <w:r>
          <w:rPr>
            <w:rFonts w:eastAsia="PMingLiU"/>
            <w:lang w:eastAsia="zh-TW"/>
          </w:rPr>
          <w:t>EN-V2X</w:t>
        </w:r>
        <w:r w:rsidRPr="001F078B">
          <w:rPr>
            <w:rFonts w:eastAsia="PMingLiU"/>
            <w:lang w:eastAsia="zh-TW"/>
          </w:rPr>
          <w:t xml:space="preserve"> without dual PA capability</w:t>
        </w:r>
        <w:bookmarkEnd w:id="603"/>
        <w:bookmarkEnd w:id="604"/>
      </w:ins>
    </w:p>
    <w:p w:rsidR="00026FD3" w:rsidRPr="001F078B" w:rsidRDefault="00586383" w:rsidP="00026FD3">
      <w:pPr>
        <w:rPr>
          <w:ins w:id="606" w:author="Suhwan Lim" w:date="2020-02-13T15:06:00Z"/>
          <w:rFonts w:eastAsia="PMingLiU"/>
          <w:lang w:eastAsia="zh-TW"/>
        </w:rPr>
      </w:pPr>
      <w:ins w:id="607" w:author="Suhwan Lim" w:date="2020-02-13T15:46:00Z">
        <w:r>
          <w:t>For int</w:t>
        </w:r>
        <w:r w:rsidRPr="001F078B">
          <w:t>r</w:t>
        </w:r>
        <w:r>
          <w:t>a</w:t>
        </w:r>
        <w:r w:rsidRPr="001F078B">
          <w:t xml:space="preserve">-band </w:t>
        </w:r>
        <w:r>
          <w:t>EN-V2X operation bands</w:t>
        </w:r>
      </w:ins>
      <w:ins w:id="608" w:author="Suhwan Lim" w:date="2020-02-13T15:06:00Z">
        <w:r>
          <w:rPr>
            <w:rFonts w:eastAsia="PMingLiU"/>
            <w:lang w:eastAsia="zh-TW"/>
          </w:rPr>
          <w:t xml:space="preserve"> UE </w:t>
        </w:r>
        <w:r w:rsidR="00026FD3">
          <w:rPr>
            <w:rFonts w:eastAsia="PMingLiU"/>
            <w:lang w:eastAsia="zh-TW"/>
          </w:rPr>
          <w:t>specified in</w:t>
        </w:r>
      </w:ins>
      <w:ins w:id="609" w:author="Suhwan Lim" w:date="2020-02-13T15:09:00Z">
        <w:r w:rsidR="00026FD3">
          <w:rPr>
            <w:rFonts w:eastAsia="PMingLiU"/>
            <w:lang w:eastAsia="zh-TW"/>
          </w:rPr>
          <w:t xml:space="preserve"> </w:t>
        </w:r>
        <w:proofErr w:type="spellStart"/>
        <w:r w:rsidR="00026FD3">
          <w:rPr>
            <w:rFonts w:eastAsia="PMingLiU"/>
            <w:lang w:eastAsia="zh-TW"/>
          </w:rPr>
          <w:t>subclause</w:t>
        </w:r>
        <w:proofErr w:type="spellEnd"/>
        <w:r w:rsidR="00026FD3">
          <w:rPr>
            <w:rFonts w:eastAsia="PMingLiU"/>
            <w:lang w:eastAsia="zh-TW"/>
          </w:rPr>
          <w:t xml:space="preserve"> </w:t>
        </w:r>
        <w:r w:rsidR="00026FD3">
          <w:rPr>
            <w:lang w:val="sv-FI"/>
          </w:rPr>
          <w:t>5.3E</w:t>
        </w:r>
        <w:r w:rsidR="00026FD3" w:rsidRPr="00D03C14">
          <w:rPr>
            <w:lang w:val="sv-FI"/>
          </w:rPr>
          <w:t>.1</w:t>
        </w:r>
        <w:r w:rsidR="00026FD3">
          <w:rPr>
            <w:lang w:val="sv-FI"/>
          </w:rPr>
          <w:t xml:space="preserve"> and 5.3E.2</w:t>
        </w:r>
      </w:ins>
      <w:ins w:id="610" w:author="Suhwan Lim" w:date="2020-02-13T15:06:00Z">
        <w:r w:rsidR="00026FD3" w:rsidRPr="001F078B">
          <w:rPr>
            <w:rFonts w:eastAsia="PMingLiU"/>
            <w:lang w:eastAsia="zh-TW"/>
          </w:rPr>
          <w:t xml:space="preserve"> without dual PA capability</w:t>
        </w:r>
        <w:r w:rsidR="00026FD3" w:rsidRPr="001F078B">
          <w:rPr>
            <w:rFonts w:eastAsia="PMingLiU" w:hint="eastAsia"/>
            <w:lang w:eastAsia="zh-TW"/>
          </w:rPr>
          <w:t xml:space="preserve">, </w:t>
        </w:r>
      </w:ins>
      <w:ins w:id="611" w:author="Suhwan Lim" w:date="2020-02-13T15:10:00Z">
        <w:r w:rsidR="00026FD3">
          <w:rPr>
            <w:rFonts w:eastAsia="PMingLiU"/>
            <w:lang w:eastAsia="zh-TW"/>
          </w:rPr>
          <w:t xml:space="preserve">the </w:t>
        </w:r>
      </w:ins>
      <w:ins w:id="612" w:author="Suhwan Lim" w:date="2020-02-13T15:06:00Z">
        <w:r w:rsidR="00026FD3" w:rsidRPr="001F078B">
          <w:rPr>
            <w:rFonts w:eastAsia="PMingLiU" w:hint="eastAsia"/>
            <w:lang w:eastAsia="zh-TW"/>
          </w:rPr>
          <w:t xml:space="preserve">maximum </w:t>
        </w:r>
        <w:r w:rsidR="00026FD3" w:rsidRPr="001F078B">
          <w:rPr>
            <w:rFonts w:eastAsia="PMingLiU"/>
            <w:lang w:eastAsia="zh-TW"/>
          </w:rPr>
          <w:t xml:space="preserve">UL switching time is defined as </w:t>
        </w:r>
      </w:ins>
      <w:ins w:id="613" w:author="Suhwan Lim" w:date="2020-03-03T16:55:00Z">
        <w:r w:rsidR="00631B3F">
          <w:rPr>
            <w:rFonts w:eastAsia="PMingLiU"/>
            <w:lang w:eastAsia="zh-TW"/>
          </w:rPr>
          <w:t>[TBD]</w:t>
        </w:r>
      </w:ins>
      <w:ins w:id="614" w:author="Suhwan Lim" w:date="2020-02-13T15:06:00Z">
        <w:r w:rsidR="00026FD3" w:rsidRPr="001F078B">
          <w:rPr>
            <w:rFonts w:eastAsia="PMingLiU" w:hint="eastAsia"/>
            <w:lang w:eastAsia="zh-TW"/>
          </w:rPr>
          <w:t xml:space="preserve"> u</w:t>
        </w:r>
        <w:r w:rsidR="00026FD3">
          <w:rPr>
            <w:rFonts w:eastAsia="PMingLiU"/>
            <w:lang w:eastAsia="zh-TW"/>
          </w:rPr>
          <w:t>s and S</w:t>
        </w:r>
        <w:r w:rsidR="00026FD3" w:rsidRPr="001F078B">
          <w:rPr>
            <w:rFonts w:eastAsia="PMingLiU"/>
            <w:lang w:eastAsia="zh-TW"/>
          </w:rPr>
          <w:t xml:space="preserve">L reception </w:t>
        </w:r>
        <w:r w:rsidR="00026FD3">
          <w:rPr>
            <w:rFonts w:eastAsia="PMingLiU"/>
            <w:lang w:eastAsia="zh-TW"/>
          </w:rPr>
          <w:t>interruption is allowed during S</w:t>
        </w:r>
        <w:r w:rsidR="00026FD3" w:rsidRPr="001F078B">
          <w:rPr>
            <w:rFonts w:eastAsia="PMingLiU"/>
            <w:lang w:eastAsia="zh-TW"/>
          </w:rPr>
          <w:t>L switching</w:t>
        </w:r>
      </w:ins>
      <w:ins w:id="615" w:author="Suhwan Lim" w:date="2020-02-13T15:11:00Z">
        <w:r w:rsidR="00026FD3">
          <w:rPr>
            <w:rFonts w:eastAsia="PMingLiU"/>
            <w:lang w:eastAsia="zh-TW"/>
          </w:rPr>
          <w:t xml:space="preserve"> </w:t>
        </w:r>
      </w:ins>
      <w:ins w:id="616" w:author="Suhwan Lim" w:date="2020-02-13T15:12:00Z">
        <w:r w:rsidR="00026FD3">
          <w:rPr>
            <w:rFonts w:eastAsia="PMingLiU"/>
            <w:lang w:eastAsia="zh-TW"/>
          </w:rPr>
          <w:t xml:space="preserve">time masks </w:t>
        </w:r>
      </w:ins>
      <w:ins w:id="617" w:author="Suhwan Lim" w:date="2020-02-13T15:11:00Z">
        <w:r w:rsidR="00026FD3">
          <w:rPr>
            <w:rFonts w:eastAsia="PMingLiU"/>
            <w:lang w:eastAsia="zh-TW"/>
          </w:rPr>
          <w:t>in Figure 6.3E.1-1 and Figure 6.3E.1-2</w:t>
        </w:r>
      </w:ins>
      <w:ins w:id="618" w:author="Suhwan Lim" w:date="2020-02-13T15:06:00Z">
        <w:r w:rsidR="00026FD3">
          <w:rPr>
            <w:rFonts w:eastAsia="PMingLiU" w:hint="eastAsia"/>
            <w:lang w:eastAsia="zh-TW"/>
          </w:rPr>
          <w:t xml:space="preserve"> </w:t>
        </w:r>
        <w:r w:rsidR="00026FD3" w:rsidRPr="001F078B">
          <w:rPr>
            <w:rFonts w:eastAsia="PMingLiU"/>
            <w:lang w:eastAsia="zh-TW"/>
          </w:rPr>
          <w:t xml:space="preserve">shall apply. </w:t>
        </w:r>
      </w:ins>
    </w:p>
    <w:p w:rsidR="008C3609" w:rsidRPr="00026FD3" w:rsidRDefault="008C3609" w:rsidP="00F27852"/>
    <w:p w:rsidR="00026FD3" w:rsidRDefault="00631B3F" w:rsidP="00026FD3">
      <w:pPr>
        <w:pStyle w:val="TF"/>
        <w:rPr>
          <w:ins w:id="619" w:author="Suhwan Lim" w:date="2020-02-13T15:13:00Z"/>
        </w:rPr>
      </w:pPr>
      <w:ins w:id="620" w:author="Suhwan Lim" w:date="2020-03-03T16:57:00Z">
        <w:r>
          <w:rPr>
            <w:noProof/>
            <w:lang w:val="en-US" w:eastAsia="ko-KR"/>
          </w:rPr>
          <w:drawing>
            <wp:inline distT="0" distB="0" distL="0" distR="0" wp14:anchorId="4E8B6A25" wp14:editId="5573DCCA">
              <wp:extent cx="5733415" cy="1629410"/>
              <wp:effectExtent l="0" t="0" r="635" b="889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3415" cy="1629410"/>
                      </a:xfrm>
                      <a:prstGeom prst="rect">
                        <a:avLst/>
                      </a:prstGeom>
                    </pic:spPr>
                  </pic:pic>
                </a:graphicData>
              </a:graphic>
            </wp:inline>
          </w:drawing>
        </w:r>
      </w:ins>
    </w:p>
    <w:p w:rsidR="00026FD3" w:rsidRDefault="00026FD3" w:rsidP="00026FD3">
      <w:pPr>
        <w:pStyle w:val="TF"/>
        <w:rPr>
          <w:ins w:id="621" w:author="Suhwan Lim" w:date="2020-02-13T15:13:00Z"/>
          <w:lang w:eastAsia="zh-TW"/>
        </w:rPr>
      </w:pPr>
      <w:ins w:id="622" w:author="Suhwan Lim" w:date="2020-02-13T15:13:00Z">
        <w:r>
          <w:t>Figure 6.</w:t>
        </w:r>
      </w:ins>
      <w:ins w:id="623" w:author="Suhwan Lim" w:date="2020-02-13T15:14:00Z">
        <w:r>
          <w:t>3E.</w:t>
        </w:r>
      </w:ins>
      <w:ins w:id="624" w:author="Suhwan Lim" w:date="2020-02-13T15:13:00Z">
        <w:r>
          <w:t>1-1: EN-V2X</w:t>
        </w:r>
        <w:r w:rsidRPr="001C2388">
          <w:t xml:space="preserve"> </w:t>
        </w:r>
      </w:ins>
      <w:ins w:id="625" w:author="Suhwan Lim" w:date="2020-02-13T15:14:00Z">
        <w:r>
          <w:t>UE</w:t>
        </w:r>
      </w:ins>
      <w:ins w:id="626" w:author="Suhwan Lim" w:date="2020-02-13T15:13:00Z">
        <w:r>
          <w:t xml:space="preserve"> switching time mask at n47</w:t>
        </w:r>
        <w:r w:rsidRPr="001C2388">
          <w:t xml:space="preserve"> without dual PA capability</w:t>
        </w:r>
        <w:r>
          <w:rPr>
            <w:lang w:eastAsia="zh-TW"/>
          </w:rPr>
          <w:t xml:space="preserve"> </w:t>
        </w:r>
      </w:ins>
    </w:p>
    <w:p w:rsidR="00026FD3" w:rsidRPr="001C2388" w:rsidRDefault="00631B3F" w:rsidP="00026FD3">
      <w:pPr>
        <w:pStyle w:val="TH"/>
        <w:spacing w:before="0" w:after="0"/>
        <w:rPr>
          <w:ins w:id="627" w:author="Suhwan Lim" w:date="2020-02-13T15:13:00Z"/>
        </w:rPr>
      </w:pPr>
      <w:ins w:id="628" w:author="Suhwan Lim" w:date="2020-03-03T16:57:00Z">
        <w:r>
          <w:rPr>
            <w:noProof/>
            <w:lang w:val="en-US" w:eastAsia="ko-KR"/>
          </w:rPr>
          <w:drawing>
            <wp:inline distT="0" distB="0" distL="0" distR="0" wp14:anchorId="65262169" wp14:editId="02DC94F0">
              <wp:extent cx="5733415" cy="1482090"/>
              <wp:effectExtent l="0" t="0" r="635" b="381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3415" cy="1482090"/>
                      </a:xfrm>
                      <a:prstGeom prst="rect">
                        <a:avLst/>
                      </a:prstGeom>
                    </pic:spPr>
                  </pic:pic>
                </a:graphicData>
              </a:graphic>
            </wp:inline>
          </w:drawing>
        </w:r>
      </w:ins>
      <w:bookmarkStart w:id="629" w:name="_GoBack"/>
      <w:bookmarkEnd w:id="629"/>
    </w:p>
    <w:p w:rsidR="00026FD3" w:rsidRPr="001C2388" w:rsidRDefault="0092373F" w:rsidP="00026FD3">
      <w:pPr>
        <w:pStyle w:val="TF"/>
        <w:rPr>
          <w:ins w:id="630" w:author="Suhwan Lim" w:date="2020-02-13T15:13:00Z"/>
        </w:rPr>
      </w:pPr>
      <w:ins w:id="631" w:author="Suhwan Lim" w:date="2020-02-13T15:13:00Z">
        <w:r>
          <w:t>Figure 6</w:t>
        </w:r>
        <w:r w:rsidR="00026FD3">
          <w:t>.</w:t>
        </w:r>
      </w:ins>
      <w:ins w:id="632" w:author="Suhwan Lim" w:date="2020-02-13T15:15:00Z">
        <w:r>
          <w:t>3E.</w:t>
        </w:r>
      </w:ins>
      <w:ins w:id="633" w:author="Suhwan Lim" w:date="2020-02-13T15:13:00Z">
        <w:r w:rsidR="00026FD3">
          <w:t>1</w:t>
        </w:r>
        <w:r w:rsidR="00026FD3" w:rsidRPr="001C2388">
          <w:t xml:space="preserve">-2: </w:t>
        </w:r>
      </w:ins>
      <w:ins w:id="634" w:author="Suhwan Lim" w:date="2020-02-13T15:15:00Z">
        <w:r>
          <w:t>E</w:t>
        </w:r>
      </w:ins>
      <w:ins w:id="635" w:author="Suhwan Lim" w:date="2020-02-13T15:13:00Z">
        <w:r w:rsidR="00026FD3" w:rsidRPr="001C2388">
          <w:t>N</w:t>
        </w:r>
      </w:ins>
      <w:ins w:id="636" w:author="Suhwan Lim" w:date="2020-02-13T15:15:00Z">
        <w:r>
          <w:t>-</w:t>
        </w:r>
      </w:ins>
      <w:ins w:id="637" w:author="Suhwan Lim" w:date="2020-02-13T15:13:00Z">
        <w:r w:rsidR="00026FD3">
          <w:t xml:space="preserve">V2X </w:t>
        </w:r>
      </w:ins>
      <w:ins w:id="638" w:author="Suhwan Lim" w:date="2020-02-13T15:15:00Z">
        <w:r>
          <w:t xml:space="preserve">UE </w:t>
        </w:r>
      </w:ins>
      <w:ins w:id="639" w:author="Suhwan Lim" w:date="2020-02-13T15:13:00Z">
        <w:r w:rsidR="00026FD3">
          <w:t>switching time mask at n47 w</w:t>
        </w:r>
        <w:r w:rsidR="00026FD3" w:rsidRPr="001C2388">
          <w:t>ithout dual PA capability</w:t>
        </w:r>
      </w:ins>
    </w:p>
    <w:p w:rsidR="008C3609" w:rsidRPr="00026FD3" w:rsidRDefault="008C3609" w:rsidP="00F27852"/>
    <w:p w:rsidR="00896579" w:rsidRPr="001F078B" w:rsidRDefault="00896579" w:rsidP="00896579">
      <w:pPr>
        <w:pStyle w:val="2"/>
      </w:pPr>
      <w:bookmarkStart w:id="640" w:name="_Toc21351628"/>
      <w:bookmarkStart w:id="641" w:name="_Toc29807210"/>
      <w:r w:rsidRPr="001F078B">
        <w:t>6.4</w:t>
      </w:r>
      <w:r w:rsidRPr="001F078B">
        <w:tab/>
        <w:t>Void</w:t>
      </w:r>
      <w:bookmarkEnd w:id="640"/>
      <w:bookmarkEnd w:id="641"/>
    </w:p>
    <w:p w:rsidR="00896579" w:rsidRPr="001F078B" w:rsidRDefault="00896579" w:rsidP="00896579">
      <w:pPr>
        <w:pStyle w:val="2"/>
        <w:rPr>
          <w:lang w:val="en-US" w:eastAsia="zh-CN"/>
        </w:rPr>
      </w:pPr>
      <w:bookmarkStart w:id="642" w:name="_Toc21351629"/>
      <w:bookmarkStart w:id="643" w:name="_Toc29807211"/>
      <w:r w:rsidRPr="001F078B">
        <w:rPr>
          <w:szCs w:val="36"/>
        </w:rPr>
        <w:t>6.4A</w:t>
      </w:r>
      <w:r w:rsidRPr="001F078B">
        <w:rPr>
          <w:rFonts w:hint="eastAsia"/>
          <w:lang w:val="en-US" w:eastAsia="zh-CN"/>
        </w:rPr>
        <w:tab/>
      </w:r>
      <w:r w:rsidRPr="001F078B">
        <w:rPr>
          <w:szCs w:val="36"/>
        </w:rPr>
        <w:t>Transmit signal quality for CA</w:t>
      </w:r>
      <w:bookmarkEnd w:id="642"/>
      <w:bookmarkEnd w:id="643"/>
    </w:p>
    <w:p w:rsidR="00896579" w:rsidRPr="001F078B" w:rsidRDefault="00896579" w:rsidP="00896579">
      <w:pPr>
        <w:pStyle w:val="30"/>
        <w:rPr>
          <w:lang w:val="en-US" w:eastAsia="zh-CN"/>
        </w:rPr>
      </w:pPr>
      <w:bookmarkStart w:id="644" w:name="_Toc21351630"/>
      <w:bookmarkStart w:id="645" w:name="_Toc29807212"/>
      <w:r w:rsidRPr="001F078B">
        <w:t>6.4</w:t>
      </w:r>
      <w:r w:rsidRPr="001F078B">
        <w:rPr>
          <w:rFonts w:hint="eastAsia"/>
          <w:lang w:val="en-US" w:eastAsia="zh-CN"/>
        </w:rPr>
        <w:t>A</w:t>
      </w:r>
      <w:r w:rsidRPr="001F078B">
        <w:t>.1</w:t>
      </w:r>
      <w:r w:rsidRPr="001F078B">
        <w:rPr>
          <w:rFonts w:hint="eastAsia"/>
          <w:lang w:val="en-US" w:eastAsia="zh-CN"/>
        </w:rPr>
        <w:tab/>
      </w:r>
      <w:r w:rsidRPr="001F078B">
        <w:t>Frequency error for</w:t>
      </w:r>
      <w:r w:rsidRPr="001F078B">
        <w:rPr>
          <w:rFonts w:hint="eastAsia"/>
          <w:lang w:val="en-US" w:eastAsia="zh-CN"/>
        </w:rPr>
        <w:t xml:space="preserve"> CA</w:t>
      </w:r>
      <w:bookmarkEnd w:id="644"/>
      <w:bookmarkEnd w:id="645"/>
    </w:p>
    <w:p w:rsidR="00896579" w:rsidRPr="001F078B" w:rsidRDefault="00896579" w:rsidP="00896579">
      <w:pPr>
        <w:rPr>
          <w:lang w:val="en-US" w:eastAsia="zh-CN"/>
        </w:rPr>
      </w:pPr>
      <w:r w:rsidRPr="001F078B">
        <w:t xml:space="preserve">For inter-band </w:t>
      </w:r>
      <w:r w:rsidRPr="001F078B">
        <w:rPr>
          <w:rFonts w:hint="eastAsia"/>
        </w:rPr>
        <w:t>NR CA between FR1 and FR2</w:t>
      </w:r>
      <w:r w:rsidRPr="001F078B">
        <w:t>,</w:t>
      </w:r>
      <w:r w:rsidRPr="001F078B">
        <w:rPr>
          <w:rFonts w:hint="eastAsia"/>
          <w:lang w:val="en-US" w:eastAsia="zh-CN"/>
        </w:rPr>
        <w:t xml:space="preserve"> frequency error </w:t>
      </w:r>
      <w:r w:rsidRPr="001F078B">
        <w:t>as specified in TS 38.101-1 [2] and TS 38.101-2 [3]</w:t>
      </w:r>
      <w:r w:rsidRPr="001F078B">
        <w:rPr>
          <w:rFonts w:hint="eastAsia"/>
          <w:lang w:val="en-US" w:eastAsia="zh-CN"/>
        </w:rPr>
        <w:t xml:space="preserve"> apply for FR1 and FR2 </w:t>
      </w:r>
      <w:r w:rsidRPr="001F078B">
        <w:t>respectively.</w:t>
      </w:r>
    </w:p>
    <w:p w:rsidR="00896579" w:rsidRPr="001F078B" w:rsidRDefault="00896579" w:rsidP="00896579">
      <w:pPr>
        <w:pStyle w:val="30"/>
        <w:rPr>
          <w:rFonts w:eastAsia="MS Mincho"/>
          <w:szCs w:val="22"/>
          <w:lang w:val="en-US" w:eastAsia="zh-CN"/>
        </w:rPr>
      </w:pPr>
      <w:bookmarkStart w:id="646" w:name="_Toc21351631"/>
      <w:bookmarkStart w:id="647" w:name="_Toc29807213"/>
      <w:r w:rsidRPr="001F078B">
        <w:rPr>
          <w:rFonts w:eastAsia="MS Mincho"/>
          <w:szCs w:val="22"/>
        </w:rPr>
        <w:t>6.4</w:t>
      </w:r>
      <w:r w:rsidRPr="001F078B">
        <w:rPr>
          <w:rFonts w:eastAsia="MS Mincho" w:hint="eastAsia"/>
          <w:szCs w:val="22"/>
          <w:lang w:val="en-US" w:eastAsia="zh-CN"/>
        </w:rPr>
        <w:t>A</w:t>
      </w:r>
      <w:r w:rsidRPr="001F078B">
        <w:rPr>
          <w:rFonts w:eastAsia="MS Mincho"/>
          <w:szCs w:val="22"/>
        </w:rPr>
        <w:t>.2</w:t>
      </w:r>
      <w:r w:rsidRPr="001F078B">
        <w:rPr>
          <w:rFonts w:eastAsia="MS Mincho"/>
          <w:szCs w:val="22"/>
        </w:rPr>
        <w:tab/>
        <w:t xml:space="preserve">Transmit modulation quality for </w:t>
      </w:r>
      <w:r w:rsidRPr="001F078B">
        <w:rPr>
          <w:rFonts w:eastAsia="MS Mincho" w:hint="eastAsia"/>
          <w:szCs w:val="22"/>
          <w:lang w:val="en-US" w:eastAsia="zh-CN"/>
        </w:rPr>
        <w:t>CA</w:t>
      </w:r>
      <w:bookmarkEnd w:id="646"/>
      <w:bookmarkEnd w:id="647"/>
    </w:p>
    <w:p w:rsidR="00896579" w:rsidRPr="001F078B" w:rsidRDefault="00896579" w:rsidP="00896579">
      <w:r w:rsidRPr="001F078B">
        <w:t xml:space="preserve">For inter-band </w:t>
      </w:r>
      <w:r w:rsidRPr="001F078B">
        <w:rPr>
          <w:rFonts w:hint="eastAsia"/>
        </w:rPr>
        <w:t>NR CA between FR1 and FR2</w:t>
      </w:r>
      <w:r w:rsidRPr="001F078B">
        <w:t>,</w:t>
      </w:r>
      <w:r w:rsidRPr="001F078B">
        <w:rPr>
          <w:rFonts w:hint="eastAsia"/>
          <w:lang w:val="en-US" w:eastAsia="zh-CN"/>
        </w:rPr>
        <w:t xml:space="preserve"> transmit modulation quality </w:t>
      </w:r>
      <w:r w:rsidRPr="001F078B">
        <w:t>as specified in TS 38.101-1 [2] and TS 38.101-2 [3]</w:t>
      </w:r>
      <w:r w:rsidRPr="001F078B">
        <w:rPr>
          <w:rFonts w:hint="eastAsia"/>
          <w:lang w:val="en-US" w:eastAsia="zh-CN"/>
        </w:rPr>
        <w:t xml:space="preserve"> apply for FR1 and FR2 </w:t>
      </w:r>
      <w:r w:rsidRPr="001F078B">
        <w:t>respectively.</w:t>
      </w:r>
    </w:p>
    <w:p w:rsidR="00896579" w:rsidRPr="00E26E15" w:rsidRDefault="00896579" w:rsidP="00896579">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8C3609" w:rsidRDefault="008C3609" w:rsidP="00F27852"/>
    <w:p w:rsidR="00896579" w:rsidRDefault="00896579" w:rsidP="00896579">
      <w:pPr>
        <w:pStyle w:val="2"/>
        <w:rPr>
          <w:ins w:id="648" w:author="Suhwan Lim" w:date="2020-02-13T16:23:00Z"/>
          <w:szCs w:val="36"/>
        </w:rPr>
      </w:pPr>
      <w:ins w:id="649" w:author="Suhwan Lim" w:date="2020-02-13T15:18:00Z">
        <w:r>
          <w:rPr>
            <w:szCs w:val="36"/>
          </w:rPr>
          <w:t>6.4E</w:t>
        </w:r>
        <w:r w:rsidRPr="001F078B">
          <w:rPr>
            <w:rFonts w:hint="eastAsia"/>
            <w:lang w:val="en-US" w:eastAsia="zh-CN"/>
          </w:rPr>
          <w:tab/>
        </w:r>
        <w:r>
          <w:rPr>
            <w:szCs w:val="36"/>
          </w:rPr>
          <w:t>Transmit signal quality for EN-V2X operation</w:t>
        </w:r>
      </w:ins>
      <w:ins w:id="650" w:author="Suhwan Lim" w:date="2020-02-13T17:33:00Z">
        <w:r w:rsidR="009E0978">
          <w:rPr>
            <w:szCs w:val="36"/>
          </w:rPr>
          <w:t xml:space="preserve"> in FR1</w:t>
        </w:r>
      </w:ins>
    </w:p>
    <w:p w:rsidR="007016BC" w:rsidRPr="001F078B" w:rsidRDefault="007016BC" w:rsidP="007016BC">
      <w:pPr>
        <w:pStyle w:val="30"/>
        <w:rPr>
          <w:ins w:id="651" w:author="Suhwan Lim" w:date="2020-02-13T16:23:00Z"/>
          <w:rFonts w:eastAsia="MS Mincho"/>
          <w:szCs w:val="22"/>
          <w:lang w:val="en-US" w:eastAsia="zh-CN"/>
        </w:rPr>
      </w:pPr>
      <w:ins w:id="652" w:author="Suhwan Lim" w:date="2020-02-13T16:23:00Z">
        <w:r w:rsidRPr="001F078B">
          <w:rPr>
            <w:rFonts w:eastAsia="MS Mincho"/>
            <w:szCs w:val="22"/>
          </w:rPr>
          <w:t>6.4</w:t>
        </w:r>
        <w:r>
          <w:rPr>
            <w:rFonts w:eastAsia="MS Mincho" w:hint="eastAsia"/>
            <w:szCs w:val="22"/>
            <w:lang w:val="en-US" w:eastAsia="zh-CN"/>
          </w:rPr>
          <w:t>E</w:t>
        </w:r>
        <w:r>
          <w:rPr>
            <w:rFonts w:eastAsia="MS Mincho"/>
            <w:szCs w:val="22"/>
          </w:rPr>
          <w:t>.1</w:t>
        </w:r>
        <w:r w:rsidRPr="001F078B">
          <w:rPr>
            <w:rFonts w:eastAsia="MS Mincho"/>
            <w:szCs w:val="22"/>
          </w:rPr>
          <w:tab/>
        </w:r>
        <w:r>
          <w:rPr>
            <w:rFonts w:eastAsia="MS Mincho"/>
            <w:szCs w:val="22"/>
          </w:rPr>
          <w:t>Transmit modulation quality for intra-band EN-V2X</w:t>
        </w:r>
      </w:ins>
    </w:p>
    <w:p w:rsidR="007016BC" w:rsidRPr="007016BC" w:rsidRDefault="007016BC" w:rsidP="007016BC">
      <w:pPr>
        <w:rPr>
          <w:ins w:id="653" w:author="Suhwan Lim" w:date="2020-02-13T16:02:00Z"/>
        </w:rPr>
      </w:pPr>
    </w:p>
    <w:p w:rsidR="008D75C1" w:rsidRPr="008D75C1" w:rsidRDefault="008D75C1" w:rsidP="008D75C1">
      <w:pPr>
        <w:rPr>
          <w:ins w:id="654" w:author="Suhwan Lim" w:date="2020-02-13T16:02:00Z"/>
        </w:rPr>
      </w:pPr>
      <w:ins w:id="655" w:author="Suhwan Lim" w:date="2020-02-13T16:02:00Z">
        <w:r>
          <w:lastRenderedPageBreak/>
          <w:t>These requirements shall be applied both intra-band contiguous and intra-band non-contiguous EN-V2X operation UE</w:t>
        </w:r>
      </w:ins>
    </w:p>
    <w:p w:rsidR="00896579" w:rsidRPr="007016BC" w:rsidRDefault="00896579" w:rsidP="007016BC">
      <w:pPr>
        <w:pStyle w:val="40"/>
        <w:rPr>
          <w:ins w:id="656" w:author="Suhwan Lim" w:date="2020-02-13T15:18:00Z"/>
        </w:rPr>
      </w:pPr>
      <w:ins w:id="657" w:author="Suhwan Lim" w:date="2020-02-13T15:18:00Z">
        <w:r w:rsidRPr="001F078B">
          <w:t>6.4</w:t>
        </w:r>
        <w:r w:rsidRPr="007016BC">
          <w:rPr>
            <w:rFonts w:hint="eastAsia"/>
          </w:rPr>
          <w:t>E</w:t>
        </w:r>
        <w:r w:rsidRPr="001F078B">
          <w:t>.1</w:t>
        </w:r>
      </w:ins>
      <w:ins w:id="658" w:author="Suhwan Lim" w:date="2020-02-13T16:22:00Z">
        <w:r w:rsidR="007016BC">
          <w:t>.1</w:t>
        </w:r>
      </w:ins>
      <w:ins w:id="659" w:author="Suhwan Lim" w:date="2020-02-13T15:18:00Z">
        <w:r w:rsidRPr="007016BC">
          <w:rPr>
            <w:rFonts w:hint="eastAsia"/>
          </w:rPr>
          <w:tab/>
        </w:r>
        <w:r>
          <w:t>Frequency error</w:t>
        </w:r>
      </w:ins>
    </w:p>
    <w:p w:rsidR="00896579" w:rsidRDefault="00586383" w:rsidP="00896579">
      <w:pPr>
        <w:rPr>
          <w:ins w:id="660" w:author="Suhwan Lim" w:date="2020-02-13T15:20:00Z"/>
        </w:rPr>
      </w:pPr>
      <w:ins w:id="661" w:author="Suhwan Lim" w:date="2020-02-13T15:48:00Z">
        <w:r>
          <w:t>For int</w:t>
        </w:r>
        <w:r w:rsidRPr="001F078B">
          <w:t>r</w:t>
        </w:r>
        <w:r>
          <w:t>a</w:t>
        </w:r>
        <w:r w:rsidRPr="001F078B">
          <w:t xml:space="preserve">-band </w:t>
        </w:r>
        <w:r>
          <w:t>EN-V2X operating UE</w:t>
        </w:r>
      </w:ins>
      <w:ins w:id="662" w:author="Suhwan Lim" w:date="2020-02-13T15:19:00Z">
        <w:r w:rsidR="00896579" w:rsidRPr="001F078B">
          <w:t>, the requirement shall apply on each component carrier as defined in clause 6.5.1</w:t>
        </w:r>
      </w:ins>
      <w:ins w:id="663" w:author="Suhwan Lim" w:date="2020-02-13T15:53:00Z">
        <w:r>
          <w:t>G</w:t>
        </w:r>
      </w:ins>
      <w:ins w:id="664" w:author="Suhwan Lim" w:date="2020-02-13T15:19:00Z">
        <w:r w:rsidR="00896579" w:rsidRPr="001F078B">
          <w:t xml:space="preserve"> in TS 36.101 [4] and in clause 6.4</w:t>
        </w:r>
        <w:r w:rsidR="00896579">
          <w:t>E</w:t>
        </w:r>
        <w:r w:rsidR="00896579" w:rsidRPr="001F078B">
          <w:t>.1 in TS 38.101-1 [2], respectively.</w:t>
        </w:r>
      </w:ins>
    </w:p>
    <w:p w:rsidR="00896579" w:rsidRDefault="00896579" w:rsidP="007016BC">
      <w:pPr>
        <w:pStyle w:val="40"/>
        <w:rPr>
          <w:ins w:id="665" w:author="Suhwan Lim" w:date="2020-02-13T15:59:00Z"/>
        </w:rPr>
      </w:pPr>
      <w:ins w:id="666" w:author="Suhwan Lim" w:date="2020-02-13T15:18:00Z">
        <w:r w:rsidRPr="007016BC">
          <w:t>6.4</w:t>
        </w:r>
        <w:r w:rsidRPr="007016BC">
          <w:rPr>
            <w:rFonts w:hint="eastAsia"/>
          </w:rPr>
          <w:t>E</w:t>
        </w:r>
        <w:r w:rsidRPr="007016BC">
          <w:t>.</w:t>
        </w:r>
      </w:ins>
      <w:ins w:id="667" w:author="Suhwan Lim" w:date="2020-02-13T16:24:00Z">
        <w:r w:rsidR="007016BC">
          <w:t>1.</w:t>
        </w:r>
      </w:ins>
      <w:ins w:id="668" w:author="Suhwan Lim" w:date="2020-02-13T15:18:00Z">
        <w:r w:rsidRPr="007016BC">
          <w:t>2</w:t>
        </w:r>
        <w:r w:rsidRPr="007016BC">
          <w:tab/>
        </w:r>
      </w:ins>
      <w:bookmarkStart w:id="669" w:name="_Toc21351634"/>
      <w:bookmarkStart w:id="670" w:name="_Toc29807216"/>
      <w:ins w:id="671" w:author="Suhwan Lim" w:date="2020-02-13T15:21:00Z">
        <w:r w:rsidRPr="001F078B">
          <w:t>Transmit modulation quality</w:t>
        </w:r>
      </w:ins>
      <w:bookmarkEnd w:id="669"/>
      <w:bookmarkEnd w:id="670"/>
    </w:p>
    <w:p w:rsidR="00896579" w:rsidRPr="001F078B" w:rsidRDefault="00896579" w:rsidP="00896579">
      <w:pPr>
        <w:pStyle w:val="5"/>
        <w:rPr>
          <w:ins w:id="672" w:author="Suhwan Lim" w:date="2020-02-13T15:21:00Z"/>
        </w:rPr>
      </w:pPr>
      <w:bookmarkStart w:id="673" w:name="_Toc21351635"/>
      <w:bookmarkStart w:id="674" w:name="_Toc29807217"/>
      <w:ins w:id="675" w:author="Suhwan Lim" w:date="2020-02-13T15:21:00Z">
        <w:r>
          <w:t>6.4E</w:t>
        </w:r>
        <w:r w:rsidR="007016BC">
          <w:t>.1.2</w:t>
        </w:r>
        <w:r w:rsidRPr="001F078B">
          <w:t>.1</w:t>
        </w:r>
        <w:r w:rsidRPr="001F078B">
          <w:tab/>
          <w:t>Error Vector Magnitude</w:t>
        </w:r>
        <w:bookmarkEnd w:id="673"/>
        <w:bookmarkEnd w:id="674"/>
      </w:ins>
    </w:p>
    <w:p w:rsidR="00896579" w:rsidRPr="001F078B" w:rsidRDefault="008D75C1" w:rsidP="00896579">
      <w:pPr>
        <w:rPr>
          <w:ins w:id="676" w:author="Suhwan Lim" w:date="2020-02-13T15:21:00Z"/>
        </w:rPr>
      </w:pPr>
      <w:ins w:id="677" w:author="Suhwan Lim" w:date="2020-02-13T16:02:00Z">
        <w:r>
          <w:t>For int</w:t>
        </w:r>
        <w:r w:rsidRPr="001F078B">
          <w:t>r</w:t>
        </w:r>
        <w:r>
          <w:t>a</w:t>
        </w:r>
        <w:r w:rsidRPr="001F078B">
          <w:t xml:space="preserve">-band </w:t>
        </w:r>
        <w:r>
          <w:t>EN-V2X operating UE</w:t>
        </w:r>
        <w:r w:rsidRPr="001F078B">
          <w:t xml:space="preserve">, </w:t>
        </w:r>
      </w:ins>
      <w:ins w:id="678" w:author="Suhwan Lim" w:date="2020-02-13T15:22:00Z">
        <w:r w:rsidR="00896579" w:rsidRPr="001F078B">
          <w:t>the r</w:t>
        </w:r>
        <w:r w:rsidR="00586383">
          <w:t>equirement shall apply on each SL transmission as defined in clause 6.5.2</w:t>
        </w:r>
      </w:ins>
      <w:ins w:id="679" w:author="Suhwan Lim" w:date="2020-02-13T15:53:00Z">
        <w:r w:rsidR="00586383">
          <w:t>G</w:t>
        </w:r>
      </w:ins>
      <w:ins w:id="680" w:author="Suhwan Lim" w:date="2020-02-13T15:54:00Z">
        <w:r w:rsidR="00586383">
          <w:t>.1</w:t>
        </w:r>
      </w:ins>
      <w:ins w:id="681" w:author="Suhwan Lim" w:date="2020-02-13T15:22:00Z">
        <w:r w:rsidR="00896579" w:rsidRPr="001F078B">
          <w:t xml:space="preserve"> in TS 36.101 [4] and in clause 6.4</w:t>
        </w:r>
        <w:r w:rsidR="00896579">
          <w:t>E</w:t>
        </w:r>
        <w:r w:rsidR="00896579" w:rsidRPr="001F078B">
          <w:t>.</w:t>
        </w:r>
      </w:ins>
      <w:ins w:id="682" w:author="Suhwan Lim" w:date="2020-02-13T15:54:00Z">
        <w:r w:rsidR="00586383">
          <w:t>2</w:t>
        </w:r>
      </w:ins>
      <w:ins w:id="683" w:author="Suhwan Lim" w:date="2020-02-13T15:57:00Z">
        <w:r>
          <w:t>.1</w:t>
        </w:r>
      </w:ins>
      <w:ins w:id="684" w:author="Suhwan Lim" w:date="2020-02-13T15:22:00Z">
        <w:r w:rsidR="00896579" w:rsidRPr="001F078B">
          <w:t xml:space="preserve"> in TS 38.101-1 [2], </w:t>
        </w:r>
      </w:ins>
      <w:ins w:id="685" w:author="Suhwan Lim" w:date="2020-02-13T15:49:00Z">
        <w:r w:rsidR="00586383" w:rsidRPr="001F078B">
          <w:t>respectively</w:t>
        </w:r>
        <w:r w:rsidR="00586383">
          <w:t>.</w:t>
        </w:r>
      </w:ins>
    </w:p>
    <w:p w:rsidR="00896579" w:rsidRPr="001F078B" w:rsidRDefault="00586383" w:rsidP="00896579">
      <w:pPr>
        <w:pStyle w:val="5"/>
        <w:rPr>
          <w:ins w:id="686" w:author="Suhwan Lim" w:date="2020-02-13T15:21:00Z"/>
        </w:rPr>
      </w:pPr>
      <w:bookmarkStart w:id="687" w:name="_Toc21351636"/>
      <w:bookmarkStart w:id="688" w:name="_Toc29807218"/>
      <w:ins w:id="689" w:author="Suhwan Lim" w:date="2020-02-13T15:21:00Z">
        <w:r>
          <w:t>6.4E</w:t>
        </w:r>
        <w:r w:rsidR="00896579" w:rsidRPr="001F078B">
          <w:t>.</w:t>
        </w:r>
      </w:ins>
      <w:ins w:id="690" w:author="Suhwan Lim" w:date="2020-02-13T16:25:00Z">
        <w:r w:rsidR="007016BC">
          <w:t>1</w:t>
        </w:r>
      </w:ins>
      <w:ins w:id="691" w:author="Suhwan Lim" w:date="2020-02-13T15:21:00Z">
        <w:r w:rsidR="007016BC">
          <w:t>.2</w:t>
        </w:r>
        <w:r w:rsidR="00896579" w:rsidRPr="001F078B">
          <w:t>.2</w:t>
        </w:r>
        <w:r w:rsidR="00896579" w:rsidRPr="001F078B">
          <w:tab/>
          <w:t>Carrier leakage</w:t>
        </w:r>
        <w:bookmarkEnd w:id="687"/>
        <w:bookmarkEnd w:id="688"/>
      </w:ins>
    </w:p>
    <w:p w:rsidR="00586383" w:rsidRPr="001F078B" w:rsidRDefault="008D75C1" w:rsidP="00586383">
      <w:pPr>
        <w:rPr>
          <w:ins w:id="692" w:author="Suhwan Lim" w:date="2020-02-13T15:52:00Z"/>
        </w:rPr>
      </w:pPr>
      <w:ins w:id="693" w:author="Suhwan Lim" w:date="2020-02-13T16:02:00Z">
        <w:r>
          <w:t>For int</w:t>
        </w:r>
        <w:r w:rsidRPr="001F078B">
          <w:t>r</w:t>
        </w:r>
        <w:r>
          <w:t>a</w:t>
        </w:r>
        <w:r w:rsidRPr="001F078B">
          <w:t xml:space="preserve">-band </w:t>
        </w:r>
        <w:r>
          <w:t>EN-V2X operating UE</w:t>
        </w:r>
        <w:r w:rsidRPr="001F078B">
          <w:t xml:space="preserve">, </w:t>
        </w:r>
      </w:ins>
      <w:ins w:id="694" w:author="Suhwan Lim" w:date="2020-02-13T15:52:00Z">
        <w:r w:rsidR="00586383" w:rsidRPr="001F078B">
          <w:t>the r</w:t>
        </w:r>
        <w:r w:rsidR="00586383">
          <w:t>equirement shall apply on each SL transmission as defined in clause 6.5.2</w:t>
        </w:r>
      </w:ins>
      <w:ins w:id="695" w:author="Suhwan Lim" w:date="2020-02-13T15:53:00Z">
        <w:r w:rsidR="00586383">
          <w:t>G</w:t>
        </w:r>
      </w:ins>
      <w:ins w:id="696" w:author="Suhwan Lim" w:date="2020-02-13T15:54:00Z">
        <w:r w:rsidR="00586383">
          <w:t>.2</w:t>
        </w:r>
      </w:ins>
      <w:ins w:id="697" w:author="Suhwan Lim" w:date="2020-02-13T15:52:00Z">
        <w:r w:rsidR="00586383" w:rsidRPr="001F078B">
          <w:t xml:space="preserve"> in TS 36.101 [4] and in clause 6.4</w:t>
        </w:r>
        <w:r w:rsidR="00586383">
          <w:t>E.</w:t>
        </w:r>
      </w:ins>
      <w:ins w:id="698" w:author="Suhwan Lim" w:date="2020-02-13T15:57:00Z">
        <w:r>
          <w:t>2.2</w:t>
        </w:r>
      </w:ins>
      <w:ins w:id="699" w:author="Suhwan Lim" w:date="2020-02-13T15:52:00Z">
        <w:r w:rsidR="00586383" w:rsidRPr="001F078B">
          <w:t xml:space="preserve"> in TS 38.101-1 [2], respectively</w:t>
        </w:r>
        <w:r w:rsidR="00586383">
          <w:t>.</w:t>
        </w:r>
      </w:ins>
    </w:p>
    <w:p w:rsidR="00896579" w:rsidRPr="001F078B" w:rsidRDefault="00896579" w:rsidP="00896579">
      <w:pPr>
        <w:pStyle w:val="5"/>
        <w:rPr>
          <w:ins w:id="700" w:author="Suhwan Lim" w:date="2020-02-13T15:21:00Z"/>
        </w:rPr>
      </w:pPr>
      <w:bookmarkStart w:id="701" w:name="_Toc21351637"/>
      <w:bookmarkStart w:id="702" w:name="_Toc29807219"/>
      <w:ins w:id="703" w:author="Suhwan Lim" w:date="2020-02-13T15:21:00Z">
        <w:r w:rsidRPr="001F078B">
          <w:t>6.4</w:t>
        </w:r>
      </w:ins>
      <w:ins w:id="704" w:author="Suhwan Lim" w:date="2020-02-13T15:58:00Z">
        <w:r w:rsidR="008D75C1">
          <w:t>E</w:t>
        </w:r>
      </w:ins>
      <w:ins w:id="705" w:author="Suhwan Lim" w:date="2020-02-13T15:21:00Z">
        <w:r w:rsidR="007016BC">
          <w:t>.1.2</w:t>
        </w:r>
        <w:r w:rsidRPr="001F078B">
          <w:t>.3</w:t>
        </w:r>
        <w:r w:rsidRPr="001F078B">
          <w:tab/>
          <w:t>In-band emissions</w:t>
        </w:r>
        <w:bookmarkEnd w:id="701"/>
        <w:bookmarkEnd w:id="702"/>
      </w:ins>
    </w:p>
    <w:p w:rsidR="008D75C1" w:rsidRPr="001F078B" w:rsidRDefault="008D75C1" w:rsidP="008D75C1">
      <w:pPr>
        <w:rPr>
          <w:ins w:id="706" w:author="Suhwan Lim" w:date="2020-02-13T15:58:00Z"/>
        </w:rPr>
      </w:pPr>
      <w:ins w:id="707" w:author="Suhwan Lim" w:date="2020-02-13T16:02:00Z">
        <w:r>
          <w:t>For int</w:t>
        </w:r>
        <w:r w:rsidRPr="001F078B">
          <w:t>r</w:t>
        </w:r>
        <w:r>
          <w:t>a</w:t>
        </w:r>
        <w:r w:rsidRPr="001F078B">
          <w:t xml:space="preserve">-band </w:t>
        </w:r>
        <w:r>
          <w:t>EN-V2X operating UE</w:t>
        </w:r>
        <w:r w:rsidRPr="001F078B">
          <w:t xml:space="preserve">, </w:t>
        </w:r>
      </w:ins>
      <w:ins w:id="708" w:author="Suhwan Lim" w:date="2020-02-13T15:58:00Z">
        <w:r w:rsidRPr="001F078B">
          <w:t>the r</w:t>
        </w:r>
        <w:r>
          <w:t>equirement shall apply on each SL transmission as defined in clause 6.5.2G.3</w:t>
        </w:r>
        <w:r w:rsidRPr="001F078B">
          <w:t xml:space="preserve"> in TS 36.101 [4] and in clause 6.4</w:t>
        </w:r>
        <w:r>
          <w:t>E.2.3</w:t>
        </w:r>
        <w:r w:rsidRPr="001F078B">
          <w:t xml:space="preserve"> in TS 38.101-1 [2], respectively</w:t>
        </w:r>
        <w:r>
          <w:t>.</w:t>
        </w:r>
      </w:ins>
    </w:p>
    <w:p w:rsidR="00896579" w:rsidRPr="008D75C1" w:rsidRDefault="00896579" w:rsidP="00896579">
      <w:pPr>
        <w:rPr>
          <w:ins w:id="709" w:author="Suhwan Lim" w:date="2020-02-13T15:21:00Z"/>
          <w:lang w:eastAsia="zh-CN"/>
        </w:rPr>
      </w:pPr>
    </w:p>
    <w:p w:rsidR="008D75C1" w:rsidRPr="001F078B" w:rsidRDefault="008D75C1" w:rsidP="008D75C1">
      <w:pPr>
        <w:pStyle w:val="2"/>
      </w:pPr>
      <w:bookmarkStart w:id="710" w:name="_Toc21351645"/>
      <w:bookmarkStart w:id="711" w:name="_Toc29807227"/>
      <w:r w:rsidRPr="001F078B">
        <w:t>6.5</w:t>
      </w:r>
      <w:r w:rsidRPr="001F078B">
        <w:tab/>
        <w:t>Void</w:t>
      </w:r>
      <w:bookmarkEnd w:id="710"/>
      <w:bookmarkEnd w:id="711"/>
    </w:p>
    <w:p w:rsidR="008D75C1" w:rsidRPr="001F078B" w:rsidRDefault="008D75C1" w:rsidP="008D75C1">
      <w:pPr>
        <w:pStyle w:val="2"/>
      </w:pPr>
      <w:bookmarkStart w:id="712" w:name="_Toc21351646"/>
      <w:bookmarkStart w:id="713" w:name="_Toc29807228"/>
      <w:r w:rsidRPr="001F078B">
        <w:t>6.5A</w:t>
      </w:r>
      <w:r w:rsidRPr="001F078B">
        <w:tab/>
        <w:t>Output RF spectrum emissions for CA</w:t>
      </w:r>
      <w:bookmarkEnd w:id="712"/>
      <w:bookmarkEnd w:id="713"/>
    </w:p>
    <w:p w:rsidR="008D75C1" w:rsidRPr="001F078B" w:rsidRDefault="008D75C1" w:rsidP="008D75C1">
      <w:pPr>
        <w:pStyle w:val="30"/>
      </w:pPr>
      <w:bookmarkStart w:id="714" w:name="_Toc21351647"/>
      <w:bookmarkStart w:id="715" w:name="_Toc29807229"/>
      <w:r w:rsidRPr="001F078B">
        <w:t>6.5A.1</w:t>
      </w:r>
      <w:r w:rsidRPr="001F078B">
        <w:tab/>
        <w:t>Occupied bandwidth for CA</w:t>
      </w:r>
      <w:bookmarkEnd w:id="714"/>
      <w:bookmarkEnd w:id="715"/>
    </w:p>
    <w:p w:rsidR="008D75C1" w:rsidRPr="001F078B" w:rsidRDefault="008D75C1" w:rsidP="008D75C1">
      <w:r w:rsidRPr="001F078B">
        <w:t xml:space="preserve">For inter-band </w:t>
      </w:r>
      <w:r w:rsidRPr="001F078B">
        <w:rPr>
          <w:rFonts w:hint="eastAsia"/>
        </w:rPr>
        <w:t>NR CA between FR1 and FR2</w:t>
      </w:r>
      <w:r w:rsidRPr="001F078B">
        <w:t xml:space="preserve">, </w:t>
      </w:r>
      <w:r w:rsidRPr="001F078B">
        <w:rPr>
          <w:rFonts w:hint="eastAsia"/>
        </w:rPr>
        <w:t xml:space="preserve">occupied bandwidth </w:t>
      </w:r>
      <w:r w:rsidRPr="001F078B">
        <w:t>specified in TS 38.101-1</w:t>
      </w:r>
      <w:r w:rsidRPr="001F078B">
        <w:rPr>
          <w:rFonts w:hint="eastAsia"/>
        </w:rPr>
        <w:t xml:space="preserve"> [2]</w:t>
      </w:r>
      <w:r w:rsidRPr="001F078B">
        <w:t xml:space="preserve"> </w:t>
      </w:r>
      <w:r w:rsidRPr="001F078B">
        <w:rPr>
          <w:rFonts w:hint="eastAsia"/>
        </w:rPr>
        <w:t xml:space="preserve">and </w:t>
      </w:r>
      <w:r w:rsidRPr="001F078B">
        <w:t>TS 38.101-2</w:t>
      </w:r>
      <w:r w:rsidRPr="001F078B">
        <w:rPr>
          <w:rFonts w:hint="eastAsia"/>
        </w:rPr>
        <w:t xml:space="preserve"> [3]</w:t>
      </w:r>
      <w:r w:rsidRPr="001F078B">
        <w:t xml:space="preserve"> </w:t>
      </w:r>
      <w:r w:rsidRPr="001F078B">
        <w:rPr>
          <w:rFonts w:hint="eastAsia"/>
        </w:rPr>
        <w:t>apply for each frequency range respectively</w:t>
      </w:r>
      <w:r w:rsidRPr="001F078B">
        <w:t>.</w:t>
      </w:r>
    </w:p>
    <w:p w:rsidR="008D75C1" w:rsidRPr="001F078B" w:rsidRDefault="008D75C1" w:rsidP="008D75C1">
      <w:pPr>
        <w:pStyle w:val="30"/>
      </w:pPr>
      <w:bookmarkStart w:id="716" w:name="_Toc21351648"/>
      <w:bookmarkStart w:id="717" w:name="_Toc29807230"/>
      <w:r w:rsidRPr="001F078B">
        <w:t>6.5A.2</w:t>
      </w:r>
      <w:r w:rsidRPr="001F078B">
        <w:tab/>
        <w:t>Out-of-band emissions for CA</w:t>
      </w:r>
      <w:bookmarkEnd w:id="716"/>
      <w:bookmarkEnd w:id="717"/>
    </w:p>
    <w:p w:rsidR="008D75C1" w:rsidRPr="001F078B" w:rsidRDefault="008D75C1" w:rsidP="008D75C1">
      <w:r w:rsidRPr="001F078B">
        <w:t xml:space="preserve">For inter-band </w:t>
      </w:r>
      <w:r w:rsidRPr="001F078B">
        <w:rPr>
          <w:rFonts w:hint="eastAsia"/>
        </w:rPr>
        <w:t>NR CA between FR1 and FR2</w:t>
      </w:r>
      <w:r w:rsidRPr="001F078B">
        <w:t xml:space="preserve">, </w:t>
      </w:r>
      <w:r w:rsidRPr="001F078B">
        <w:rPr>
          <w:rFonts w:hint="eastAsia"/>
        </w:rPr>
        <w:t xml:space="preserve">out-of-band emissions </w:t>
      </w:r>
      <w:r w:rsidRPr="001F078B">
        <w:t>specified in TS 38.101-1</w:t>
      </w:r>
      <w:r w:rsidRPr="001F078B">
        <w:rPr>
          <w:rFonts w:hint="eastAsia"/>
        </w:rPr>
        <w:t xml:space="preserve"> [2]</w:t>
      </w:r>
      <w:r w:rsidRPr="001F078B">
        <w:t xml:space="preserve"> </w:t>
      </w:r>
      <w:r w:rsidRPr="001F078B">
        <w:rPr>
          <w:rFonts w:hint="eastAsia"/>
        </w:rPr>
        <w:t xml:space="preserve">and </w:t>
      </w:r>
      <w:r w:rsidRPr="001F078B">
        <w:t>TS 38.101-2</w:t>
      </w:r>
      <w:r w:rsidRPr="001F078B">
        <w:rPr>
          <w:rFonts w:hint="eastAsia"/>
        </w:rPr>
        <w:t xml:space="preserve"> [3]</w:t>
      </w:r>
      <w:r w:rsidRPr="001F078B">
        <w:t xml:space="preserve"> </w:t>
      </w:r>
      <w:r w:rsidRPr="001F078B">
        <w:rPr>
          <w:rFonts w:hint="eastAsia"/>
        </w:rPr>
        <w:t>apply for each frequency range respectively</w:t>
      </w:r>
      <w:r w:rsidRPr="001F078B">
        <w:t>.</w:t>
      </w:r>
    </w:p>
    <w:p w:rsidR="008D75C1" w:rsidRPr="00E26E15" w:rsidRDefault="008D75C1" w:rsidP="008D75C1">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896579" w:rsidRPr="008D75C1" w:rsidRDefault="00896579" w:rsidP="00F27852"/>
    <w:p w:rsidR="008D75C1" w:rsidRPr="001F078B" w:rsidRDefault="008D75C1" w:rsidP="008D75C1">
      <w:pPr>
        <w:pStyle w:val="2"/>
        <w:rPr>
          <w:ins w:id="718" w:author="Suhwan Lim" w:date="2020-02-13T16:04:00Z"/>
        </w:rPr>
      </w:pPr>
      <w:ins w:id="719" w:author="Suhwan Lim" w:date="2020-02-13T16:04:00Z">
        <w:r>
          <w:t>6.5E</w:t>
        </w:r>
        <w:r w:rsidRPr="001F078B">
          <w:tab/>
          <w:t>Out</w:t>
        </w:r>
        <w:r>
          <w:t>put RF spectrum emissions for EN-V2X</w:t>
        </w:r>
      </w:ins>
      <w:ins w:id="720" w:author="Suhwan Lim" w:date="2020-02-13T16:05:00Z">
        <w:r w:rsidR="00975C6A">
          <w:t xml:space="preserve"> operation</w:t>
        </w:r>
      </w:ins>
      <w:ins w:id="721" w:author="Suhwan Lim" w:date="2020-02-13T17:32:00Z">
        <w:r w:rsidR="009E0978">
          <w:t xml:space="preserve"> in FR1</w:t>
        </w:r>
      </w:ins>
    </w:p>
    <w:p w:rsidR="008D75C1" w:rsidRDefault="008D75C1" w:rsidP="008D75C1">
      <w:pPr>
        <w:pStyle w:val="30"/>
        <w:rPr>
          <w:ins w:id="722" w:author="Suhwan Lim" w:date="2020-02-13T16:30:00Z"/>
        </w:rPr>
      </w:pPr>
      <w:ins w:id="723" w:author="Suhwan Lim" w:date="2020-02-13T16:04:00Z">
        <w:r>
          <w:t>6.5E</w:t>
        </w:r>
        <w:r w:rsidR="00975C6A">
          <w:t>.1</w:t>
        </w:r>
        <w:r w:rsidR="00975C6A">
          <w:tab/>
          <w:t>Occupied bandwidth</w:t>
        </w:r>
      </w:ins>
    </w:p>
    <w:p w:rsidR="00144D2C" w:rsidRPr="001F078B" w:rsidRDefault="00144D2C" w:rsidP="00144D2C">
      <w:pPr>
        <w:rPr>
          <w:ins w:id="724" w:author="Suhwan Lim" w:date="2020-02-13T16:30:00Z"/>
          <w:rStyle w:val="h4Char3"/>
        </w:rPr>
      </w:pPr>
      <w:ins w:id="725" w:author="Suhwan Lim" w:date="2020-02-13T16:30:00Z">
        <w:r>
          <w:rPr>
            <w:rStyle w:val="h4Char3"/>
          </w:rPr>
          <w:t>6.5E.1.1</w:t>
        </w:r>
        <w:r>
          <w:rPr>
            <w:rStyle w:val="h4Char3"/>
          </w:rPr>
          <w:tab/>
          <w:t xml:space="preserve">Intra-band EN-V2X </w:t>
        </w:r>
      </w:ins>
    </w:p>
    <w:p w:rsidR="00144D2C" w:rsidRPr="001F078B" w:rsidRDefault="00144D2C" w:rsidP="00144D2C">
      <w:pPr>
        <w:rPr>
          <w:ins w:id="726" w:author="Suhwan Lim" w:date="2020-02-13T16:33:00Z"/>
          <w:lang w:val="en-US"/>
        </w:rPr>
      </w:pPr>
      <w:ins w:id="727" w:author="Suhwan Lim" w:date="2020-02-13T16:33:00Z">
        <w:r>
          <w:rPr>
            <w:lang w:val="en-US"/>
          </w:rPr>
          <w:t>For intra-band EN-V2X,</w:t>
        </w:r>
        <w:r w:rsidRPr="001F078B">
          <w:rPr>
            <w:lang w:val="en-US"/>
          </w:rPr>
          <w:t xml:space="preserve"> the occupied bandwidth </w:t>
        </w:r>
      </w:ins>
      <w:ins w:id="728" w:author="Suhwan Lim" w:date="2020-02-13T16:34:00Z">
        <w:r>
          <w:rPr>
            <w:lang w:val="en-US"/>
          </w:rPr>
          <w:t xml:space="preserve">specified in clause 6.6.1G </w:t>
        </w:r>
      </w:ins>
      <w:ins w:id="729" w:author="Suhwan Lim" w:date="2020-02-13T16:36:00Z">
        <w:r>
          <w:rPr>
            <w:lang w:val="en-US"/>
          </w:rPr>
          <w:t xml:space="preserve">in </w:t>
        </w:r>
      </w:ins>
      <w:ins w:id="730" w:author="Suhwan Lim" w:date="2020-02-13T16:34:00Z">
        <w:r>
          <w:rPr>
            <w:lang w:val="en-US"/>
          </w:rPr>
          <w:t>TS3</w:t>
        </w:r>
      </w:ins>
      <w:ins w:id="731" w:author="Suhwan Lim" w:date="2020-02-13T16:35:00Z">
        <w:r>
          <w:rPr>
            <w:lang w:val="en-US"/>
          </w:rPr>
          <w:t>6</w:t>
        </w:r>
      </w:ins>
      <w:ins w:id="732" w:author="Suhwan Lim" w:date="2020-02-13T16:34:00Z">
        <w:r>
          <w:t>.101</w:t>
        </w:r>
        <w:r>
          <w:rPr>
            <w:rFonts w:hint="eastAsia"/>
          </w:rPr>
          <w:t xml:space="preserve"> [4</w:t>
        </w:r>
        <w:r w:rsidRPr="001F078B">
          <w:rPr>
            <w:rFonts w:hint="eastAsia"/>
          </w:rPr>
          <w:t>]</w:t>
        </w:r>
        <w:r w:rsidRPr="001F078B">
          <w:t xml:space="preserve"> </w:t>
        </w:r>
        <w:r w:rsidRPr="001F078B">
          <w:rPr>
            <w:rFonts w:hint="eastAsia"/>
          </w:rPr>
          <w:t xml:space="preserve">and </w:t>
        </w:r>
      </w:ins>
      <w:ins w:id="733" w:author="Suhwan Lim" w:date="2020-02-13T16:35:00Z">
        <w:r>
          <w:t>specified in clause 6.5</w:t>
        </w:r>
      </w:ins>
      <w:ins w:id="734" w:author="Suhwan Lim" w:date="2020-02-13T16:36:00Z">
        <w:r>
          <w:t>E.1</w:t>
        </w:r>
      </w:ins>
      <w:ins w:id="735" w:author="Suhwan Lim" w:date="2020-02-13T16:35:00Z">
        <w:r>
          <w:t xml:space="preserve"> </w:t>
        </w:r>
      </w:ins>
      <w:ins w:id="736" w:author="Suhwan Lim" w:date="2020-02-13T16:36:00Z">
        <w:r>
          <w:t xml:space="preserve">in </w:t>
        </w:r>
      </w:ins>
      <w:ins w:id="737" w:author="Suhwan Lim" w:date="2020-02-13T16:34:00Z">
        <w:r>
          <w:t>TS 38.101-1</w:t>
        </w:r>
        <w:r>
          <w:rPr>
            <w:rFonts w:hint="eastAsia"/>
          </w:rPr>
          <w:t xml:space="preserve"> [2</w:t>
        </w:r>
        <w:r w:rsidRPr="001F078B">
          <w:rPr>
            <w:rFonts w:hint="eastAsia"/>
          </w:rPr>
          <w:t>]</w:t>
        </w:r>
        <w:r w:rsidRPr="001F078B">
          <w:t xml:space="preserve"> </w:t>
        </w:r>
        <w:r w:rsidRPr="001F078B">
          <w:rPr>
            <w:rFonts w:hint="eastAsia"/>
          </w:rPr>
          <w:t>apply for each frequency range respectively</w:t>
        </w:r>
      </w:ins>
      <w:ins w:id="738" w:author="Suhwan Lim" w:date="2020-02-13T16:36:00Z">
        <w:r>
          <w:t>.</w:t>
        </w:r>
      </w:ins>
      <w:ins w:id="739" w:author="Suhwan Lim" w:date="2020-02-13T16:33:00Z">
        <w:r w:rsidRPr="001F078B">
          <w:rPr>
            <w:lang w:val="en-US"/>
          </w:rPr>
          <w:t xml:space="preserve"> </w:t>
        </w:r>
      </w:ins>
    </w:p>
    <w:p w:rsidR="008D75C1" w:rsidRDefault="008D75C1" w:rsidP="008D75C1">
      <w:pPr>
        <w:pStyle w:val="30"/>
        <w:rPr>
          <w:ins w:id="740" w:author="Suhwan Lim" w:date="2020-02-13T16:38:00Z"/>
        </w:rPr>
      </w:pPr>
      <w:ins w:id="741" w:author="Suhwan Lim" w:date="2020-02-13T16:04:00Z">
        <w:r>
          <w:t>6.5E</w:t>
        </w:r>
        <w:r w:rsidR="00975C6A">
          <w:t>.2</w:t>
        </w:r>
        <w:r w:rsidR="00975C6A">
          <w:tab/>
          <w:t>Out-of-band emissions</w:t>
        </w:r>
      </w:ins>
    </w:p>
    <w:p w:rsidR="00144D2C" w:rsidRPr="001F078B" w:rsidRDefault="00144D2C" w:rsidP="00144D2C">
      <w:pPr>
        <w:rPr>
          <w:ins w:id="742" w:author="Suhwan Lim" w:date="2020-02-13T16:38:00Z"/>
          <w:rStyle w:val="h4Char3"/>
        </w:rPr>
      </w:pPr>
      <w:ins w:id="743" w:author="Suhwan Lim" w:date="2020-02-13T16:38:00Z">
        <w:r>
          <w:rPr>
            <w:rStyle w:val="h4Char3"/>
          </w:rPr>
          <w:t>6.5E.2.1</w:t>
        </w:r>
        <w:r>
          <w:rPr>
            <w:rStyle w:val="h4Char3"/>
          </w:rPr>
          <w:tab/>
          <w:t xml:space="preserve">Intra-band EN-V2X </w:t>
        </w:r>
      </w:ins>
    </w:p>
    <w:p w:rsidR="008D75C1" w:rsidRPr="001F078B" w:rsidRDefault="00144D2C" w:rsidP="008D75C1">
      <w:pPr>
        <w:rPr>
          <w:ins w:id="744" w:author="Suhwan Lim" w:date="2020-02-13T16:04:00Z"/>
        </w:rPr>
      </w:pPr>
      <w:ins w:id="745" w:author="Suhwan Lim" w:date="2020-02-13T16:38:00Z">
        <w:r>
          <w:rPr>
            <w:lang w:val="en-US"/>
          </w:rPr>
          <w:t>For intra-band EN-V2X,</w:t>
        </w:r>
      </w:ins>
      <w:ins w:id="746" w:author="Suhwan Lim" w:date="2020-02-13T16:04:00Z">
        <w:r w:rsidR="008D75C1" w:rsidRPr="001F078B">
          <w:t xml:space="preserve"> </w:t>
        </w:r>
        <w:r w:rsidR="008D75C1" w:rsidRPr="001F078B">
          <w:rPr>
            <w:rFonts w:hint="eastAsia"/>
          </w:rPr>
          <w:t xml:space="preserve">out-of-band emissions </w:t>
        </w:r>
        <w:r w:rsidR="008D75C1" w:rsidRPr="001F078B">
          <w:t xml:space="preserve">specified in </w:t>
        </w:r>
      </w:ins>
      <w:ins w:id="747" w:author="Suhwan Lim" w:date="2020-02-13T16:38:00Z">
        <w:r w:rsidR="005F72D5">
          <w:t>clause 6.6.2</w:t>
        </w:r>
      </w:ins>
      <w:ins w:id="748" w:author="Suhwan Lim" w:date="2020-02-13T16:46:00Z">
        <w:r w:rsidR="005F72D5">
          <w:t>G</w:t>
        </w:r>
      </w:ins>
      <w:ins w:id="749" w:author="Suhwan Lim" w:date="2020-02-13T16:38:00Z">
        <w:r>
          <w:t xml:space="preserve"> </w:t>
        </w:r>
      </w:ins>
      <w:ins w:id="750" w:author="Suhwan Lim" w:date="2020-02-13T16:39:00Z">
        <w:r>
          <w:t>in TS36.101</w:t>
        </w:r>
      </w:ins>
      <w:ins w:id="751" w:author="Suhwan Lim" w:date="2020-02-13T16:04:00Z">
        <w:r>
          <w:rPr>
            <w:rFonts w:hint="eastAsia"/>
          </w:rPr>
          <w:t xml:space="preserve"> [4</w:t>
        </w:r>
        <w:r w:rsidR="008D75C1" w:rsidRPr="001F078B">
          <w:rPr>
            <w:rFonts w:hint="eastAsia"/>
          </w:rPr>
          <w:t>]</w:t>
        </w:r>
        <w:r w:rsidR="008D75C1" w:rsidRPr="001F078B">
          <w:t xml:space="preserve"> </w:t>
        </w:r>
        <w:r w:rsidR="008D75C1" w:rsidRPr="001F078B">
          <w:rPr>
            <w:rFonts w:hint="eastAsia"/>
          </w:rPr>
          <w:t xml:space="preserve">and </w:t>
        </w:r>
      </w:ins>
      <w:ins w:id="752" w:author="Suhwan Lim" w:date="2020-02-13T16:39:00Z">
        <w:r>
          <w:t>specified in clause 6.5E.2 in TS 38.101-1</w:t>
        </w:r>
        <w:r>
          <w:rPr>
            <w:rFonts w:hint="eastAsia"/>
          </w:rPr>
          <w:t xml:space="preserve"> [2</w:t>
        </w:r>
        <w:r w:rsidRPr="001F078B">
          <w:rPr>
            <w:rFonts w:hint="eastAsia"/>
          </w:rPr>
          <w:t>]</w:t>
        </w:r>
        <w:r w:rsidRPr="001F078B">
          <w:t xml:space="preserve"> </w:t>
        </w:r>
        <w:r w:rsidRPr="001F078B">
          <w:rPr>
            <w:rFonts w:hint="eastAsia"/>
          </w:rPr>
          <w:t>apply for each frequency range respectively</w:t>
        </w:r>
        <w:r>
          <w:t>.</w:t>
        </w:r>
      </w:ins>
    </w:p>
    <w:p w:rsidR="005F72D5" w:rsidRPr="001F078B" w:rsidRDefault="005F72D5" w:rsidP="005F72D5">
      <w:pPr>
        <w:pStyle w:val="30"/>
        <w:rPr>
          <w:ins w:id="753" w:author="Suhwan Lim" w:date="2020-02-13T16:44:00Z"/>
        </w:rPr>
      </w:pPr>
      <w:bookmarkStart w:id="754" w:name="_Toc21351671"/>
      <w:bookmarkStart w:id="755" w:name="_Toc29807253"/>
      <w:ins w:id="756" w:author="Suhwan Lim" w:date="2020-02-13T16:44:00Z">
        <w:r>
          <w:lastRenderedPageBreak/>
          <w:t>6.5E</w:t>
        </w:r>
        <w:r w:rsidRPr="001F078B">
          <w:t>.3</w:t>
        </w:r>
        <w:r w:rsidRPr="001F078B">
          <w:tab/>
        </w:r>
        <w:proofErr w:type="gramStart"/>
        <w:r w:rsidRPr="001F078B">
          <w:t>Spurious</w:t>
        </w:r>
        <w:proofErr w:type="gramEnd"/>
        <w:r w:rsidRPr="001F078B">
          <w:t xml:space="preserve"> emissions</w:t>
        </w:r>
        <w:bookmarkEnd w:id="754"/>
        <w:bookmarkEnd w:id="755"/>
      </w:ins>
    </w:p>
    <w:p w:rsidR="005F72D5" w:rsidRPr="001F078B" w:rsidRDefault="005F72D5" w:rsidP="005F72D5">
      <w:pPr>
        <w:pStyle w:val="40"/>
        <w:rPr>
          <w:ins w:id="757" w:author="Suhwan Lim" w:date="2020-02-13T16:44:00Z"/>
        </w:rPr>
      </w:pPr>
      <w:bookmarkStart w:id="758" w:name="_Toc21351672"/>
      <w:bookmarkStart w:id="759" w:name="_Toc29807254"/>
      <w:ins w:id="760" w:author="Suhwan Lim" w:date="2020-02-13T16:44:00Z">
        <w:r>
          <w:t>6.5E.3.1</w:t>
        </w:r>
        <w:r>
          <w:tab/>
          <w:t>Intra-band</w:t>
        </w:r>
        <w:r w:rsidRPr="001F078B">
          <w:t xml:space="preserve"> EN-</w:t>
        </w:r>
      </w:ins>
      <w:ins w:id="761" w:author="Suhwan Lim" w:date="2020-02-13T16:45:00Z">
        <w:r>
          <w:t>V2X</w:t>
        </w:r>
      </w:ins>
      <w:bookmarkEnd w:id="758"/>
      <w:bookmarkEnd w:id="759"/>
    </w:p>
    <w:p w:rsidR="005F72D5" w:rsidRPr="001F078B" w:rsidRDefault="005F72D5" w:rsidP="005F72D5">
      <w:pPr>
        <w:pStyle w:val="5"/>
        <w:rPr>
          <w:ins w:id="762" w:author="Suhwan Lim" w:date="2020-02-13T16:44:00Z"/>
        </w:rPr>
      </w:pPr>
      <w:bookmarkStart w:id="763" w:name="_Toc21351673"/>
      <w:bookmarkStart w:id="764" w:name="_Toc29807255"/>
      <w:ins w:id="765" w:author="Suhwan Lim" w:date="2020-02-13T16:44:00Z">
        <w:r>
          <w:t>6.5E</w:t>
        </w:r>
        <w:r w:rsidRPr="001F078B">
          <w:t>.3.1.1</w:t>
        </w:r>
        <w:r w:rsidRPr="001F078B">
          <w:tab/>
          <w:t>General spurious emissions</w:t>
        </w:r>
        <w:bookmarkEnd w:id="763"/>
        <w:bookmarkEnd w:id="764"/>
      </w:ins>
    </w:p>
    <w:p w:rsidR="005F72D5" w:rsidRPr="001F078B" w:rsidRDefault="005F72D5" w:rsidP="005F72D5">
      <w:pPr>
        <w:rPr>
          <w:ins w:id="766" w:author="Suhwan Lim" w:date="2020-02-13T16:44:00Z"/>
        </w:rPr>
      </w:pPr>
      <w:ins w:id="767" w:author="Suhwan Lim" w:date="2020-02-13T16:48:00Z">
        <w:r>
          <w:rPr>
            <w:lang w:val="en-US"/>
          </w:rPr>
          <w:t>For intra-band EN-V2X,</w:t>
        </w:r>
        <w:r w:rsidRPr="001F078B">
          <w:t xml:space="preserve"> </w:t>
        </w:r>
      </w:ins>
      <w:ins w:id="768" w:author="Suhwan Lim" w:date="2020-02-13T16:44:00Z">
        <w:r>
          <w:t>t</w:t>
        </w:r>
        <w:r w:rsidRPr="001F078B">
          <w:t xml:space="preserve">he general spurious emissions requirements specified in </w:t>
        </w:r>
        <w:r>
          <w:t>clause</w:t>
        </w:r>
        <w:r w:rsidRPr="001F078B">
          <w:t xml:space="preserve"> 6.6.3.1 of TS 36.101 [4] and </w:t>
        </w:r>
        <w:r>
          <w:t>clause</w:t>
        </w:r>
        <w:r w:rsidRPr="001F078B">
          <w:t xml:space="preserve"> 6.5</w:t>
        </w:r>
      </w:ins>
      <w:ins w:id="769" w:author="Suhwan Lim" w:date="2020-02-13T16:48:00Z">
        <w:r>
          <w:t>E</w:t>
        </w:r>
      </w:ins>
      <w:ins w:id="770" w:author="Suhwan Lim" w:date="2020-02-13T16:44:00Z">
        <w:r w:rsidRPr="001F078B">
          <w:t>.3.1 of TS 38.101-1 [2] apply</w:t>
        </w:r>
      </w:ins>
      <w:ins w:id="771" w:author="Suhwan Lim" w:date="2020-02-13T17:04:00Z">
        <w:r w:rsidR="008D4D22">
          <w:t xml:space="preserve"> </w:t>
        </w:r>
        <w:r w:rsidR="008D4D22" w:rsidRPr="001F078B">
          <w:rPr>
            <w:rFonts w:hint="eastAsia"/>
          </w:rPr>
          <w:t>for each frequency range respectively</w:t>
        </w:r>
      </w:ins>
      <w:ins w:id="772" w:author="Suhwan Lim" w:date="2020-02-13T16:44:00Z">
        <w:r w:rsidRPr="001F078B">
          <w:t>.</w:t>
        </w:r>
      </w:ins>
    </w:p>
    <w:p w:rsidR="005F72D5" w:rsidRPr="001F078B" w:rsidRDefault="005F72D5" w:rsidP="005F72D5">
      <w:pPr>
        <w:pStyle w:val="5"/>
        <w:rPr>
          <w:ins w:id="773" w:author="Suhwan Lim" w:date="2020-02-13T16:44:00Z"/>
        </w:rPr>
      </w:pPr>
      <w:bookmarkStart w:id="774" w:name="_Toc21351674"/>
      <w:bookmarkStart w:id="775" w:name="_Toc29807256"/>
      <w:ins w:id="776" w:author="Suhwan Lim" w:date="2020-02-13T16:44:00Z">
        <w:r>
          <w:t>6.5E</w:t>
        </w:r>
        <w:r w:rsidRPr="001F078B">
          <w:t>.3.1.2</w:t>
        </w:r>
        <w:r w:rsidRPr="001F078B">
          <w:tab/>
        </w:r>
        <w:proofErr w:type="gramStart"/>
        <w:r w:rsidRPr="001F078B">
          <w:t>Spurious</w:t>
        </w:r>
        <w:proofErr w:type="gramEnd"/>
        <w:r w:rsidRPr="001F078B">
          <w:t xml:space="preserve"> emission band UE co-existence</w:t>
        </w:r>
        <w:bookmarkEnd w:id="774"/>
        <w:bookmarkEnd w:id="775"/>
      </w:ins>
    </w:p>
    <w:p w:rsidR="005F72D5" w:rsidRPr="001F078B" w:rsidRDefault="005F72D5" w:rsidP="005F72D5">
      <w:pPr>
        <w:rPr>
          <w:ins w:id="777" w:author="Suhwan Lim" w:date="2020-02-13T16:49:00Z"/>
        </w:rPr>
      </w:pPr>
      <w:ins w:id="778" w:author="Suhwan Lim" w:date="2020-02-13T16:49:00Z">
        <w:r>
          <w:rPr>
            <w:lang w:val="en-US"/>
          </w:rPr>
          <w:t>For intra-band EN-V2X,</w:t>
        </w:r>
        <w:r w:rsidRPr="001F078B">
          <w:t xml:space="preserve"> </w:t>
        </w:r>
        <w:r>
          <w:t>t</w:t>
        </w:r>
        <w:r w:rsidRPr="001F078B">
          <w:t xml:space="preserve">he spurious emissions </w:t>
        </w:r>
        <w:r>
          <w:t xml:space="preserve">band UE co-existence </w:t>
        </w:r>
        <w:r w:rsidRPr="001F078B">
          <w:t xml:space="preserve">requirements specified in </w:t>
        </w:r>
        <w:r>
          <w:t>clause 6.6.3.2</w:t>
        </w:r>
        <w:r w:rsidRPr="001F078B">
          <w:t xml:space="preserve"> of TS 36.101 [4] and </w:t>
        </w:r>
        <w:r>
          <w:t>clause</w:t>
        </w:r>
        <w:r w:rsidRPr="001F078B">
          <w:t xml:space="preserve"> 6.5</w:t>
        </w:r>
        <w:r>
          <w:t>E</w:t>
        </w:r>
        <w:r w:rsidRPr="001F078B">
          <w:t>.</w:t>
        </w:r>
        <w:r>
          <w:t>3.2</w:t>
        </w:r>
        <w:r w:rsidRPr="001F078B">
          <w:t xml:space="preserve"> of TS 38.101-1 [2] apply</w:t>
        </w:r>
      </w:ins>
      <w:ins w:id="779" w:author="Suhwan Lim" w:date="2020-02-13T17:04:00Z">
        <w:r w:rsidR="008D4D22">
          <w:t xml:space="preserve"> </w:t>
        </w:r>
        <w:r w:rsidR="008D4D22" w:rsidRPr="001F078B">
          <w:rPr>
            <w:rFonts w:hint="eastAsia"/>
          </w:rPr>
          <w:t>for each frequency range respectively</w:t>
        </w:r>
      </w:ins>
      <w:ins w:id="780" w:author="Suhwan Lim" w:date="2020-02-13T16:49:00Z">
        <w:r w:rsidRPr="001F078B">
          <w:t>.</w:t>
        </w:r>
      </w:ins>
    </w:p>
    <w:p w:rsidR="008D4D22" w:rsidRPr="001F078B" w:rsidRDefault="008D4D22" w:rsidP="008D4D22">
      <w:pPr>
        <w:pStyle w:val="30"/>
        <w:rPr>
          <w:ins w:id="781" w:author="Suhwan Lim" w:date="2020-02-13T17:01:00Z"/>
        </w:rPr>
      </w:pPr>
      <w:bookmarkStart w:id="782" w:name="_Toc21351690"/>
      <w:bookmarkStart w:id="783" w:name="_Toc29807272"/>
      <w:ins w:id="784" w:author="Suhwan Lim" w:date="2020-02-13T17:01:00Z">
        <w:r>
          <w:t>6.5E.4</w:t>
        </w:r>
        <w:r w:rsidRPr="001F078B">
          <w:tab/>
          <w:t>Transmit intermodulation</w:t>
        </w:r>
        <w:bookmarkEnd w:id="782"/>
        <w:bookmarkEnd w:id="783"/>
      </w:ins>
    </w:p>
    <w:p w:rsidR="008D4D22" w:rsidRPr="001F078B" w:rsidRDefault="008D4D22" w:rsidP="008D4D22">
      <w:pPr>
        <w:pStyle w:val="40"/>
        <w:rPr>
          <w:ins w:id="785" w:author="Suhwan Lim" w:date="2020-02-13T17:01:00Z"/>
          <w:lang w:val="en-US"/>
        </w:rPr>
      </w:pPr>
      <w:bookmarkStart w:id="786" w:name="_Toc21351691"/>
      <w:bookmarkStart w:id="787" w:name="_Toc29807273"/>
      <w:ins w:id="788" w:author="Suhwan Lim" w:date="2020-02-13T17:01:00Z">
        <w:r>
          <w:rPr>
            <w:lang w:val="en-US"/>
          </w:rPr>
          <w:t>6.5E.4.1</w:t>
        </w:r>
        <w:r>
          <w:rPr>
            <w:lang w:val="en-US"/>
          </w:rPr>
          <w:tab/>
          <w:t>Intra-band</w:t>
        </w:r>
        <w:r w:rsidRPr="001F078B">
          <w:rPr>
            <w:lang w:val="en-US"/>
          </w:rPr>
          <w:t xml:space="preserve"> EN-</w:t>
        </w:r>
      </w:ins>
      <w:ins w:id="789" w:author="Suhwan Lim" w:date="2020-02-13T17:02:00Z">
        <w:r>
          <w:rPr>
            <w:lang w:val="en-US"/>
          </w:rPr>
          <w:t>V2X</w:t>
        </w:r>
      </w:ins>
      <w:bookmarkEnd w:id="786"/>
      <w:bookmarkEnd w:id="787"/>
    </w:p>
    <w:p w:rsidR="008D4D22" w:rsidRPr="001F078B" w:rsidRDefault="008D4D22" w:rsidP="008D4D22">
      <w:pPr>
        <w:rPr>
          <w:ins w:id="790" w:author="Suhwan Lim" w:date="2020-02-13T17:02:00Z"/>
        </w:rPr>
      </w:pPr>
      <w:ins w:id="791" w:author="Suhwan Lim" w:date="2020-02-13T17:02:00Z">
        <w:r>
          <w:rPr>
            <w:lang w:val="en-US"/>
          </w:rPr>
          <w:t>For intra-band EN-V2X,</w:t>
        </w:r>
        <w:r w:rsidRPr="001F078B">
          <w:t xml:space="preserve"> </w:t>
        </w:r>
      </w:ins>
      <w:ins w:id="792" w:author="Suhwan Lim" w:date="2020-02-13T17:03:00Z">
        <w:r>
          <w:t xml:space="preserve">transmit intermodulation </w:t>
        </w:r>
      </w:ins>
      <w:ins w:id="793" w:author="Suhwan Lim" w:date="2020-02-13T17:02:00Z">
        <w:r w:rsidRPr="001F078B">
          <w:t xml:space="preserve">requirements specified in </w:t>
        </w:r>
        <w:r>
          <w:t>clause 6.7.1G</w:t>
        </w:r>
        <w:r w:rsidRPr="001F078B">
          <w:t xml:space="preserve"> of TS 36.101 [4] and </w:t>
        </w:r>
        <w:r>
          <w:t>clause</w:t>
        </w:r>
        <w:r w:rsidRPr="001F078B">
          <w:t xml:space="preserve"> 6.5</w:t>
        </w:r>
        <w:r>
          <w:t>E</w:t>
        </w:r>
        <w:r w:rsidRPr="001F078B">
          <w:t>.</w:t>
        </w:r>
        <w:r>
          <w:t>4</w:t>
        </w:r>
        <w:r w:rsidRPr="001F078B">
          <w:t xml:space="preserve"> of TS 38.101-1 [2] apply</w:t>
        </w:r>
      </w:ins>
      <w:ins w:id="794" w:author="Suhwan Lim" w:date="2020-02-13T17:04:00Z">
        <w:r>
          <w:t xml:space="preserve"> </w:t>
        </w:r>
        <w:r w:rsidRPr="001F078B">
          <w:rPr>
            <w:rFonts w:hint="eastAsia"/>
          </w:rPr>
          <w:t>for each frequency range respectively</w:t>
        </w:r>
      </w:ins>
      <w:ins w:id="795" w:author="Suhwan Lim" w:date="2020-02-13T17:02:00Z">
        <w:r w:rsidRPr="001F078B">
          <w:t>.</w:t>
        </w:r>
      </w:ins>
    </w:p>
    <w:p w:rsidR="00984A52" w:rsidRPr="00E26E15" w:rsidRDefault="00984A52" w:rsidP="00984A52">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8D4D22" w:rsidRPr="008D4D22" w:rsidRDefault="008D4D22" w:rsidP="008D4D22">
      <w:pPr>
        <w:rPr>
          <w:ins w:id="796" w:author="Suhwan Lim" w:date="2020-02-13T17:01:00Z"/>
        </w:rPr>
      </w:pPr>
    </w:p>
    <w:p w:rsidR="00896579" w:rsidRDefault="00896579" w:rsidP="00F27852">
      <w:pPr>
        <w:rPr>
          <w:ins w:id="797" w:author="Suhwan Lim" w:date="2020-02-13T17:05:00Z"/>
        </w:rPr>
      </w:pPr>
    </w:p>
    <w:p w:rsidR="00984A52" w:rsidRPr="001F078B" w:rsidRDefault="00984A52" w:rsidP="00984A52">
      <w:pPr>
        <w:pStyle w:val="10"/>
        <w:rPr>
          <w:rStyle w:val="Heading1Char"/>
        </w:rPr>
      </w:pPr>
      <w:bookmarkStart w:id="798" w:name="_Toc21351703"/>
      <w:bookmarkStart w:id="799" w:name="_Toc29807285"/>
      <w:r w:rsidRPr="001F078B">
        <w:rPr>
          <w:rStyle w:val="Heading1Char"/>
        </w:rPr>
        <w:t>7</w:t>
      </w:r>
      <w:r w:rsidRPr="001F078B">
        <w:rPr>
          <w:rStyle w:val="Heading1Char"/>
        </w:rPr>
        <w:tab/>
        <w:t>Receiver characteristics</w:t>
      </w:r>
      <w:bookmarkEnd w:id="798"/>
      <w:bookmarkEnd w:id="799"/>
    </w:p>
    <w:p w:rsidR="00984A52" w:rsidRPr="001F078B" w:rsidRDefault="00984A52" w:rsidP="00984A52">
      <w:pPr>
        <w:pStyle w:val="2"/>
      </w:pPr>
      <w:bookmarkStart w:id="800" w:name="_Toc21351704"/>
      <w:bookmarkStart w:id="801" w:name="_Toc29807286"/>
      <w:r w:rsidRPr="001F078B">
        <w:t>7.1</w:t>
      </w:r>
      <w:r w:rsidRPr="001F078B">
        <w:tab/>
        <w:t>General</w:t>
      </w:r>
      <w:bookmarkEnd w:id="800"/>
      <w:bookmarkEnd w:id="801"/>
    </w:p>
    <w:p w:rsidR="00984A52" w:rsidRPr="001F078B" w:rsidRDefault="00984A52" w:rsidP="00984A52">
      <w:r w:rsidRPr="001F078B">
        <w:t>Unless otherwise stated the receiver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connecting to the network by OTA without calibration.</w:t>
      </w:r>
    </w:p>
    <w:p w:rsidR="00984A52" w:rsidRPr="001F078B" w:rsidRDefault="00984A52" w:rsidP="00984A52">
      <w:r w:rsidRPr="001F078B">
        <w:t>The requirements defined in this clause are the extra requirements compared with the single carrier requirements defined in TS 38.101-1 [2] and TS 38.101-2 [3].</w:t>
      </w:r>
    </w:p>
    <w:p w:rsidR="00984A52" w:rsidRPr="001F078B" w:rsidRDefault="00984A52" w:rsidP="00984A52">
      <w:pPr>
        <w:rPr>
          <w:rFonts w:cs="v5.0.0"/>
        </w:rPr>
      </w:pPr>
      <w:r w:rsidRPr="001F078B">
        <w:t xml:space="preserve">Unless otherwise stated, the </w:t>
      </w:r>
      <w:r w:rsidRPr="001F078B">
        <w:rPr>
          <w:rFonts w:cs="v5.0.0"/>
        </w:rPr>
        <w:t>UL and DL reference measurement channels are the same with the configurations specified in TS 38.101-1 [2] and TS 38.101-2 [3].</w:t>
      </w:r>
    </w:p>
    <w:p w:rsidR="00984A52" w:rsidRPr="001F078B" w:rsidRDefault="00984A52" w:rsidP="00984A52">
      <w:pPr>
        <w:rPr>
          <w:rFonts w:cs="v5.0.0"/>
        </w:rPr>
      </w:pPr>
      <w:r w:rsidRPr="001F078B">
        <w:rPr>
          <w:rFonts w:cs="v5.0.0"/>
        </w:rPr>
        <w:t>Unless otherwise stated, requirements for NR receiver written in TS 38.101-1 [2] and TS 38.101-2 [3] apply and are assumed anchor agnostic. Requirements are verified under conditions where anchor resources do not interfere NR operation.</w:t>
      </w:r>
    </w:p>
    <w:p w:rsidR="00984A52" w:rsidRPr="001F078B" w:rsidRDefault="00984A52" w:rsidP="00984A52">
      <w:pPr>
        <w:rPr>
          <w:rFonts w:eastAsia="Times New Roman"/>
          <w:lang w:val="en-US"/>
        </w:rPr>
      </w:pPr>
      <w:r w:rsidRPr="001F078B">
        <w:rPr>
          <w:rFonts w:eastAsia="Times New Roman"/>
          <w:lang w:val="en-US"/>
        </w:rPr>
        <w:t>For intra-band non-contiguous EN-DC, the output power is configured as follows:</w:t>
      </w:r>
    </w:p>
    <w:p w:rsidR="00984A52" w:rsidRPr="001F078B" w:rsidRDefault="00984A52" w:rsidP="00984A52">
      <w:pPr>
        <w:pStyle w:val="B1"/>
        <w:rPr>
          <w:lang w:val="en-US"/>
        </w:rPr>
      </w:pPr>
      <w:r w:rsidRPr="001F078B">
        <w:t>-</w:t>
      </w:r>
      <w:r w:rsidRPr="001F078B">
        <w:tab/>
        <w:t>One E-UTRA uplink carrier with the output power set to 4dB Below P</w:t>
      </w:r>
      <w:r w:rsidRPr="001F078B">
        <w:rPr>
          <w:vertAlign w:val="subscript"/>
        </w:rPr>
        <w:t>CMAX_L</w:t>
      </w:r>
      <w:r w:rsidRPr="001F078B">
        <w:t xml:space="preserve"> and the NR band whose downlink is being tested has its uplink carrier output power set to minimum output power as defined in </w:t>
      </w:r>
      <w:r>
        <w:t>clause</w:t>
      </w:r>
      <w:r w:rsidRPr="001F078B">
        <w:t xml:space="preserve"> 6.3.1 of TS 38.101-1 [2].</w:t>
      </w:r>
    </w:p>
    <w:p w:rsidR="00984A52" w:rsidRPr="001F078B" w:rsidRDefault="00984A52" w:rsidP="00984A52">
      <w:pPr>
        <w:pStyle w:val="B1"/>
      </w:pPr>
      <w:r w:rsidRPr="001F078B">
        <w:t>-</w:t>
      </w:r>
      <w:r w:rsidRPr="001F078B">
        <w:tab/>
        <w:t>One NR uplink carrier with the output power set to 4dB Below P</w:t>
      </w:r>
      <w:r w:rsidRPr="001F078B">
        <w:rPr>
          <w:vertAlign w:val="subscript"/>
        </w:rPr>
        <w:t>CMAX_L</w:t>
      </w:r>
      <w:r w:rsidRPr="001F078B">
        <w:t xml:space="preserve"> and the E-UTRA band whose downlink is being tested has its uplink carrier output power set to minimum output power as defined in </w:t>
      </w:r>
      <w:r>
        <w:t>clause</w:t>
      </w:r>
      <w:r w:rsidRPr="001F078B">
        <w:t xml:space="preserve"> 6.3.2.1 of TS 36.101 [4].</w:t>
      </w:r>
    </w:p>
    <w:p w:rsidR="00984A52" w:rsidRPr="001F078B" w:rsidRDefault="00984A52" w:rsidP="00984A52">
      <w:r w:rsidRPr="001F078B">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rsidR="00984A52" w:rsidRPr="001F078B" w:rsidRDefault="00984A52" w:rsidP="00984A52">
      <w:pPr>
        <w:rPr>
          <w:rFonts w:eastAsia="Times New Roman" w:cs="v5.0.0"/>
        </w:rPr>
      </w:pPr>
      <w:r w:rsidRPr="001F078B">
        <w:rPr>
          <w:rFonts w:eastAsia="Times New Roman" w:cs="v5.0.0"/>
        </w:rPr>
        <w:lastRenderedPageBreak/>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rsidR="00984A52" w:rsidRPr="001F078B" w:rsidRDefault="00984A52" w:rsidP="00984A52">
      <w:pPr>
        <w:rPr>
          <w:rFonts w:eastAsia="Times New Roman" w:cs="v5.0.0"/>
        </w:rPr>
      </w:pPr>
      <w:r w:rsidRPr="001F078B">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proofErr w:type="spellStart"/>
      <w:r w:rsidRPr="001F078B">
        <w:rPr>
          <w:rFonts w:eastAsia="Times New Roman"/>
          <w:lang w:val="en-US"/>
        </w:rPr>
        <w:t>W</w:t>
      </w:r>
      <w:r w:rsidRPr="001F078B">
        <w:rPr>
          <w:rFonts w:eastAsia="Times New Roman"/>
          <w:vertAlign w:val="subscript"/>
          <w:lang w:val="en-US"/>
        </w:rPr>
        <w:t>gap</w:t>
      </w:r>
      <w:proofErr w:type="spellEnd"/>
      <w:r w:rsidRPr="001F078B">
        <w:rPr>
          <w:rFonts w:eastAsia="Times New Roman"/>
          <w:lang w:val="en-US"/>
        </w:rPr>
        <w:t xml:space="preserve"> </w:t>
      </w:r>
      <w:r w:rsidRPr="001F078B">
        <w:rPr>
          <w:rFonts w:eastAsia="Times New Roman" w:cs="v5.0.0"/>
        </w:rPr>
        <w:t>for at least one of the E-UTRA or NR sub-blocks</w:t>
      </w:r>
      <w:r w:rsidRPr="001F078B">
        <w:rPr>
          <w:rFonts w:eastAsia="Times New Roman"/>
          <w:lang w:val="en-US"/>
        </w:rPr>
        <w:t xml:space="preserve">, </w:t>
      </w:r>
      <w:r w:rsidRPr="001F078B">
        <w:rPr>
          <w:rFonts w:eastAsia="Times New Roman" w:cs="v5.0.0"/>
        </w:rPr>
        <w:t>so that the interferer frequency position does not change the nature of the core requirement tested:</w:t>
      </w:r>
    </w:p>
    <w:p w:rsidR="00984A52" w:rsidRPr="001F078B" w:rsidRDefault="00984A52" w:rsidP="00984A52">
      <w:pPr>
        <w:pStyle w:val="EQ"/>
      </w:pPr>
      <w:r w:rsidRPr="001F078B">
        <w:tab/>
        <w:t>W</w:t>
      </w:r>
      <w:r w:rsidRPr="001F078B">
        <w:rPr>
          <w:vertAlign w:val="subscript"/>
        </w:rPr>
        <w:t>gap</w:t>
      </w:r>
      <w:r w:rsidRPr="001F078B">
        <w:t xml:space="preserve"> ≥ 2</w:t>
      </w:r>
      <w:r w:rsidRPr="002C45E2">
        <w:t>∙|</w:t>
      </w:r>
      <w:r w:rsidRPr="001F078B">
        <w:t>FInterferer (offset)</w:t>
      </w:r>
      <w:r w:rsidRPr="002C45E2">
        <w:t>|</w:t>
      </w:r>
      <w:r w:rsidRPr="001F078B">
        <w:t xml:space="preserve"> – BW</w:t>
      </w:r>
      <w:r w:rsidRPr="001F078B">
        <w:rPr>
          <w:vertAlign w:val="subscript"/>
        </w:rPr>
        <w:t>Channel</w:t>
      </w:r>
    </w:p>
    <w:p w:rsidR="00984A52" w:rsidRPr="001F078B" w:rsidRDefault="00984A52" w:rsidP="00984A52">
      <w:pPr>
        <w:rPr>
          <w:rFonts w:eastAsia="Times New Roman" w:cs="v5.0.0"/>
        </w:rPr>
      </w:pPr>
      <w:r w:rsidRPr="001F078B">
        <w:rPr>
          <w:rFonts w:eastAsia="Times New Roman" w:cs="v5.0.0"/>
        </w:rPr>
        <w:t xml:space="preserve">For the E-UTRA sub-block, the </w:t>
      </w:r>
      <w:proofErr w:type="spellStart"/>
      <w:r w:rsidRPr="001F078B">
        <w:rPr>
          <w:rFonts w:eastAsia="Times New Roman"/>
        </w:rPr>
        <w:t>F</w:t>
      </w:r>
      <w:r w:rsidRPr="001F078B">
        <w:rPr>
          <w:rFonts w:eastAsia="Times New Roman"/>
          <w:vertAlign w:val="subscript"/>
        </w:rPr>
        <w:t>Interferer</w:t>
      </w:r>
      <w:proofErr w:type="spellEnd"/>
      <w:r w:rsidRPr="001F078B">
        <w:rPr>
          <w:rFonts w:eastAsia="Times New Roman"/>
          <w:vertAlign w:val="subscript"/>
        </w:rPr>
        <w:t xml:space="preserve"> (offset), </w:t>
      </w:r>
      <w:r w:rsidRPr="001F078B">
        <w:rPr>
          <w:rFonts w:eastAsia="Times New Roman"/>
        </w:rPr>
        <w:t xml:space="preserve">for a sub-block with a single component carrier </w:t>
      </w:r>
      <w:r w:rsidRPr="001F078B">
        <w:rPr>
          <w:rFonts w:eastAsia="Times New Roman" w:cs="v5.0.0"/>
        </w:rPr>
        <w:t>is the interferer frequency offset with respect to carrier</w:t>
      </w:r>
      <w:r w:rsidRPr="001F078B">
        <w:rPr>
          <w:rFonts w:eastAsia="Times New Roman"/>
          <w:lang w:val="en-US"/>
        </w:rPr>
        <w:t xml:space="preserve"> </w:t>
      </w:r>
      <w:r w:rsidRPr="001F078B">
        <w:rPr>
          <w:rFonts w:eastAsia="Times New Roman" w:cs="v5.0.0"/>
        </w:rPr>
        <w:t xml:space="preserve">as specified in </w:t>
      </w:r>
      <w:r>
        <w:rPr>
          <w:rFonts w:eastAsia="Times New Roman" w:cs="v5.0.0"/>
        </w:rPr>
        <w:t>clause</w:t>
      </w:r>
      <w:r w:rsidRPr="001F078B">
        <w:rPr>
          <w:rFonts w:eastAsia="Times New Roman" w:cs="v5.0.0"/>
        </w:rPr>
        <w:t xml:space="preserve"> 7.5.1, </w:t>
      </w:r>
      <w:r>
        <w:rPr>
          <w:rFonts w:eastAsia="Times New Roman" w:cs="v5.0.0"/>
        </w:rPr>
        <w:t>clause</w:t>
      </w:r>
      <w:r w:rsidRPr="001F078B">
        <w:rPr>
          <w:rFonts w:eastAsia="Times New Roman" w:cs="v5.0.0"/>
        </w:rPr>
        <w:t xml:space="preserve"> 7.6.1 and </w:t>
      </w:r>
      <w:r>
        <w:rPr>
          <w:rFonts w:eastAsia="Times New Roman" w:cs="v5.0.0"/>
        </w:rPr>
        <w:t>clause</w:t>
      </w:r>
      <w:r w:rsidRPr="001F078B">
        <w:rPr>
          <w:rFonts w:eastAsia="Times New Roman" w:cs="v5.0.0"/>
        </w:rPr>
        <w:t xml:space="preserve"> 7.6.3 for the respective requirement in TS 36.101 [4] and </w:t>
      </w:r>
      <w:proofErr w:type="spellStart"/>
      <w:r w:rsidRPr="001F078B">
        <w:rPr>
          <w:rFonts w:eastAsia="Times New Roman"/>
          <w:lang w:val="en-US"/>
        </w:rPr>
        <w:t>BW</w:t>
      </w:r>
      <w:r w:rsidRPr="001F078B">
        <w:rPr>
          <w:rFonts w:eastAsia="Times New Roman"/>
          <w:vertAlign w:val="subscript"/>
          <w:lang w:val="en-US"/>
        </w:rPr>
        <w:t>Channel</w:t>
      </w:r>
      <w:proofErr w:type="spellEnd"/>
      <w:r w:rsidRPr="001F078B">
        <w:rPr>
          <w:rFonts w:eastAsia="Times New Roman"/>
          <w:vertAlign w:val="subscript"/>
          <w:lang w:val="en-US"/>
        </w:rPr>
        <w:t>.</w:t>
      </w:r>
      <w:r w:rsidRPr="001F078B">
        <w:rPr>
          <w:rFonts w:eastAsia="Times New Roman" w:cs="v5.0.0"/>
        </w:rPr>
        <w:t xml:space="preserve"> </w:t>
      </w:r>
      <w:proofErr w:type="spellStart"/>
      <w:r w:rsidRPr="001F078B">
        <w:rPr>
          <w:rFonts w:eastAsia="Times New Roman" w:cs="v5.0.0"/>
        </w:rPr>
        <w:t>F</w:t>
      </w:r>
      <w:r w:rsidRPr="001F078B">
        <w:rPr>
          <w:rFonts w:eastAsia="Times New Roman" w:cs="v5.0.0"/>
          <w:vertAlign w:val="subscript"/>
        </w:rPr>
        <w:t>Interferer</w:t>
      </w:r>
      <w:proofErr w:type="spellEnd"/>
      <w:r w:rsidRPr="001F078B">
        <w:rPr>
          <w:rFonts w:eastAsia="Times New Roman" w:cs="v5.0.0"/>
          <w:vertAlign w:val="subscript"/>
        </w:rPr>
        <w:t xml:space="preserve"> (offset)</w:t>
      </w:r>
      <w:r w:rsidRPr="001F078B">
        <w:rPr>
          <w:rFonts w:eastAsia="Times New Roman" w:cs="v5.0.0"/>
        </w:rPr>
        <w:t xml:space="preserve"> for the E-UTRA sub-block with two or more contiguous component carriers is the interference frequency offset with respect to the carrier adjacent to the gap is specified in </w:t>
      </w:r>
      <w:r>
        <w:rPr>
          <w:rFonts w:eastAsia="Times New Roman" w:cs="v5.0.0"/>
        </w:rPr>
        <w:t>clause</w:t>
      </w:r>
      <w:r w:rsidRPr="001F078B">
        <w:rPr>
          <w:rFonts w:eastAsia="Times New Roman" w:cs="v5.0.0"/>
        </w:rPr>
        <w:t xml:space="preserve"> 7.5.1A, 7.6.1A and 7.6.3A in TS 36.101 [4].</w:t>
      </w:r>
    </w:p>
    <w:p w:rsidR="00984A52" w:rsidRPr="001F078B" w:rsidRDefault="00984A52" w:rsidP="00984A52">
      <w:pPr>
        <w:rPr>
          <w:rFonts w:eastAsia="Times New Roman" w:cs="v5.0.0"/>
        </w:rPr>
      </w:pPr>
      <w:r w:rsidRPr="001F078B">
        <w:rPr>
          <w:rFonts w:eastAsia="Times New Roman" w:cs="v5.0.0"/>
        </w:rPr>
        <w:t xml:space="preserve">For the NR sub-block, the </w:t>
      </w:r>
      <w:proofErr w:type="spellStart"/>
      <w:r w:rsidRPr="001F078B">
        <w:rPr>
          <w:rFonts w:eastAsia="Times New Roman"/>
        </w:rPr>
        <w:t>F</w:t>
      </w:r>
      <w:r w:rsidRPr="001F078B">
        <w:rPr>
          <w:rFonts w:eastAsia="Times New Roman"/>
          <w:vertAlign w:val="subscript"/>
        </w:rPr>
        <w:t>Interferer</w:t>
      </w:r>
      <w:proofErr w:type="spellEnd"/>
      <w:r w:rsidRPr="001F078B">
        <w:rPr>
          <w:rFonts w:eastAsia="Times New Roman"/>
          <w:vertAlign w:val="subscript"/>
        </w:rPr>
        <w:t xml:space="preserve"> (offset), </w:t>
      </w:r>
      <w:r w:rsidRPr="001F078B">
        <w:rPr>
          <w:rFonts w:eastAsia="Times New Roman"/>
        </w:rPr>
        <w:t xml:space="preserve">for a sub-block with a single component carrier </w:t>
      </w:r>
      <w:r w:rsidRPr="001F078B">
        <w:rPr>
          <w:rFonts w:eastAsia="Times New Roman" w:cs="v5.0.0"/>
        </w:rPr>
        <w:t>is the interferer frequency offset with respect to carrier</w:t>
      </w:r>
      <w:r w:rsidRPr="001F078B">
        <w:rPr>
          <w:rFonts w:eastAsia="Times New Roman"/>
          <w:lang w:val="en-US"/>
        </w:rPr>
        <w:t xml:space="preserve"> </w:t>
      </w:r>
      <w:r w:rsidRPr="001F078B">
        <w:rPr>
          <w:rFonts w:eastAsia="Times New Roman" w:cs="v5.0.0"/>
        </w:rPr>
        <w:t xml:space="preserve">as specified in </w:t>
      </w:r>
      <w:r>
        <w:rPr>
          <w:rFonts w:eastAsia="Times New Roman" w:cs="v5.0.0"/>
        </w:rPr>
        <w:t>clause</w:t>
      </w:r>
      <w:r w:rsidRPr="001F078B">
        <w:rPr>
          <w:rFonts w:eastAsia="Times New Roman" w:cs="v5.0.0"/>
        </w:rPr>
        <w:t xml:space="preserve"> 7.5.1, </w:t>
      </w:r>
      <w:r>
        <w:rPr>
          <w:rFonts w:eastAsia="Times New Roman" w:cs="v5.0.0"/>
        </w:rPr>
        <w:t>clause</w:t>
      </w:r>
      <w:r w:rsidRPr="001F078B">
        <w:rPr>
          <w:rFonts w:eastAsia="Times New Roman" w:cs="v5.0.0"/>
        </w:rPr>
        <w:t xml:space="preserve"> 7.6.1 and </w:t>
      </w:r>
      <w:r>
        <w:rPr>
          <w:rFonts w:eastAsia="Times New Roman" w:cs="v5.0.0"/>
        </w:rPr>
        <w:t>clause</w:t>
      </w:r>
      <w:r w:rsidRPr="001F078B">
        <w:rPr>
          <w:rFonts w:eastAsia="Times New Roman" w:cs="v5.0.0"/>
        </w:rPr>
        <w:t xml:space="preserve"> 7.6.3 for the respective requirement in TS 38.101-1 [2] and </w:t>
      </w:r>
      <w:proofErr w:type="spellStart"/>
      <w:r w:rsidRPr="001F078B">
        <w:rPr>
          <w:rFonts w:eastAsia="Times New Roman"/>
          <w:lang w:val="en-US"/>
        </w:rPr>
        <w:t>BW</w:t>
      </w:r>
      <w:r w:rsidRPr="001F078B">
        <w:rPr>
          <w:rFonts w:eastAsia="Times New Roman"/>
          <w:vertAlign w:val="subscript"/>
          <w:lang w:val="en-US"/>
        </w:rPr>
        <w:t>Channel</w:t>
      </w:r>
      <w:proofErr w:type="spellEnd"/>
      <w:r w:rsidRPr="001F078B">
        <w:rPr>
          <w:rFonts w:eastAsia="Times New Roman"/>
          <w:vertAlign w:val="subscript"/>
          <w:lang w:val="en-US"/>
        </w:rPr>
        <w:t>.</w:t>
      </w:r>
    </w:p>
    <w:p w:rsidR="00984A52" w:rsidRPr="001F078B" w:rsidRDefault="00984A52" w:rsidP="00984A52">
      <w:pPr>
        <w:rPr>
          <w:rFonts w:eastAsia="Times New Roman" w:cs="v5.0.0"/>
        </w:rPr>
      </w:pPr>
      <w:r w:rsidRPr="001F078B">
        <w:rPr>
          <w:rFonts w:eastAsia="Times New Roman" w:cs="v5.0.0"/>
        </w:rPr>
        <w:t>The interferer frequency offsets for adjacent channel selectivity, each in-band blocking case and narrow-band blocking shall be tested separately with a single in-gap interferer at a time.</w:t>
      </w:r>
    </w:p>
    <w:p w:rsidR="00984A52" w:rsidRPr="001C2388" w:rsidRDefault="00984A52" w:rsidP="00984A52">
      <w:pPr>
        <w:rPr>
          <w:rFonts w:cs="v5.0.0"/>
        </w:rPr>
      </w:pPr>
      <w:bookmarkStart w:id="802" w:name="_Toc21351705"/>
      <w:r w:rsidRPr="001C2388">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rsidR="00984A52" w:rsidRPr="001F078B" w:rsidRDefault="00984A52" w:rsidP="00984A52">
      <w:pPr>
        <w:pStyle w:val="2"/>
      </w:pPr>
      <w:bookmarkStart w:id="803" w:name="_Toc29807287"/>
      <w:r w:rsidRPr="001F078B">
        <w:t>7.2</w:t>
      </w:r>
      <w:r w:rsidRPr="001F078B">
        <w:tab/>
        <w:t>Void</w:t>
      </w:r>
      <w:bookmarkEnd w:id="802"/>
      <w:bookmarkEnd w:id="803"/>
    </w:p>
    <w:p w:rsidR="00984A52" w:rsidRPr="001F078B" w:rsidRDefault="00984A52" w:rsidP="00984A52">
      <w:pPr>
        <w:pStyle w:val="2"/>
      </w:pPr>
      <w:bookmarkStart w:id="804" w:name="_Toc21351706"/>
      <w:bookmarkStart w:id="805" w:name="_Toc29807288"/>
      <w:r w:rsidRPr="001F078B">
        <w:t>7.3</w:t>
      </w:r>
      <w:r w:rsidRPr="001F078B">
        <w:tab/>
        <w:t>Void</w:t>
      </w:r>
      <w:bookmarkEnd w:id="804"/>
      <w:bookmarkEnd w:id="805"/>
    </w:p>
    <w:p w:rsidR="00984A52" w:rsidRPr="001F078B" w:rsidRDefault="00984A52" w:rsidP="00984A52">
      <w:pPr>
        <w:pStyle w:val="2"/>
      </w:pPr>
      <w:bookmarkStart w:id="806" w:name="_Toc21351707"/>
      <w:bookmarkStart w:id="807" w:name="_Toc29807289"/>
      <w:r w:rsidRPr="001F078B">
        <w:t>7.3A</w:t>
      </w:r>
      <w:r w:rsidRPr="001F078B">
        <w:tab/>
        <w:t>Reference sensitivity for CA</w:t>
      </w:r>
      <w:bookmarkEnd w:id="806"/>
      <w:bookmarkEnd w:id="807"/>
    </w:p>
    <w:p w:rsidR="00984A52" w:rsidRPr="001F078B" w:rsidRDefault="00984A52" w:rsidP="00984A52">
      <w:pPr>
        <w:pStyle w:val="30"/>
      </w:pPr>
      <w:bookmarkStart w:id="808" w:name="_Toc21351708"/>
      <w:bookmarkStart w:id="809" w:name="_Toc29807290"/>
      <w:r w:rsidRPr="001F078B">
        <w:t>7.3A.1</w:t>
      </w:r>
      <w:r w:rsidRPr="001F078B">
        <w:tab/>
        <w:t>General</w:t>
      </w:r>
      <w:bookmarkEnd w:id="808"/>
      <w:bookmarkEnd w:id="809"/>
    </w:p>
    <w:p w:rsidR="00984A52" w:rsidRPr="00E26E15" w:rsidRDefault="00984A52" w:rsidP="00984A52">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984A52" w:rsidRPr="00984A52" w:rsidRDefault="00984A52" w:rsidP="00F27852"/>
    <w:p w:rsidR="00984A52" w:rsidRPr="001F078B" w:rsidRDefault="00984A52" w:rsidP="00984A52">
      <w:pPr>
        <w:pStyle w:val="2"/>
        <w:rPr>
          <w:ins w:id="810" w:author="Suhwan Lim" w:date="2020-02-13T17:06:00Z"/>
        </w:rPr>
      </w:pPr>
      <w:ins w:id="811" w:author="Suhwan Lim" w:date="2020-02-13T17:06:00Z">
        <w:r w:rsidRPr="001F078B">
          <w:t>7.3</w:t>
        </w:r>
        <w:r>
          <w:t>E</w:t>
        </w:r>
        <w:r>
          <w:tab/>
          <w:t>Reference sensitivity for EN-V2X operation</w:t>
        </w:r>
      </w:ins>
      <w:ins w:id="812" w:author="Suhwan Lim" w:date="2020-02-13T17:32:00Z">
        <w:r w:rsidR="009E0978">
          <w:t xml:space="preserve"> in FR1</w:t>
        </w:r>
      </w:ins>
    </w:p>
    <w:p w:rsidR="00984A52" w:rsidRPr="001F078B" w:rsidRDefault="00984A52" w:rsidP="00984A52">
      <w:pPr>
        <w:pStyle w:val="30"/>
        <w:rPr>
          <w:ins w:id="813" w:author="Suhwan Lim" w:date="2020-02-13T17:06:00Z"/>
        </w:rPr>
      </w:pPr>
      <w:ins w:id="814" w:author="Suhwan Lim" w:date="2020-02-13T17:06:00Z">
        <w:r>
          <w:t>7.3E</w:t>
        </w:r>
        <w:r w:rsidRPr="001F078B">
          <w:t>.1</w:t>
        </w:r>
        <w:r w:rsidRPr="001F078B">
          <w:tab/>
          <w:t>General</w:t>
        </w:r>
      </w:ins>
    </w:p>
    <w:p w:rsidR="00984A52" w:rsidRPr="001F078B" w:rsidRDefault="00984A52" w:rsidP="00984A52">
      <w:pPr>
        <w:rPr>
          <w:ins w:id="815" w:author="Suhwan Lim" w:date="2020-02-13T17:07:00Z"/>
          <w:lang w:val="en-US"/>
        </w:rPr>
      </w:pPr>
      <w:ins w:id="816" w:author="Suhwan Lim" w:date="2020-02-13T17:07:00Z">
        <w:r w:rsidRPr="001F078B">
          <w:rPr>
            <w:lang w:val="en-US"/>
          </w:rPr>
          <w:t xml:space="preserve">For </w:t>
        </w:r>
        <w:r w:rsidR="0078145F">
          <w:t xml:space="preserve">EN-V2X </w:t>
        </w:r>
        <w:r w:rsidRPr="001F078B">
          <w:rPr>
            <w:lang w:val="en-US"/>
          </w:rPr>
          <w:t>operation of REFSENS requirements defined in TS 38.101-1 [2]</w:t>
        </w:r>
        <w:r w:rsidR="0078145F">
          <w:rPr>
            <w:lang w:val="en-US"/>
          </w:rPr>
          <w:t xml:space="preserve"> </w:t>
        </w:r>
        <w:r w:rsidRPr="001F078B">
          <w:rPr>
            <w:lang w:val="en-US"/>
          </w:rPr>
          <w:t xml:space="preserve">and TS 36.101 [4] apply to all downlink bands of </w:t>
        </w:r>
        <w:r w:rsidR="0078145F">
          <w:t>EN-V2X</w:t>
        </w:r>
        <w:r w:rsidRPr="001F078B">
          <w:t xml:space="preserve"> </w:t>
        </w:r>
        <w:r w:rsidRPr="001F078B">
          <w:rPr>
            <w:lang w:val="en-US"/>
          </w:rPr>
          <w:t>configurations listed in clause 5.5</w:t>
        </w:r>
        <w:r w:rsidR="0078145F">
          <w:rPr>
            <w:lang w:val="en-US"/>
          </w:rPr>
          <w:t>E</w:t>
        </w:r>
        <w:r w:rsidRPr="001F078B">
          <w:rPr>
            <w:lang w:val="en-US"/>
          </w:rPr>
          <w:t xml:space="preserve">, unless sensitivity degradation exception is allowed in this clause of this specification, </w:t>
        </w:r>
        <w:r>
          <w:rPr>
            <w:lang w:val="en-US"/>
          </w:rPr>
          <w:t>clause</w:t>
        </w:r>
        <w:r w:rsidRPr="001F078B">
          <w:rPr>
            <w:lang w:val="en-US"/>
          </w:rPr>
          <w:t xml:space="preserve"> 7.3</w:t>
        </w:r>
      </w:ins>
      <w:ins w:id="817" w:author="Suhwan Lim" w:date="2020-02-13T17:16:00Z">
        <w:r w:rsidR="0078145F">
          <w:rPr>
            <w:lang w:val="en-US"/>
          </w:rPr>
          <w:t>E</w:t>
        </w:r>
      </w:ins>
      <w:ins w:id="818" w:author="Suhwan Lim" w:date="2020-02-13T17:07:00Z">
        <w:r w:rsidRPr="001F078B">
          <w:rPr>
            <w:lang w:val="en-US"/>
          </w:rPr>
          <w:t xml:space="preserve"> in TS 38.101-1 [2] or </w:t>
        </w:r>
        <w:r>
          <w:rPr>
            <w:lang w:val="en-US"/>
          </w:rPr>
          <w:t>clause</w:t>
        </w:r>
        <w:r w:rsidRPr="001F078B">
          <w:rPr>
            <w:lang w:val="en-US"/>
          </w:rPr>
          <w:t xml:space="preserve"> 7.3</w:t>
        </w:r>
      </w:ins>
      <w:ins w:id="819" w:author="Suhwan Lim" w:date="2020-02-13T17:18:00Z">
        <w:r w:rsidR="0078145F">
          <w:rPr>
            <w:lang w:val="en-US"/>
          </w:rPr>
          <w:t>.1G</w:t>
        </w:r>
      </w:ins>
      <w:ins w:id="820" w:author="Suhwan Lim" w:date="2020-02-13T17:07:00Z">
        <w:r w:rsidRPr="001F078B">
          <w:rPr>
            <w:lang w:val="en-US"/>
          </w:rPr>
          <w:t xml:space="preserve"> in TS 36.101 [4]. </w:t>
        </w:r>
      </w:ins>
    </w:p>
    <w:p w:rsidR="00984A52" w:rsidRPr="001F078B" w:rsidRDefault="0078145F" w:rsidP="0078145F">
      <w:pPr>
        <w:rPr>
          <w:ins w:id="821" w:author="Suhwan Lim" w:date="2020-02-13T17:07:00Z"/>
          <w:lang w:val="en-US"/>
        </w:rPr>
      </w:pPr>
      <w:ins w:id="822" w:author="Suhwan Lim" w:date="2020-02-13T17:07:00Z">
        <w:r>
          <w:rPr>
            <w:lang w:val="en-US"/>
          </w:rPr>
          <w:t>In case of intra-band EN-V2X,</w:t>
        </w:r>
        <w:r w:rsidR="00984A52" w:rsidRPr="001F078B">
          <w:rPr>
            <w:lang w:val="en-US"/>
          </w:rPr>
          <w:t xml:space="preserve"> the </w:t>
        </w:r>
      </w:ins>
      <w:ins w:id="823" w:author="Suhwan Lim" w:date="2020-02-13T17:22:00Z">
        <w:r>
          <w:rPr>
            <w:lang w:val="en-US"/>
          </w:rPr>
          <w:t>each</w:t>
        </w:r>
      </w:ins>
      <w:ins w:id="824" w:author="Suhwan Lim" w:date="2020-02-13T17:07:00Z">
        <w:r w:rsidR="00984A52" w:rsidRPr="001F078B">
          <w:rPr>
            <w:lang w:val="en-US"/>
          </w:rPr>
          <w:t xml:space="preserve"> REFSEN</w:t>
        </w:r>
        <w:r>
          <w:rPr>
            <w:lang w:val="en-US"/>
          </w:rPr>
          <w:t>S requirements</w:t>
        </w:r>
      </w:ins>
      <w:ins w:id="825" w:author="Suhwan Lim" w:date="2020-02-13T17:22:00Z">
        <w:r w:rsidRPr="001F078B">
          <w:t xml:space="preserve"> specified in </w:t>
        </w:r>
        <w:r>
          <w:t>clause 7.3.1G</w:t>
        </w:r>
        <w:r w:rsidRPr="001F078B">
          <w:t xml:space="preserve"> of TS 36.101 [4] and </w:t>
        </w:r>
        <w:r>
          <w:t>clause 7</w:t>
        </w:r>
        <w:r w:rsidRPr="001F078B">
          <w:t>.</w:t>
        </w:r>
        <w:r>
          <w:t>3E</w:t>
        </w:r>
        <w:r w:rsidRPr="001F078B">
          <w:t>.</w:t>
        </w:r>
      </w:ins>
      <w:ins w:id="826" w:author="Suhwan Lim" w:date="2020-02-13T17:23:00Z">
        <w:r>
          <w:t>2</w:t>
        </w:r>
      </w:ins>
      <w:ins w:id="827" w:author="Suhwan Lim" w:date="2020-02-13T17:22:00Z">
        <w:r w:rsidRPr="001F078B">
          <w:t xml:space="preserve"> of TS 38.101-1 [2] </w:t>
        </w:r>
      </w:ins>
      <w:ins w:id="828" w:author="Suhwan Lim" w:date="2020-02-13T17:30:00Z">
        <w:r w:rsidR="009E0978" w:rsidRPr="001F078B">
          <w:t>apply</w:t>
        </w:r>
        <w:r w:rsidR="009E0978">
          <w:rPr>
            <w:lang w:val="en-US"/>
          </w:rPr>
          <w:t xml:space="preserve"> </w:t>
        </w:r>
      </w:ins>
      <w:ins w:id="829" w:author="Suhwan Lim" w:date="2020-02-13T17:20:00Z">
        <w:r>
          <w:rPr>
            <w:lang w:val="en-US"/>
          </w:rPr>
          <w:t>when</w:t>
        </w:r>
      </w:ins>
      <w:ins w:id="830" w:author="Suhwan Lim" w:date="2020-02-13T17:23:00Z">
        <w:r>
          <w:rPr>
            <w:lang w:val="en-US"/>
          </w:rPr>
          <w:t xml:space="preserve"> </w:t>
        </w:r>
      </w:ins>
      <w:ins w:id="831" w:author="Suhwan Lim" w:date="2020-02-13T17:24:00Z">
        <w:r>
          <w:rPr>
            <w:lang w:val="en-US"/>
          </w:rPr>
          <w:t>all SL reception CCs are activated at same time</w:t>
        </w:r>
      </w:ins>
      <w:ins w:id="832" w:author="Suhwan Lim" w:date="2020-02-13T17:07:00Z">
        <w:r w:rsidR="00984A52" w:rsidRPr="001F078B">
          <w:rPr>
            <w:lang w:val="en-US"/>
          </w:rPr>
          <w:t xml:space="preserve">. </w:t>
        </w:r>
      </w:ins>
    </w:p>
    <w:p w:rsidR="00896579" w:rsidRDefault="00896579" w:rsidP="00F27852"/>
    <w:p w:rsidR="009E0978" w:rsidRPr="001F078B" w:rsidRDefault="009E0978" w:rsidP="009E0978">
      <w:pPr>
        <w:pStyle w:val="2"/>
      </w:pPr>
      <w:bookmarkStart w:id="833" w:name="_Toc21351755"/>
      <w:bookmarkStart w:id="834" w:name="_Toc29807337"/>
      <w:r w:rsidRPr="001F078B">
        <w:lastRenderedPageBreak/>
        <w:t>7.4</w:t>
      </w:r>
      <w:r w:rsidRPr="001F078B">
        <w:tab/>
        <w:t>Void</w:t>
      </w:r>
      <w:bookmarkEnd w:id="833"/>
      <w:bookmarkEnd w:id="834"/>
    </w:p>
    <w:p w:rsidR="009E0978" w:rsidRPr="001F078B" w:rsidRDefault="009E0978" w:rsidP="009E0978">
      <w:pPr>
        <w:pStyle w:val="2"/>
      </w:pPr>
      <w:bookmarkStart w:id="835" w:name="_Toc21351756"/>
      <w:bookmarkStart w:id="836" w:name="_Toc29807338"/>
      <w:r w:rsidRPr="001F078B">
        <w:t>7.4A</w:t>
      </w:r>
      <w:r w:rsidRPr="001F078B">
        <w:tab/>
        <w:t>Maximum input level for CA</w:t>
      </w:r>
      <w:bookmarkEnd w:id="835"/>
      <w:bookmarkEnd w:id="836"/>
    </w:p>
    <w:p w:rsidR="009E0978" w:rsidRPr="001F078B" w:rsidRDefault="009E0978" w:rsidP="009E0978">
      <w:r w:rsidRPr="001F078B">
        <w:t>For inter-band NR CA between FR1 and FR2, the maximum input level specified in TS 38.101-1 [2] and TS 38.101-2 [3] apply for FR1 and FR2 respectively.</w:t>
      </w:r>
    </w:p>
    <w:p w:rsidR="009E0978" w:rsidRPr="001F078B" w:rsidRDefault="009E0978" w:rsidP="009E0978">
      <w:pPr>
        <w:pStyle w:val="2"/>
      </w:pPr>
      <w:bookmarkStart w:id="837" w:name="_Toc21351757"/>
      <w:bookmarkStart w:id="838" w:name="_Toc29807339"/>
      <w:r w:rsidRPr="001F078B">
        <w:t>7.4B</w:t>
      </w:r>
      <w:r w:rsidRPr="001F078B">
        <w:tab/>
        <w:t>Maximum input level for DC in FR1</w:t>
      </w:r>
      <w:bookmarkEnd w:id="837"/>
      <w:bookmarkEnd w:id="838"/>
    </w:p>
    <w:p w:rsidR="009E0978" w:rsidRPr="001F078B" w:rsidRDefault="009E0978" w:rsidP="009E0978">
      <w:pPr>
        <w:pStyle w:val="30"/>
      </w:pPr>
      <w:bookmarkStart w:id="839" w:name="_Toc21351758"/>
      <w:bookmarkStart w:id="840" w:name="_Toc29807340"/>
      <w:r w:rsidRPr="001F078B">
        <w:t>7.4B.1</w:t>
      </w:r>
      <w:r w:rsidRPr="001F078B">
        <w:tab/>
        <w:t>Intra-band contiguous EN-DC in FR1</w:t>
      </w:r>
      <w:bookmarkEnd w:id="839"/>
      <w:bookmarkEnd w:id="840"/>
    </w:p>
    <w:p w:rsidR="009E0978" w:rsidRPr="001F078B" w:rsidRDefault="009E0978" w:rsidP="009E0978">
      <w:pPr>
        <w:rPr>
          <w:rFonts w:eastAsia="Times New Roman"/>
        </w:rPr>
      </w:pPr>
      <w:r w:rsidRPr="001F078B">
        <w:rPr>
          <w:rFonts w:eastAsia="Times New Roman"/>
        </w:rPr>
        <w:t>Intra-band contiguous EN-DC maximum input level requirement and parameters are defined in Table 7.4B.1-1.</w:t>
      </w:r>
    </w:p>
    <w:p w:rsidR="009E0978" w:rsidRPr="001F078B" w:rsidRDefault="009E0978" w:rsidP="009E0978">
      <w:pPr>
        <w:pStyle w:val="TH"/>
      </w:pPr>
      <w:r w:rsidRPr="001F078B">
        <w:t>Table 7.4B.1-1: Maximum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4500"/>
      </w:tblGrid>
      <w:tr w:rsidR="009E0978" w:rsidRPr="001F078B" w:rsidTr="00924B39">
        <w:trPr>
          <w:trHeight w:val="20"/>
          <w:jc w:val="center"/>
        </w:trPr>
        <w:tc>
          <w:tcPr>
            <w:tcW w:w="4243" w:type="dxa"/>
            <w:shd w:val="clear" w:color="auto" w:fill="auto"/>
            <w:vAlign w:val="center"/>
          </w:tcPr>
          <w:p w:rsidR="009E0978" w:rsidRPr="001F078B" w:rsidRDefault="009E0978" w:rsidP="00924B39">
            <w:pPr>
              <w:pStyle w:val="TAC"/>
              <w:rPr>
                <w:b/>
                <w:lang w:val="en-US"/>
              </w:rPr>
            </w:pPr>
            <w:r w:rsidRPr="001F078B">
              <w:rPr>
                <w:b/>
                <w:lang w:val="en-US"/>
              </w:rPr>
              <w:t xml:space="preserve">Power in Largest CC, E-UTRA or NR, </w:t>
            </w:r>
            <w:proofErr w:type="spellStart"/>
            <w:r w:rsidRPr="001F078B">
              <w:rPr>
                <w:b/>
                <w:lang w:val="en-US"/>
              </w:rPr>
              <w:t>dBm</w:t>
            </w:r>
            <w:proofErr w:type="spellEnd"/>
          </w:p>
        </w:tc>
        <w:tc>
          <w:tcPr>
            <w:tcW w:w="4500" w:type="dxa"/>
            <w:shd w:val="clear" w:color="auto" w:fill="auto"/>
            <w:vAlign w:val="center"/>
          </w:tcPr>
          <w:p w:rsidR="009E0978" w:rsidRPr="001F078B" w:rsidRDefault="009E0978" w:rsidP="00924B39">
            <w:pPr>
              <w:pStyle w:val="TAC"/>
              <w:rPr>
                <w:vertAlign w:val="superscript"/>
                <w:lang w:val="en-US"/>
              </w:rPr>
            </w:pPr>
            <w:r w:rsidRPr="001F078B">
              <w:rPr>
                <w:lang w:val="en-US"/>
              </w:rPr>
              <w:t>X</w:t>
            </w:r>
            <w:r w:rsidRPr="001F078B">
              <w:rPr>
                <w:vertAlign w:val="superscript"/>
                <w:lang w:val="en-US"/>
              </w:rPr>
              <w:t>1</w:t>
            </w:r>
          </w:p>
        </w:tc>
      </w:tr>
      <w:tr w:rsidR="009E0978" w:rsidRPr="001F078B" w:rsidTr="00924B39">
        <w:trPr>
          <w:jc w:val="center"/>
        </w:trPr>
        <w:tc>
          <w:tcPr>
            <w:tcW w:w="4243" w:type="dxa"/>
            <w:tcBorders>
              <w:top w:val="nil"/>
              <w:left w:val="single" w:sz="8" w:space="0" w:color="auto"/>
              <w:bottom w:val="single" w:sz="4" w:space="0" w:color="auto"/>
              <w:right w:val="single" w:sz="8" w:space="0" w:color="auto"/>
            </w:tcBorders>
            <w:shd w:val="clear" w:color="auto" w:fill="auto"/>
            <w:vAlign w:val="center"/>
          </w:tcPr>
          <w:p w:rsidR="009E0978" w:rsidRPr="001F078B" w:rsidRDefault="009E0978" w:rsidP="00924B39">
            <w:pPr>
              <w:pStyle w:val="TAC"/>
              <w:rPr>
                <w:b/>
                <w:lang w:val="en-US"/>
              </w:rPr>
            </w:pPr>
            <w:r w:rsidRPr="001F078B">
              <w:rPr>
                <w:b/>
                <w:lang w:val="en-US"/>
              </w:rPr>
              <w:t xml:space="preserve">Power in each other CC, </w:t>
            </w:r>
            <w:proofErr w:type="spellStart"/>
            <w:r w:rsidRPr="001F078B">
              <w:rPr>
                <w:b/>
                <w:lang w:val="en-US"/>
              </w:rPr>
              <w:t>dBm</w:t>
            </w:r>
            <w:proofErr w:type="spellEnd"/>
          </w:p>
        </w:tc>
        <w:tc>
          <w:tcPr>
            <w:tcW w:w="4500" w:type="dxa"/>
            <w:tcBorders>
              <w:top w:val="nil"/>
              <w:left w:val="nil"/>
              <w:bottom w:val="single" w:sz="4" w:space="0" w:color="auto"/>
              <w:right w:val="single" w:sz="8" w:space="0" w:color="auto"/>
            </w:tcBorders>
            <w:shd w:val="clear" w:color="auto" w:fill="auto"/>
            <w:vAlign w:val="center"/>
          </w:tcPr>
          <w:p w:rsidR="009E0978" w:rsidRPr="001F078B" w:rsidRDefault="009E0978" w:rsidP="00924B39">
            <w:pPr>
              <w:pStyle w:val="TAC"/>
              <w:rPr>
                <w:lang w:val="en-US"/>
              </w:rPr>
            </w:pPr>
            <w:r w:rsidRPr="001F078B">
              <w:rPr>
                <w:lang w:val="en-US"/>
              </w:rPr>
              <w:t>X</w:t>
            </w:r>
            <w:r w:rsidRPr="001F078B">
              <w:rPr>
                <w:vertAlign w:val="superscript"/>
                <w:lang w:val="en-US"/>
              </w:rPr>
              <w:t>1</w:t>
            </w:r>
            <w:r w:rsidRPr="001F078B">
              <w:rPr>
                <w:lang w:val="en-US"/>
              </w:rPr>
              <w:t xml:space="preserve"> – 10*log10(</w:t>
            </w:r>
            <w:proofErr w:type="spellStart"/>
            <w:r w:rsidRPr="001F078B">
              <w:rPr>
                <w:lang w:val="en-US"/>
              </w:rPr>
              <w:t>N</w:t>
            </w:r>
            <w:r w:rsidRPr="001F078B">
              <w:rPr>
                <w:vertAlign w:val="subscript"/>
                <w:lang w:val="en-US"/>
              </w:rPr>
              <w:t>x</w:t>
            </w:r>
            <w:r w:rsidRPr="001F078B">
              <w:rPr>
                <w:lang w:val="en-US"/>
              </w:rPr>
              <w:t>SCS</w:t>
            </w:r>
            <w:r w:rsidRPr="001F078B">
              <w:rPr>
                <w:vertAlign w:val="subscript"/>
                <w:lang w:val="en-US"/>
              </w:rPr>
              <w:t>x</w:t>
            </w:r>
            <w:proofErr w:type="spellEnd"/>
            <w:r w:rsidRPr="001F078B">
              <w:rPr>
                <w:lang w:val="en-US"/>
              </w:rPr>
              <w:t>/</w:t>
            </w:r>
            <w:proofErr w:type="spellStart"/>
            <w:r w:rsidRPr="001F078B">
              <w:rPr>
                <w:lang w:val="en-US"/>
              </w:rPr>
              <w:t>N</w:t>
            </w:r>
            <w:r w:rsidRPr="001F078B">
              <w:rPr>
                <w:vertAlign w:val="subscript"/>
                <w:lang w:val="en-US"/>
              </w:rPr>
              <w:t>y</w:t>
            </w:r>
            <w:r w:rsidRPr="001F078B">
              <w:rPr>
                <w:lang w:val="en-US"/>
              </w:rPr>
              <w:t>SCS</w:t>
            </w:r>
            <w:r w:rsidRPr="001F078B">
              <w:rPr>
                <w:vertAlign w:val="subscript"/>
                <w:lang w:val="en-US"/>
              </w:rPr>
              <w:t>y</w:t>
            </w:r>
            <w:proofErr w:type="spellEnd"/>
            <w:r w:rsidRPr="001F078B">
              <w:rPr>
                <w:lang w:val="en-US"/>
              </w:rPr>
              <w:t>)</w:t>
            </w:r>
          </w:p>
        </w:tc>
      </w:tr>
      <w:tr w:rsidR="009E0978" w:rsidRPr="001F078B" w:rsidTr="00924B39">
        <w:trPr>
          <w:jc w:val="center"/>
        </w:trPr>
        <w:tc>
          <w:tcPr>
            <w:tcW w:w="8743" w:type="dxa"/>
            <w:gridSpan w:val="2"/>
            <w:shd w:val="clear" w:color="auto" w:fill="auto"/>
          </w:tcPr>
          <w:p w:rsidR="009E0978" w:rsidRPr="001F078B" w:rsidRDefault="009E0978" w:rsidP="00924B39">
            <w:pPr>
              <w:pStyle w:val="TAN"/>
            </w:pPr>
            <w:r w:rsidRPr="001F078B">
              <w:t>NOTE 1:</w:t>
            </w:r>
            <w:r w:rsidRPr="001F078B">
              <w:tab/>
            </w:r>
            <w:r w:rsidRPr="001F078B">
              <w:rPr>
                <w:lang w:val="en-US"/>
              </w:rPr>
              <w:t xml:space="preserve">Power in Largest E-UTRA or NR bandwidth CC, listed </w:t>
            </w:r>
            <w:r w:rsidRPr="001F078B">
              <w:t>in Table 7.4-1 [2]</w:t>
            </w:r>
          </w:p>
          <w:p w:rsidR="009E0978" w:rsidRPr="001F078B" w:rsidRDefault="009E0978" w:rsidP="00924B39">
            <w:pPr>
              <w:pStyle w:val="TAN"/>
            </w:pPr>
            <w:r w:rsidRPr="001F078B">
              <w:t>NOTE 2:</w:t>
            </w:r>
            <w:r w:rsidRPr="001F078B">
              <w:tab/>
            </w:r>
            <w:proofErr w:type="spellStart"/>
            <w:r w:rsidRPr="001F078B">
              <w:t>N</w:t>
            </w:r>
            <w:r w:rsidRPr="001F078B">
              <w:rPr>
                <w:vertAlign w:val="subscript"/>
              </w:rPr>
              <w:t>x</w:t>
            </w:r>
            <w:proofErr w:type="spellEnd"/>
            <w:r w:rsidRPr="001F078B">
              <w:t xml:space="preserve">, </w:t>
            </w:r>
            <w:proofErr w:type="spellStart"/>
            <w:r w:rsidRPr="001F078B">
              <w:rPr>
                <w:lang w:val="en-US"/>
              </w:rPr>
              <w:t>SCS</w:t>
            </w:r>
            <w:r w:rsidRPr="001F078B">
              <w:rPr>
                <w:vertAlign w:val="subscript"/>
                <w:lang w:val="en-US"/>
              </w:rPr>
              <w:t>x</w:t>
            </w:r>
            <w:proofErr w:type="spellEnd"/>
            <w:r w:rsidRPr="001F078B">
              <w:rPr>
                <w:vertAlign w:val="subscript"/>
                <w:lang w:val="en-US"/>
              </w:rPr>
              <w:t xml:space="preserve"> </w:t>
            </w:r>
            <w:r w:rsidRPr="001F078B">
              <w:t>is the number of RB's and Sub carrier spacing in the largest carrier bandwidth and could be E-UTRA or NR carrier</w:t>
            </w:r>
          </w:p>
          <w:p w:rsidR="009E0978" w:rsidRPr="001F078B" w:rsidRDefault="009E0978" w:rsidP="00924B39">
            <w:pPr>
              <w:pStyle w:val="TAN"/>
              <w:rPr>
                <w:lang w:eastAsia="ja-JP"/>
              </w:rPr>
            </w:pPr>
            <w:r w:rsidRPr="001F078B">
              <w:t>NOTE 3:</w:t>
            </w:r>
            <w:r w:rsidRPr="001F078B">
              <w:tab/>
            </w:r>
            <w:proofErr w:type="spellStart"/>
            <w:r w:rsidRPr="001F078B">
              <w:rPr>
                <w:lang w:eastAsia="ja-JP"/>
              </w:rPr>
              <w:t>N</w:t>
            </w:r>
            <w:r w:rsidRPr="001F078B">
              <w:rPr>
                <w:vertAlign w:val="subscript"/>
                <w:lang w:eastAsia="ja-JP"/>
              </w:rPr>
              <w:t>y</w:t>
            </w:r>
            <w:proofErr w:type="spellEnd"/>
            <w:r w:rsidRPr="001F078B">
              <w:rPr>
                <w:vertAlign w:val="subscript"/>
                <w:lang w:eastAsia="ja-JP"/>
              </w:rPr>
              <w:t xml:space="preserve">, </w:t>
            </w:r>
            <w:proofErr w:type="spellStart"/>
            <w:r w:rsidRPr="001F078B">
              <w:rPr>
                <w:lang w:val="en-US"/>
              </w:rPr>
              <w:t>SCS</w:t>
            </w:r>
            <w:r w:rsidRPr="001F078B">
              <w:rPr>
                <w:vertAlign w:val="subscript"/>
                <w:lang w:val="en-US"/>
              </w:rPr>
              <w:t>y</w:t>
            </w:r>
            <w:proofErr w:type="spellEnd"/>
            <w:r w:rsidRPr="001F078B">
              <w:rPr>
                <w:lang w:eastAsia="ja-JP"/>
              </w:rPr>
              <w:t xml:space="preserve"> is the number of RB</w:t>
            </w:r>
            <w:r w:rsidRPr="001F078B">
              <w:t>'</w:t>
            </w:r>
            <w:r w:rsidRPr="001F078B">
              <w:rPr>
                <w:lang w:eastAsia="ja-JP"/>
              </w:rPr>
              <w:t>s in any other carrier.</w:t>
            </w:r>
          </w:p>
          <w:p w:rsidR="009E0978" w:rsidRPr="001F078B" w:rsidRDefault="009E0978" w:rsidP="00924B39">
            <w:pPr>
              <w:pStyle w:val="TAN"/>
              <w:rPr>
                <w:rFonts w:eastAsia="MS Mincho" w:cs="Arial"/>
                <w:szCs w:val="18"/>
              </w:rPr>
            </w:pPr>
            <w:r w:rsidRPr="001F078B">
              <w:rPr>
                <w:rFonts w:eastAsia="MS Mincho" w:cs="Arial"/>
                <w:szCs w:val="18"/>
              </w:rPr>
              <w:t>NOTE 4:</w:t>
            </w:r>
            <w:r w:rsidRPr="001F078B">
              <w:rPr>
                <w:rFonts w:eastAsia="MS Mincho" w:cs="Arial"/>
                <w:szCs w:val="18"/>
              </w:rPr>
              <w:tab/>
              <w:t xml:space="preserve">For NR carrier, the transmitter shall be set to 4dB below </w:t>
            </w:r>
            <w:r w:rsidRPr="001F078B">
              <w:rPr>
                <w:rFonts w:cs="Arial"/>
                <w:szCs w:val="18"/>
              </w:rPr>
              <w:t>P</w:t>
            </w:r>
            <w:r w:rsidRPr="001F078B">
              <w:rPr>
                <w:rFonts w:cs="Arial"/>
                <w:szCs w:val="18"/>
                <w:vertAlign w:val="subscript"/>
              </w:rPr>
              <w:t>CMAX_L</w:t>
            </w:r>
            <w:r w:rsidRPr="001F078B">
              <w:rPr>
                <w:rFonts w:eastAsia="MS Mincho" w:cs="Arial"/>
                <w:szCs w:val="18"/>
              </w:rPr>
              <w:t xml:space="preserve"> at the minimum uplink configuration specified in Table 7.3.2-3 [2] with </w:t>
            </w:r>
            <w:r w:rsidRPr="001F078B">
              <w:rPr>
                <w:rFonts w:cs="Arial"/>
                <w:szCs w:val="18"/>
              </w:rPr>
              <w:t>P</w:t>
            </w:r>
            <w:r w:rsidRPr="001F078B">
              <w:rPr>
                <w:rFonts w:cs="Arial"/>
                <w:szCs w:val="18"/>
                <w:vertAlign w:val="subscript"/>
              </w:rPr>
              <w:t>CMAX_L</w:t>
            </w:r>
            <w:r w:rsidRPr="001F078B">
              <w:rPr>
                <w:rFonts w:eastAsia="MS Mincho" w:cs="Arial"/>
                <w:szCs w:val="18"/>
              </w:rPr>
              <w:t xml:space="preserve"> as defined in </w:t>
            </w:r>
            <w:r>
              <w:rPr>
                <w:rFonts w:eastAsia="MS Mincho" w:cs="Arial"/>
                <w:szCs w:val="18"/>
              </w:rPr>
              <w:t>clause</w:t>
            </w:r>
            <w:r w:rsidRPr="001F078B">
              <w:rPr>
                <w:rFonts w:eastAsia="MS Mincho" w:cs="Arial"/>
                <w:szCs w:val="18"/>
              </w:rPr>
              <w:t xml:space="preserve"> 6.2B.4.</w:t>
            </w:r>
          </w:p>
          <w:p w:rsidR="009E0978" w:rsidRPr="001F078B" w:rsidRDefault="009E0978" w:rsidP="00924B39">
            <w:pPr>
              <w:pStyle w:val="TAN"/>
              <w:rPr>
                <w:rFonts w:eastAsia="MS Mincho"/>
                <w:lang w:val="en-US"/>
              </w:rPr>
            </w:pPr>
            <w:r w:rsidRPr="001F078B">
              <w:rPr>
                <w:rFonts w:eastAsia="MS Mincho" w:cs="Arial"/>
                <w:szCs w:val="18"/>
              </w:rPr>
              <w:t>NOTE 5:</w:t>
            </w:r>
            <w:r w:rsidRPr="001F078B">
              <w:rPr>
                <w:rFonts w:eastAsia="MS Mincho" w:cs="Arial"/>
                <w:szCs w:val="18"/>
              </w:rPr>
              <w:tab/>
              <w:t xml:space="preserve">For E-UTRA carrier, the transmitter shall be set to 4dB below </w:t>
            </w:r>
            <w:r w:rsidRPr="001F078B">
              <w:rPr>
                <w:rFonts w:cs="Arial"/>
                <w:szCs w:val="18"/>
              </w:rPr>
              <w:t>P</w:t>
            </w:r>
            <w:r w:rsidRPr="001F078B">
              <w:rPr>
                <w:rFonts w:cs="Arial"/>
                <w:szCs w:val="18"/>
                <w:vertAlign w:val="subscript"/>
              </w:rPr>
              <w:t>CMAX_L</w:t>
            </w:r>
            <w:r w:rsidRPr="001F078B">
              <w:rPr>
                <w:rFonts w:eastAsia="MS Mincho" w:cs="Arial"/>
                <w:szCs w:val="18"/>
              </w:rPr>
              <w:t xml:space="preserve"> at the minimum uplink configuration specified in Table 7.3.1-2 with </w:t>
            </w:r>
            <w:r w:rsidRPr="001F078B">
              <w:rPr>
                <w:rFonts w:cs="Arial"/>
                <w:szCs w:val="18"/>
              </w:rPr>
              <w:t>P</w:t>
            </w:r>
            <w:r w:rsidRPr="001F078B">
              <w:rPr>
                <w:rFonts w:cs="Arial"/>
                <w:szCs w:val="18"/>
                <w:vertAlign w:val="subscript"/>
              </w:rPr>
              <w:t>CMAX_L</w:t>
            </w:r>
            <w:r w:rsidRPr="001F078B">
              <w:rPr>
                <w:rFonts w:eastAsia="MS Mincho" w:cs="Arial"/>
                <w:szCs w:val="18"/>
              </w:rPr>
              <w:t xml:space="preserve"> as defined in </w:t>
            </w:r>
            <w:r>
              <w:rPr>
                <w:rFonts w:eastAsia="MS Mincho" w:cs="Arial"/>
                <w:szCs w:val="18"/>
              </w:rPr>
              <w:t>clause</w:t>
            </w:r>
            <w:r w:rsidRPr="001F078B">
              <w:rPr>
                <w:rFonts w:eastAsia="MS Mincho" w:cs="Arial"/>
                <w:szCs w:val="18"/>
              </w:rPr>
              <w:t xml:space="preserve"> 6.2B.4 for single carrier.</w:t>
            </w:r>
          </w:p>
        </w:tc>
      </w:tr>
    </w:tbl>
    <w:p w:rsidR="009E0978" w:rsidRPr="009E0978" w:rsidRDefault="009E0978" w:rsidP="00F27852"/>
    <w:p w:rsidR="009E0978" w:rsidRPr="00E26E15" w:rsidRDefault="009E0978" w:rsidP="009E0978">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9E0978" w:rsidRDefault="009E0978" w:rsidP="00F27852">
      <w:pPr>
        <w:rPr>
          <w:ins w:id="841" w:author="Suhwan Lim" w:date="2020-02-13T17:27:00Z"/>
        </w:rPr>
      </w:pPr>
    </w:p>
    <w:p w:rsidR="009E0978" w:rsidRPr="001C0CC4" w:rsidRDefault="009E0978" w:rsidP="009E0978">
      <w:pPr>
        <w:pStyle w:val="2"/>
        <w:rPr>
          <w:ins w:id="842" w:author="Suhwan Lim" w:date="2020-02-13T17:27:00Z"/>
        </w:rPr>
      </w:pPr>
      <w:ins w:id="843" w:author="Suhwan Lim" w:date="2020-02-13T17:27:00Z">
        <w:r>
          <w:t>7.4E</w:t>
        </w:r>
        <w:r>
          <w:tab/>
          <w:t xml:space="preserve">Maximum input level for </w:t>
        </w:r>
      </w:ins>
      <w:ins w:id="844" w:author="Suhwan Lim" w:date="2020-02-13T17:28:00Z">
        <w:r>
          <w:t>E</w:t>
        </w:r>
      </w:ins>
      <w:ins w:id="845" w:author="Suhwan Lim" w:date="2020-02-13T17:27:00Z">
        <w:r>
          <w:t>N</w:t>
        </w:r>
      </w:ins>
      <w:ins w:id="846" w:author="Suhwan Lim" w:date="2020-02-13T17:28:00Z">
        <w:r>
          <w:t>-V2X operation</w:t>
        </w:r>
      </w:ins>
      <w:ins w:id="847" w:author="Suhwan Lim" w:date="2020-02-13T17:32:00Z">
        <w:r>
          <w:t xml:space="preserve"> in FR1</w:t>
        </w:r>
      </w:ins>
    </w:p>
    <w:p w:rsidR="009E0978" w:rsidRPr="001C0CC4" w:rsidRDefault="009E0978" w:rsidP="009E0978">
      <w:pPr>
        <w:rPr>
          <w:ins w:id="848" w:author="Suhwan Lim" w:date="2020-02-13T17:27:00Z"/>
        </w:rPr>
      </w:pPr>
      <w:ins w:id="849" w:author="Suhwan Lim" w:date="2020-02-13T17:27:00Z">
        <w:r w:rsidRPr="001C0CC4">
          <w:t xml:space="preserve">For </w:t>
        </w:r>
        <w:r>
          <w:t>intra-band EN-V2X UE, the</w:t>
        </w:r>
        <w:r w:rsidRPr="001C0CC4">
          <w:t xml:space="preserve"> maximum input </w:t>
        </w:r>
      </w:ins>
      <w:ins w:id="850" w:author="Suhwan Lim" w:date="2020-02-13T17:29:00Z">
        <w:r>
          <w:t xml:space="preserve">requirements </w:t>
        </w:r>
        <w:r w:rsidRPr="001F078B">
          <w:t xml:space="preserve">specified in </w:t>
        </w:r>
        <w:r>
          <w:t>clause 7.4.1G</w:t>
        </w:r>
        <w:r w:rsidRPr="001F078B">
          <w:t xml:space="preserve"> of TS 36.101 [4] and </w:t>
        </w:r>
        <w:r>
          <w:t>clause 7</w:t>
        </w:r>
        <w:r w:rsidRPr="001F078B">
          <w:t>.</w:t>
        </w:r>
        <w:r>
          <w:t>4E</w:t>
        </w:r>
        <w:r w:rsidRPr="001F078B">
          <w:t>.</w:t>
        </w:r>
        <w:r>
          <w:t>2</w:t>
        </w:r>
        <w:r w:rsidRPr="001F078B">
          <w:t xml:space="preserve"> of TS 38.101-1 [2]</w:t>
        </w:r>
      </w:ins>
      <w:ins w:id="851" w:author="Suhwan Lim" w:date="2020-02-13T17:30:00Z">
        <w:r>
          <w:t xml:space="preserve"> apply </w:t>
        </w:r>
      </w:ins>
      <w:ins w:id="852" w:author="Suhwan Lim" w:date="2020-02-13T17:29:00Z">
        <w:r>
          <w:rPr>
            <w:lang w:val="en-US"/>
          </w:rPr>
          <w:t>when all SL reception CCs are activated at same time</w:t>
        </w:r>
        <w:r w:rsidRPr="001F078B">
          <w:rPr>
            <w:lang w:val="en-US"/>
          </w:rPr>
          <w:t>.</w:t>
        </w:r>
      </w:ins>
    </w:p>
    <w:p w:rsidR="009E0978" w:rsidRPr="009E0978" w:rsidRDefault="009E0978" w:rsidP="00F27852"/>
    <w:p w:rsidR="009E0978" w:rsidRPr="001F078B" w:rsidRDefault="009E0978" w:rsidP="009E0978">
      <w:pPr>
        <w:pStyle w:val="2"/>
      </w:pPr>
      <w:bookmarkStart w:id="853" w:name="_Toc21351761"/>
      <w:bookmarkStart w:id="854" w:name="_Toc29807343"/>
      <w:r w:rsidRPr="001F078B">
        <w:t>7.5</w:t>
      </w:r>
      <w:r w:rsidRPr="001F078B">
        <w:tab/>
        <w:t>Void</w:t>
      </w:r>
      <w:bookmarkEnd w:id="853"/>
      <w:bookmarkEnd w:id="854"/>
    </w:p>
    <w:p w:rsidR="009E0978" w:rsidRPr="001F078B" w:rsidRDefault="009E0978" w:rsidP="009E0978">
      <w:pPr>
        <w:pStyle w:val="2"/>
      </w:pPr>
      <w:bookmarkStart w:id="855" w:name="_Toc21351762"/>
      <w:bookmarkStart w:id="856" w:name="_Toc29807344"/>
      <w:r w:rsidRPr="001F078B">
        <w:t>7.5A</w:t>
      </w:r>
      <w:r w:rsidRPr="001F078B">
        <w:tab/>
        <w:t>Adjacent channel selectivity for CA</w:t>
      </w:r>
      <w:bookmarkEnd w:id="855"/>
      <w:bookmarkEnd w:id="856"/>
    </w:p>
    <w:p w:rsidR="009E0978" w:rsidRPr="001F078B" w:rsidRDefault="009E0978" w:rsidP="009E0978">
      <w:r w:rsidRPr="001F078B">
        <w:t>For inter-band NR CA between FR1 and FR2, the adjacent channel selectivity specified in TS 38.101-1 [2] and TS 38.101-2 [3] apply for FR1 and FR2 respectively.</w:t>
      </w:r>
    </w:p>
    <w:p w:rsidR="009E0978" w:rsidRPr="001F078B" w:rsidRDefault="009E0978" w:rsidP="009E0978">
      <w:pPr>
        <w:pStyle w:val="2"/>
      </w:pPr>
      <w:bookmarkStart w:id="857" w:name="_Toc21351763"/>
      <w:bookmarkStart w:id="858" w:name="_Toc29807345"/>
      <w:r w:rsidRPr="001F078B">
        <w:t>7.5B</w:t>
      </w:r>
      <w:r w:rsidRPr="001F078B">
        <w:tab/>
        <w:t>Adjacent channel selectivity for DC in FR1</w:t>
      </w:r>
      <w:bookmarkEnd w:id="857"/>
      <w:bookmarkEnd w:id="858"/>
    </w:p>
    <w:p w:rsidR="009E0978" w:rsidRPr="00E26E15" w:rsidRDefault="009E0978" w:rsidP="009E0978">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896579" w:rsidRPr="009E0978" w:rsidRDefault="00896579" w:rsidP="00F27852"/>
    <w:p w:rsidR="009E0978" w:rsidRPr="001F078B" w:rsidRDefault="009E0978" w:rsidP="009E0978">
      <w:pPr>
        <w:pStyle w:val="2"/>
        <w:rPr>
          <w:ins w:id="859" w:author="Suhwan Lim" w:date="2020-02-13T17:32:00Z"/>
        </w:rPr>
      </w:pPr>
      <w:ins w:id="860" w:author="Suhwan Lim" w:date="2020-02-13T17:32:00Z">
        <w:r>
          <w:t>7.5E</w:t>
        </w:r>
        <w:r w:rsidRPr="001F078B">
          <w:tab/>
          <w:t xml:space="preserve">Adjacent channel selectivity for </w:t>
        </w:r>
        <w:r>
          <w:t xml:space="preserve">EN-V2X operation </w:t>
        </w:r>
        <w:r w:rsidRPr="001F078B">
          <w:t>in FR1</w:t>
        </w:r>
      </w:ins>
    </w:p>
    <w:p w:rsidR="00896579" w:rsidRDefault="00CE77F4" w:rsidP="00F27852">
      <w:ins w:id="861" w:author="Suhwan Lim" w:date="2020-02-13T17:34:00Z">
        <w:r>
          <w:t>For intra</w:t>
        </w:r>
        <w:r w:rsidRPr="001F078B">
          <w:t xml:space="preserve">-band </w:t>
        </w:r>
      </w:ins>
      <w:ins w:id="862" w:author="Suhwan Lim" w:date="2020-02-13T17:35:00Z">
        <w:r>
          <w:t>E</w:t>
        </w:r>
      </w:ins>
      <w:ins w:id="863" w:author="Suhwan Lim" w:date="2020-02-13T17:34:00Z">
        <w:r w:rsidRPr="001F078B">
          <w:t>N</w:t>
        </w:r>
      </w:ins>
      <w:ins w:id="864" w:author="Suhwan Lim" w:date="2020-02-13T17:35:00Z">
        <w:r>
          <w:t>-V2X operation</w:t>
        </w:r>
      </w:ins>
      <w:ins w:id="865" w:author="Suhwan Lim" w:date="2020-02-13T17:34:00Z">
        <w:r w:rsidRPr="001F078B">
          <w:t xml:space="preserve">, the adjacent channel selectivity specified in </w:t>
        </w:r>
      </w:ins>
      <w:ins w:id="866" w:author="Suhwan Lim" w:date="2020-02-13T17:35:00Z">
        <w:r w:rsidR="00924B39">
          <w:t xml:space="preserve">clause 7.5.1G in </w:t>
        </w:r>
      </w:ins>
      <w:ins w:id="867" w:author="Suhwan Lim" w:date="2020-02-13T17:34:00Z">
        <w:r w:rsidR="00924B39">
          <w:t>TS 36.101 [4</w:t>
        </w:r>
        <w:r w:rsidRPr="001F078B">
          <w:t xml:space="preserve">] and </w:t>
        </w:r>
      </w:ins>
      <w:ins w:id="868" w:author="Suhwan Lim" w:date="2020-02-13T17:35:00Z">
        <w:r w:rsidR="00924B39">
          <w:t xml:space="preserve">specified in clause 7.5E in </w:t>
        </w:r>
      </w:ins>
      <w:ins w:id="869" w:author="Suhwan Lim" w:date="2020-02-13T17:34:00Z">
        <w:r w:rsidRPr="001F078B">
          <w:t>TS </w:t>
        </w:r>
        <w:r w:rsidR="00924B39">
          <w:t>38.101-1 [2</w:t>
        </w:r>
        <w:r w:rsidRPr="001F078B">
          <w:t xml:space="preserve">] apply </w:t>
        </w:r>
      </w:ins>
      <w:ins w:id="870" w:author="Suhwan Lim" w:date="2020-02-13T17:36:00Z">
        <w:r w:rsidR="00924B39">
          <w:t>when all SL reception CCs are activated at same time</w:t>
        </w:r>
      </w:ins>
      <w:ins w:id="871" w:author="Suhwan Lim" w:date="2020-02-13T17:34:00Z">
        <w:r w:rsidRPr="001F078B">
          <w:t>.</w:t>
        </w:r>
      </w:ins>
    </w:p>
    <w:p w:rsidR="00924B39" w:rsidRDefault="00924B39" w:rsidP="00F27852"/>
    <w:p w:rsidR="00924B39" w:rsidRPr="001F078B" w:rsidRDefault="00924B39" w:rsidP="00924B39">
      <w:pPr>
        <w:pStyle w:val="2"/>
      </w:pPr>
      <w:bookmarkStart w:id="872" w:name="_Toc21351767"/>
      <w:bookmarkStart w:id="873" w:name="_Toc29807349"/>
      <w:r w:rsidRPr="001F078B">
        <w:lastRenderedPageBreak/>
        <w:t>7.6</w:t>
      </w:r>
      <w:r w:rsidRPr="001F078B">
        <w:tab/>
        <w:t>Void</w:t>
      </w:r>
      <w:bookmarkEnd w:id="872"/>
      <w:bookmarkEnd w:id="873"/>
    </w:p>
    <w:p w:rsidR="00924B39" w:rsidRPr="001F078B" w:rsidRDefault="00924B39" w:rsidP="00924B39">
      <w:pPr>
        <w:pStyle w:val="2"/>
      </w:pPr>
      <w:bookmarkStart w:id="874" w:name="_Toc21351768"/>
      <w:bookmarkStart w:id="875" w:name="_Toc29807350"/>
      <w:r w:rsidRPr="001F078B">
        <w:t>7.6A</w:t>
      </w:r>
      <w:r w:rsidRPr="001F078B">
        <w:tab/>
        <w:t>Blocking characteristics for CA</w:t>
      </w:r>
      <w:bookmarkEnd w:id="874"/>
      <w:bookmarkEnd w:id="875"/>
    </w:p>
    <w:p w:rsidR="00924B39" w:rsidRPr="001F078B" w:rsidRDefault="00924B39" w:rsidP="00924B39">
      <w:r w:rsidRPr="001F078B">
        <w:t>For inter-band NR CA between FR1 and FR2, the in-band blocking characteristics specified in TS 38.101-1 [2] and TS 38.101-2 [3] apply for FR1 and FR2 respectively. The narrow band blocking and out-of-band blocking specified in TS 38.101-1 [2] apply for FR1.</w:t>
      </w:r>
    </w:p>
    <w:p w:rsidR="00924B39" w:rsidRPr="001F078B" w:rsidRDefault="00924B39" w:rsidP="00924B39">
      <w:pPr>
        <w:pStyle w:val="2"/>
      </w:pPr>
      <w:bookmarkStart w:id="876" w:name="_Toc21351769"/>
      <w:bookmarkStart w:id="877" w:name="_Toc29807351"/>
      <w:r w:rsidRPr="001F078B">
        <w:t>7.6B</w:t>
      </w:r>
      <w:r w:rsidRPr="001F078B">
        <w:tab/>
        <w:t>Blocking characteristics for DC in FR1</w:t>
      </w:r>
      <w:bookmarkEnd w:id="876"/>
      <w:bookmarkEnd w:id="877"/>
    </w:p>
    <w:p w:rsidR="00924B39" w:rsidRPr="001F078B" w:rsidRDefault="00924B39" w:rsidP="00924B39">
      <w:pPr>
        <w:pStyle w:val="30"/>
      </w:pPr>
      <w:bookmarkStart w:id="878" w:name="_Toc21351770"/>
      <w:bookmarkStart w:id="879" w:name="_Toc29807352"/>
      <w:r w:rsidRPr="001F078B">
        <w:t>7.6B.1</w:t>
      </w:r>
      <w:r w:rsidRPr="001F078B">
        <w:tab/>
        <w:t>General</w:t>
      </w:r>
      <w:bookmarkEnd w:id="878"/>
      <w:bookmarkEnd w:id="879"/>
    </w:p>
    <w:p w:rsidR="00924B39" w:rsidRPr="00E26E15" w:rsidRDefault="00924B39" w:rsidP="00924B39">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924B39" w:rsidRDefault="00924B39" w:rsidP="00F27852"/>
    <w:p w:rsidR="00924B39" w:rsidRPr="001F078B" w:rsidRDefault="00924B39" w:rsidP="00924B39">
      <w:pPr>
        <w:pStyle w:val="2"/>
        <w:rPr>
          <w:ins w:id="880" w:author="Suhwan Lim" w:date="2020-02-13T17:38:00Z"/>
        </w:rPr>
      </w:pPr>
      <w:ins w:id="881" w:author="Suhwan Lim" w:date="2020-02-13T17:38:00Z">
        <w:r>
          <w:t>7.6E</w:t>
        </w:r>
        <w:r>
          <w:tab/>
          <w:t>Blocking characteristics for EN-V2X</w:t>
        </w:r>
        <w:r w:rsidRPr="001F078B">
          <w:t xml:space="preserve"> in FR1</w:t>
        </w:r>
      </w:ins>
    </w:p>
    <w:p w:rsidR="00924B39" w:rsidRDefault="00924B39" w:rsidP="00924B39">
      <w:pPr>
        <w:rPr>
          <w:ins w:id="882" w:author="Suhwan Lim" w:date="2020-02-13T17:38:00Z"/>
        </w:rPr>
      </w:pPr>
      <w:ins w:id="883" w:author="Suhwan Lim" w:date="2020-02-13T17:38:00Z">
        <w:r>
          <w:t>For intra</w:t>
        </w:r>
        <w:r w:rsidRPr="001F078B">
          <w:t xml:space="preserve">-band </w:t>
        </w:r>
        <w:r>
          <w:t>E</w:t>
        </w:r>
        <w:r w:rsidRPr="001F078B">
          <w:t>N</w:t>
        </w:r>
        <w:r>
          <w:t xml:space="preserve">-V2X operation, the blocking </w:t>
        </w:r>
        <w:proofErr w:type="spellStart"/>
        <w:r>
          <w:t>charateristics</w:t>
        </w:r>
        <w:proofErr w:type="spellEnd"/>
        <w:r>
          <w:t xml:space="preserve"> </w:t>
        </w:r>
        <w:r w:rsidRPr="001F078B">
          <w:t xml:space="preserve">specified in </w:t>
        </w:r>
        <w:r>
          <w:t>clause 7.</w:t>
        </w:r>
      </w:ins>
      <w:ins w:id="884" w:author="Suhwan Lim" w:date="2020-02-13T17:39:00Z">
        <w:r>
          <w:t>6</w:t>
        </w:r>
      </w:ins>
      <w:ins w:id="885" w:author="Suhwan Lim" w:date="2020-02-13T17:38:00Z">
        <w:r>
          <w:t>.1</w:t>
        </w:r>
      </w:ins>
      <w:ins w:id="886" w:author="Suhwan Lim" w:date="2020-02-13T17:39:00Z">
        <w:r>
          <w:t>.1</w:t>
        </w:r>
      </w:ins>
      <w:ins w:id="887" w:author="Suhwan Lim" w:date="2020-02-13T17:38:00Z">
        <w:r>
          <w:t>G in TS 36.101 [4</w:t>
        </w:r>
        <w:r w:rsidRPr="001F078B">
          <w:t xml:space="preserve">] and </w:t>
        </w:r>
        <w:r>
          <w:t xml:space="preserve">specified in clause 7.6E in </w:t>
        </w:r>
        <w:r w:rsidRPr="001F078B">
          <w:t>TS </w:t>
        </w:r>
        <w:r>
          <w:t>38.101-1 [2</w:t>
        </w:r>
        <w:r w:rsidRPr="001F078B">
          <w:t xml:space="preserve">] apply </w:t>
        </w:r>
        <w:r>
          <w:t>when all SL reception CCs are activated at same time</w:t>
        </w:r>
        <w:r w:rsidRPr="001F078B">
          <w:t>.</w:t>
        </w:r>
      </w:ins>
    </w:p>
    <w:p w:rsidR="00924B39" w:rsidRPr="00924B39" w:rsidRDefault="00924B39" w:rsidP="00F27852"/>
    <w:p w:rsidR="00924B39" w:rsidRPr="001F078B" w:rsidRDefault="00924B39" w:rsidP="00924B39">
      <w:pPr>
        <w:pStyle w:val="2"/>
      </w:pPr>
      <w:bookmarkStart w:id="888" w:name="_Toc21351783"/>
      <w:bookmarkStart w:id="889" w:name="_Toc29807365"/>
      <w:r w:rsidRPr="001F078B">
        <w:t>7.7</w:t>
      </w:r>
      <w:r w:rsidRPr="001F078B">
        <w:tab/>
        <w:t>Void</w:t>
      </w:r>
      <w:bookmarkEnd w:id="888"/>
      <w:bookmarkEnd w:id="889"/>
    </w:p>
    <w:p w:rsidR="00924B39" w:rsidRPr="001F078B" w:rsidRDefault="00924B39" w:rsidP="00924B39">
      <w:pPr>
        <w:pStyle w:val="2"/>
      </w:pPr>
      <w:bookmarkStart w:id="890" w:name="_Toc21351784"/>
      <w:bookmarkStart w:id="891" w:name="_Toc29807366"/>
      <w:r w:rsidRPr="001F078B">
        <w:t>7.7A</w:t>
      </w:r>
      <w:r w:rsidRPr="001F078B">
        <w:tab/>
      </w:r>
      <w:proofErr w:type="gramStart"/>
      <w:r w:rsidRPr="001F078B">
        <w:t>Spurious</w:t>
      </w:r>
      <w:proofErr w:type="gramEnd"/>
      <w:r w:rsidRPr="001F078B">
        <w:t xml:space="preserve"> response for CA</w:t>
      </w:r>
      <w:bookmarkEnd w:id="890"/>
      <w:bookmarkEnd w:id="891"/>
    </w:p>
    <w:p w:rsidR="00924B39" w:rsidRPr="001F078B" w:rsidRDefault="00924B39" w:rsidP="00924B39">
      <w:r w:rsidRPr="001F078B">
        <w:t>For inter-band NR CA between FR1 and FR2, the spurious response specified in TS 38.101-1 [2] apply for FR1.</w:t>
      </w:r>
    </w:p>
    <w:p w:rsidR="00924B39" w:rsidRPr="001F078B" w:rsidRDefault="00924B39" w:rsidP="00924B39">
      <w:pPr>
        <w:pStyle w:val="2"/>
      </w:pPr>
      <w:bookmarkStart w:id="892" w:name="_Toc21351785"/>
      <w:bookmarkStart w:id="893" w:name="_Toc29807367"/>
      <w:r w:rsidRPr="001F078B">
        <w:t>7.7B</w:t>
      </w:r>
      <w:r w:rsidRPr="001F078B">
        <w:tab/>
      </w:r>
      <w:proofErr w:type="gramStart"/>
      <w:r w:rsidRPr="001F078B">
        <w:t>Spurious</w:t>
      </w:r>
      <w:proofErr w:type="gramEnd"/>
      <w:r w:rsidRPr="001F078B">
        <w:t xml:space="preserve"> response for DC in FR1</w:t>
      </w:r>
      <w:bookmarkEnd w:id="892"/>
      <w:bookmarkEnd w:id="893"/>
    </w:p>
    <w:p w:rsidR="00924B39" w:rsidRPr="001F078B" w:rsidRDefault="00924B39" w:rsidP="00924B39">
      <w:pPr>
        <w:pStyle w:val="30"/>
      </w:pPr>
      <w:bookmarkStart w:id="894" w:name="_Toc21351786"/>
      <w:bookmarkStart w:id="895" w:name="_Toc29807368"/>
      <w:r w:rsidRPr="001F078B">
        <w:rPr>
          <w:rFonts w:eastAsia="MS Mincho"/>
        </w:rPr>
        <w:t>7.7B.1</w:t>
      </w:r>
      <w:r w:rsidRPr="001F078B">
        <w:rPr>
          <w:rFonts w:eastAsia="MS Mincho"/>
        </w:rPr>
        <w:tab/>
      </w:r>
      <w:r w:rsidRPr="001F078B">
        <w:t>Intra-band contiguous EN-DC in FR1</w:t>
      </w:r>
      <w:bookmarkEnd w:id="894"/>
      <w:bookmarkEnd w:id="895"/>
    </w:p>
    <w:p w:rsidR="00924B39" w:rsidRPr="001F078B" w:rsidRDefault="00924B39" w:rsidP="00924B39">
      <w:pPr>
        <w:rPr>
          <w:rFonts w:eastAsia="Times New Roman"/>
        </w:rPr>
      </w:pPr>
      <w:r w:rsidRPr="001F078B">
        <w:rPr>
          <w:rFonts w:eastAsia="Times New Roman"/>
        </w:rPr>
        <w:t>Intra-band contiguous EN-DC spurious response requirement and parameters are defined in Table 7.7B.1-1.</w:t>
      </w:r>
    </w:p>
    <w:p w:rsidR="00924B39" w:rsidRPr="00E26E15" w:rsidRDefault="00924B39" w:rsidP="00924B39">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924B39" w:rsidRDefault="00924B39" w:rsidP="00F27852">
      <w:pPr>
        <w:rPr>
          <w:ins w:id="896" w:author="Suhwan Lim" w:date="2020-02-13T17:51:00Z"/>
        </w:rPr>
      </w:pPr>
    </w:p>
    <w:p w:rsidR="00924B39" w:rsidRPr="001F078B" w:rsidRDefault="00924B39" w:rsidP="00924B39">
      <w:pPr>
        <w:pStyle w:val="2"/>
        <w:rPr>
          <w:ins w:id="897" w:author="Suhwan Lim" w:date="2020-02-13T17:51:00Z"/>
        </w:rPr>
      </w:pPr>
      <w:ins w:id="898" w:author="Suhwan Lim" w:date="2020-02-13T17:51:00Z">
        <w:r>
          <w:t>7.7E</w:t>
        </w:r>
        <w:r w:rsidRPr="001F078B">
          <w:tab/>
        </w:r>
        <w:proofErr w:type="gramStart"/>
        <w:r w:rsidRPr="001F078B">
          <w:t>Spurious</w:t>
        </w:r>
        <w:proofErr w:type="gramEnd"/>
        <w:r w:rsidRPr="001F078B">
          <w:t xml:space="preserve"> response for DC in FR1</w:t>
        </w:r>
      </w:ins>
    </w:p>
    <w:p w:rsidR="00924B39" w:rsidRDefault="00924B39" w:rsidP="00924B39">
      <w:pPr>
        <w:rPr>
          <w:ins w:id="899" w:author="Suhwan Lim" w:date="2020-02-13T17:52:00Z"/>
        </w:rPr>
      </w:pPr>
      <w:ins w:id="900" w:author="Suhwan Lim" w:date="2020-02-13T17:52:00Z">
        <w:r>
          <w:t>For intra</w:t>
        </w:r>
        <w:r w:rsidRPr="001F078B">
          <w:t xml:space="preserve">-band </w:t>
        </w:r>
        <w:r>
          <w:t>E</w:t>
        </w:r>
        <w:r w:rsidRPr="001F078B">
          <w:t>N</w:t>
        </w:r>
        <w:r>
          <w:t xml:space="preserve">-V2X operation, the spurious response </w:t>
        </w:r>
        <w:r w:rsidRPr="001F078B">
          <w:t xml:space="preserve">specified in </w:t>
        </w:r>
        <w:r>
          <w:t>clause 7.7.1G in TS 36.101 [4</w:t>
        </w:r>
        <w:r w:rsidRPr="001F078B">
          <w:t xml:space="preserve">] and </w:t>
        </w:r>
        <w:r>
          <w:t xml:space="preserve">specified in clause 7.7E in </w:t>
        </w:r>
        <w:r w:rsidRPr="001F078B">
          <w:t>TS </w:t>
        </w:r>
        <w:r>
          <w:t>38.101-1 [2</w:t>
        </w:r>
        <w:r w:rsidRPr="001F078B">
          <w:t xml:space="preserve">] apply </w:t>
        </w:r>
        <w:r>
          <w:t>when all SL reception CCs are activated at same time</w:t>
        </w:r>
        <w:r w:rsidRPr="001F078B">
          <w:t>.</w:t>
        </w:r>
      </w:ins>
    </w:p>
    <w:p w:rsidR="00924B39" w:rsidRPr="00924B39" w:rsidRDefault="00924B39" w:rsidP="00F27852"/>
    <w:p w:rsidR="00924B39" w:rsidRPr="001F078B" w:rsidRDefault="00924B39" w:rsidP="00924B39">
      <w:pPr>
        <w:pStyle w:val="2"/>
      </w:pPr>
      <w:bookmarkStart w:id="901" w:name="_Toc21351789"/>
      <w:bookmarkStart w:id="902" w:name="_Toc29807371"/>
      <w:r w:rsidRPr="001F078B">
        <w:t>7.8</w:t>
      </w:r>
      <w:r w:rsidRPr="001F078B">
        <w:tab/>
        <w:t>Void</w:t>
      </w:r>
      <w:bookmarkEnd w:id="901"/>
      <w:bookmarkEnd w:id="902"/>
    </w:p>
    <w:p w:rsidR="00924B39" w:rsidRPr="001F078B" w:rsidRDefault="00924B39" w:rsidP="00924B39">
      <w:pPr>
        <w:pStyle w:val="2"/>
        <w:rPr>
          <w:lang w:val="en-US" w:eastAsia="zh-CN"/>
        </w:rPr>
      </w:pPr>
      <w:bookmarkStart w:id="903" w:name="_Toc21351790"/>
      <w:bookmarkStart w:id="904" w:name="_Toc29807372"/>
      <w:r w:rsidRPr="001F078B">
        <w:t>7.8</w:t>
      </w:r>
      <w:r w:rsidRPr="001F078B">
        <w:rPr>
          <w:rFonts w:hint="eastAsia"/>
          <w:lang w:val="en-US" w:eastAsia="zh-CN"/>
        </w:rPr>
        <w:t>A</w:t>
      </w:r>
      <w:r w:rsidRPr="001F078B">
        <w:tab/>
        <w:t xml:space="preserve">Intermodulation characteristics for </w:t>
      </w:r>
      <w:r w:rsidRPr="001F078B">
        <w:rPr>
          <w:rFonts w:hint="eastAsia"/>
          <w:lang w:val="en-US" w:eastAsia="zh-CN"/>
        </w:rPr>
        <w:t>CA</w:t>
      </w:r>
      <w:bookmarkEnd w:id="903"/>
      <w:bookmarkEnd w:id="904"/>
    </w:p>
    <w:p w:rsidR="00924B39" w:rsidRPr="001F078B" w:rsidRDefault="00924B39" w:rsidP="00924B39">
      <w:pPr>
        <w:rPr>
          <w:lang w:val="en-US"/>
        </w:rPr>
      </w:pPr>
      <w:r w:rsidRPr="001F078B">
        <w:t xml:space="preserve">For inter-band </w:t>
      </w:r>
      <w:r w:rsidRPr="001F078B">
        <w:rPr>
          <w:rFonts w:hint="eastAsia"/>
        </w:rPr>
        <w:t>NR CA between FR1 and FR2</w:t>
      </w:r>
      <w:r w:rsidRPr="001F078B">
        <w:t>,</w:t>
      </w:r>
      <w:r w:rsidRPr="001F078B">
        <w:rPr>
          <w:rFonts w:hint="eastAsia"/>
          <w:lang w:val="en-US" w:eastAsia="zh-CN"/>
        </w:rPr>
        <w:t xml:space="preserve"> the intermodulation characteristics specified in TS 38.101-1 [2] apply for FR1.</w:t>
      </w:r>
    </w:p>
    <w:p w:rsidR="00924B39" w:rsidRPr="001F078B" w:rsidRDefault="00924B39" w:rsidP="00924B39">
      <w:pPr>
        <w:pStyle w:val="2"/>
      </w:pPr>
      <w:bookmarkStart w:id="905" w:name="_Toc21351791"/>
      <w:bookmarkStart w:id="906" w:name="_Toc29807373"/>
      <w:r w:rsidRPr="001F078B">
        <w:t>7.8B</w:t>
      </w:r>
      <w:r w:rsidRPr="001F078B">
        <w:tab/>
        <w:t>Intermodulation characteristics for DC in FR1</w:t>
      </w:r>
      <w:bookmarkEnd w:id="905"/>
      <w:bookmarkEnd w:id="906"/>
    </w:p>
    <w:p w:rsidR="00924B39" w:rsidRPr="00E26E15" w:rsidRDefault="00924B39" w:rsidP="00924B39">
      <w:pPr>
        <w:pStyle w:val="30"/>
        <w:rPr>
          <w:rFonts w:eastAsia="??"/>
          <w:i/>
          <w:color w:val="FF0000"/>
          <w:szCs w:val="32"/>
        </w:rPr>
      </w:pPr>
      <w:r>
        <w:rPr>
          <w:rFonts w:eastAsia="??"/>
          <w:i/>
          <w:color w:val="FF0000"/>
          <w:szCs w:val="32"/>
        </w:rPr>
        <w:t>&lt;&lt; Unchanged sections are omitted</w:t>
      </w:r>
      <w:r w:rsidRPr="00E26E15">
        <w:rPr>
          <w:rFonts w:eastAsia="??"/>
          <w:i/>
          <w:color w:val="FF0000"/>
          <w:szCs w:val="32"/>
        </w:rPr>
        <w:t xml:space="preserve"> &gt;&gt;</w:t>
      </w:r>
    </w:p>
    <w:p w:rsidR="00924B39" w:rsidRDefault="00924B39" w:rsidP="00F27852">
      <w:pPr>
        <w:rPr>
          <w:ins w:id="907" w:author="Suhwan Lim" w:date="2020-02-13T17:53:00Z"/>
        </w:rPr>
      </w:pPr>
    </w:p>
    <w:p w:rsidR="00924B39" w:rsidRPr="001F078B" w:rsidRDefault="00924B39" w:rsidP="00924B39">
      <w:pPr>
        <w:pStyle w:val="2"/>
        <w:rPr>
          <w:ins w:id="908" w:author="Suhwan Lim" w:date="2020-02-13T17:53:00Z"/>
        </w:rPr>
      </w:pPr>
      <w:ins w:id="909" w:author="Suhwan Lim" w:date="2020-02-13T17:53:00Z">
        <w:r>
          <w:lastRenderedPageBreak/>
          <w:t>7.8E</w:t>
        </w:r>
        <w:r w:rsidRPr="001F078B">
          <w:tab/>
          <w:t>Interm</w:t>
        </w:r>
        <w:r>
          <w:t xml:space="preserve">odulation characteristics for </w:t>
        </w:r>
      </w:ins>
      <w:ins w:id="910" w:author="Suhwan Lim" w:date="2020-02-13T17:54:00Z">
        <w:r>
          <w:t>EN-V2X operation</w:t>
        </w:r>
      </w:ins>
      <w:ins w:id="911" w:author="Suhwan Lim" w:date="2020-02-13T17:53:00Z">
        <w:r w:rsidRPr="001F078B">
          <w:t xml:space="preserve"> in FR1</w:t>
        </w:r>
      </w:ins>
    </w:p>
    <w:p w:rsidR="00924B39" w:rsidRDefault="00924B39" w:rsidP="00924B39">
      <w:pPr>
        <w:rPr>
          <w:ins w:id="912" w:author="Suhwan Lim" w:date="2020-02-13T17:54:00Z"/>
        </w:rPr>
      </w:pPr>
      <w:ins w:id="913" w:author="Suhwan Lim" w:date="2020-02-13T17:54:00Z">
        <w:r>
          <w:t>For intra</w:t>
        </w:r>
        <w:r w:rsidRPr="001F078B">
          <w:t xml:space="preserve">-band </w:t>
        </w:r>
        <w:r>
          <w:t>E</w:t>
        </w:r>
        <w:r w:rsidRPr="001F078B">
          <w:t>N</w:t>
        </w:r>
        <w:r>
          <w:t xml:space="preserve">-V2X operation, the intermodulation characteristics </w:t>
        </w:r>
        <w:r w:rsidRPr="001F078B">
          <w:t xml:space="preserve">specified in </w:t>
        </w:r>
        <w:r>
          <w:t>clause 7.8.1G in TS 36.101 [4</w:t>
        </w:r>
        <w:r w:rsidRPr="001F078B">
          <w:t xml:space="preserve">] and </w:t>
        </w:r>
        <w:r>
          <w:t xml:space="preserve">specified in clause 7.8E in </w:t>
        </w:r>
        <w:r w:rsidRPr="001F078B">
          <w:t>TS </w:t>
        </w:r>
        <w:r>
          <w:t>38.101-1 [2</w:t>
        </w:r>
        <w:r w:rsidRPr="001F078B">
          <w:t xml:space="preserve">] apply </w:t>
        </w:r>
        <w:r>
          <w:t>when all SL reception CCs are activated at same time</w:t>
        </w:r>
        <w:r w:rsidRPr="001F078B">
          <w:t>.</w:t>
        </w:r>
      </w:ins>
    </w:p>
    <w:p w:rsidR="00924B39" w:rsidRDefault="00924B39" w:rsidP="00F27852"/>
    <w:p w:rsidR="00924B39" w:rsidRPr="00924B39" w:rsidRDefault="00924B39" w:rsidP="00F27852"/>
    <w:p w:rsidR="00F27852" w:rsidRDefault="00F27852" w:rsidP="00F27852">
      <w:pPr>
        <w:pStyle w:val="2"/>
        <w:rPr>
          <w:rFonts w:eastAsia="??"/>
          <w:i/>
          <w:color w:val="FF0000"/>
          <w:szCs w:val="32"/>
        </w:rPr>
      </w:pPr>
      <w:r>
        <w:rPr>
          <w:rFonts w:eastAsia="??"/>
          <w:i/>
          <w:color w:val="FF0000"/>
          <w:szCs w:val="32"/>
        </w:rPr>
        <w:t xml:space="preserve">&lt;&lt; End </w:t>
      </w:r>
      <w:r w:rsidRPr="0045760D">
        <w:rPr>
          <w:rFonts w:eastAsia="??"/>
          <w:i/>
          <w:color w:val="FF0000"/>
          <w:szCs w:val="32"/>
        </w:rPr>
        <w:t>of changes &gt;&gt;</w:t>
      </w:r>
    </w:p>
    <w:p w:rsidR="00F27852" w:rsidRPr="00F27852" w:rsidRDefault="00F27852" w:rsidP="00F27852"/>
    <w:bookmarkEnd w:id="2"/>
    <w:p w:rsidR="001E41F3" w:rsidRDefault="001E41F3">
      <w:pPr>
        <w:rPr>
          <w:noProof/>
        </w:rPr>
      </w:pPr>
    </w:p>
    <w:sectPr w:rsidR="001E41F3">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B2" w:rsidRDefault="004936B2">
      <w:r>
        <w:separator/>
      </w:r>
    </w:p>
  </w:endnote>
  <w:endnote w:type="continuationSeparator" w:id="0">
    <w:p w:rsidR="004936B2" w:rsidRDefault="0049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Osaka">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B2" w:rsidRDefault="004936B2">
      <w:r>
        <w:separator/>
      </w:r>
    </w:p>
  </w:footnote>
  <w:footnote w:type="continuationSeparator" w:id="0">
    <w:p w:rsidR="004936B2" w:rsidRDefault="00493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39" w:rsidRDefault="00924B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39" w:rsidRDefault="00924B3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39" w:rsidRDefault="00924B39">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39" w:rsidRDefault="00924B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9172AA6"/>
    <w:multiLevelType w:val="hybridMultilevel"/>
    <w:tmpl w:val="B93256FC"/>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4F221C13"/>
    <w:multiLevelType w:val="hybridMultilevel"/>
    <w:tmpl w:val="97C4E9F2"/>
    <w:lvl w:ilvl="0" w:tplc="30C8CF0E">
      <w:start w:val="3069"/>
      <w:numFmt w:val="bullet"/>
      <w:lvlText w:val="–"/>
      <w:lvlJc w:val="left"/>
      <w:pPr>
        <w:ind w:left="400" w:hanging="400"/>
      </w:pPr>
      <w:rPr>
        <w:rFonts w:ascii="굴림" w:hAnsi="굴림"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15"/>
  </w:num>
  <w:num w:numId="3">
    <w:abstractNumId w:val="4"/>
  </w:num>
  <w:num w:numId="4">
    <w:abstractNumId w:val="3"/>
  </w:num>
  <w:num w:numId="5">
    <w:abstractNumId w:val="13"/>
  </w:num>
  <w:num w:numId="6">
    <w:abstractNumId w:val="2"/>
  </w:num>
  <w:num w:numId="7">
    <w:abstractNumId w:val="6"/>
  </w:num>
  <w:num w:numId="8">
    <w:abstractNumId w:val="12"/>
  </w:num>
  <w:num w:numId="9">
    <w:abstractNumId w:val="14"/>
  </w:num>
  <w:num w:numId="10">
    <w:abstractNumId w:val="7"/>
  </w:num>
  <w:num w:numId="11">
    <w:abstractNumId w:val="8"/>
  </w:num>
  <w:num w:numId="12">
    <w:abstractNumId w:val="5"/>
  </w:num>
  <w:num w:numId="13">
    <w:abstractNumId w:val="11"/>
  </w:num>
  <w:num w:numId="14">
    <w:abstractNumId w:val="0"/>
  </w:num>
  <w:num w:numId="15">
    <w:abstractNumId w:val="9"/>
  </w:num>
  <w:num w:numId="16">
    <w:abstractNumId w:val="1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0"/>
    <w:rsid w:val="00001FB6"/>
    <w:rsid w:val="0000334C"/>
    <w:rsid w:val="00020DFF"/>
    <w:rsid w:val="00021810"/>
    <w:rsid w:val="00022E4A"/>
    <w:rsid w:val="00023FC8"/>
    <w:rsid w:val="00026FD3"/>
    <w:rsid w:val="00030EFF"/>
    <w:rsid w:val="00032C91"/>
    <w:rsid w:val="000402EA"/>
    <w:rsid w:val="00053ECE"/>
    <w:rsid w:val="00060B4A"/>
    <w:rsid w:val="00062F70"/>
    <w:rsid w:val="000A54A3"/>
    <w:rsid w:val="000A6394"/>
    <w:rsid w:val="000A7463"/>
    <w:rsid w:val="000B7FED"/>
    <w:rsid w:val="000C038A"/>
    <w:rsid w:val="000C6598"/>
    <w:rsid w:val="000D253E"/>
    <w:rsid w:val="000D35D5"/>
    <w:rsid w:val="000D421E"/>
    <w:rsid w:val="000E4C08"/>
    <w:rsid w:val="000E6C99"/>
    <w:rsid w:val="000E7E15"/>
    <w:rsid w:val="001068F2"/>
    <w:rsid w:val="001114CB"/>
    <w:rsid w:val="001210BF"/>
    <w:rsid w:val="00121E60"/>
    <w:rsid w:val="00133C13"/>
    <w:rsid w:val="00135C87"/>
    <w:rsid w:val="00142093"/>
    <w:rsid w:val="00144D2C"/>
    <w:rsid w:val="00145D43"/>
    <w:rsid w:val="0015102C"/>
    <w:rsid w:val="00153C03"/>
    <w:rsid w:val="001547B8"/>
    <w:rsid w:val="001747CA"/>
    <w:rsid w:val="00174EF4"/>
    <w:rsid w:val="001762C4"/>
    <w:rsid w:val="00182421"/>
    <w:rsid w:val="00192C46"/>
    <w:rsid w:val="00193BF4"/>
    <w:rsid w:val="00193E52"/>
    <w:rsid w:val="00194AF5"/>
    <w:rsid w:val="001A08B3"/>
    <w:rsid w:val="001A7B60"/>
    <w:rsid w:val="001B23B6"/>
    <w:rsid w:val="001B52F0"/>
    <w:rsid w:val="001B65F5"/>
    <w:rsid w:val="001B7A65"/>
    <w:rsid w:val="001C403D"/>
    <w:rsid w:val="001E12AA"/>
    <w:rsid w:val="001E3B19"/>
    <w:rsid w:val="001E41F3"/>
    <w:rsid w:val="001F7D6C"/>
    <w:rsid w:val="002013C1"/>
    <w:rsid w:val="00201E66"/>
    <w:rsid w:val="00206CB3"/>
    <w:rsid w:val="00225AB4"/>
    <w:rsid w:val="00231942"/>
    <w:rsid w:val="00234560"/>
    <w:rsid w:val="00247243"/>
    <w:rsid w:val="0025360F"/>
    <w:rsid w:val="0026004D"/>
    <w:rsid w:val="002640DD"/>
    <w:rsid w:val="00265B5B"/>
    <w:rsid w:val="00266244"/>
    <w:rsid w:val="00266D5A"/>
    <w:rsid w:val="0027493D"/>
    <w:rsid w:val="00275D12"/>
    <w:rsid w:val="00282E26"/>
    <w:rsid w:val="00284FEB"/>
    <w:rsid w:val="002860C4"/>
    <w:rsid w:val="0028679A"/>
    <w:rsid w:val="002B3A04"/>
    <w:rsid w:val="002B5741"/>
    <w:rsid w:val="002E7E83"/>
    <w:rsid w:val="00300446"/>
    <w:rsid w:val="00305409"/>
    <w:rsid w:val="00307D65"/>
    <w:rsid w:val="0031012A"/>
    <w:rsid w:val="003112A4"/>
    <w:rsid w:val="00312BF2"/>
    <w:rsid w:val="00324A3F"/>
    <w:rsid w:val="0034071D"/>
    <w:rsid w:val="00340F44"/>
    <w:rsid w:val="00343DD9"/>
    <w:rsid w:val="003511EB"/>
    <w:rsid w:val="003609EF"/>
    <w:rsid w:val="00361BD1"/>
    <w:rsid w:val="0036231A"/>
    <w:rsid w:val="003630F4"/>
    <w:rsid w:val="003661CD"/>
    <w:rsid w:val="00374DD4"/>
    <w:rsid w:val="00382564"/>
    <w:rsid w:val="0038663E"/>
    <w:rsid w:val="003874AF"/>
    <w:rsid w:val="00387526"/>
    <w:rsid w:val="00391585"/>
    <w:rsid w:val="003B27A2"/>
    <w:rsid w:val="003B4116"/>
    <w:rsid w:val="003B59A7"/>
    <w:rsid w:val="003C531A"/>
    <w:rsid w:val="003C7C86"/>
    <w:rsid w:val="003D0DA2"/>
    <w:rsid w:val="003D72A9"/>
    <w:rsid w:val="003E1A36"/>
    <w:rsid w:val="003E1C2D"/>
    <w:rsid w:val="003E20C3"/>
    <w:rsid w:val="004059A9"/>
    <w:rsid w:val="00410371"/>
    <w:rsid w:val="00411960"/>
    <w:rsid w:val="004242F1"/>
    <w:rsid w:val="00424C86"/>
    <w:rsid w:val="00424F81"/>
    <w:rsid w:val="00436719"/>
    <w:rsid w:val="0045760D"/>
    <w:rsid w:val="00462042"/>
    <w:rsid w:val="00464E12"/>
    <w:rsid w:val="00466255"/>
    <w:rsid w:val="00473F8E"/>
    <w:rsid w:val="004834DB"/>
    <w:rsid w:val="00487742"/>
    <w:rsid w:val="00487907"/>
    <w:rsid w:val="004936B2"/>
    <w:rsid w:val="004A4370"/>
    <w:rsid w:val="004B75B7"/>
    <w:rsid w:val="004C0011"/>
    <w:rsid w:val="004C3F67"/>
    <w:rsid w:val="004D6B99"/>
    <w:rsid w:val="004E1250"/>
    <w:rsid w:val="004E3494"/>
    <w:rsid w:val="004E35D8"/>
    <w:rsid w:val="004E4D0A"/>
    <w:rsid w:val="004F4BCE"/>
    <w:rsid w:val="00501276"/>
    <w:rsid w:val="00502BC6"/>
    <w:rsid w:val="00514317"/>
    <w:rsid w:val="0051580D"/>
    <w:rsid w:val="00522532"/>
    <w:rsid w:val="005228B8"/>
    <w:rsid w:val="00547111"/>
    <w:rsid w:val="00552140"/>
    <w:rsid w:val="00552A30"/>
    <w:rsid w:val="00555A63"/>
    <w:rsid w:val="00567262"/>
    <w:rsid w:val="0058566D"/>
    <w:rsid w:val="00586383"/>
    <w:rsid w:val="00586972"/>
    <w:rsid w:val="00592D74"/>
    <w:rsid w:val="005A233B"/>
    <w:rsid w:val="005A303B"/>
    <w:rsid w:val="005A4414"/>
    <w:rsid w:val="005A7D10"/>
    <w:rsid w:val="005C05A1"/>
    <w:rsid w:val="005C1FE3"/>
    <w:rsid w:val="005C5C50"/>
    <w:rsid w:val="005D3103"/>
    <w:rsid w:val="005E2C44"/>
    <w:rsid w:val="005F6B1A"/>
    <w:rsid w:val="005F72D5"/>
    <w:rsid w:val="00615014"/>
    <w:rsid w:val="00616038"/>
    <w:rsid w:val="00621188"/>
    <w:rsid w:val="00624932"/>
    <w:rsid w:val="006257ED"/>
    <w:rsid w:val="00631972"/>
    <w:rsid w:val="00631B3F"/>
    <w:rsid w:val="00640321"/>
    <w:rsid w:val="00652012"/>
    <w:rsid w:val="0065223F"/>
    <w:rsid w:val="006615A1"/>
    <w:rsid w:val="00673CD6"/>
    <w:rsid w:val="00682E5D"/>
    <w:rsid w:val="0068337A"/>
    <w:rsid w:val="00691A46"/>
    <w:rsid w:val="00693572"/>
    <w:rsid w:val="00695808"/>
    <w:rsid w:val="00696BDB"/>
    <w:rsid w:val="006A5CE3"/>
    <w:rsid w:val="006B2FB7"/>
    <w:rsid w:val="006B46FB"/>
    <w:rsid w:val="006C67CD"/>
    <w:rsid w:val="006C73C9"/>
    <w:rsid w:val="006D5835"/>
    <w:rsid w:val="006D63DE"/>
    <w:rsid w:val="006E14A7"/>
    <w:rsid w:val="006E21FB"/>
    <w:rsid w:val="006E597A"/>
    <w:rsid w:val="006F0A71"/>
    <w:rsid w:val="006F1540"/>
    <w:rsid w:val="006F2216"/>
    <w:rsid w:val="006F4A2E"/>
    <w:rsid w:val="007016BC"/>
    <w:rsid w:val="00705276"/>
    <w:rsid w:val="00710DF0"/>
    <w:rsid w:val="007132ED"/>
    <w:rsid w:val="007327B8"/>
    <w:rsid w:val="00735496"/>
    <w:rsid w:val="00736502"/>
    <w:rsid w:val="00741A03"/>
    <w:rsid w:val="00750F49"/>
    <w:rsid w:val="00756AFB"/>
    <w:rsid w:val="00760AA8"/>
    <w:rsid w:val="00760B62"/>
    <w:rsid w:val="00770087"/>
    <w:rsid w:val="0077014F"/>
    <w:rsid w:val="00780DC9"/>
    <w:rsid w:val="0078145F"/>
    <w:rsid w:val="007818A5"/>
    <w:rsid w:val="00783D05"/>
    <w:rsid w:val="007911A7"/>
    <w:rsid w:val="00792342"/>
    <w:rsid w:val="00795448"/>
    <w:rsid w:val="007977A8"/>
    <w:rsid w:val="007A117E"/>
    <w:rsid w:val="007A4015"/>
    <w:rsid w:val="007A7AB2"/>
    <w:rsid w:val="007B0EA2"/>
    <w:rsid w:val="007B3CD5"/>
    <w:rsid w:val="007B512A"/>
    <w:rsid w:val="007C1BB1"/>
    <w:rsid w:val="007C2097"/>
    <w:rsid w:val="007C3F51"/>
    <w:rsid w:val="007C5834"/>
    <w:rsid w:val="007D6A07"/>
    <w:rsid w:val="007F7259"/>
    <w:rsid w:val="008040A8"/>
    <w:rsid w:val="008047A7"/>
    <w:rsid w:val="008279FA"/>
    <w:rsid w:val="00830A93"/>
    <w:rsid w:val="00832003"/>
    <w:rsid w:val="00833BCC"/>
    <w:rsid w:val="00835AB0"/>
    <w:rsid w:val="00841240"/>
    <w:rsid w:val="00841513"/>
    <w:rsid w:val="00842D09"/>
    <w:rsid w:val="0084369D"/>
    <w:rsid w:val="00854E69"/>
    <w:rsid w:val="00856E28"/>
    <w:rsid w:val="008626E7"/>
    <w:rsid w:val="00870C04"/>
    <w:rsid w:val="00870EE7"/>
    <w:rsid w:val="008811D0"/>
    <w:rsid w:val="008863B9"/>
    <w:rsid w:val="008872FC"/>
    <w:rsid w:val="00896579"/>
    <w:rsid w:val="008A0CC3"/>
    <w:rsid w:val="008A45A6"/>
    <w:rsid w:val="008B5205"/>
    <w:rsid w:val="008B5C77"/>
    <w:rsid w:val="008C3609"/>
    <w:rsid w:val="008D4D22"/>
    <w:rsid w:val="008D75C1"/>
    <w:rsid w:val="008F686C"/>
    <w:rsid w:val="00903210"/>
    <w:rsid w:val="009148DE"/>
    <w:rsid w:val="0092373F"/>
    <w:rsid w:val="00924B39"/>
    <w:rsid w:val="009274BA"/>
    <w:rsid w:val="00930F78"/>
    <w:rsid w:val="009354AF"/>
    <w:rsid w:val="00941E30"/>
    <w:rsid w:val="009469D2"/>
    <w:rsid w:val="00950A11"/>
    <w:rsid w:val="00952E51"/>
    <w:rsid w:val="0096510E"/>
    <w:rsid w:val="00970CEA"/>
    <w:rsid w:val="00974E87"/>
    <w:rsid w:val="00975C6A"/>
    <w:rsid w:val="009777D9"/>
    <w:rsid w:val="00981E6E"/>
    <w:rsid w:val="00984A52"/>
    <w:rsid w:val="00990D18"/>
    <w:rsid w:val="00991B88"/>
    <w:rsid w:val="009939DB"/>
    <w:rsid w:val="009A2133"/>
    <w:rsid w:val="009A5753"/>
    <w:rsid w:val="009A579D"/>
    <w:rsid w:val="009B0A92"/>
    <w:rsid w:val="009C5B9D"/>
    <w:rsid w:val="009E00B1"/>
    <w:rsid w:val="009E0978"/>
    <w:rsid w:val="009E3297"/>
    <w:rsid w:val="009F734F"/>
    <w:rsid w:val="00A02EEE"/>
    <w:rsid w:val="00A04DCD"/>
    <w:rsid w:val="00A21514"/>
    <w:rsid w:val="00A246B6"/>
    <w:rsid w:val="00A30C1B"/>
    <w:rsid w:val="00A47E70"/>
    <w:rsid w:val="00A50CF0"/>
    <w:rsid w:val="00A5322C"/>
    <w:rsid w:val="00A627D2"/>
    <w:rsid w:val="00A751B0"/>
    <w:rsid w:val="00A7671C"/>
    <w:rsid w:val="00A81855"/>
    <w:rsid w:val="00A869FB"/>
    <w:rsid w:val="00A9580C"/>
    <w:rsid w:val="00AA13FC"/>
    <w:rsid w:val="00AA2CBC"/>
    <w:rsid w:val="00AA2DBA"/>
    <w:rsid w:val="00AB03BA"/>
    <w:rsid w:val="00AB5704"/>
    <w:rsid w:val="00AB698B"/>
    <w:rsid w:val="00AC463E"/>
    <w:rsid w:val="00AC5820"/>
    <w:rsid w:val="00AD1CD8"/>
    <w:rsid w:val="00AD229C"/>
    <w:rsid w:val="00AD4C33"/>
    <w:rsid w:val="00B01FA2"/>
    <w:rsid w:val="00B16DF1"/>
    <w:rsid w:val="00B16F82"/>
    <w:rsid w:val="00B235C3"/>
    <w:rsid w:val="00B2475E"/>
    <w:rsid w:val="00B258BB"/>
    <w:rsid w:val="00B333F7"/>
    <w:rsid w:val="00B47A34"/>
    <w:rsid w:val="00B55210"/>
    <w:rsid w:val="00B67B97"/>
    <w:rsid w:val="00B86B1C"/>
    <w:rsid w:val="00B91A56"/>
    <w:rsid w:val="00B968C8"/>
    <w:rsid w:val="00B97BD0"/>
    <w:rsid w:val="00BA1E4E"/>
    <w:rsid w:val="00BA3EC5"/>
    <w:rsid w:val="00BA51D9"/>
    <w:rsid w:val="00BA66D5"/>
    <w:rsid w:val="00BB2C01"/>
    <w:rsid w:val="00BB5DFC"/>
    <w:rsid w:val="00BD279D"/>
    <w:rsid w:val="00BD6BB8"/>
    <w:rsid w:val="00BE259E"/>
    <w:rsid w:val="00BF0980"/>
    <w:rsid w:val="00BF6EAB"/>
    <w:rsid w:val="00C005E4"/>
    <w:rsid w:val="00C312BB"/>
    <w:rsid w:val="00C449D8"/>
    <w:rsid w:val="00C51F1E"/>
    <w:rsid w:val="00C66BA2"/>
    <w:rsid w:val="00C67307"/>
    <w:rsid w:val="00C773A8"/>
    <w:rsid w:val="00C82478"/>
    <w:rsid w:val="00C82645"/>
    <w:rsid w:val="00C84493"/>
    <w:rsid w:val="00C85583"/>
    <w:rsid w:val="00C95985"/>
    <w:rsid w:val="00C97551"/>
    <w:rsid w:val="00CA0C44"/>
    <w:rsid w:val="00CB1368"/>
    <w:rsid w:val="00CB2AD0"/>
    <w:rsid w:val="00CB2B85"/>
    <w:rsid w:val="00CB53B0"/>
    <w:rsid w:val="00CB72BB"/>
    <w:rsid w:val="00CC4FE3"/>
    <w:rsid w:val="00CC5026"/>
    <w:rsid w:val="00CC68D0"/>
    <w:rsid w:val="00CD5DE1"/>
    <w:rsid w:val="00CD64B8"/>
    <w:rsid w:val="00CD7BD7"/>
    <w:rsid w:val="00CE460E"/>
    <w:rsid w:val="00CE77F4"/>
    <w:rsid w:val="00D005AD"/>
    <w:rsid w:val="00D03F9A"/>
    <w:rsid w:val="00D053C8"/>
    <w:rsid w:val="00D06D51"/>
    <w:rsid w:val="00D116D7"/>
    <w:rsid w:val="00D12575"/>
    <w:rsid w:val="00D130A2"/>
    <w:rsid w:val="00D1536F"/>
    <w:rsid w:val="00D24991"/>
    <w:rsid w:val="00D27811"/>
    <w:rsid w:val="00D45365"/>
    <w:rsid w:val="00D46384"/>
    <w:rsid w:val="00D50255"/>
    <w:rsid w:val="00D55DC1"/>
    <w:rsid w:val="00D622C9"/>
    <w:rsid w:val="00D6515B"/>
    <w:rsid w:val="00D66520"/>
    <w:rsid w:val="00D67416"/>
    <w:rsid w:val="00D67BF6"/>
    <w:rsid w:val="00D70C40"/>
    <w:rsid w:val="00D7705A"/>
    <w:rsid w:val="00D8294D"/>
    <w:rsid w:val="00D86BF3"/>
    <w:rsid w:val="00DA2FB6"/>
    <w:rsid w:val="00DC36AA"/>
    <w:rsid w:val="00DC586F"/>
    <w:rsid w:val="00DC7ED4"/>
    <w:rsid w:val="00DD1B66"/>
    <w:rsid w:val="00DE244D"/>
    <w:rsid w:val="00DE2787"/>
    <w:rsid w:val="00DE34CF"/>
    <w:rsid w:val="00DE41C1"/>
    <w:rsid w:val="00DE50ED"/>
    <w:rsid w:val="00DF3384"/>
    <w:rsid w:val="00E01D1E"/>
    <w:rsid w:val="00E02B94"/>
    <w:rsid w:val="00E13F3D"/>
    <w:rsid w:val="00E1635F"/>
    <w:rsid w:val="00E2475A"/>
    <w:rsid w:val="00E26E15"/>
    <w:rsid w:val="00E34898"/>
    <w:rsid w:val="00E4050D"/>
    <w:rsid w:val="00E45FAD"/>
    <w:rsid w:val="00E56884"/>
    <w:rsid w:val="00E73A66"/>
    <w:rsid w:val="00E75365"/>
    <w:rsid w:val="00E86BAC"/>
    <w:rsid w:val="00EA6034"/>
    <w:rsid w:val="00EB09B7"/>
    <w:rsid w:val="00EB314A"/>
    <w:rsid w:val="00EB4552"/>
    <w:rsid w:val="00EB6E6B"/>
    <w:rsid w:val="00EC551F"/>
    <w:rsid w:val="00EC791D"/>
    <w:rsid w:val="00ED252E"/>
    <w:rsid w:val="00EE1786"/>
    <w:rsid w:val="00EE302D"/>
    <w:rsid w:val="00EE7D7C"/>
    <w:rsid w:val="00EF3D91"/>
    <w:rsid w:val="00EF4671"/>
    <w:rsid w:val="00F00082"/>
    <w:rsid w:val="00F04984"/>
    <w:rsid w:val="00F07108"/>
    <w:rsid w:val="00F15170"/>
    <w:rsid w:val="00F1538D"/>
    <w:rsid w:val="00F20144"/>
    <w:rsid w:val="00F24149"/>
    <w:rsid w:val="00F25D98"/>
    <w:rsid w:val="00F27852"/>
    <w:rsid w:val="00F300FB"/>
    <w:rsid w:val="00F36A04"/>
    <w:rsid w:val="00F51977"/>
    <w:rsid w:val="00F602A7"/>
    <w:rsid w:val="00F6339F"/>
    <w:rsid w:val="00F64DBD"/>
    <w:rsid w:val="00F77EDC"/>
    <w:rsid w:val="00F941FC"/>
    <w:rsid w:val="00F95FD9"/>
    <w:rsid w:val="00FA0756"/>
    <w:rsid w:val="00FA6D09"/>
    <w:rsid w:val="00FB2A4F"/>
    <w:rsid w:val="00FB5C36"/>
    <w:rsid w:val="00FB6386"/>
    <w:rsid w:val="00FC2F5F"/>
    <w:rsid w:val="00FD5C60"/>
    <w:rsid w:val="00FE7F12"/>
    <w:rsid w:val="00FF1F32"/>
    <w:rsid w:val="00FF22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4BE739-E0FD-4691-9915-A88183D0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hello"/>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7C1BB1"/>
    <w:rPr>
      <w:rFonts w:ascii="Arial" w:hAnsi="Arial"/>
      <w:lang w:val="en-GB" w:eastAsia="en-US"/>
    </w:rPr>
  </w:style>
  <w:style w:type="character" w:customStyle="1" w:styleId="NOChar">
    <w:name w:val="NO Char"/>
    <w:link w:val="NO"/>
    <w:qFormat/>
    <w:rsid w:val="004C3F67"/>
    <w:rPr>
      <w:rFonts w:ascii="Times New Roman" w:hAnsi="Times New Roman"/>
      <w:lang w:val="en-GB" w:eastAsia="en-US"/>
    </w:rPr>
  </w:style>
  <w:style w:type="character" w:customStyle="1" w:styleId="TACChar">
    <w:name w:val="TAC Char"/>
    <w:link w:val="TAC"/>
    <w:qFormat/>
    <w:rsid w:val="004C3F67"/>
    <w:rPr>
      <w:rFonts w:ascii="Arial" w:hAnsi="Arial"/>
      <w:sz w:val="18"/>
      <w:lang w:val="en-GB" w:eastAsia="en-US"/>
    </w:rPr>
  </w:style>
  <w:style w:type="character" w:customStyle="1" w:styleId="TAHCar">
    <w:name w:val="TAH Car"/>
    <w:link w:val="TAH"/>
    <w:qFormat/>
    <w:rsid w:val="004C3F67"/>
    <w:rPr>
      <w:rFonts w:ascii="Arial" w:hAnsi="Arial"/>
      <w:b/>
      <w:sz w:val="18"/>
      <w:lang w:val="en-GB" w:eastAsia="en-US"/>
    </w:rPr>
  </w:style>
  <w:style w:type="character" w:customStyle="1" w:styleId="THChar">
    <w:name w:val="TH Char"/>
    <w:link w:val="TH"/>
    <w:qFormat/>
    <w:rsid w:val="004C3F67"/>
    <w:rPr>
      <w:rFonts w:ascii="Arial" w:hAnsi="Arial"/>
      <w:b/>
      <w:lang w:val="en-GB" w:eastAsia="en-US"/>
    </w:rPr>
  </w:style>
  <w:style w:type="character" w:customStyle="1" w:styleId="1Char">
    <w:name w:val="제목 1 Char"/>
    <w:aliases w:val="NMP Heading 1 Char3,H1 Char3,h1 Char3,app heading 1 Char3,l1 Char3,Memo Heading 1 Char3,h11 Char3,h12 Char3,h13 Char3,h14 Char3,h15 Char3,h16 Char3,h17 Char3,h111 Char3,h121 Char3,h131 Char3,h141 Char3,h151 Char3,h161 Char2,h18 Char2,h132 Char"/>
    <w:link w:val="10"/>
    <w:rsid w:val="004C3F67"/>
    <w:rPr>
      <w:rFonts w:ascii="Arial" w:hAnsi="Arial"/>
      <w:sz w:val="36"/>
      <w:lang w:val="en-GB" w:eastAsia="en-US"/>
    </w:rPr>
  </w:style>
  <w:style w:type="character" w:customStyle="1" w:styleId="2Char">
    <w:name w:val="제목 2 Char"/>
    <w:aliases w:val="Head2A Char5,2 Char5,H2 Char5,h2 Char5,DO NOT USE_h2 Char5,h21 Char5,UNDERRUBRIK 1-2 Char5,Head 2 Char5,l2 Char5,TitreProp Char5,Header 2 Char5,ITT t2 Char5,PA Major Section Char5,Livello 2 Char5,R2 Char5,H21 Char5,Heading 2 Hidden Char5"/>
    <w:link w:val="2"/>
    <w:rsid w:val="004C3F67"/>
    <w:rPr>
      <w:rFonts w:ascii="Arial" w:hAnsi="Arial"/>
      <w:sz w:val="32"/>
      <w:lang w:val="en-GB" w:eastAsia="en-US"/>
    </w:rPr>
  </w:style>
  <w:style w:type="character" w:customStyle="1" w:styleId="3Char">
    <w:name w:val="제목 3 Char"/>
    <w:aliases w:val="Underrubrik2 Char3,H3 Char3,h3 Char3,Memo Heading 3 Char3,no break Char3,0H Char3,l3 Char3,3 Char3,list 3 Char3,Head 3 Char3,1.1.1 Char3,3rd level Char3,Major Section Sub Section Char3,PA Minor Section Char3,Head3 Char3,Level 3 Head Char3"/>
    <w:link w:val="30"/>
    <w:rsid w:val="004C3F67"/>
    <w:rPr>
      <w:rFonts w:ascii="Arial" w:hAnsi="Arial"/>
      <w:sz w:val="28"/>
      <w:lang w:val="en-GB" w:eastAsia="en-US"/>
    </w:rPr>
  </w:style>
  <w:style w:type="character" w:customStyle="1" w:styleId="4Char">
    <w:name w:val="제목 4 Char"/>
    <w:aliases w:val="h4 Char4,H4 Char4,H41 Char4,h41 Char4,H42 Char4,h42 Char4,H43 Char4,h43 Char4,H411 Char4,h411 Char4,H421 Char4,h421 Char4,H44 Char4,h44 Char4,H412 Char4,h412 Char4,H422 Char4,h422 Char4,H431 Char4,h431 Char4,H45 Char4,h45 Char4,H413 Char4"/>
    <w:link w:val="40"/>
    <w:rsid w:val="004C3F67"/>
    <w:rPr>
      <w:rFonts w:ascii="Arial" w:hAnsi="Arial"/>
      <w:sz w:val="24"/>
      <w:lang w:val="en-GB" w:eastAsia="en-US"/>
    </w:rPr>
  </w:style>
  <w:style w:type="character" w:customStyle="1" w:styleId="5Char">
    <w:name w:val="제목 5 Char"/>
    <w:aliases w:val="h5 Char5,Heading5 Char4,Head5 Char4,H5 Char4,M5 Char4,mh2 Char4,Module heading 2 Char4,heading 8 Char4,Numbered Sub-list Char3,Heading 81 Char,标题 81 Char,Heading 811 Char,Heading 8111 Char"/>
    <w:link w:val="5"/>
    <w:rsid w:val="004C3F67"/>
    <w:rPr>
      <w:rFonts w:ascii="Arial" w:hAnsi="Arial"/>
      <w:sz w:val="22"/>
      <w:lang w:val="en-GB" w:eastAsia="en-US"/>
    </w:rPr>
  </w:style>
  <w:style w:type="character" w:customStyle="1" w:styleId="H6Char">
    <w:name w:val="H6 Char"/>
    <w:link w:val="H6"/>
    <w:rsid w:val="004C3F67"/>
    <w:rPr>
      <w:rFonts w:ascii="Arial" w:hAnsi="Arial"/>
      <w:lang w:val="en-GB" w:eastAsia="en-US"/>
    </w:rPr>
  </w:style>
  <w:style w:type="character" w:customStyle="1" w:styleId="6Char">
    <w:name w:val="제목 6 Char"/>
    <w:aliases w:val="T1 Char4,Header 6 Char"/>
    <w:link w:val="6"/>
    <w:rsid w:val="004C3F67"/>
    <w:rPr>
      <w:rFonts w:ascii="Arial" w:hAnsi="Arial"/>
      <w:lang w:val="en-GB" w:eastAsia="en-US"/>
    </w:rPr>
  </w:style>
  <w:style w:type="character" w:customStyle="1" w:styleId="Char">
    <w:name w:val="머리글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4C3F67"/>
    <w:rPr>
      <w:rFonts w:ascii="Arial" w:hAnsi="Arial"/>
      <w:b/>
      <w:noProof/>
      <w:sz w:val="18"/>
      <w:lang w:val="en-GB" w:eastAsia="en-US"/>
    </w:rPr>
  </w:style>
  <w:style w:type="character" w:customStyle="1" w:styleId="TALCar">
    <w:name w:val="TAL Car"/>
    <w:link w:val="TAL"/>
    <w:qFormat/>
    <w:rsid w:val="004C3F67"/>
    <w:rPr>
      <w:rFonts w:ascii="Arial" w:hAnsi="Arial"/>
      <w:sz w:val="18"/>
      <w:lang w:val="en-GB" w:eastAsia="en-US"/>
    </w:rPr>
  </w:style>
  <w:style w:type="character" w:customStyle="1" w:styleId="EXChar">
    <w:name w:val="EX Char"/>
    <w:link w:val="EX"/>
    <w:rsid w:val="004C3F67"/>
    <w:rPr>
      <w:rFonts w:ascii="Times New Roman" w:hAnsi="Times New Roman"/>
      <w:lang w:val="en-GB" w:eastAsia="en-US"/>
    </w:rPr>
  </w:style>
  <w:style w:type="character" w:customStyle="1" w:styleId="TANChar">
    <w:name w:val="TAN Char"/>
    <w:link w:val="TAN"/>
    <w:qFormat/>
    <w:rsid w:val="004C3F67"/>
    <w:rPr>
      <w:rFonts w:ascii="Arial" w:hAnsi="Arial"/>
      <w:sz w:val="18"/>
      <w:lang w:val="en-GB" w:eastAsia="en-US"/>
    </w:rPr>
  </w:style>
  <w:style w:type="character" w:customStyle="1" w:styleId="TFChar">
    <w:name w:val="TF Char"/>
    <w:link w:val="TF"/>
    <w:qFormat/>
    <w:rsid w:val="004C3F67"/>
    <w:rPr>
      <w:rFonts w:ascii="Arial" w:hAnsi="Arial"/>
      <w:b/>
      <w:lang w:val="en-GB" w:eastAsia="en-US"/>
    </w:rPr>
  </w:style>
  <w:style w:type="paragraph" w:styleId="af3">
    <w:name w:val="index heading"/>
    <w:basedOn w:val="a1"/>
    <w:next w:val="a1"/>
    <w:rsid w:val="004C3F67"/>
    <w:pPr>
      <w:pBdr>
        <w:top w:val="single" w:sz="12" w:space="0" w:color="auto"/>
      </w:pBdr>
      <w:overflowPunct w:val="0"/>
      <w:autoSpaceDE w:val="0"/>
      <w:autoSpaceDN w:val="0"/>
      <w:adjustRightInd w:val="0"/>
      <w:spacing w:before="360" w:after="240"/>
      <w:textAlignment w:val="baseline"/>
    </w:pPr>
    <w:rPr>
      <w:b/>
      <w:i/>
      <w:sz w:val="26"/>
      <w:lang w:eastAsia="ko-KR"/>
    </w:rPr>
  </w:style>
  <w:style w:type="character" w:customStyle="1" w:styleId="Char7">
    <w:name w:val="문서 구조 Char"/>
    <w:link w:val="af2"/>
    <w:rsid w:val="004C3F67"/>
    <w:rPr>
      <w:rFonts w:ascii="Tahoma" w:hAnsi="Tahoma" w:cs="Tahoma"/>
      <w:shd w:val="clear" w:color="auto" w:fill="000080"/>
      <w:lang w:val="en-GB" w:eastAsia="en-US"/>
    </w:rPr>
  </w:style>
  <w:style w:type="paragraph" w:styleId="af4">
    <w:name w:val="Plain Text"/>
    <w:basedOn w:val="a1"/>
    <w:link w:val="Char8"/>
    <w:rsid w:val="004C3F67"/>
    <w:pPr>
      <w:overflowPunct w:val="0"/>
      <w:autoSpaceDE w:val="0"/>
      <w:autoSpaceDN w:val="0"/>
      <w:adjustRightInd w:val="0"/>
      <w:textAlignment w:val="baseline"/>
    </w:pPr>
    <w:rPr>
      <w:rFonts w:ascii="Courier New" w:eastAsia="맑은 고딕" w:hAnsi="Courier New"/>
      <w:lang w:val="nb-NO" w:eastAsia="ja-JP"/>
    </w:rPr>
  </w:style>
  <w:style w:type="character" w:customStyle="1" w:styleId="Char8">
    <w:name w:val="글자만 Char"/>
    <w:basedOn w:val="a2"/>
    <w:link w:val="af4"/>
    <w:rsid w:val="004C3F67"/>
    <w:rPr>
      <w:rFonts w:ascii="Courier New" w:eastAsia="맑은 고딕" w:hAnsi="Courier New"/>
      <w:lang w:val="nb-NO" w:eastAsia="ja-JP"/>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rsid w:val="004C3F67"/>
    <w:pPr>
      <w:overflowPunct w:val="0"/>
      <w:autoSpaceDE w:val="0"/>
      <w:autoSpaceDN w:val="0"/>
      <w:adjustRightInd w:val="0"/>
      <w:textAlignment w:val="baseline"/>
    </w:pPr>
    <w:rPr>
      <w:rFonts w:eastAsia="맑은 고딕"/>
      <w:lang w:eastAsia="ja-JP"/>
    </w:rPr>
  </w:style>
  <w:style w:type="character" w:customStyle="1" w:styleId="BodyTextChar">
    <w:name w:val="Body Text Char"/>
    <w:aliases w:val="bt Car Char1"/>
    <w:basedOn w:val="a2"/>
    <w:rsid w:val="004C3F67"/>
    <w:rPr>
      <w:rFonts w:ascii="Times New Roman" w:hAnsi="Times New Roman"/>
      <w:lang w:val="en-GB" w:eastAsia="en-US"/>
    </w:rPr>
  </w:style>
  <w:style w:type="character" w:customStyle="1" w:styleId="Char9">
    <w:name w:val="본문 Char"/>
    <w:aliases w:val="bt Char4,Corps de texte Car Char3,Corps de texte Car1 Car Char3,Corps de texte Car Car Car Char3,Corps de texte Car1 Car Car Car Char3,Corps de texte Car Car Car Car Car Char3,Corps de texte Car1 Car Car Car Car Car Char3,bt Car Char"/>
    <w:link w:val="af5"/>
    <w:rsid w:val="004C3F67"/>
    <w:rPr>
      <w:rFonts w:ascii="Times New Roman" w:eastAsia="맑은 고딕" w:hAnsi="Times New Roman"/>
      <w:lang w:val="en-GB" w:eastAsia="ja-JP"/>
    </w:rPr>
  </w:style>
  <w:style w:type="character" w:customStyle="1" w:styleId="Char4">
    <w:name w:val="메모 텍스트 Char"/>
    <w:link w:val="ae"/>
    <w:uiPriority w:val="99"/>
    <w:rsid w:val="004C3F67"/>
    <w:rPr>
      <w:rFonts w:ascii="Times New Roman" w:hAnsi="Times New Roman"/>
      <w:lang w:val="en-GB" w:eastAsia="en-US"/>
    </w:rPr>
  </w:style>
  <w:style w:type="paragraph" w:customStyle="1" w:styleId="TableText">
    <w:name w:val="TableText"/>
    <w:basedOn w:val="af6"/>
    <w:rsid w:val="004C3F67"/>
    <w:pPr>
      <w:keepNext/>
      <w:keepLines/>
      <w:widowControl/>
      <w:ind w:left="0"/>
      <w:jc w:val="center"/>
    </w:pPr>
    <w:rPr>
      <w:sz w:val="20"/>
      <w:lang w:eastAsia="en-US"/>
    </w:rPr>
  </w:style>
  <w:style w:type="paragraph" w:styleId="af6">
    <w:name w:val="Body Text Indent"/>
    <w:basedOn w:val="a1"/>
    <w:link w:val="Chara"/>
    <w:rsid w:val="004C3F67"/>
    <w:pPr>
      <w:widowControl w:val="0"/>
      <w:overflowPunct w:val="0"/>
      <w:autoSpaceDE w:val="0"/>
      <w:autoSpaceDN w:val="0"/>
      <w:adjustRightInd w:val="0"/>
      <w:ind w:left="210"/>
      <w:jc w:val="both"/>
      <w:textAlignment w:val="baseline"/>
    </w:pPr>
    <w:rPr>
      <w:rFonts w:eastAsia="맑은 고딕"/>
      <w:snapToGrid w:val="0"/>
      <w:kern w:val="2"/>
      <w:sz w:val="21"/>
      <w:lang w:eastAsia="x-none"/>
    </w:rPr>
  </w:style>
  <w:style w:type="character" w:customStyle="1" w:styleId="Chara">
    <w:name w:val="본문 들여쓰기 Char"/>
    <w:basedOn w:val="a2"/>
    <w:link w:val="af6"/>
    <w:rsid w:val="004C3F67"/>
    <w:rPr>
      <w:rFonts w:ascii="Times New Roman" w:eastAsia="맑은 고딕" w:hAnsi="Times New Roman"/>
      <w:snapToGrid w:val="0"/>
      <w:kern w:val="2"/>
      <w:sz w:val="21"/>
      <w:lang w:val="en-GB" w:eastAsia="x-none"/>
    </w:rPr>
  </w:style>
  <w:style w:type="paragraph" w:styleId="25">
    <w:name w:val="Body Text 2"/>
    <w:basedOn w:val="a1"/>
    <w:link w:val="2Char2"/>
    <w:rsid w:val="004C3F67"/>
    <w:pPr>
      <w:overflowPunct w:val="0"/>
      <w:autoSpaceDE w:val="0"/>
      <w:autoSpaceDN w:val="0"/>
      <w:adjustRightInd w:val="0"/>
      <w:textAlignment w:val="baseline"/>
    </w:pPr>
    <w:rPr>
      <w:rFonts w:eastAsia="맑은 고딕"/>
      <w:i/>
      <w:lang w:eastAsia="x-none"/>
    </w:rPr>
  </w:style>
  <w:style w:type="character" w:customStyle="1" w:styleId="2Char2">
    <w:name w:val="본문 2 Char"/>
    <w:basedOn w:val="a2"/>
    <w:link w:val="25"/>
    <w:rsid w:val="004C3F67"/>
    <w:rPr>
      <w:rFonts w:ascii="Times New Roman" w:eastAsia="맑은 고딕" w:hAnsi="Times New Roman"/>
      <w:i/>
      <w:lang w:val="en-GB" w:eastAsia="x-none"/>
    </w:rPr>
  </w:style>
  <w:style w:type="paragraph" w:styleId="34">
    <w:name w:val="Body Text 3"/>
    <w:basedOn w:val="a1"/>
    <w:link w:val="3Char1"/>
    <w:rsid w:val="004C3F67"/>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본문 3 Char"/>
    <w:basedOn w:val="a2"/>
    <w:link w:val="34"/>
    <w:rsid w:val="004C3F67"/>
    <w:rPr>
      <w:rFonts w:ascii="Times New Roman" w:eastAsia="Osaka" w:hAnsi="Times New Roman"/>
      <w:color w:val="000000"/>
      <w:lang w:val="en-GB" w:eastAsia="x-none"/>
    </w:rPr>
  </w:style>
  <w:style w:type="character" w:styleId="af7">
    <w:name w:val="page number"/>
    <w:rsid w:val="004C3F67"/>
  </w:style>
  <w:style w:type="table" w:styleId="af8">
    <w:name w:val="Table Grid"/>
    <w:basedOn w:val="a3"/>
    <w:rsid w:val="004C3F67"/>
    <w:pPr>
      <w:overflowPunct w:val="0"/>
      <w:autoSpaceDE w:val="0"/>
      <w:autoSpaceDN w:val="0"/>
      <w:adjustRightInd w:val="0"/>
      <w:spacing w:after="180"/>
      <w:textAlignment w:val="baseline"/>
    </w:pPr>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풍선 도움말 텍스트 Char"/>
    <w:link w:val="af0"/>
    <w:rsid w:val="004C3F67"/>
    <w:rPr>
      <w:rFonts w:ascii="Tahoma" w:hAnsi="Tahoma" w:cs="Tahoma"/>
      <w:sz w:val="16"/>
      <w:szCs w:val="16"/>
      <w:lang w:val="en-GB" w:eastAsia="en-US"/>
    </w:rPr>
  </w:style>
  <w:style w:type="paragraph" w:customStyle="1" w:styleId="CharCharCharCharChar">
    <w:name w:val="Char Char Char Char Char"/>
    <w:semiHidden/>
    <w:rsid w:val="004C3F6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4C3F67"/>
  </w:style>
  <w:style w:type="paragraph" w:customStyle="1" w:styleId="CharChar">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b">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C3F67"/>
    <w:rPr>
      <w:lang w:val="en-GB" w:eastAsia="ja-JP" w:bidi="ar-SA"/>
    </w:rPr>
  </w:style>
  <w:style w:type="paragraph" w:customStyle="1" w:styleId="1Char0">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4C3F67"/>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4C3F67"/>
    <w:rPr>
      <w:rFonts w:eastAsia="MS Mincho"/>
      <w:lang w:val="en-GB" w:eastAsia="en-US" w:bidi="ar-SA"/>
    </w:rPr>
  </w:style>
  <w:style w:type="paragraph" w:customStyle="1" w:styleId="1CharChar">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C3F67"/>
    <w:rPr>
      <w:lang w:val="en-GB" w:eastAsia="ja-JP" w:bidi="ar-SA"/>
    </w:rPr>
  </w:style>
  <w:style w:type="paragraph" w:styleId="af9">
    <w:name w:val="List Paragraph"/>
    <w:basedOn w:val="a1"/>
    <w:link w:val="Charc"/>
    <w:uiPriority w:val="34"/>
    <w:qFormat/>
    <w:rsid w:val="004C3F67"/>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4C3F6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C3F6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C3F67"/>
    <w:rPr>
      <w:rFonts w:ascii="Arial" w:hAnsi="Arial"/>
      <w:sz w:val="32"/>
      <w:lang w:val="en-GB" w:eastAsia="ja-JP" w:bidi="ar-SA"/>
    </w:rPr>
  </w:style>
  <w:style w:type="character" w:customStyle="1" w:styleId="CharChar4">
    <w:name w:val="Char Char4"/>
    <w:rsid w:val="004C3F67"/>
    <w:rPr>
      <w:rFonts w:ascii="Courier New" w:hAnsi="Courier New"/>
      <w:lang w:val="nb-NO" w:eastAsia="ja-JP" w:bidi="ar-SA"/>
    </w:rPr>
  </w:style>
  <w:style w:type="character" w:customStyle="1" w:styleId="AndreaLeonardi">
    <w:name w:val="Andrea Leonardi"/>
    <w:semiHidden/>
    <w:rsid w:val="004C3F67"/>
    <w:rPr>
      <w:rFonts w:ascii="Arial" w:hAnsi="Arial" w:cs="Arial"/>
      <w:color w:val="auto"/>
      <w:sz w:val="20"/>
      <w:szCs w:val="20"/>
    </w:rPr>
  </w:style>
  <w:style w:type="character" w:customStyle="1" w:styleId="NOCharChar">
    <w:name w:val="NO Char Char"/>
    <w:rsid w:val="004C3F67"/>
    <w:rPr>
      <w:lang w:val="en-GB" w:eastAsia="en-US" w:bidi="ar-SA"/>
    </w:rPr>
  </w:style>
  <w:style w:type="paragraph" w:styleId="afa">
    <w:name w:val="Normal (Web)"/>
    <w:basedOn w:val="a1"/>
    <w:rsid w:val="004C3F67"/>
    <w:pPr>
      <w:spacing w:before="100" w:beforeAutospacing="1" w:after="100" w:afterAutospacing="1"/>
    </w:pPr>
    <w:rPr>
      <w:rFonts w:eastAsia="Arial Unicode MS"/>
      <w:sz w:val="24"/>
      <w:szCs w:val="24"/>
      <w:lang w:eastAsia="ko-KR"/>
    </w:rPr>
  </w:style>
  <w:style w:type="character" w:customStyle="1" w:styleId="NOZchn">
    <w:name w:val="NO Zchn"/>
    <w:rsid w:val="004C3F67"/>
    <w:rPr>
      <w:lang w:val="en-GB" w:eastAsia="en-US" w:bidi="ar-SA"/>
    </w:rPr>
  </w:style>
  <w:style w:type="character" w:customStyle="1" w:styleId="Heading1Char">
    <w:name w:val="Heading 1 Char"/>
    <w:rsid w:val="004C3F67"/>
    <w:rPr>
      <w:rFonts w:ascii="Arial" w:hAnsi="Arial"/>
      <w:sz w:val="36"/>
      <w:lang w:val="en-GB" w:eastAsia="en-US" w:bidi="ar-SA"/>
    </w:rPr>
  </w:style>
  <w:style w:type="character" w:customStyle="1" w:styleId="TACCar">
    <w:name w:val="TAC Car"/>
    <w:rsid w:val="004C3F67"/>
    <w:rPr>
      <w:rFonts w:ascii="Arial" w:hAnsi="Arial"/>
      <w:sz w:val="18"/>
      <w:lang w:val="en-GB" w:eastAsia="ja-JP" w:bidi="ar-SA"/>
    </w:rPr>
  </w:style>
  <w:style w:type="character" w:customStyle="1" w:styleId="TAL0">
    <w:name w:val="TAL (文字)"/>
    <w:rsid w:val="004C3F67"/>
    <w:rPr>
      <w:rFonts w:ascii="Arial" w:hAnsi="Arial"/>
      <w:sz w:val="18"/>
      <w:lang w:val="en-GB" w:eastAsia="ja-JP" w:bidi="ar-SA"/>
    </w:rPr>
  </w:style>
  <w:style w:type="paragraph" w:customStyle="1" w:styleId="CharCharCharCharCharChar">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b">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4C3F67"/>
  </w:style>
  <w:style w:type="character" w:customStyle="1" w:styleId="T1Char1">
    <w:name w:val="T1 Char1"/>
    <w:aliases w:val="Header 6 Char Char1"/>
    <w:rsid w:val="004C3F6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C3F67"/>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C3F67"/>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C3F67"/>
    <w:rPr>
      <w:rFonts w:ascii="Arial" w:eastAsia="MS Mincho" w:hAnsi="Arial"/>
      <w:sz w:val="22"/>
      <w:lang w:val="en-GB" w:eastAsia="en-US" w:bidi="ar-SA"/>
    </w:rPr>
  </w:style>
  <w:style w:type="paragraph" w:customStyle="1" w:styleId="CarCar">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C3F6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C3F67"/>
    <w:rPr>
      <w:rFonts w:ascii="Arial" w:hAnsi="Arial"/>
      <w:sz w:val="36"/>
      <w:lang w:val="en-GB" w:eastAsia="en-US" w:bidi="ar-SA"/>
    </w:rPr>
  </w:style>
  <w:style w:type="paragraph" w:customStyle="1" w:styleId="ZchnZchn1">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C3F6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C3F67"/>
    <w:rPr>
      <w:rFonts w:ascii="Arial" w:hAnsi="Arial"/>
      <w:sz w:val="32"/>
      <w:lang w:val="en-GB" w:eastAsia="en-US" w:bidi="ar-SA"/>
    </w:rPr>
  </w:style>
  <w:style w:type="paragraph" w:customStyle="1" w:styleId="26">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C3F6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C3F6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4C3F6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C3F67"/>
    <w:rPr>
      <w:rFonts w:ascii="Arial" w:eastAsia="바탕" w:hAnsi="Arial" w:cs="Times New Roman"/>
      <w:b/>
      <w:bCs/>
      <w:i/>
      <w:iCs/>
      <w:sz w:val="28"/>
      <w:szCs w:val="28"/>
      <w:lang w:val="en-GB" w:eastAsia="en-US" w:bidi="ar-SA"/>
    </w:rPr>
  </w:style>
  <w:style w:type="paragraph" w:customStyle="1" w:styleId="35">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C3F67"/>
  </w:style>
  <w:style w:type="paragraph" w:customStyle="1" w:styleId="13">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c">
    <w:name w:val="Revision"/>
    <w:hidden/>
    <w:uiPriority w:val="99"/>
    <w:semiHidden/>
    <w:rsid w:val="004C3F67"/>
    <w:rPr>
      <w:rFonts w:ascii="Times New Roman" w:eastAsia="바탕" w:hAnsi="Times New Roman"/>
      <w:lang w:val="en-GB" w:eastAsia="en-US"/>
    </w:rPr>
  </w:style>
  <w:style w:type="paragraph" w:styleId="27">
    <w:name w:val="Body Text Indent 2"/>
    <w:basedOn w:val="a1"/>
    <w:link w:val="2Char3"/>
    <w:rsid w:val="004C3F6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본문 들여쓰기 2 Char"/>
    <w:basedOn w:val="a2"/>
    <w:link w:val="27"/>
    <w:rsid w:val="004C3F67"/>
    <w:rPr>
      <w:rFonts w:ascii="Times New Roman" w:eastAsia="MS Mincho" w:hAnsi="Times New Roman"/>
      <w:lang w:val="en-GB" w:eastAsia="en-GB"/>
    </w:rPr>
  </w:style>
  <w:style w:type="paragraph" w:styleId="afd">
    <w:name w:val="Normal Indent"/>
    <w:basedOn w:val="a1"/>
    <w:rsid w:val="004C3F67"/>
    <w:pPr>
      <w:spacing w:after="0"/>
      <w:ind w:left="851"/>
    </w:pPr>
    <w:rPr>
      <w:rFonts w:eastAsia="MS Mincho"/>
      <w:lang w:val="it-IT" w:eastAsia="en-GB"/>
    </w:rPr>
  </w:style>
  <w:style w:type="paragraph" w:styleId="53">
    <w:name w:val="List Number 5"/>
    <w:basedOn w:val="a1"/>
    <w:rsid w:val="004C3F6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4C3F67"/>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4C3F67"/>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afe">
    <w:name w:val="Strong"/>
    <w:uiPriority w:val="22"/>
    <w:qFormat/>
    <w:rsid w:val="004C3F67"/>
    <w:rPr>
      <w:b/>
      <w:bCs/>
    </w:rPr>
  </w:style>
  <w:style w:type="character" w:customStyle="1" w:styleId="CharChar7">
    <w:name w:val="Char Char7"/>
    <w:semiHidden/>
    <w:rsid w:val="004C3F67"/>
    <w:rPr>
      <w:rFonts w:ascii="Tahoma" w:hAnsi="Tahoma" w:cs="Tahoma"/>
      <w:shd w:val="clear" w:color="auto" w:fill="000080"/>
      <w:lang w:val="en-GB" w:eastAsia="en-US"/>
    </w:rPr>
  </w:style>
  <w:style w:type="character" w:customStyle="1" w:styleId="ZchnZchn5">
    <w:name w:val="Zchn Zchn5"/>
    <w:rsid w:val="004C3F67"/>
    <w:rPr>
      <w:rFonts w:ascii="Courier New" w:eastAsia="바탕" w:hAnsi="Courier New"/>
      <w:lang w:val="nb-NO" w:eastAsia="en-US" w:bidi="ar-SA"/>
    </w:rPr>
  </w:style>
  <w:style w:type="character" w:customStyle="1" w:styleId="CharChar10">
    <w:name w:val="Char Char10"/>
    <w:semiHidden/>
    <w:rsid w:val="004C3F67"/>
    <w:rPr>
      <w:rFonts w:ascii="Times New Roman" w:hAnsi="Times New Roman"/>
      <w:lang w:val="en-GB" w:eastAsia="en-US"/>
    </w:rPr>
  </w:style>
  <w:style w:type="character" w:customStyle="1" w:styleId="CharChar9">
    <w:name w:val="Char Char9"/>
    <w:semiHidden/>
    <w:rsid w:val="004C3F67"/>
    <w:rPr>
      <w:rFonts w:ascii="Tahoma" w:hAnsi="Tahoma" w:cs="Tahoma"/>
      <w:sz w:val="16"/>
      <w:szCs w:val="16"/>
      <w:lang w:val="en-GB" w:eastAsia="en-US"/>
    </w:rPr>
  </w:style>
  <w:style w:type="character" w:customStyle="1" w:styleId="CharChar8">
    <w:name w:val="Char Char8"/>
    <w:semiHidden/>
    <w:rsid w:val="004C3F67"/>
    <w:rPr>
      <w:rFonts w:ascii="Times New Roman" w:hAnsi="Times New Roman"/>
      <w:b/>
      <w:bCs/>
      <w:lang w:val="en-GB" w:eastAsia="en-US"/>
    </w:rPr>
  </w:style>
  <w:style w:type="paragraph" w:customStyle="1" w:styleId="aff">
    <w:name w:val="修订"/>
    <w:hidden/>
    <w:semiHidden/>
    <w:rsid w:val="004C3F67"/>
    <w:rPr>
      <w:rFonts w:ascii="Times New Roman" w:eastAsia="바탕" w:hAnsi="Times New Roman"/>
      <w:lang w:val="en-GB" w:eastAsia="en-US"/>
    </w:rPr>
  </w:style>
  <w:style w:type="paragraph" w:styleId="aff0">
    <w:name w:val="endnote text"/>
    <w:basedOn w:val="a1"/>
    <w:link w:val="Chard"/>
    <w:rsid w:val="004C3F67"/>
    <w:pPr>
      <w:snapToGrid w:val="0"/>
    </w:pPr>
    <w:rPr>
      <w:rFonts w:eastAsia="SimSun"/>
      <w:lang w:eastAsia="x-none"/>
    </w:rPr>
  </w:style>
  <w:style w:type="character" w:customStyle="1" w:styleId="Chard">
    <w:name w:val="미주 텍스트 Char"/>
    <w:basedOn w:val="a2"/>
    <w:link w:val="aff0"/>
    <w:rsid w:val="004C3F67"/>
    <w:rPr>
      <w:rFonts w:ascii="Times New Roman" w:eastAsia="SimSun" w:hAnsi="Times New Roman"/>
      <w:lang w:val="en-GB" w:eastAsia="x-none"/>
    </w:rPr>
  </w:style>
  <w:style w:type="character" w:styleId="aff1">
    <w:name w:val="endnote reference"/>
    <w:rsid w:val="004C3F67"/>
    <w:rPr>
      <w:vertAlign w:val="superscript"/>
    </w:rPr>
  </w:style>
  <w:style w:type="character" w:customStyle="1" w:styleId="btChar3">
    <w:name w:val="bt Char3"/>
    <w:aliases w:val="bt Car Char Char3"/>
    <w:rsid w:val="004C3F67"/>
    <w:rPr>
      <w:lang w:val="en-GB" w:eastAsia="ja-JP" w:bidi="ar-SA"/>
    </w:rPr>
  </w:style>
  <w:style w:type="paragraph" w:styleId="aff2">
    <w:name w:val="Title"/>
    <w:basedOn w:val="a1"/>
    <w:next w:val="a1"/>
    <w:link w:val="Chare"/>
    <w:qFormat/>
    <w:rsid w:val="004C3F67"/>
    <w:pPr>
      <w:overflowPunct w:val="0"/>
      <w:autoSpaceDE w:val="0"/>
      <w:autoSpaceDN w:val="0"/>
      <w:adjustRightInd w:val="0"/>
      <w:spacing w:before="240" w:after="60"/>
      <w:textAlignment w:val="baseline"/>
      <w:outlineLvl w:val="0"/>
    </w:pPr>
    <w:rPr>
      <w:rFonts w:ascii="Courier New" w:eastAsia="맑은 고딕" w:hAnsi="Courier New"/>
      <w:lang w:val="nb-NO" w:eastAsia="x-none"/>
    </w:rPr>
  </w:style>
  <w:style w:type="character" w:customStyle="1" w:styleId="Chare">
    <w:name w:val="제목 Char"/>
    <w:basedOn w:val="a2"/>
    <w:link w:val="aff2"/>
    <w:rsid w:val="004C3F67"/>
    <w:rPr>
      <w:rFonts w:ascii="Courier New" w:eastAsia="맑은 고딕" w:hAnsi="Courier New"/>
      <w:lang w:val="nb-NO" w:eastAsia="x-none"/>
    </w:rPr>
  </w:style>
  <w:style w:type="paragraph" w:customStyle="1" w:styleId="FL">
    <w:name w:val="FL"/>
    <w:basedOn w:val="a1"/>
    <w:rsid w:val="004C3F67"/>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4C3F67"/>
    <w:rPr>
      <w:rFonts w:ascii="Arial" w:hAnsi="Arial"/>
      <w:sz w:val="22"/>
      <w:lang w:val="en-GB" w:eastAsia="ja-JP" w:bidi="ar-SA"/>
    </w:rPr>
  </w:style>
  <w:style w:type="character" w:customStyle="1" w:styleId="B1Char">
    <w:name w:val="B1 Char"/>
    <w:link w:val="B1"/>
    <w:rsid w:val="004C3F67"/>
    <w:rPr>
      <w:rFonts w:ascii="Times New Roman" w:hAnsi="Times New Roman"/>
      <w:lang w:val="en-GB" w:eastAsia="en-US"/>
    </w:rPr>
  </w:style>
  <w:style w:type="paragraph" w:styleId="aff3">
    <w:name w:val="Date"/>
    <w:basedOn w:val="a1"/>
    <w:next w:val="a1"/>
    <w:link w:val="Charf"/>
    <w:rsid w:val="004C3F67"/>
    <w:pPr>
      <w:overflowPunct w:val="0"/>
      <w:autoSpaceDE w:val="0"/>
      <w:autoSpaceDN w:val="0"/>
      <w:adjustRightInd w:val="0"/>
      <w:textAlignment w:val="baseline"/>
    </w:pPr>
    <w:rPr>
      <w:rFonts w:eastAsia="맑은 고딕"/>
      <w:lang w:eastAsia="x-none"/>
    </w:rPr>
  </w:style>
  <w:style w:type="character" w:customStyle="1" w:styleId="Charf">
    <w:name w:val="날짜 Char"/>
    <w:basedOn w:val="a2"/>
    <w:link w:val="aff3"/>
    <w:rsid w:val="004C3F67"/>
    <w:rPr>
      <w:rFonts w:ascii="Times New Roman" w:eastAsia="맑은 고딕" w:hAnsi="Times New Roman"/>
      <w:lang w:val="en-GB" w:eastAsia="x-none"/>
    </w:rPr>
  </w:style>
  <w:style w:type="paragraph" w:styleId="aff4">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f0"/>
    <w:qFormat/>
    <w:rsid w:val="004C3F67"/>
    <w:pPr>
      <w:spacing w:before="120" w:after="120"/>
    </w:pPr>
    <w:rPr>
      <w:rFonts w:eastAsia="MS Mincho"/>
      <w:b/>
    </w:rPr>
  </w:style>
  <w:style w:type="character" w:customStyle="1" w:styleId="Charf0">
    <w:name w:val="캡션 Char"/>
    <w:aliases w:val="cap Char1,cap Char Char,Caption Char Char,Caption Char1 Char Char,cap Char Char1 Char,Caption Char Char1 Char Char,cap Char2 Char Char,Ca Char,Caption Char C... Char,cap1 Char,cap2 Char,cap11 Char,Légende-figure Char1,Légende-figure Char Char"/>
    <w:link w:val="aff4"/>
    <w:rsid w:val="004C3F67"/>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C3F67"/>
    <w:rPr>
      <w:rFonts w:ascii="Arial" w:hAnsi="Arial"/>
      <w:sz w:val="24"/>
      <w:lang w:val="en-GB"/>
    </w:rPr>
  </w:style>
  <w:style w:type="paragraph" w:customStyle="1" w:styleId="AutoCorrect">
    <w:name w:val="AutoCorrect"/>
    <w:rsid w:val="004C3F67"/>
    <w:rPr>
      <w:rFonts w:ascii="Times New Roman" w:eastAsia="맑은 고딕" w:hAnsi="Times New Roman"/>
      <w:sz w:val="24"/>
      <w:szCs w:val="24"/>
      <w:lang w:val="en-GB" w:eastAsia="ko-KR"/>
    </w:rPr>
  </w:style>
  <w:style w:type="paragraph" w:customStyle="1" w:styleId="-PAGE-">
    <w:name w:val="- PAGE -"/>
    <w:rsid w:val="004C3F67"/>
    <w:rPr>
      <w:rFonts w:ascii="Times New Roman" w:eastAsia="맑은 고딕" w:hAnsi="Times New Roman"/>
      <w:sz w:val="24"/>
      <w:szCs w:val="24"/>
      <w:lang w:val="en-GB" w:eastAsia="ko-KR"/>
    </w:rPr>
  </w:style>
  <w:style w:type="paragraph" w:customStyle="1" w:styleId="PageXofY">
    <w:name w:val="Page X of Y"/>
    <w:rsid w:val="004C3F67"/>
    <w:rPr>
      <w:rFonts w:ascii="Times New Roman" w:eastAsia="맑은 고딕" w:hAnsi="Times New Roman"/>
      <w:sz w:val="24"/>
      <w:szCs w:val="24"/>
      <w:lang w:val="en-GB" w:eastAsia="ko-KR"/>
    </w:rPr>
  </w:style>
  <w:style w:type="paragraph" w:customStyle="1" w:styleId="Createdby">
    <w:name w:val="Created by"/>
    <w:rsid w:val="004C3F67"/>
    <w:rPr>
      <w:rFonts w:ascii="Times New Roman" w:eastAsia="맑은 고딕" w:hAnsi="Times New Roman"/>
      <w:sz w:val="24"/>
      <w:szCs w:val="24"/>
      <w:lang w:val="en-GB" w:eastAsia="ko-KR"/>
    </w:rPr>
  </w:style>
  <w:style w:type="paragraph" w:customStyle="1" w:styleId="Createdon">
    <w:name w:val="Created on"/>
    <w:rsid w:val="004C3F67"/>
    <w:rPr>
      <w:rFonts w:ascii="Times New Roman" w:eastAsia="맑은 고딕" w:hAnsi="Times New Roman"/>
      <w:sz w:val="24"/>
      <w:szCs w:val="24"/>
      <w:lang w:val="en-GB" w:eastAsia="ko-KR"/>
    </w:rPr>
  </w:style>
  <w:style w:type="paragraph" w:customStyle="1" w:styleId="Lastprinted">
    <w:name w:val="Last printed"/>
    <w:rsid w:val="004C3F67"/>
    <w:rPr>
      <w:rFonts w:ascii="Times New Roman" w:eastAsia="맑은 고딕" w:hAnsi="Times New Roman"/>
      <w:sz w:val="24"/>
      <w:szCs w:val="24"/>
      <w:lang w:val="en-GB" w:eastAsia="ko-KR"/>
    </w:rPr>
  </w:style>
  <w:style w:type="paragraph" w:customStyle="1" w:styleId="Lastsavedby">
    <w:name w:val="Last saved by"/>
    <w:rsid w:val="004C3F67"/>
    <w:rPr>
      <w:rFonts w:ascii="Times New Roman" w:eastAsia="맑은 고딕" w:hAnsi="Times New Roman"/>
      <w:sz w:val="24"/>
      <w:szCs w:val="24"/>
      <w:lang w:val="en-GB" w:eastAsia="ko-KR"/>
    </w:rPr>
  </w:style>
  <w:style w:type="paragraph" w:customStyle="1" w:styleId="Filename">
    <w:name w:val="Filename"/>
    <w:rsid w:val="004C3F67"/>
    <w:rPr>
      <w:rFonts w:ascii="Times New Roman" w:eastAsia="맑은 고딕" w:hAnsi="Times New Roman"/>
      <w:sz w:val="24"/>
      <w:szCs w:val="24"/>
      <w:lang w:val="en-GB" w:eastAsia="ko-KR"/>
    </w:rPr>
  </w:style>
  <w:style w:type="paragraph" w:customStyle="1" w:styleId="Filenameandpath">
    <w:name w:val="Filename and path"/>
    <w:rsid w:val="004C3F67"/>
    <w:rPr>
      <w:rFonts w:ascii="Times New Roman" w:eastAsia="맑은 고딕" w:hAnsi="Times New Roman"/>
      <w:sz w:val="24"/>
      <w:szCs w:val="24"/>
      <w:lang w:val="en-GB" w:eastAsia="ko-KR"/>
    </w:rPr>
  </w:style>
  <w:style w:type="paragraph" w:customStyle="1" w:styleId="AuthorPageDate">
    <w:name w:val="Author  Page #  Date"/>
    <w:rsid w:val="004C3F67"/>
    <w:rPr>
      <w:rFonts w:ascii="Times New Roman" w:eastAsia="맑은 고딕" w:hAnsi="Times New Roman"/>
      <w:sz w:val="24"/>
      <w:szCs w:val="24"/>
      <w:lang w:val="en-GB" w:eastAsia="ko-KR"/>
    </w:rPr>
  </w:style>
  <w:style w:type="paragraph" w:customStyle="1" w:styleId="ConfidentialPageDate">
    <w:name w:val="Confidential  Page #  Date"/>
    <w:rsid w:val="004C3F67"/>
    <w:rPr>
      <w:rFonts w:ascii="Times New Roman" w:eastAsia="맑은 고딕" w:hAnsi="Times New Roman"/>
      <w:sz w:val="24"/>
      <w:szCs w:val="24"/>
      <w:lang w:val="en-GB" w:eastAsia="ko-KR"/>
    </w:rPr>
  </w:style>
  <w:style w:type="paragraph" w:customStyle="1" w:styleId="INDENT1">
    <w:name w:val="INDENT1"/>
    <w:basedOn w:val="a1"/>
    <w:rsid w:val="004C3F67"/>
    <w:pPr>
      <w:overflowPunct w:val="0"/>
      <w:autoSpaceDE w:val="0"/>
      <w:autoSpaceDN w:val="0"/>
      <w:adjustRightInd w:val="0"/>
      <w:ind w:left="851"/>
      <w:textAlignment w:val="baseline"/>
    </w:pPr>
    <w:rPr>
      <w:lang w:eastAsia="ja-JP"/>
    </w:rPr>
  </w:style>
  <w:style w:type="paragraph" w:customStyle="1" w:styleId="INDENT2">
    <w:name w:val="INDENT2"/>
    <w:basedOn w:val="a1"/>
    <w:rsid w:val="004C3F67"/>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4C3F67"/>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4C3F6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4C3F67"/>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4C3F6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4C3F6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rsid w:val="004C3F67"/>
    <w:pPr>
      <w:overflowPunct w:val="0"/>
      <w:autoSpaceDE w:val="0"/>
      <w:autoSpaceDN w:val="0"/>
      <w:adjustRightInd w:val="0"/>
      <w:textAlignment w:val="baseline"/>
    </w:pPr>
    <w:rPr>
      <w:lang w:eastAsia="ja-JP"/>
    </w:rPr>
  </w:style>
  <w:style w:type="paragraph" w:customStyle="1" w:styleId="Guidance">
    <w:name w:val="Guidance"/>
    <w:basedOn w:val="a1"/>
    <w:link w:val="GuidanceChar"/>
    <w:rsid w:val="004C3F67"/>
    <w:pPr>
      <w:overflowPunct w:val="0"/>
      <w:autoSpaceDE w:val="0"/>
      <w:autoSpaceDN w:val="0"/>
      <w:adjustRightInd w:val="0"/>
      <w:textAlignment w:val="baseline"/>
    </w:pPr>
    <w:rPr>
      <w:i/>
      <w:color w:val="0000FF"/>
      <w:lang w:eastAsia="ja-JP"/>
    </w:rPr>
  </w:style>
  <w:style w:type="paragraph" w:customStyle="1" w:styleId="Figure">
    <w:name w:val="Figure"/>
    <w:basedOn w:val="a1"/>
    <w:rsid w:val="004C3F6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4C3F67"/>
    <w:pPr>
      <w:tabs>
        <w:tab w:val="center" w:pos="4820"/>
        <w:tab w:val="right" w:pos="9640"/>
      </w:tabs>
    </w:pPr>
    <w:rPr>
      <w:lang w:eastAsia="ja-JP"/>
    </w:rPr>
  </w:style>
  <w:style w:type="table" w:customStyle="1" w:styleId="TableGrid1">
    <w:name w:val="Table Grid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4C3F6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4C3F67"/>
    <w:pPr>
      <w:snapToGrid w:val="0"/>
      <w:spacing w:after="0"/>
      <w:textAlignment w:val="baseline"/>
    </w:pPr>
    <w:rPr>
      <w:rFonts w:ascii="Arial" w:eastAsia="SimSun" w:hAnsi="Arial" w:cs="Arial"/>
      <w:sz w:val="18"/>
      <w:szCs w:val="18"/>
      <w:lang w:val="en-US" w:eastAsia="zh-CN"/>
    </w:rPr>
  </w:style>
  <w:style w:type="paragraph" w:customStyle="1" w:styleId="ATC">
    <w:name w:val="ATC"/>
    <w:basedOn w:val="a1"/>
    <w:rsid w:val="004C3F67"/>
    <w:pPr>
      <w:overflowPunct w:val="0"/>
      <w:autoSpaceDE w:val="0"/>
      <w:autoSpaceDN w:val="0"/>
      <w:adjustRightInd w:val="0"/>
      <w:textAlignment w:val="baseline"/>
    </w:pPr>
    <w:rPr>
      <w:lang w:eastAsia="ja-JP"/>
    </w:rPr>
  </w:style>
  <w:style w:type="paragraph" w:customStyle="1" w:styleId="TaOC">
    <w:name w:val="TaOC"/>
    <w:basedOn w:val="TAC"/>
    <w:rsid w:val="004C3F6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C3F67"/>
    <w:rPr>
      <w:rFonts w:ascii="Arial" w:hAnsi="Arial"/>
      <w:sz w:val="32"/>
      <w:lang w:val="en-GB" w:eastAsia="en-US" w:bidi="ar-SA"/>
    </w:rPr>
  </w:style>
  <w:style w:type="paragraph" w:customStyle="1" w:styleId="xl40">
    <w:name w:val="xl40"/>
    <w:basedOn w:val="a1"/>
    <w:rsid w:val="004C3F6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4C3F67"/>
    <w:pPr>
      <w:pBdr>
        <w:top w:val="none" w:sz="0" w:space="0" w:color="auto"/>
      </w:pBdr>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C3F6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C3F67"/>
    <w:rPr>
      <w:rFonts w:ascii="Arial" w:hAnsi="Arial"/>
      <w:sz w:val="28"/>
      <w:lang w:val="en-GB" w:eastAsia="en-US" w:bidi="ar-SA"/>
    </w:rPr>
  </w:style>
  <w:style w:type="character" w:customStyle="1" w:styleId="T1Char3">
    <w:name w:val="T1 Char3"/>
    <w:aliases w:val="Header 6 Char Char3"/>
    <w:rsid w:val="004C3F67"/>
    <w:rPr>
      <w:rFonts w:ascii="Arial" w:hAnsi="Arial"/>
      <w:lang w:val="en-GB" w:eastAsia="en-US" w:bidi="ar-SA"/>
    </w:rPr>
  </w:style>
  <w:style w:type="table" w:customStyle="1" w:styleId="Tabellengitternetz1">
    <w:name w:val="Tabellengitternetz1"/>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4C3F67"/>
    <w:pPr>
      <w:tabs>
        <w:tab w:val="num" w:pos="928"/>
      </w:tabs>
      <w:ind w:left="928" w:hanging="360"/>
    </w:pPr>
    <w:rPr>
      <w:rFonts w:eastAsia="바탕"/>
      <w:lang w:eastAsia="ko-KR"/>
    </w:rPr>
  </w:style>
  <w:style w:type="table" w:customStyle="1" w:styleId="TableGrid2">
    <w:name w:val="Table Grid2"/>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4C3F6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4C3F67"/>
    <w:pPr>
      <w:keepNext w:val="0"/>
      <w:keepLines w:val="0"/>
      <w:spacing w:before="240"/>
      <w:ind w:left="0" w:firstLine="0"/>
    </w:pPr>
    <w:rPr>
      <w:rFonts w:eastAsia="MS Mincho"/>
      <w:bCs/>
      <w:lang w:eastAsia="x-none"/>
    </w:rPr>
  </w:style>
  <w:style w:type="table" w:customStyle="1" w:styleId="TableGrid3">
    <w:name w:val="Table Grid3"/>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吹き出し"/>
    <w:basedOn w:val="a1"/>
    <w:semiHidden/>
    <w:rsid w:val="004C3F67"/>
    <w:rPr>
      <w:rFonts w:ascii="Tahoma" w:eastAsia="MS Mincho" w:hAnsi="Tahoma" w:cs="Tahoma"/>
      <w:sz w:val="16"/>
      <w:szCs w:val="16"/>
      <w:lang w:eastAsia="ko-KR"/>
    </w:rPr>
  </w:style>
  <w:style w:type="paragraph" w:customStyle="1" w:styleId="JK-text-simpledoc">
    <w:name w:val="JK - text - simple doc"/>
    <w:basedOn w:val="af5"/>
    <w:autoRedefine/>
    <w:rsid w:val="004C3F6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a1"/>
    <w:rsid w:val="004C3F67"/>
    <w:pPr>
      <w:spacing w:before="100" w:beforeAutospacing="1" w:after="100" w:afterAutospacing="1"/>
    </w:pPr>
    <w:rPr>
      <w:sz w:val="24"/>
      <w:szCs w:val="24"/>
      <w:lang w:val="en-US" w:eastAsia="ko-KR"/>
    </w:rPr>
  </w:style>
  <w:style w:type="paragraph" w:customStyle="1" w:styleId="14">
    <w:name w:val="吹き出し1"/>
    <w:basedOn w:val="a1"/>
    <w:semiHidden/>
    <w:rsid w:val="004C3F67"/>
    <w:rPr>
      <w:rFonts w:ascii="Tahoma" w:eastAsia="MS Mincho" w:hAnsi="Tahoma" w:cs="Tahoma"/>
      <w:sz w:val="16"/>
      <w:szCs w:val="16"/>
      <w:lang w:eastAsia="ko-KR"/>
    </w:rPr>
  </w:style>
  <w:style w:type="paragraph" w:customStyle="1" w:styleId="ZchnZchn">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C3F67"/>
    <w:rPr>
      <w:rFonts w:ascii="Arial" w:hAnsi="Arial"/>
      <w:b/>
      <w:noProof/>
      <w:sz w:val="18"/>
      <w:lang w:val="en-GB" w:eastAsia="en-US" w:bidi="ar-SA"/>
    </w:rPr>
  </w:style>
  <w:style w:type="paragraph" w:customStyle="1" w:styleId="28">
    <w:name w:val="吹き出し2"/>
    <w:basedOn w:val="a1"/>
    <w:semiHidden/>
    <w:rsid w:val="004C3F67"/>
    <w:rPr>
      <w:rFonts w:ascii="Tahoma" w:eastAsia="MS Mincho" w:hAnsi="Tahoma" w:cs="Tahoma"/>
      <w:sz w:val="16"/>
      <w:szCs w:val="16"/>
      <w:lang w:eastAsia="ko-KR"/>
    </w:rPr>
  </w:style>
  <w:style w:type="paragraph" w:customStyle="1" w:styleId="Note">
    <w:name w:val="Note"/>
    <w:basedOn w:val="B1"/>
    <w:rsid w:val="004C3F67"/>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4C3F67"/>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4C3F6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4C3F67"/>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4C3F6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4C3F6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4C3F6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C3F67"/>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4C3F6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4C3F67"/>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4C3F67"/>
    <w:pPr>
      <w:tabs>
        <w:tab w:val="left" w:pos="360"/>
      </w:tabs>
      <w:ind w:left="360" w:hanging="360"/>
    </w:pPr>
  </w:style>
  <w:style w:type="paragraph" w:customStyle="1" w:styleId="Para1">
    <w:name w:val="Para1"/>
    <w:basedOn w:val="a1"/>
    <w:rsid w:val="004C3F6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4C3F6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4C3F67"/>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4C3F6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4C3F6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4C3F6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4C3F6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4C3F6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4C3F67"/>
    <w:pPr>
      <w:spacing w:before="120"/>
      <w:outlineLvl w:val="2"/>
    </w:pPr>
    <w:rPr>
      <w:sz w:val="28"/>
    </w:rPr>
  </w:style>
  <w:style w:type="paragraph" w:customStyle="1" w:styleId="Heading2Head2A2">
    <w:name w:val="Heading 2.Head2A.2"/>
    <w:basedOn w:val="10"/>
    <w:next w:val="a1"/>
    <w:rsid w:val="004C3F6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rsid w:val="004C3F6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4C3F6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4C3F67"/>
    <w:pPr>
      <w:spacing w:before="120"/>
      <w:outlineLvl w:val="2"/>
    </w:pPr>
    <w:rPr>
      <w:rFonts w:eastAsia="MS Mincho"/>
      <w:sz w:val="28"/>
      <w:lang w:eastAsia="de-DE"/>
    </w:rPr>
  </w:style>
  <w:style w:type="paragraph" w:customStyle="1" w:styleId="Reference">
    <w:name w:val="Reference"/>
    <w:basedOn w:val="a1"/>
    <w:rsid w:val="004C3F67"/>
    <w:pPr>
      <w:numPr>
        <w:numId w:val="1"/>
      </w:numPr>
      <w:spacing w:after="0"/>
    </w:pPr>
    <w:rPr>
      <w:rFonts w:eastAsia="MS Mincho"/>
      <w:lang w:eastAsia="en-GB"/>
    </w:rPr>
  </w:style>
  <w:style w:type="paragraph" w:customStyle="1" w:styleId="Bullets">
    <w:name w:val="Bullets"/>
    <w:basedOn w:val="af5"/>
    <w:rsid w:val="004C3F67"/>
    <w:pPr>
      <w:widowControl w:val="0"/>
      <w:spacing w:after="120"/>
      <w:ind w:left="283" w:hanging="283"/>
    </w:pPr>
    <w:rPr>
      <w:rFonts w:eastAsia="MS Mincho"/>
      <w:lang w:eastAsia="de-DE"/>
    </w:rPr>
  </w:style>
  <w:style w:type="paragraph" w:customStyle="1" w:styleId="11BodyText">
    <w:name w:val="11 BodyText"/>
    <w:basedOn w:val="a1"/>
    <w:rsid w:val="004C3F67"/>
    <w:pPr>
      <w:spacing w:after="220"/>
      <w:ind w:left="1298"/>
    </w:pPr>
    <w:rPr>
      <w:rFonts w:ascii="Arial" w:eastAsia="SimSun" w:hAnsi="Arial"/>
      <w:lang w:val="en-US" w:eastAsia="en-GB"/>
    </w:rPr>
  </w:style>
  <w:style w:type="numbering" w:customStyle="1" w:styleId="15">
    <w:name w:val="无列表1"/>
    <w:next w:val="a4"/>
    <w:semiHidden/>
    <w:rsid w:val="004C3F67"/>
  </w:style>
  <w:style w:type="paragraph" w:customStyle="1" w:styleId="1030302">
    <w:name w:val="样式 样式 标题 1 + 两端对齐 段前: 0.3 行 段后: 0.3 行 行距: 单倍行距 + 段前: 0.2 行 段后: ..."/>
    <w:basedOn w:val="a1"/>
    <w:autoRedefine/>
    <w:rsid w:val="004C3F67"/>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6">
    <w:name w:val="网格型3"/>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4C3F67"/>
    <w:pPr>
      <w:tabs>
        <w:tab w:val="num" w:pos="720"/>
      </w:tabs>
      <w:overflowPunct w:val="0"/>
      <w:autoSpaceDE w:val="0"/>
      <w:autoSpaceDN w:val="0"/>
      <w:adjustRightInd w:val="0"/>
      <w:ind w:left="720" w:hanging="360"/>
      <w:textAlignment w:val="baseline"/>
    </w:pPr>
    <w:rPr>
      <w:lang w:eastAsia="ko-KR"/>
    </w:rPr>
  </w:style>
  <w:style w:type="paragraph" w:customStyle="1" w:styleId="NormalArial">
    <w:name w:val="Normal + Arial"/>
    <w:aliases w:val="9 pt,Right,Right:  0,24 cm,After:  0 pt"/>
    <w:basedOn w:val="a1"/>
    <w:rsid w:val="004C3F6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4C3F67"/>
    <w:rPr>
      <w:rFonts w:eastAsia="맑은 고딕"/>
      <w:kern w:val="2"/>
    </w:rPr>
  </w:style>
  <w:style w:type="character" w:customStyle="1" w:styleId="StyleTACChar">
    <w:name w:val="Style TAC + Char"/>
    <w:link w:val="StyleTAC"/>
    <w:rsid w:val="004C3F67"/>
    <w:rPr>
      <w:rFonts w:ascii="Arial" w:eastAsia="맑은 고딕" w:hAnsi="Arial"/>
      <w:kern w:val="2"/>
      <w:sz w:val="18"/>
      <w:lang w:val="en-GB" w:eastAsia="en-US"/>
    </w:rPr>
  </w:style>
  <w:style w:type="character" w:customStyle="1" w:styleId="CharChar29">
    <w:name w:val="Char Char29"/>
    <w:rsid w:val="004C3F67"/>
    <w:rPr>
      <w:rFonts w:ascii="Arial" w:hAnsi="Arial"/>
      <w:sz w:val="36"/>
      <w:lang w:val="en-GB" w:eastAsia="en-US" w:bidi="ar-SA"/>
    </w:rPr>
  </w:style>
  <w:style w:type="character" w:customStyle="1" w:styleId="CharChar28">
    <w:name w:val="Char Char28"/>
    <w:rsid w:val="004C3F67"/>
    <w:rPr>
      <w:rFonts w:ascii="Arial" w:hAnsi="Arial"/>
      <w:sz w:val="32"/>
      <w:lang w:val="en-GB"/>
    </w:rPr>
  </w:style>
  <w:style w:type="character" w:customStyle="1" w:styleId="msoins00">
    <w:name w:val="msoins0"/>
    <w:rsid w:val="004C3F6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C3F6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C3F67"/>
    <w:rPr>
      <w:rFonts w:ascii="Arial" w:hAnsi="Arial"/>
      <w:sz w:val="22"/>
      <w:lang w:val="en-GB" w:eastAsia="en-GB" w:bidi="ar-SA"/>
    </w:rPr>
  </w:style>
  <w:style w:type="character" w:customStyle="1" w:styleId="7Char">
    <w:name w:val="제목 7 Char"/>
    <w:link w:val="7"/>
    <w:rsid w:val="004C3F67"/>
    <w:rPr>
      <w:rFonts w:ascii="Arial" w:hAnsi="Arial"/>
      <w:lang w:val="en-GB" w:eastAsia="en-US"/>
    </w:rPr>
  </w:style>
  <w:style w:type="character" w:customStyle="1" w:styleId="8Char">
    <w:name w:val="제목 8 Char"/>
    <w:link w:val="8"/>
    <w:rsid w:val="004C3F67"/>
    <w:rPr>
      <w:rFonts w:ascii="Arial" w:hAnsi="Arial"/>
      <w:sz w:val="36"/>
      <w:lang w:val="en-GB" w:eastAsia="en-US"/>
    </w:rPr>
  </w:style>
  <w:style w:type="character" w:customStyle="1" w:styleId="9Char">
    <w:name w:val="제목 9 Char"/>
    <w:link w:val="9"/>
    <w:rsid w:val="004C3F67"/>
    <w:rPr>
      <w:rFonts w:ascii="Arial" w:hAnsi="Arial"/>
      <w:sz w:val="36"/>
      <w:lang w:val="en-GB" w:eastAsia="en-US"/>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link w:val="a8"/>
    <w:rsid w:val="004C3F67"/>
    <w:rPr>
      <w:rFonts w:ascii="Times New Roman" w:hAnsi="Times New Roman"/>
      <w:sz w:val="16"/>
      <w:lang w:val="en-GB" w:eastAsia="en-US"/>
    </w:rPr>
  </w:style>
  <w:style w:type="character" w:customStyle="1" w:styleId="Char3">
    <w:name w:val="바닥글 Char"/>
    <w:aliases w:val="footer odd Char,footer Char,fo Char,pie de página Char"/>
    <w:link w:val="ab"/>
    <w:rsid w:val="004C3F67"/>
    <w:rPr>
      <w:rFonts w:ascii="Arial" w:hAnsi="Arial"/>
      <w:b/>
      <w:i/>
      <w:noProof/>
      <w:sz w:val="18"/>
      <w:lang w:val="en-GB" w:eastAsia="en-US"/>
    </w:rPr>
  </w:style>
  <w:style w:type="character" w:customStyle="1" w:styleId="Char6">
    <w:name w:val="메모 주제 Char"/>
    <w:link w:val="af1"/>
    <w:rsid w:val="004C3F67"/>
    <w:rPr>
      <w:rFonts w:ascii="Times New Roman" w:hAnsi="Times New Roman"/>
      <w:b/>
      <w:bCs/>
      <w:lang w:val="en-GB" w:eastAsia="en-US"/>
    </w:rPr>
  </w:style>
  <w:style w:type="paragraph" w:customStyle="1" w:styleId="Default">
    <w:name w:val="Default"/>
    <w:rsid w:val="004C3F67"/>
    <w:pPr>
      <w:widowControl w:val="0"/>
      <w:autoSpaceDE w:val="0"/>
      <w:autoSpaceDN w:val="0"/>
      <w:adjustRightInd w:val="0"/>
    </w:pPr>
    <w:rPr>
      <w:rFonts w:ascii="Arial" w:eastAsia="맑은 고딕" w:hAnsi="Arial" w:cs="Arial"/>
      <w:color w:val="000000"/>
      <w:sz w:val="24"/>
      <w:szCs w:val="24"/>
      <w:lang w:val="en-US" w:eastAsia="ja-JP"/>
    </w:rPr>
  </w:style>
  <w:style w:type="character" w:customStyle="1" w:styleId="EQChar">
    <w:name w:val="EQ Char"/>
    <w:link w:val="EQ"/>
    <w:qFormat/>
    <w:rsid w:val="004C3F67"/>
    <w:rPr>
      <w:rFonts w:ascii="Times New Roman" w:hAnsi="Times New Roman"/>
      <w:noProof/>
      <w:lang w:val="en-GB" w:eastAsia="en-US"/>
    </w:rPr>
  </w:style>
  <w:style w:type="character" w:customStyle="1" w:styleId="B1Zchn">
    <w:name w:val="B1 Zchn"/>
    <w:rsid w:val="004C3F67"/>
    <w:rPr>
      <w:rFonts w:ascii="Times New Roman" w:hAnsi="Times New Roman"/>
      <w:lang w:val="en-GB"/>
    </w:rPr>
  </w:style>
  <w:style w:type="character" w:customStyle="1" w:styleId="GuidanceChar">
    <w:name w:val="Guidance Char"/>
    <w:link w:val="Guidance"/>
    <w:rsid w:val="004C3F67"/>
    <w:rPr>
      <w:rFonts w:ascii="Times New Roman" w:hAnsi="Times New Roman"/>
      <w:i/>
      <w:color w:val="0000FF"/>
      <w:lang w:val="en-GB" w:eastAsia="ja-JP"/>
    </w:rPr>
  </w:style>
  <w:style w:type="paragraph" w:customStyle="1" w:styleId="msonormal0">
    <w:name w:val="msonormal"/>
    <w:basedOn w:val="a1"/>
    <w:rsid w:val="004C3F6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4C3F67"/>
    <w:rPr>
      <w:rFonts w:ascii="Times New Roman" w:hAnsi="Times New Roman"/>
      <w:lang w:val="en-GB" w:eastAsia="ko-KR"/>
    </w:rPr>
  </w:style>
  <w:style w:type="paragraph" w:customStyle="1" w:styleId="CharCharCharCharChar0">
    <w:name w:val="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1">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0">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0">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6">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0">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9">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7">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6">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0">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
    <w:rsid w:val="004C3F67"/>
    <w:rPr>
      <w:lang w:val="en-GB" w:eastAsia="ja-JP" w:bidi="ar-SA"/>
    </w:rPr>
  </w:style>
  <w:style w:type="character" w:customStyle="1" w:styleId="CharChar40">
    <w:name w:val="Char Char4"/>
    <w:rsid w:val="004C3F67"/>
    <w:rPr>
      <w:rFonts w:ascii="Courier New" w:hAnsi="Courier New" w:cs="Courier New" w:hint="default"/>
      <w:lang w:val="nb-NO" w:eastAsia="ja-JP" w:bidi="ar-SA"/>
    </w:rPr>
  </w:style>
  <w:style w:type="character" w:customStyle="1" w:styleId="CharChar70">
    <w:name w:val="Char Char7"/>
    <w:semiHidden/>
    <w:rsid w:val="004C3F67"/>
    <w:rPr>
      <w:rFonts w:ascii="Tahoma" w:hAnsi="Tahoma" w:cs="Tahoma" w:hint="default"/>
      <w:shd w:val="clear" w:color="auto" w:fill="000080"/>
      <w:lang w:val="en-GB" w:eastAsia="en-US"/>
    </w:rPr>
  </w:style>
  <w:style w:type="character" w:customStyle="1" w:styleId="ZchnZchn50">
    <w:name w:val="Zchn Zchn5"/>
    <w:rsid w:val="004C3F67"/>
    <w:rPr>
      <w:rFonts w:ascii="Courier New" w:eastAsia="바탕" w:hAnsi="Courier New" w:cs="Courier New" w:hint="default"/>
      <w:lang w:val="nb-NO" w:eastAsia="en-US" w:bidi="ar-SA"/>
    </w:rPr>
  </w:style>
  <w:style w:type="character" w:customStyle="1" w:styleId="CharChar100">
    <w:name w:val="Char Char10"/>
    <w:semiHidden/>
    <w:rsid w:val="004C3F67"/>
    <w:rPr>
      <w:rFonts w:ascii="Times New Roman" w:hAnsi="Times New Roman" w:cs="Times New Roman" w:hint="default"/>
      <w:lang w:val="en-GB" w:eastAsia="en-US"/>
    </w:rPr>
  </w:style>
  <w:style w:type="character" w:customStyle="1" w:styleId="CharChar90">
    <w:name w:val="Char Char9"/>
    <w:semiHidden/>
    <w:rsid w:val="004C3F67"/>
    <w:rPr>
      <w:rFonts w:ascii="Tahoma" w:hAnsi="Tahoma" w:cs="Tahoma" w:hint="default"/>
      <w:sz w:val="16"/>
      <w:szCs w:val="16"/>
      <w:lang w:val="en-GB" w:eastAsia="en-US"/>
    </w:rPr>
  </w:style>
  <w:style w:type="character" w:customStyle="1" w:styleId="CharChar80">
    <w:name w:val="Char Char8"/>
    <w:semiHidden/>
    <w:rsid w:val="004C3F67"/>
    <w:rPr>
      <w:rFonts w:ascii="Times New Roman" w:hAnsi="Times New Roman" w:cs="Times New Roman" w:hint="default"/>
      <w:b/>
      <w:bCs/>
      <w:lang w:val="en-GB" w:eastAsia="en-US"/>
    </w:rPr>
  </w:style>
  <w:style w:type="character" w:customStyle="1" w:styleId="CharChar290">
    <w:name w:val="Char Char29"/>
    <w:rsid w:val="004C3F67"/>
    <w:rPr>
      <w:rFonts w:ascii="Arial" w:hAnsi="Arial" w:cs="Arial" w:hint="default"/>
      <w:sz w:val="36"/>
      <w:lang w:val="en-GB" w:eastAsia="en-US" w:bidi="ar-SA"/>
    </w:rPr>
  </w:style>
  <w:style w:type="character" w:customStyle="1" w:styleId="CharChar280">
    <w:name w:val="Char Char28"/>
    <w:rsid w:val="004C3F67"/>
    <w:rPr>
      <w:rFonts w:ascii="Arial" w:hAnsi="Arial" w:cs="Arial" w:hint="default"/>
      <w:sz w:val="32"/>
      <w:lang w:val="en-GB"/>
    </w:rPr>
  </w:style>
  <w:style w:type="character" w:customStyle="1" w:styleId="B2Char">
    <w:name w:val="B2 Char"/>
    <w:link w:val="B20"/>
    <w:qFormat/>
    <w:rsid w:val="004C3F67"/>
    <w:rPr>
      <w:rFonts w:ascii="Times New Roman" w:hAnsi="Times New Roman"/>
      <w:lang w:val="en-GB" w:eastAsia="en-US"/>
    </w:rPr>
  </w:style>
  <w:style w:type="character" w:customStyle="1" w:styleId="UnresolvedMention1">
    <w:name w:val="Unresolved Mention1"/>
    <w:uiPriority w:val="99"/>
    <w:semiHidden/>
    <w:unhideWhenUsed/>
    <w:rsid w:val="004C3F67"/>
    <w:rPr>
      <w:color w:val="808080"/>
      <w:shd w:val="clear" w:color="auto" w:fill="E6E6E6"/>
    </w:rPr>
  </w:style>
  <w:style w:type="character" w:styleId="aff7">
    <w:name w:val="Subtle Reference"/>
    <w:uiPriority w:val="31"/>
    <w:qFormat/>
    <w:rsid w:val="004C3F67"/>
    <w:rPr>
      <w:smallCaps/>
      <w:color w:val="5A5A5A"/>
    </w:rPr>
  </w:style>
  <w:style w:type="paragraph" w:customStyle="1" w:styleId="B2">
    <w:name w:val="B2+"/>
    <w:basedOn w:val="B20"/>
    <w:rsid w:val="004C3F67"/>
    <w:pPr>
      <w:numPr>
        <w:numId w:val="5"/>
      </w:numPr>
      <w:overflowPunct w:val="0"/>
      <w:autoSpaceDE w:val="0"/>
      <w:autoSpaceDN w:val="0"/>
      <w:adjustRightInd w:val="0"/>
      <w:textAlignment w:val="baseline"/>
    </w:pPr>
  </w:style>
  <w:style w:type="paragraph" w:customStyle="1" w:styleId="B3">
    <w:name w:val="B3+"/>
    <w:basedOn w:val="B30"/>
    <w:rsid w:val="004C3F67"/>
    <w:pPr>
      <w:numPr>
        <w:numId w:val="6"/>
      </w:numPr>
      <w:tabs>
        <w:tab w:val="left" w:pos="1134"/>
      </w:tabs>
      <w:overflowPunct w:val="0"/>
      <w:autoSpaceDE w:val="0"/>
      <w:autoSpaceDN w:val="0"/>
      <w:adjustRightInd w:val="0"/>
      <w:textAlignment w:val="baseline"/>
    </w:pPr>
  </w:style>
  <w:style w:type="paragraph" w:customStyle="1" w:styleId="BL">
    <w:name w:val="BL"/>
    <w:basedOn w:val="a1"/>
    <w:rsid w:val="004C3F67"/>
    <w:pPr>
      <w:tabs>
        <w:tab w:val="num" w:pos="737"/>
        <w:tab w:val="left" w:pos="851"/>
      </w:tabs>
      <w:overflowPunct w:val="0"/>
      <w:autoSpaceDE w:val="0"/>
      <w:autoSpaceDN w:val="0"/>
      <w:adjustRightInd w:val="0"/>
      <w:ind w:left="737" w:hanging="453"/>
      <w:textAlignment w:val="baseline"/>
    </w:pPr>
  </w:style>
  <w:style w:type="paragraph" w:customStyle="1" w:styleId="BN">
    <w:name w:val="BN"/>
    <w:basedOn w:val="a1"/>
    <w:rsid w:val="004C3F67"/>
    <w:pPr>
      <w:numPr>
        <w:numId w:val="7"/>
      </w:numPr>
      <w:overflowPunct w:val="0"/>
      <w:autoSpaceDE w:val="0"/>
      <w:autoSpaceDN w:val="0"/>
      <w:adjustRightInd w:val="0"/>
      <w:textAlignment w:val="baseline"/>
    </w:pPr>
  </w:style>
  <w:style w:type="paragraph" w:customStyle="1" w:styleId="TB1">
    <w:name w:val="TB1"/>
    <w:basedOn w:val="a1"/>
    <w:qFormat/>
    <w:rsid w:val="004C3F67"/>
    <w:pPr>
      <w:keepNext/>
      <w:keepLines/>
      <w:numPr>
        <w:numId w:val="8"/>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4C3F67"/>
    <w:pPr>
      <w:keepNext/>
      <w:keepLines/>
      <w:numPr>
        <w:numId w:val="9"/>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styleId="TOC">
    <w:name w:val="TOC Heading"/>
    <w:basedOn w:val="10"/>
    <w:next w:val="a1"/>
    <w:uiPriority w:val="39"/>
    <w:unhideWhenUsed/>
    <w:qFormat/>
    <w:rsid w:val="004C3F6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rPr>
  </w:style>
  <w:style w:type="numbering" w:customStyle="1" w:styleId="NoList1">
    <w:name w:val="No List1"/>
    <w:next w:val="a4"/>
    <w:uiPriority w:val="99"/>
    <w:semiHidden/>
    <w:unhideWhenUsed/>
    <w:rsid w:val="004C3F67"/>
  </w:style>
  <w:style w:type="character" w:customStyle="1" w:styleId="fontstyle01">
    <w:name w:val="fontstyle01"/>
    <w:rsid w:val="004C3F67"/>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4C3F67"/>
  </w:style>
  <w:style w:type="numbering" w:customStyle="1" w:styleId="NoList3">
    <w:name w:val="No List3"/>
    <w:next w:val="a4"/>
    <w:uiPriority w:val="99"/>
    <w:semiHidden/>
    <w:unhideWhenUsed/>
    <w:rsid w:val="004C3F67"/>
  </w:style>
  <w:style w:type="numbering" w:customStyle="1" w:styleId="NoList4">
    <w:name w:val="No List4"/>
    <w:next w:val="a4"/>
    <w:uiPriority w:val="99"/>
    <w:semiHidden/>
    <w:unhideWhenUsed/>
    <w:rsid w:val="004C3F67"/>
  </w:style>
  <w:style w:type="numbering" w:customStyle="1" w:styleId="NoList5">
    <w:name w:val="No List5"/>
    <w:next w:val="a4"/>
    <w:uiPriority w:val="99"/>
    <w:semiHidden/>
    <w:unhideWhenUsed/>
    <w:rsid w:val="004C3F67"/>
  </w:style>
  <w:style w:type="numbering" w:customStyle="1" w:styleId="NoList11">
    <w:name w:val="No List11"/>
    <w:next w:val="a4"/>
    <w:uiPriority w:val="99"/>
    <w:semiHidden/>
    <w:unhideWhenUsed/>
    <w:rsid w:val="004C3F67"/>
  </w:style>
  <w:style w:type="numbering" w:customStyle="1" w:styleId="NoList21">
    <w:name w:val="No List21"/>
    <w:next w:val="a4"/>
    <w:uiPriority w:val="99"/>
    <w:semiHidden/>
    <w:unhideWhenUsed/>
    <w:rsid w:val="004C3F67"/>
  </w:style>
  <w:style w:type="numbering" w:customStyle="1" w:styleId="NoList31">
    <w:name w:val="No List31"/>
    <w:next w:val="a4"/>
    <w:uiPriority w:val="99"/>
    <w:semiHidden/>
    <w:unhideWhenUsed/>
    <w:rsid w:val="004C3F67"/>
  </w:style>
  <w:style w:type="numbering" w:customStyle="1" w:styleId="NoList41">
    <w:name w:val="No List41"/>
    <w:next w:val="a4"/>
    <w:uiPriority w:val="99"/>
    <w:semiHidden/>
    <w:unhideWhenUsed/>
    <w:rsid w:val="004C3F67"/>
  </w:style>
  <w:style w:type="table" w:customStyle="1" w:styleId="TableGrid11">
    <w:name w:val="Table Grid11"/>
    <w:basedOn w:val="a3"/>
    <w:next w:val="af8"/>
    <w:rsid w:val="004C3F6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4C3F67"/>
  </w:style>
  <w:style w:type="character" w:styleId="aff8">
    <w:name w:val="Emphasis"/>
    <w:qFormat/>
    <w:rsid w:val="004C3F67"/>
    <w:rPr>
      <w:i/>
      <w:iCs/>
    </w:rPr>
  </w:style>
  <w:style w:type="paragraph" w:customStyle="1" w:styleId="aff9">
    <w:name w:val="样式 页眉"/>
    <w:basedOn w:val="a6"/>
    <w:link w:val="Charf2"/>
    <w:rsid w:val="004C3F67"/>
    <w:pPr>
      <w:overflowPunct w:val="0"/>
      <w:autoSpaceDE w:val="0"/>
      <w:autoSpaceDN w:val="0"/>
      <w:adjustRightInd w:val="0"/>
      <w:textAlignment w:val="baseline"/>
    </w:pPr>
    <w:rPr>
      <w:rFonts w:eastAsia="Arial"/>
      <w:bCs/>
      <w:sz w:val="22"/>
    </w:rPr>
  </w:style>
  <w:style w:type="character" w:customStyle="1" w:styleId="Charc">
    <w:name w:val="목록 단락 Char"/>
    <w:link w:val="af9"/>
    <w:uiPriority w:val="34"/>
    <w:locked/>
    <w:rsid w:val="004C3F67"/>
    <w:rPr>
      <w:rFonts w:ascii="Times New Roman" w:hAnsi="Times New Roman"/>
      <w:lang w:val="en-GB" w:eastAsia="en-US"/>
    </w:rPr>
  </w:style>
  <w:style w:type="character" w:customStyle="1" w:styleId="Charf2">
    <w:name w:val="样式 页眉 Char"/>
    <w:link w:val="aff9"/>
    <w:rsid w:val="004C3F67"/>
    <w:rPr>
      <w:rFonts w:ascii="Arial" w:eastAsia="Arial" w:hAnsi="Arial"/>
      <w:b/>
      <w:bCs/>
      <w:noProof/>
      <w:sz w:val="22"/>
      <w:lang w:val="en-GB" w:eastAsia="en-US"/>
    </w:rPr>
  </w:style>
  <w:style w:type="character" w:customStyle="1" w:styleId="B1Char1">
    <w:name w:val="B1 Char1"/>
    <w:rsid w:val="004C3F67"/>
    <w:rPr>
      <w:lang w:val="en-GB"/>
    </w:rPr>
  </w:style>
  <w:style w:type="paragraph" w:customStyle="1" w:styleId="17">
    <w:name w:val="修订1"/>
    <w:hidden/>
    <w:semiHidden/>
    <w:rsid w:val="004C3F67"/>
    <w:rPr>
      <w:rFonts w:ascii="Times New Roman" w:eastAsia="바탕" w:hAnsi="Times New Roman"/>
      <w:lang w:val="en-GB" w:eastAsia="en-US"/>
    </w:rPr>
  </w:style>
  <w:style w:type="paragraph" w:customStyle="1" w:styleId="38">
    <w:name w:val="吹き出し3"/>
    <w:basedOn w:val="a1"/>
    <w:semiHidden/>
    <w:rsid w:val="004C3F67"/>
    <w:rPr>
      <w:rFonts w:ascii="Tahoma" w:eastAsia="MS Mincho" w:hAnsi="Tahoma" w:cs="Tahoma"/>
      <w:sz w:val="16"/>
      <w:szCs w:val="16"/>
    </w:rPr>
  </w:style>
  <w:style w:type="paragraph" w:customStyle="1" w:styleId="TOC910">
    <w:name w:val="TOC 91"/>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0">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54">
    <w:name w:val="吹き出し5"/>
    <w:basedOn w:val="a1"/>
    <w:semiHidden/>
    <w:rsid w:val="004C3F67"/>
    <w:rPr>
      <w:rFonts w:ascii="Tahoma" w:eastAsia="MS Mincho" w:hAnsi="Tahoma" w:cs="Tahoma"/>
      <w:sz w:val="16"/>
      <w:szCs w:val="16"/>
    </w:rPr>
  </w:style>
  <w:style w:type="character" w:customStyle="1" w:styleId="B3Char">
    <w:name w:val="B3 Char"/>
    <w:link w:val="B30"/>
    <w:rsid w:val="004C3F67"/>
    <w:rPr>
      <w:rFonts w:ascii="Times New Roman" w:hAnsi="Times New Roman"/>
      <w:lang w:val="en-GB" w:eastAsia="en-US"/>
    </w:rPr>
  </w:style>
  <w:style w:type="paragraph" w:customStyle="1" w:styleId="CharChar24">
    <w:name w:val="Char Char24"/>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ontribution">
    <w:name w:val="contribution"/>
    <w:basedOn w:val="10"/>
    <w:semiHidden/>
    <w:rsid w:val="004C3F67"/>
    <w:pPr>
      <w:tabs>
        <w:tab w:val="num" w:pos="45"/>
      </w:tabs>
      <w:overflowPunct w:val="0"/>
      <w:autoSpaceDE w:val="0"/>
      <w:autoSpaceDN w:val="0"/>
      <w:adjustRightInd w:val="0"/>
      <w:ind w:left="405" w:hanging="405"/>
      <w:textAlignment w:val="baseline"/>
    </w:pPr>
    <w:rPr>
      <w:rFonts w:eastAsia="Arial"/>
    </w:rPr>
  </w:style>
  <w:style w:type="paragraph" w:styleId="affa">
    <w:name w:val="table of figures"/>
    <w:basedOn w:val="a1"/>
    <w:next w:val="a1"/>
    <w:rsid w:val="004C3F67"/>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4C3F67"/>
    <w:pPr>
      <w:overflowPunct w:val="0"/>
      <w:autoSpaceDE w:val="0"/>
      <w:autoSpaceDN w:val="0"/>
      <w:adjustRightInd w:val="0"/>
      <w:ind w:left="1080"/>
      <w:textAlignment w:val="baseline"/>
    </w:pPr>
    <w:rPr>
      <w:rFonts w:eastAsia="Yu Mincho"/>
    </w:rPr>
  </w:style>
  <w:style w:type="character" w:customStyle="1" w:styleId="3Char2">
    <w:name w:val="본문 들여쓰기 3 Char"/>
    <w:basedOn w:val="a2"/>
    <w:link w:val="39"/>
    <w:rsid w:val="004C3F67"/>
    <w:rPr>
      <w:rFonts w:ascii="Times New Roman" w:eastAsia="Yu Mincho" w:hAnsi="Times New Roman"/>
      <w:lang w:val="en-GB" w:eastAsia="en-US"/>
    </w:rPr>
  </w:style>
  <w:style w:type="paragraph" w:customStyle="1" w:styleId="MotorolaResponse1">
    <w:name w:val="Motorola Response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3">
    <w:name w:val="(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1"/>
    <w:link w:val="enumlev1Char"/>
    <w:semiHidden/>
    <w:rsid w:val="004C3F6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바탕"/>
      <w:sz w:val="24"/>
      <w:lang w:val="fr-FR"/>
    </w:rPr>
  </w:style>
  <w:style w:type="character" w:customStyle="1" w:styleId="enumlev1Char">
    <w:name w:val="enumlev1 Char"/>
    <w:link w:val="enumlev1"/>
    <w:semiHidden/>
    <w:rsid w:val="004C3F67"/>
    <w:rPr>
      <w:rFonts w:ascii="Times New Roman" w:eastAsia="바탕" w:hAnsi="Times New Roman"/>
      <w:sz w:val="24"/>
      <w:lang w:eastAsia="en-US"/>
    </w:rPr>
  </w:style>
  <w:style w:type="paragraph" w:customStyle="1" w:styleId="FBCharCharCharChar1">
    <w:name w:val="FB Char Char Char Char1"/>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4C3F67"/>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4C3F67"/>
    <w:rPr>
      <w:rFonts w:ascii="Arial" w:eastAsia="Arial" w:hAnsi="Arial"/>
      <w:sz w:val="28"/>
      <w:lang w:val="en-GB" w:eastAsia="en-US"/>
    </w:rPr>
  </w:style>
  <w:style w:type="paragraph" w:customStyle="1" w:styleId="a">
    <w:name w:val="表格题注"/>
    <w:next w:val="a1"/>
    <w:rsid w:val="004C3F67"/>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4C3F67"/>
    <w:pPr>
      <w:numPr>
        <w:numId w:val="11"/>
      </w:numPr>
      <w:jc w:val="center"/>
    </w:pPr>
    <w:rPr>
      <w:rFonts w:ascii="Times New Roman" w:eastAsia="Yu Mincho" w:hAnsi="Times New Roman"/>
      <w:b/>
      <w:lang w:val="en-GB" w:eastAsia="zh-CN"/>
    </w:rPr>
  </w:style>
  <w:style w:type="character" w:customStyle="1" w:styleId="textbodybold1">
    <w:name w:val="textbodybold1"/>
    <w:rsid w:val="004C3F67"/>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MTEquationSection">
    <w:name w:val="MTEquationSection"/>
    <w:rsid w:val="004C3F67"/>
    <w:rPr>
      <w:vanish w:val="0"/>
      <w:color w:val="FF0000"/>
      <w:lang w:eastAsia="en-US"/>
    </w:rPr>
  </w:style>
  <w:style w:type="character" w:customStyle="1" w:styleId="Char1">
    <w:name w:val="목록 Char"/>
    <w:link w:val="aa"/>
    <w:rsid w:val="004C3F67"/>
    <w:rPr>
      <w:rFonts w:ascii="Times New Roman" w:hAnsi="Times New Roman"/>
      <w:lang w:val="en-GB" w:eastAsia="en-US"/>
    </w:rPr>
  </w:style>
  <w:style w:type="character" w:customStyle="1" w:styleId="2Char1">
    <w:name w:val="목록 2 Char"/>
    <w:link w:val="24"/>
    <w:rsid w:val="004C3F67"/>
    <w:rPr>
      <w:rFonts w:ascii="Times New Roman" w:hAnsi="Times New Roman"/>
      <w:lang w:val="en-GB" w:eastAsia="en-US"/>
    </w:rPr>
  </w:style>
  <w:style w:type="character" w:customStyle="1" w:styleId="3Char0">
    <w:name w:val="글머리 기호 3 Char"/>
    <w:link w:val="32"/>
    <w:rsid w:val="004C3F67"/>
    <w:rPr>
      <w:rFonts w:ascii="Times New Roman" w:hAnsi="Times New Roman"/>
      <w:lang w:val="en-GB" w:eastAsia="en-US"/>
    </w:rPr>
  </w:style>
  <w:style w:type="character" w:customStyle="1" w:styleId="2Char0">
    <w:name w:val="글머리 기호 2 Char"/>
    <w:link w:val="23"/>
    <w:rsid w:val="004C3F67"/>
    <w:rPr>
      <w:rFonts w:ascii="Times New Roman" w:hAnsi="Times New Roman"/>
      <w:lang w:val="en-GB" w:eastAsia="en-US"/>
    </w:rPr>
  </w:style>
  <w:style w:type="character" w:customStyle="1" w:styleId="Char2">
    <w:name w:val="글머리 기호 Char"/>
    <w:link w:val="a9"/>
    <w:rsid w:val="004C3F67"/>
    <w:rPr>
      <w:rFonts w:ascii="Times New Roman" w:hAnsi="Times New Roman"/>
      <w:lang w:val="en-GB" w:eastAsia="en-US"/>
    </w:rPr>
  </w:style>
  <w:style w:type="character" w:customStyle="1" w:styleId="1Char2">
    <w:name w:val="样式1 Char"/>
    <w:link w:val="1"/>
    <w:rsid w:val="004C3F67"/>
    <w:rPr>
      <w:rFonts w:ascii="Arial" w:hAnsi="Arial"/>
      <w:sz w:val="18"/>
      <w:lang w:val="en-GB" w:eastAsia="ja-JP"/>
    </w:rPr>
  </w:style>
  <w:style w:type="character" w:customStyle="1" w:styleId="superscript">
    <w:name w:val="superscript"/>
    <w:rsid w:val="004C3F67"/>
    <w:rPr>
      <w:rFonts w:ascii="Bookman" w:hAnsi="Bookman"/>
      <w:position w:val="6"/>
      <w:sz w:val="18"/>
    </w:rPr>
  </w:style>
  <w:style w:type="character" w:customStyle="1" w:styleId="NOChar1">
    <w:name w:val="NO Char1"/>
    <w:rsid w:val="004C3F67"/>
    <w:rPr>
      <w:rFonts w:eastAsia="MS Mincho"/>
      <w:lang w:val="en-GB" w:eastAsia="en-US" w:bidi="ar-SA"/>
    </w:rPr>
  </w:style>
  <w:style w:type="paragraph" w:customStyle="1" w:styleId="textintend1">
    <w:name w:val="text intend 1"/>
    <w:basedOn w:val="text"/>
    <w:rsid w:val="004C3F67"/>
    <w:pPr>
      <w:widowControl/>
      <w:tabs>
        <w:tab w:val="left" w:pos="992"/>
      </w:tabs>
      <w:spacing w:after="120"/>
      <w:ind w:left="992" w:hanging="425"/>
    </w:pPr>
    <w:rPr>
      <w:rFonts w:eastAsia="MS Mincho"/>
      <w:lang w:val="en-US"/>
    </w:rPr>
  </w:style>
  <w:style w:type="paragraph" w:customStyle="1" w:styleId="TabList">
    <w:name w:val="TabList"/>
    <w:basedOn w:val="a1"/>
    <w:rsid w:val="004C3F67"/>
    <w:pPr>
      <w:tabs>
        <w:tab w:val="left" w:pos="1134"/>
      </w:tabs>
      <w:spacing w:after="0"/>
    </w:pPr>
    <w:rPr>
      <w:rFonts w:eastAsia="MS Mincho"/>
    </w:rPr>
  </w:style>
  <w:style w:type="character" w:customStyle="1" w:styleId="BodyText2Char1">
    <w:name w:val="Body Text 2 Char1"/>
    <w:rsid w:val="004C3F67"/>
    <w:rPr>
      <w:lang w:val="en-GB"/>
    </w:rPr>
  </w:style>
  <w:style w:type="character" w:customStyle="1" w:styleId="EndnoteTextChar1">
    <w:name w:val="Endnote Text Char1"/>
    <w:rsid w:val="004C3F67"/>
    <w:rPr>
      <w:lang w:val="en-GB"/>
    </w:rPr>
  </w:style>
  <w:style w:type="character" w:customStyle="1" w:styleId="TitleChar1">
    <w:name w:val="Title Char1"/>
    <w:rsid w:val="004C3F67"/>
    <w:rPr>
      <w:rFonts w:ascii="Cambria" w:eastAsia="Times New Roman" w:hAnsi="Cambria" w:cs="Times New Roman"/>
      <w:b/>
      <w:bCs/>
      <w:kern w:val="28"/>
      <w:sz w:val="32"/>
      <w:szCs w:val="32"/>
      <w:lang w:val="en-GB"/>
    </w:rPr>
  </w:style>
  <w:style w:type="paragraph" w:customStyle="1" w:styleId="textintend2">
    <w:name w:val="text intend 2"/>
    <w:basedOn w:val="text"/>
    <w:rsid w:val="004C3F67"/>
    <w:pPr>
      <w:widowControl/>
      <w:tabs>
        <w:tab w:val="left" w:pos="1418"/>
      </w:tabs>
      <w:spacing w:after="120"/>
      <w:ind w:left="1418" w:hanging="426"/>
    </w:pPr>
    <w:rPr>
      <w:rFonts w:eastAsia="MS Mincho"/>
      <w:lang w:val="en-US"/>
    </w:rPr>
  </w:style>
  <w:style w:type="character" w:customStyle="1" w:styleId="BodyTextIndent2Char1">
    <w:name w:val="Body Text Indent 2 Char1"/>
    <w:rsid w:val="004C3F67"/>
    <w:rPr>
      <w:lang w:val="en-GB"/>
    </w:rPr>
  </w:style>
  <w:style w:type="character" w:customStyle="1" w:styleId="BodyTextIndentChar1">
    <w:name w:val="Body Text Indent Char1"/>
    <w:rsid w:val="004C3F67"/>
    <w:rPr>
      <w:lang w:val="en-GB"/>
    </w:rPr>
  </w:style>
  <w:style w:type="character" w:customStyle="1" w:styleId="BodyText3Char1">
    <w:name w:val="Body Text 3 Char1"/>
    <w:rsid w:val="004C3F67"/>
    <w:rPr>
      <w:sz w:val="16"/>
      <w:szCs w:val="16"/>
      <w:lang w:val="en-GB"/>
    </w:rPr>
  </w:style>
  <w:style w:type="paragraph" w:customStyle="1" w:styleId="text">
    <w:name w:val="text"/>
    <w:basedOn w:val="a1"/>
    <w:rsid w:val="004C3F67"/>
    <w:pPr>
      <w:widowControl w:val="0"/>
      <w:spacing w:after="240"/>
      <w:jc w:val="both"/>
    </w:pPr>
    <w:rPr>
      <w:rFonts w:eastAsia="SimSun"/>
      <w:sz w:val="24"/>
      <w:lang w:val="en-AU"/>
    </w:rPr>
  </w:style>
  <w:style w:type="paragraph" w:customStyle="1" w:styleId="berschrift1H1">
    <w:name w:val="Überschrift 1.H1"/>
    <w:basedOn w:val="a1"/>
    <w:next w:val="a1"/>
    <w:rsid w:val="004C3F6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4C3F67"/>
    <w:pPr>
      <w:widowControl/>
      <w:tabs>
        <w:tab w:val="left" w:pos="1843"/>
      </w:tabs>
      <w:spacing w:after="120"/>
      <w:ind w:left="1843" w:hanging="425"/>
    </w:pPr>
    <w:rPr>
      <w:rFonts w:eastAsia="MS Mincho"/>
      <w:lang w:val="en-US"/>
    </w:rPr>
  </w:style>
  <w:style w:type="paragraph" w:customStyle="1" w:styleId="normalpuce">
    <w:name w:val="normal puce"/>
    <w:basedOn w:val="a1"/>
    <w:rsid w:val="004C3F67"/>
    <w:pPr>
      <w:widowControl w:val="0"/>
      <w:tabs>
        <w:tab w:val="left" w:pos="360"/>
      </w:tabs>
      <w:spacing w:before="60" w:after="60"/>
      <w:ind w:left="360" w:hanging="360"/>
      <w:jc w:val="both"/>
    </w:pPr>
    <w:rPr>
      <w:rFonts w:eastAsia="MS Mincho"/>
    </w:rPr>
  </w:style>
  <w:style w:type="paragraph" w:customStyle="1" w:styleId="para">
    <w:name w:val="para"/>
    <w:basedOn w:val="a1"/>
    <w:rsid w:val="004C3F67"/>
    <w:pPr>
      <w:spacing w:after="240"/>
      <w:jc w:val="both"/>
    </w:pPr>
    <w:rPr>
      <w:rFonts w:ascii="Helvetica" w:eastAsia="SimSun" w:hAnsi="Helvetica"/>
    </w:rPr>
  </w:style>
  <w:style w:type="paragraph" w:customStyle="1" w:styleId="List1">
    <w:name w:val="List1"/>
    <w:basedOn w:val="a1"/>
    <w:rsid w:val="004C3F6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2"/>
    <w:qFormat/>
    <w:rsid w:val="004C3F67"/>
    <w:pPr>
      <w:numPr>
        <w:numId w:val="12"/>
      </w:numPr>
      <w:overflowPunct w:val="0"/>
      <w:autoSpaceDE w:val="0"/>
      <w:autoSpaceDN w:val="0"/>
      <w:adjustRightInd w:val="0"/>
      <w:textAlignment w:val="baseline"/>
    </w:pPr>
    <w:rPr>
      <w:lang w:eastAsia="ja-JP"/>
    </w:rPr>
  </w:style>
  <w:style w:type="paragraph" w:customStyle="1" w:styleId="TdocText">
    <w:name w:val="Tdoc_Text"/>
    <w:basedOn w:val="a1"/>
    <w:rsid w:val="004C3F67"/>
    <w:pPr>
      <w:spacing w:before="120" w:after="0"/>
      <w:jc w:val="both"/>
    </w:pPr>
    <w:rPr>
      <w:rFonts w:eastAsia="SimSun"/>
      <w:lang w:val="en-US"/>
    </w:rPr>
  </w:style>
  <w:style w:type="paragraph" w:customStyle="1" w:styleId="centered">
    <w:name w:val="centered"/>
    <w:basedOn w:val="a1"/>
    <w:rsid w:val="004C3F67"/>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4C3F67"/>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4C3F6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4C3F67"/>
    <w:rPr>
      <w:rFonts w:ascii="Times New Roman" w:eastAsia="바탕" w:hAnsi="Times New Roman"/>
      <w:lang w:val="en-GB" w:eastAsia="en-US"/>
    </w:rPr>
  </w:style>
  <w:style w:type="numbering" w:customStyle="1" w:styleId="18">
    <w:name w:val="リストなし1"/>
    <w:next w:val="a4"/>
    <w:uiPriority w:val="99"/>
    <w:semiHidden/>
    <w:unhideWhenUsed/>
    <w:rsid w:val="004C3F67"/>
  </w:style>
  <w:style w:type="paragraph" w:customStyle="1" w:styleId="81">
    <w:name w:val="表 (赤)  81"/>
    <w:basedOn w:val="a1"/>
    <w:uiPriority w:val="34"/>
    <w:qFormat/>
    <w:rsid w:val="004C3F6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4C3F67"/>
    <w:pPr>
      <w:spacing w:before="100" w:beforeAutospacing="1" w:after="100" w:afterAutospacing="1"/>
    </w:pPr>
    <w:rPr>
      <w:rFonts w:eastAsia="SimSun"/>
      <w:sz w:val="24"/>
      <w:szCs w:val="24"/>
      <w:lang w:val="en-US" w:eastAsia="zh-CN"/>
    </w:rPr>
  </w:style>
  <w:style w:type="table" w:styleId="2a">
    <w:name w:val="Table Classic 2"/>
    <w:basedOn w:val="a3"/>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4C3F67"/>
    <w:rPr>
      <w:rFonts w:ascii="Times New Roman" w:eastAsia="SimSun" w:hAnsi="Times New Roman"/>
      <w:lang w:val="en-GB" w:eastAsia="en-US"/>
    </w:rPr>
  </w:style>
  <w:style w:type="character" w:styleId="affb">
    <w:name w:val="Placeholder Text"/>
    <w:uiPriority w:val="99"/>
    <w:unhideWhenUsed/>
    <w:rsid w:val="004C3F67"/>
    <w:rPr>
      <w:color w:val="808080"/>
    </w:rPr>
  </w:style>
  <w:style w:type="paragraph" w:customStyle="1" w:styleId="LGTdoc">
    <w:name w:val="LGTdoc_본문"/>
    <w:basedOn w:val="a1"/>
    <w:rsid w:val="004C3F67"/>
    <w:pPr>
      <w:widowControl w:val="0"/>
      <w:autoSpaceDE w:val="0"/>
      <w:autoSpaceDN w:val="0"/>
      <w:adjustRightInd w:val="0"/>
      <w:snapToGrid w:val="0"/>
      <w:spacing w:afterLines="50" w:line="264" w:lineRule="auto"/>
      <w:jc w:val="both"/>
    </w:pPr>
    <w:rPr>
      <w:rFonts w:eastAsia="바탕"/>
      <w:kern w:val="2"/>
      <w:sz w:val="22"/>
      <w:szCs w:val="24"/>
      <w:lang w:eastAsia="ko-KR"/>
    </w:rPr>
  </w:style>
  <w:style w:type="paragraph" w:customStyle="1" w:styleId="ECCParagraph">
    <w:name w:val="ECC Paragraph"/>
    <w:basedOn w:val="a1"/>
    <w:link w:val="ECCParagraphZchn"/>
    <w:qFormat/>
    <w:rsid w:val="004C3F67"/>
    <w:pPr>
      <w:spacing w:after="240"/>
      <w:jc w:val="both"/>
    </w:pPr>
    <w:rPr>
      <w:rFonts w:ascii="Arial" w:eastAsia="SimSun" w:hAnsi="Arial"/>
      <w:szCs w:val="24"/>
    </w:rPr>
  </w:style>
  <w:style w:type="paragraph" w:customStyle="1" w:styleId="ECCFootnote">
    <w:name w:val="ECC Footnote"/>
    <w:basedOn w:val="a1"/>
    <w:autoRedefine/>
    <w:uiPriority w:val="99"/>
    <w:rsid w:val="004C3F6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4C3F67"/>
    <w:rPr>
      <w:rFonts w:ascii="Arial" w:eastAsia="SimSun" w:hAnsi="Arial"/>
      <w:szCs w:val="24"/>
      <w:lang w:val="en-GB" w:eastAsia="en-US"/>
    </w:rPr>
  </w:style>
  <w:style w:type="paragraph" w:customStyle="1" w:styleId="Text1">
    <w:name w:val="Text 1"/>
    <w:basedOn w:val="a1"/>
    <w:rsid w:val="004C3F67"/>
    <w:pPr>
      <w:spacing w:after="240"/>
      <w:ind w:left="482"/>
      <w:jc w:val="both"/>
    </w:pPr>
    <w:rPr>
      <w:rFonts w:eastAsia="SimSun"/>
      <w:sz w:val="24"/>
      <w:lang w:eastAsia="fr-BE"/>
    </w:rPr>
  </w:style>
  <w:style w:type="paragraph" w:customStyle="1" w:styleId="NumPar4">
    <w:name w:val="NumPar 4"/>
    <w:basedOn w:val="40"/>
    <w:next w:val="a1"/>
    <w:uiPriority w:val="99"/>
    <w:rsid w:val="004C3F67"/>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4C3F67"/>
  </w:style>
  <w:style w:type="paragraph" w:customStyle="1" w:styleId="cita">
    <w:name w:val="cita"/>
    <w:basedOn w:val="a1"/>
    <w:rsid w:val="004C3F6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4C3F6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4C3F6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4C3F6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4C3F6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4C3F67"/>
    <w:rPr>
      <w:vanish w:val="0"/>
      <w:webHidden w:val="0"/>
      <w:color w:val="000000"/>
      <w:specVanish w:val="0"/>
    </w:rPr>
  </w:style>
  <w:style w:type="paragraph" w:customStyle="1" w:styleId="Equation">
    <w:name w:val="Equation"/>
    <w:basedOn w:val="a1"/>
    <w:next w:val="a1"/>
    <w:link w:val="EquationChar"/>
    <w:qFormat/>
    <w:rsid w:val="004C3F6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4C3F67"/>
    <w:rPr>
      <w:rFonts w:ascii="Times New Roman" w:eastAsia="SimSun" w:hAnsi="Times New Roman"/>
      <w:sz w:val="22"/>
      <w:szCs w:val="22"/>
      <w:lang w:val="en-GB" w:eastAsia="en-US"/>
    </w:rPr>
  </w:style>
  <w:style w:type="character" w:customStyle="1" w:styleId="apple-converted-space">
    <w:name w:val="apple-converted-space"/>
    <w:rsid w:val="004C3F67"/>
  </w:style>
  <w:style w:type="character" w:customStyle="1" w:styleId="shorttext">
    <w:name w:val="short_text"/>
    <w:rsid w:val="004C3F6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4C3F6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4C3F6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4C3F6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4C3F67"/>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4C3F67"/>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4C3F67"/>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4C3F67"/>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4C3F67"/>
    <w:rPr>
      <w:rFonts w:ascii="Times New Roman" w:eastAsia="Yu Mincho" w:hAnsi="Times New Roman"/>
      <w:lang w:val="en-GB" w:eastAsia="en-US"/>
    </w:rPr>
  </w:style>
  <w:style w:type="paragraph" w:customStyle="1" w:styleId="47">
    <w:name w:val="吹き出し4"/>
    <w:basedOn w:val="a1"/>
    <w:semiHidden/>
    <w:rsid w:val="004C3F67"/>
    <w:rPr>
      <w:rFonts w:ascii="Tahoma" w:eastAsia="MS Mincho" w:hAnsi="Tahoma" w:cs="Tahoma"/>
      <w:sz w:val="16"/>
      <w:szCs w:val="16"/>
    </w:rPr>
  </w:style>
  <w:style w:type="paragraph" w:customStyle="1" w:styleId="tac0">
    <w:name w:val="tac"/>
    <w:basedOn w:val="a1"/>
    <w:uiPriority w:val="99"/>
    <w:rsid w:val="004C3F67"/>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8"/>
    <w:rsid w:val="004C3F6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4C3F67"/>
  </w:style>
  <w:style w:type="table" w:customStyle="1" w:styleId="311">
    <w:name w:val="网格型3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4C3F67"/>
  </w:style>
  <w:style w:type="table" w:customStyle="1" w:styleId="TableClassic21">
    <w:name w:val="Table Classic 21"/>
    <w:basedOn w:val="a3"/>
    <w:next w:val="2a"/>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4C3F67"/>
    <w:rPr>
      <w:color w:val="808080"/>
      <w:shd w:val="clear" w:color="auto" w:fill="E6E6E6"/>
    </w:rPr>
  </w:style>
  <w:style w:type="paragraph" w:customStyle="1" w:styleId="2b">
    <w:name w:val="修订2"/>
    <w:hidden/>
    <w:semiHidden/>
    <w:rsid w:val="004C3F67"/>
    <w:rPr>
      <w:rFonts w:ascii="Times New Roman" w:eastAsia="바탕" w:hAnsi="Times New Roman"/>
      <w:lang w:val="en-GB" w:eastAsia="en-US"/>
    </w:rPr>
  </w:style>
  <w:style w:type="paragraph" w:customStyle="1" w:styleId="TOC92">
    <w:name w:val="TOC 92"/>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0">
    <w:name w:val="(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2">
    <w:name w:val="Char Char Char Char Char Char2"/>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1">
    <w:name w:val="(文字) (文字)6"/>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4C3F67"/>
    <w:rPr>
      <w:lang w:val="en-GB" w:eastAsia="ja-JP" w:bidi="ar-SA"/>
    </w:rPr>
  </w:style>
  <w:style w:type="character" w:customStyle="1" w:styleId="CharChar42">
    <w:name w:val="Char Char42"/>
    <w:rsid w:val="004C3F67"/>
    <w:rPr>
      <w:rFonts w:ascii="Courier New" w:hAnsi="Courier New" w:cs="Courier New" w:hint="default"/>
      <w:lang w:val="nb-NO" w:eastAsia="ja-JP" w:bidi="ar-SA"/>
    </w:rPr>
  </w:style>
  <w:style w:type="character" w:customStyle="1" w:styleId="CharChar72">
    <w:name w:val="Char Char72"/>
    <w:semiHidden/>
    <w:rsid w:val="004C3F67"/>
    <w:rPr>
      <w:rFonts w:ascii="Tahoma" w:hAnsi="Tahoma" w:cs="Tahoma" w:hint="default"/>
      <w:shd w:val="clear" w:color="auto" w:fill="000080"/>
      <w:lang w:val="en-GB" w:eastAsia="en-US"/>
    </w:rPr>
  </w:style>
  <w:style w:type="character" w:customStyle="1" w:styleId="CharChar102">
    <w:name w:val="Char Char102"/>
    <w:semiHidden/>
    <w:rsid w:val="004C3F67"/>
    <w:rPr>
      <w:rFonts w:ascii="Times New Roman" w:hAnsi="Times New Roman" w:cs="Times New Roman" w:hint="default"/>
      <w:lang w:val="en-GB" w:eastAsia="en-US"/>
    </w:rPr>
  </w:style>
  <w:style w:type="character" w:customStyle="1" w:styleId="CharChar92">
    <w:name w:val="Char Char92"/>
    <w:semiHidden/>
    <w:rsid w:val="004C3F67"/>
    <w:rPr>
      <w:rFonts w:ascii="Tahoma" w:hAnsi="Tahoma" w:cs="Tahoma" w:hint="default"/>
      <w:sz w:val="16"/>
      <w:szCs w:val="16"/>
      <w:lang w:val="en-GB" w:eastAsia="en-US"/>
    </w:rPr>
  </w:style>
  <w:style w:type="character" w:customStyle="1" w:styleId="CharChar82">
    <w:name w:val="Char Char82"/>
    <w:semiHidden/>
    <w:rsid w:val="004C3F67"/>
    <w:rPr>
      <w:rFonts w:ascii="Times New Roman" w:hAnsi="Times New Roman" w:cs="Times New Roman" w:hint="default"/>
      <w:b/>
      <w:bCs/>
      <w:lang w:val="en-GB" w:eastAsia="en-US"/>
    </w:rPr>
  </w:style>
  <w:style w:type="character" w:customStyle="1" w:styleId="CharChar292">
    <w:name w:val="Char Char292"/>
    <w:rsid w:val="004C3F67"/>
    <w:rPr>
      <w:rFonts w:ascii="Arial" w:hAnsi="Arial" w:cs="Arial" w:hint="default"/>
      <w:sz w:val="36"/>
      <w:lang w:val="en-GB" w:eastAsia="en-US" w:bidi="ar-SA"/>
    </w:rPr>
  </w:style>
  <w:style w:type="character" w:customStyle="1" w:styleId="CharChar282">
    <w:name w:val="Char Char282"/>
    <w:rsid w:val="004C3F67"/>
    <w:rPr>
      <w:rFonts w:ascii="Arial" w:hAnsi="Arial" w:cs="Arial" w:hint="default"/>
      <w:sz w:val="32"/>
      <w:lang w:val="en-GB"/>
    </w:rPr>
  </w:style>
  <w:style w:type="character" w:customStyle="1" w:styleId="ZchnZchn52">
    <w:name w:val="Zchn Zchn52"/>
    <w:rsid w:val="004C3F67"/>
    <w:rPr>
      <w:rFonts w:ascii="Courier New" w:eastAsia="바탕" w:hAnsi="Courier New"/>
      <w:lang w:val="nb-NO" w:eastAsia="en-US" w:bidi="ar-SA"/>
    </w:rPr>
  </w:style>
  <w:style w:type="paragraph" w:customStyle="1" w:styleId="TOC911">
    <w:name w:val="TOC 911"/>
    <w:basedOn w:val="80"/>
    <w:rsid w:val="004C3F6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4C3F67"/>
    <w:rPr>
      <w:color w:val="808080"/>
      <w:shd w:val="clear" w:color="auto" w:fill="E6E6E6"/>
    </w:rPr>
  </w:style>
  <w:style w:type="paragraph" w:customStyle="1" w:styleId="CharCharCharCharChar1">
    <w:name w:val="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0">
    <w:name w:val="Char Char11"/>
    <w:rsid w:val="004C3F67"/>
    <w:rPr>
      <w:lang w:val="en-GB" w:eastAsia="ja-JP" w:bidi="ar-SA"/>
    </w:rPr>
  </w:style>
  <w:style w:type="paragraph" w:customStyle="1" w:styleId="1Char10">
    <w:name w:val="(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3">
    <w:name w:val="(文字) (文字)1 Char (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CharChar41">
    <w:name w:val="Char Char41"/>
    <w:rsid w:val="004C3F67"/>
    <w:rPr>
      <w:rFonts w:ascii="Courier New" w:hAnsi="Courier New"/>
      <w:lang w:val="nb-NO" w:eastAsia="ja-JP" w:bidi="ar-SA"/>
    </w:rPr>
  </w:style>
  <w:style w:type="paragraph" w:customStyle="1" w:styleId="CharCharCharCharCharChar1">
    <w:name w:val="Char Char Char Char Char Char1"/>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5">
    <w:name w:val="(文字) (文字)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4C3F67"/>
    <w:rPr>
      <w:rFonts w:ascii="Tahoma" w:hAnsi="Tahoma" w:cs="Tahoma"/>
      <w:shd w:val="clear" w:color="auto" w:fill="000080"/>
      <w:lang w:val="en-GB" w:eastAsia="en-US"/>
    </w:rPr>
  </w:style>
  <w:style w:type="character" w:customStyle="1" w:styleId="ZchnZchn51">
    <w:name w:val="Zchn Zchn51"/>
    <w:rsid w:val="004C3F67"/>
    <w:rPr>
      <w:rFonts w:ascii="Courier New" w:eastAsia="바탕" w:hAnsi="Courier New"/>
      <w:lang w:val="nb-NO" w:eastAsia="en-US" w:bidi="ar-SA"/>
    </w:rPr>
  </w:style>
  <w:style w:type="character" w:customStyle="1" w:styleId="CharChar101">
    <w:name w:val="Char Char101"/>
    <w:semiHidden/>
    <w:rsid w:val="004C3F67"/>
    <w:rPr>
      <w:rFonts w:ascii="Times New Roman" w:hAnsi="Times New Roman"/>
      <w:lang w:val="en-GB" w:eastAsia="en-US"/>
    </w:rPr>
  </w:style>
  <w:style w:type="character" w:customStyle="1" w:styleId="CharChar91">
    <w:name w:val="Char Char91"/>
    <w:semiHidden/>
    <w:rsid w:val="004C3F67"/>
    <w:rPr>
      <w:rFonts w:ascii="Tahoma" w:hAnsi="Tahoma" w:cs="Tahoma"/>
      <w:sz w:val="16"/>
      <w:szCs w:val="16"/>
      <w:lang w:val="en-GB" w:eastAsia="en-US"/>
    </w:rPr>
  </w:style>
  <w:style w:type="character" w:customStyle="1" w:styleId="CharChar81">
    <w:name w:val="Char Char81"/>
    <w:semiHidden/>
    <w:rsid w:val="004C3F67"/>
    <w:rPr>
      <w:rFonts w:ascii="Times New Roman" w:hAnsi="Times New Roman"/>
      <w:b/>
      <w:bCs/>
      <w:lang w:val="en-GB" w:eastAsia="en-US"/>
    </w:rPr>
  </w:style>
  <w:style w:type="paragraph" w:customStyle="1" w:styleId="1CharChar1Char1">
    <w:name w:val="(文字) (文字)1 Char (文字) (文字) Char (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4C3F67"/>
    <w:rPr>
      <w:rFonts w:ascii="Arial" w:hAnsi="Arial"/>
      <w:sz w:val="36"/>
      <w:lang w:val="en-GB" w:eastAsia="en-US" w:bidi="ar-SA"/>
    </w:rPr>
  </w:style>
  <w:style w:type="character" w:customStyle="1" w:styleId="CharChar281">
    <w:name w:val="Char Char281"/>
    <w:rsid w:val="004C3F67"/>
    <w:rPr>
      <w:rFonts w:ascii="Arial" w:hAnsi="Arial"/>
      <w:sz w:val="32"/>
      <w:lang w:val="en-GB"/>
    </w:rPr>
  </w:style>
  <w:style w:type="paragraph" w:customStyle="1" w:styleId="CharChar241">
    <w:name w:val="Char Char241"/>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11">
    <w:name w:val="(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CharCharCharCharCharCharChar1">
    <w:name w:val="Char Char Char Char Char Char Char Char 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a4"/>
    <w:uiPriority w:val="99"/>
    <w:semiHidden/>
    <w:unhideWhenUsed/>
    <w:rsid w:val="004C3F67"/>
  </w:style>
  <w:style w:type="numbering" w:customStyle="1" w:styleId="NoList7">
    <w:name w:val="No List7"/>
    <w:next w:val="a4"/>
    <w:uiPriority w:val="99"/>
    <w:semiHidden/>
    <w:unhideWhenUsed/>
    <w:rsid w:val="004C3F67"/>
  </w:style>
  <w:style w:type="table" w:customStyle="1" w:styleId="TableGrid12">
    <w:name w:val="Table Grid12"/>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4C3F67"/>
  </w:style>
  <w:style w:type="table" w:customStyle="1" w:styleId="TableGrid111">
    <w:name w:val="Table Grid1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4C3F67"/>
    <w:rPr>
      <w:color w:val="808080"/>
      <w:shd w:val="clear" w:color="auto" w:fill="E6E6E6"/>
    </w:rPr>
  </w:style>
  <w:style w:type="numbering" w:customStyle="1" w:styleId="NoList22">
    <w:name w:val="No List22"/>
    <w:next w:val="a4"/>
    <w:uiPriority w:val="99"/>
    <w:semiHidden/>
    <w:unhideWhenUsed/>
    <w:rsid w:val="004C3F67"/>
  </w:style>
  <w:style w:type="numbering" w:customStyle="1" w:styleId="NoList32">
    <w:name w:val="No List32"/>
    <w:next w:val="a4"/>
    <w:uiPriority w:val="99"/>
    <w:semiHidden/>
    <w:unhideWhenUsed/>
    <w:rsid w:val="004C3F67"/>
  </w:style>
  <w:style w:type="character" w:customStyle="1" w:styleId="FooterChar1">
    <w:name w:val="Footer Char1"/>
    <w:aliases w:val="footer odd Char1,footer Char1,fo Char1,pie de página Char1"/>
    <w:semiHidden/>
    <w:rsid w:val="004C3F67"/>
    <w:rPr>
      <w:rFonts w:ascii="Times New Roman" w:hAnsi="Times New Roman"/>
      <w:lang w:val="en-GB"/>
    </w:rPr>
  </w:style>
  <w:style w:type="paragraph" w:customStyle="1" w:styleId="CharChar5">
    <w:name w:val="Char Char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a1"/>
    <w:rsid w:val="00AA13FC"/>
    <w:pPr>
      <w:keepNext/>
      <w:keepLines/>
      <w:spacing w:after="0"/>
      <w:jc w:val="both"/>
    </w:pPr>
    <w:rPr>
      <w:rFonts w:ascii="Arial" w:eastAsia="SimSun" w:hAnsi="Arial"/>
      <w:sz w:val="18"/>
      <w:szCs w:val="18"/>
    </w:rPr>
  </w:style>
  <w:style w:type="character" w:styleId="HTML">
    <w:name w:val="HTML Sample"/>
    <w:semiHidden/>
    <w:rsid w:val="00952E51"/>
    <w:rPr>
      <w:rFonts w:ascii="Courier New" w:eastAsia="SimSun" w:hAnsi="Courier New" w:cs="Courier New"/>
      <w:color w:val="0000FF"/>
      <w:kern w:val="2"/>
      <w:lang w:val="en-US" w:eastAsia="zh-CN" w:bidi="ar-SA"/>
    </w:rPr>
  </w:style>
  <w:style w:type="character" w:styleId="affc">
    <w:name w:val="line number"/>
    <w:basedOn w:val="a2"/>
    <w:semiHidden/>
    <w:rsid w:val="00FE7F12"/>
    <w:rPr>
      <w:rFonts w:ascii="Arial" w:eastAsia="SimSun" w:hAnsi="Arial" w:cs="Arial"/>
      <w:color w:val="0000FF"/>
      <w:kern w:val="2"/>
      <w:lang w:val="en-US" w:eastAsia="zh-CN" w:bidi="ar-SA"/>
    </w:rPr>
  </w:style>
  <w:style w:type="paragraph" w:styleId="affd">
    <w:name w:val="Block Text"/>
    <w:basedOn w:val="a1"/>
    <w:rsid w:val="00631972"/>
    <w:pPr>
      <w:spacing w:after="120"/>
      <w:ind w:left="1440" w:right="1440"/>
    </w:pPr>
    <w:rPr>
      <w:rFonts w:eastAsia="MS Mincho"/>
    </w:rPr>
  </w:style>
  <w:style w:type="paragraph" w:styleId="affe">
    <w:name w:val="No Spacing"/>
    <w:uiPriority w:val="1"/>
    <w:qFormat/>
    <w:rsid w:val="00705276"/>
    <w:pPr>
      <w:overflowPunct w:val="0"/>
      <w:autoSpaceDE w:val="0"/>
      <w:autoSpaceDN w:val="0"/>
      <w:adjustRightInd w:val="0"/>
    </w:pPr>
    <w:rPr>
      <w:rFonts w:ascii="Times New Roman" w:eastAsia="MS Mincho" w:hAnsi="Times New Roman"/>
      <w:lang w:val="en-GB" w:eastAsia="ja-JP"/>
    </w:rPr>
  </w:style>
  <w:style w:type="paragraph" w:customStyle="1" w:styleId="Table0">
    <w:name w:val="Table"/>
    <w:basedOn w:val="a1"/>
    <w:link w:val="Table1"/>
    <w:qFormat/>
    <w:rsid w:val="00705276"/>
    <w:pPr>
      <w:jc w:val="center"/>
    </w:pPr>
    <w:rPr>
      <w:rFonts w:ascii="Arial" w:eastAsia="SimSun" w:hAnsi="Arial" w:cs="Arial"/>
      <w:b/>
    </w:rPr>
  </w:style>
  <w:style w:type="character" w:customStyle="1" w:styleId="Table1">
    <w:name w:val="Table (文字)"/>
    <w:link w:val="Table0"/>
    <w:rsid w:val="00705276"/>
    <w:rPr>
      <w:rFonts w:ascii="Arial" w:eastAsia="SimSun" w:hAnsi="Arial" w:cs="Arial"/>
      <w:b/>
      <w:lang w:val="en-GB" w:eastAsia="en-US"/>
    </w:rPr>
  </w:style>
  <w:style w:type="character" w:customStyle="1" w:styleId="PLChar">
    <w:name w:val="PL Char"/>
    <w:link w:val="PL"/>
    <w:rsid w:val="00705276"/>
    <w:rPr>
      <w:rFonts w:ascii="Courier New" w:hAnsi="Courier New"/>
      <w:noProof/>
      <w:sz w:val="16"/>
      <w:lang w:val="en-GB" w:eastAsia="en-US"/>
    </w:rPr>
  </w:style>
  <w:style w:type="paragraph" w:customStyle="1" w:styleId="ColorfulList-Accent11">
    <w:name w:val="Colorful List - Accent 11"/>
    <w:basedOn w:val="a1"/>
    <w:uiPriority w:val="34"/>
    <w:qFormat/>
    <w:rsid w:val="00705276"/>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705276"/>
    <w:rPr>
      <w:rFonts w:ascii="Times New Roman" w:eastAsia="바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325">
      <w:bodyDiv w:val="1"/>
      <w:marLeft w:val="0"/>
      <w:marRight w:val="0"/>
      <w:marTop w:val="0"/>
      <w:marBottom w:val="0"/>
      <w:divBdr>
        <w:top w:val="none" w:sz="0" w:space="0" w:color="auto"/>
        <w:left w:val="none" w:sz="0" w:space="0" w:color="auto"/>
        <w:bottom w:val="none" w:sz="0" w:space="0" w:color="auto"/>
        <w:right w:val="none" w:sz="0" w:space="0" w:color="auto"/>
      </w:divBdr>
    </w:div>
    <w:div w:id="1149128911">
      <w:bodyDiv w:val="1"/>
      <w:marLeft w:val="0"/>
      <w:marRight w:val="0"/>
      <w:marTop w:val="0"/>
      <w:marBottom w:val="0"/>
      <w:divBdr>
        <w:top w:val="none" w:sz="0" w:space="0" w:color="auto"/>
        <w:left w:val="none" w:sz="0" w:space="0" w:color="auto"/>
        <w:bottom w:val="none" w:sz="0" w:space="0" w:color="auto"/>
        <w:right w:val="none" w:sz="0" w:space="0" w:color="auto"/>
      </w:divBdr>
    </w:div>
    <w:div w:id="1209881984">
      <w:bodyDiv w:val="1"/>
      <w:marLeft w:val="0"/>
      <w:marRight w:val="0"/>
      <w:marTop w:val="0"/>
      <w:marBottom w:val="0"/>
      <w:divBdr>
        <w:top w:val="none" w:sz="0" w:space="0" w:color="auto"/>
        <w:left w:val="none" w:sz="0" w:space="0" w:color="auto"/>
        <w:bottom w:val="none" w:sz="0" w:space="0" w:color="auto"/>
        <w:right w:val="none" w:sz="0" w:space="0" w:color="auto"/>
      </w:divBdr>
    </w:div>
    <w:div w:id="1502818536">
      <w:bodyDiv w:val="1"/>
      <w:marLeft w:val="0"/>
      <w:marRight w:val="0"/>
      <w:marTop w:val="0"/>
      <w:marBottom w:val="0"/>
      <w:divBdr>
        <w:top w:val="none" w:sz="0" w:space="0" w:color="auto"/>
        <w:left w:val="none" w:sz="0" w:space="0" w:color="auto"/>
        <w:bottom w:val="none" w:sz="0" w:space="0" w:color="auto"/>
        <w:right w:val="none" w:sz="0" w:space="0" w:color="auto"/>
      </w:divBdr>
    </w:div>
    <w:div w:id="20084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t\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0D92-4E8E-492A-BC6C-3B075334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18</Pages>
  <Words>5667</Words>
  <Characters>32305</Characters>
  <Application>Microsoft Office Word</Application>
  <DocSecurity>0</DocSecurity>
  <Lines>269</Lines>
  <Paragraphs>75</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R4-14-1911446_LTE(x bands DL_1UL)+ NR(2 bands DL_1UL) combinations</vt:lpstr>
      <vt:lpstr>MTG_TITLE</vt:lpstr>
      <vt:lpstr>MTG_TITLE</vt:lpstr>
    </vt:vector>
  </TitlesOfParts>
  <Company>3GPP Support Team</Company>
  <LinksUpToDate>false</LinksUpToDate>
  <CharactersWithSpaces>37897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R4-14-1911446_LTE(x bands DL_1UL)+ NR(2 bands DL_1UL) combinations</dc:title>
  <dc:creator>Michael Sanders, John M Meredith</dc:creator>
  <cp:lastModifiedBy>Suhwan Lim</cp:lastModifiedBy>
  <cp:revision>3</cp:revision>
  <cp:lastPrinted>1900-12-31T16:00:00Z</cp:lastPrinted>
  <dcterms:created xsi:type="dcterms:W3CDTF">2020-03-03T07:46:00Z</dcterms:created>
  <dcterms:modified xsi:type="dcterms:W3CDTF">2020-03-03T07:59:00Z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C:\Users\carolyn.t\Documents\RAN4\RAN4_92bis\Samsung Contributions\Final\Template_3GPP_CR.docx</vt:lpwstr>
  </property>
</Properties>
</file>