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A74CB8">
        <w:rPr>
          <w:b/>
          <w:noProof/>
          <w:sz w:val="24"/>
        </w:rPr>
        <w:t>-e</w:t>
      </w:r>
      <w:r>
        <w:rPr>
          <w:b/>
          <w:i/>
          <w:noProof/>
          <w:sz w:val="28"/>
        </w:rPr>
        <w:tab/>
      </w:r>
      <w:r w:rsidR="007A117E">
        <w:rPr>
          <w:b/>
          <w:noProof/>
          <w:sz w:val="28"/>
        </w:rPr>
        <w:t>R4-200</w:t>
      </w:r>
      <w:r w:rsidR="006B2841">
        <w:rPr>
          <w:b/>
          <w:noProof/>
          <w:sz w:val="28"/>
        </w:rPr>
        <w:t>2763</w:t>
      </w:r>
    </w:p>
    <w:p w:rsidR="001E41F3" w:rsidRDefault="00A74CB8"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83200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w:t>
            </w:r>
            <w:r>
              <w:rPr>
                <w:b/>
                <w:noProof/>
                <w:sz w:val="28"/>
              </w:rPr>
              <w:fldChar w:fldCharType="end"/>
            </w:r>
            <w:r w:rsidR="00832003">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7A117E" w:rsidP="00652012">
            <w:pPr>
              <w:pStyle w:val="CRCoverPage"/>
              <w:spacing w:after="0"/>
              <w:ind w:right="560"/>
              <w:rPr>
                <w:rFonts w:eastAsia="맑은 고딕"/>
                <w:noProof/>
                <w:lang w:eastAsia="ko-KR"/>
              </w:rPr>
            </w:pPr>
            <w:r>
              <w:rPr>
                <w:b/>
                <w:noProof/>
                <w:sz w:val="28"/>
              </w:rPr>
              <w:t>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7C1B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7C1BB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832003" w:rsidP="00832003">
            <w:pPr>
              <w:pStyle w:val="CRCoverPage"/>
              <w:spacing w:after="0"/>
              <w:ind w:left="100"/>
              <w:rPr>
                <w:noProof/>
              </w:rPr>
            </w:pPr>
            <w:r>
              <w:rPr>
                <w:rFonts w:cs="Arial"/>
                <w:lang w:eastAsia="zh-CN"/>
              </w:rPr>
              <w:t>CR on i</w:t>
            </w:r>
            <w:r w:rsidR="00D70C40">
              <w:rPr>
                <w:rFonts w:cs="Arial"/>
                <w:lang w:eastAsia="zh-CN"/>
              </w:rPr>
              <w:t xml:space="preserve">ntroducing </w:t>
            </w:r>
            <w:proofErr w:type="spellStart"/>
            <w:r>
              <w:rPr>
                <w:rFonts w:cs="Arial"/>
                <w:lang w:eastAsia="zh-CN"/>
              </w:rPr>
              <w:t>Tx</w:t>
            </w:r>
            <w:proofErr w:type="spellEnd"/>
            <w:r>
              <w:rPr>
                <w:rFonts w:cs="Arial"/>
                <w:lang w:eastAsia="zh-CN"/>
              </w:rPr>
              <w:t xml:space="preserve"> requirements for 5G V2X UE </w:t>
            </w:r>
            <w:r w:rsidR="00D70C40">
              <w:rPr>
                <w:rFonts w:cs="Arial"/>
                <w:lang w:eastAsia="zh-CN"/>
              </w:rPr>
              <w:t xml:space="preserve">in </w:t>
            </w:r>
            <w:r>
              <w:rPr>
                <w:rFonts w:cs="Arial"/>
                <w:lang w:eastAsia="zh-CN"/>
              </w:rPr>
              <w:t xml:space="preserve">TS38.101-1 in </w:t>
            </w:r>
            <w:r w:rsidR="00D70C40">
              <w:rPr>
                <w:rFonts w:cs="Arial"/>
                <w:lang w:eastAsia="zh-CN"/>
              </w:rPr>
              <w:t>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Pr="00832003" w:rsidRDefault="007C1BB1" w:rsidP="007C1BB1">
            <w:pPr>
              <w:pStyle w:val="CRCoverPage"/>
              <w:spacing w:after="0"/>
              <w:rPr>
                <w:noProof/>
                <w:sz w:val="8"/>
                <w:szCs w:val="8"/>
              </w:rPr>
            </w:pPr>
          </w:p>
        </w:tc>
      </w:tr>
      <w:tr w:rsidR="007C1BB1" w:rsidRPr="00A74CB8"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r w:rsidR="00832003">
              <w:rPr>
                <w:lang w:eastAsia="zh-TW"/>
              </w:rPr>
              <w:t xml:space="preserve">, </w:t>
            </w:r>
            <w:r w:rsidR="00502BC6">
              <w:rPr>
                <w:lang w:eastAsia="zh-TW"/>
              </w:rPr>
              <w:t>[</w:t>
            </w:r>
            <w:r w:rsidR="00832003">
              <w:rPr>
                <w:lang w:eastAsia="zh-TW"/>
              </w:rPr>
              <w:t>Huawei, CATT</w:t>
            </w:r>
            <w:r w:rsidR="00A74CB8">
              <w:rPr>
                <w:lang w:eastAsia="zh-TW"/>
              </w:rPr>
              <w:t>, Qualcomm]</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206EC4" w:rsidP="00D70C40">
            <w:pPr>
              <w:pStyle w:val="CRCoverPage"/>
              <w:spacing w:after="0"/>
              <w:ind w:left="100" w:right="-609"/>
              <w:rPr>
                <w:noProof/>
              </w:rPr>
            </w:pPr>
            <w:r w:rsidRPr="00F27852">
              <w:rPr>
                <w:rFonts w:cs="Arial"/>
                <w:szCs w:val="21"/>
                <w:lang w:eastAsia="ja-JP"/>
              </w:rPr>
              <w:t>5G_V2X_NRSL-Core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6B2841">
              <w:rPr>
                <w:noProof/>
              </w:rPr>
              <w:t>2020-03</w:t>
            </w:r>
            <w:r w:rsidR="00750F49">
              <w:rPr>
                <w:noProof/>
              </w:rPr>
              <w:t>-</w:t>
            </w:r>
            <w:r>
              <w:rPr>
                <w:noProof/>
              </w:rPr>
              <w:fldChar w:fldCharType="end"/>
            </w:r>
            <w:r w:rsidR="00832003">
              <w:rPr>
                <w:rFonts w:hint="eastAsia"/>
                <w:noProof/>
                <w:lang w:eastAsia="zh-TW"/>
              </w:rPr>
              <w:t>0</w:t>
            </w:r>
            <w:r w:rsidR="006B2841">
              <w:rPr>
                <w:noProof/>
                <w:lang w:eastAsia="zh-TW"/>
              </w:rPr>
              <w:t>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RPr="00832003"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832003" w:rsidP="00F71A00">
            <w:pPr>
              <w:pStyle w:val="CRCoverPage"/>
              <w:spacing w:after="0"/>
              <w:rPr>
                <w:noProof/>
                <w:lang w:eastAsia="zh-TW"/>
              </w:rPr>
            </w:pPr>
            <w:r>
              <w:rPr>
                <w:noProof/>
              </w:rPr>
              <w:t>This CR is provided to include new feature for 5G V2X UE RF requirements in TS38.101-1 in rel-16.</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introduce</w:t>
            </w:r>
            <w:r w:rsidR="00832003">
              <w:rPr>
                <w:noProof/>
              </w:rPr>
              <w:t>d for NR V2X UE RF requirmeents for 5G V2X Service</w:t>
            </w:r>
            <w:r w:rsidR="0058566D">
              <w:rPr>
                <w:rFonts w:cs="Arial"/>
                <w:lang w:eastAsia="zh-CN"/>
              </w:rPr>
              <w:t>.</w:t>
            </w:r>
          </w:p>
          <w:p w:rsidR="00D70C40" w:rsidRPr="00BF1F72" w:rsidRDefault="00D70C40" w:rsidP="00D70C40">
            <w:pPr>
              <w:pStyle w:val="CRCoverPage"/>
              <w:spacing w:after="0"/>
              <w:rPr>
                <w:noProof/>
                <w:lang w:eastAsia="fr-FR"/>
              </w:rPr>
            </w:pPr>
          </w:p>
          <w:p w:rsidR="00343DD9" w:rsidRPr="005F6B1A" w:rsidRDefault="0045760D" w:rsidP="0096510E">
            <w:pPr>
              <w:pStyle w:val="CRCoverPage"/>
              <w:spacing w:after="0"/>
              <w:rPr>
                <w:noProof/>
                <w:lang w:eastAsia="zh-TW"/>
              </w:rPr>
            </w:pPr>
            <w:r>
              <w:rPr>
                <w:noProof/>
                <w:lang w:eastAsia="ko-KR"/>
              </w:rPr>
              <w:t xml:space="preserve">For the </w:t>
            </w:r>
            <w:r w:rsidR="0096510E">
              <w:rPr>
                <w:noProof/>
                <w:lang w:eastAsia="ko-KR"/>
              </w:rPr>
              <w:t>NR V2X UE at licensed band or unlicensed band, the minimum reuqirmeents for general, operating bands, transmitter and receiver are provided.</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96510E">
            <w:pPr>
              <w:pStyle w:val="CRCoverPage"/>
              <w:spacing w:after="0"/>
              <w:rPr>
                <w:noProof/>
                <w:lang w:eastAsia="zh-TW"/>
              </w:rPr>
            </w:pPr>
            <w:r>
              <w:rPr>
                <w:noProof/>
              </w:rPr>
              <w:t>Completed</w:t>
            </w:r>
            <w:r w:rsidR="0096510E">
              <w:rPr>
                <w:noProof/>
              </w:rPr>
              <w:t xml:space="preserve"> NR V2X UE RF requirements </w:t>
            </w:r>
            <w:r w:rsidRPr="00AE28F8">
              <w:rPr>
                <w:noProof/>
              </w:rPr>
              <w:t>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96510E" w:rsidP="00502BC6">
            <w:pPr>
              <w:pStyle w:val="CRCoverPage"/>
              <w:spacing w:after="0"/>
              <w:ind w:left="100"/>
              <w:rPr>
                <w:noProof/>
                <w:lang w:eastAsia="zh-TW"/>
              </w:rPr>
            </w:pPr>
            <w:r>
              <w:rPr>
                <w:noProof/>
              </w:rPr>
              <w:t>3.3</w:t>
            </w:r>
            <w:r w:rsidR="005F6B1A">
              <w:rPr>
                <w:noProof/>
              </w:rPr>
              <w:t xml:space="preserve">, </w:t>
            </w:r>
            <w:r>
              <w:rPr>
                <w:noProof/>
              </w:rPr>
              <w:t>4.3</w:t>
            </w:r>
            <w:r w:rsidR="005F6B1A">
              <w:rPr>
                <w:noProof/>
              </w:rPr>
              <w:t>,</w:t>
            </w:r>
            <w:r>
              <w:rPr>
                <w:rFonts w:hint="eastAsia"/>
                <w:noProof/>
                <w:lang w:eastAsia="ja-JP"/>
              </w:rPr>
              <w:t xml:space="preserve"> </w:t>
            </w:r>
            <w:r>
              <w:rPr>
                <w:noProof/>
              </w:rPr>
              <w:t>5.2, 5.2E</w:t>
            </w:r>
            <w:r w:rsidR="00682E5D">
              <w:rPr>
                <w:noProof/>
                <w:lang w:eastAsia="zh-TW"/>
              </w:rPr>
              <w:t xml:space="preserve">, </w:t>
            </w:r>
            <w:r>
              <w:rPr>
                <w:noProof/>
              </w:rPr>
              <w:t>5.3.5, 5.3E</w:t>
            </w:r>
            <w:r w:rsidR="00682E5D">
              <w:rPr>
                <w:noProof/>
                <w:lang w:eastAsia="zh-TW"/>
              </w:rPr>
              <w:t xml:space="preserve">, </w:t>
            </w:r>
            <w:r>
              <w:rPr>
                <w:noProof/>
              </w:rPr>
              <w:t>5.4.2, 5.4E</w:t>
            </w:r>
            <w:r w:rsidR="00682E5D">
              <w:rPr>
                <w:noProof/>
                <w:lang w:eastAsia="zh-TW"/>
              </w:rPr>
              <w:t xml:space="preserve">, </w:t>
            </w:r>
            <w:r>
              <w:rPr>
                <w:noProof/>
                <w:lang w:eastAsia="zh-TW"/>
              </w:rPr>
              <w:t xml:space="preserve">6.2.1, </w:t>
            </w:r>
            <w:r w:rsidR="00682E5D">
              <w:rPr>
                <w:noProof/>
                <w:lang w:eastAsia="ja-JP"/>
              </w:rPr>
              <w:t>6.2</w:t>
            </w:r>
            <w:r>
              <w:rPr>
                <w:noProof/>
                <w:lang w:eastAsia="ja-JP"/>
              </w:rPr>
              <w:t>.1E</w:t>
            </w:r>
            <w:r w:rsidR="004A4370">
              <w:rPr>
                <w:rFonts w:hint="eastAsia"/>
                <w:noProof/>
                <w:lang w:eastAsia="zh-TW"/>
              </w:rPr>
              <w:t>,</w:t>
            </w:r>
            <w:r w:rsidR="00682E5D">
              <w:rPr>
                <w:noProof/>
                <w:lang w:eastAsia="zh-TW"/>
              </w:rPr>
              <w:t xml:space="preserve"> </w:t>
            </w:r>
            <w:r>
              <w:rPr>
                <w:noProof/>
                <w:lang w:eastAsia="zh-TW"/>
              </w:rPr>
              <w:t>6.2.2E,</w:t>
            </w:r>
            <w:r w:rsidR="00502BC6">
              <w:rPr>
                <w:noProof/>
                <w:lang w:eastAsia="zh-TW"/>
              </w:rPr>
              <w:t xml:space="preserve"> 6.2.3E, 6.2.4E, 6.3E, 6.4E, 6.5.3, 6.5E</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Default="004C3F67" w:rsidP="004C3F67">
      <w:pPr>
        <w:pStyle w:val="2"/>
        <w:rPr>
          <w:rFonts w:eastAsia="??"/>
          <w:i/>
          <w:color w:val="FF0000"/>
          <w:szCs w:val="32"/>
        </w:rPr>
      </w:pPr>
      <w:bookmarkStart w:id="2" w:name="_Toc368026310"/>
      <w:r w:rsidRPr="0045760D">
        <w:rPr>
          <w:rFonts w:eastAsia="??"/>
          <w:i/>
          <w:color w:val="FF0000"/>
          <w:szCs w:val="32"/>
        </w:rPr>
        <w:lastRenderedPageBreak/>
        <w:t>&lt;&lt; Start of changes &gt;&gt;</w:t>
      </w:r>
    </w:p>
    <w:p w:rsidR="00832003" w:rsidRPr="001C0CC4" w:rsidRDefault="00832003" w:rsidP="00832003">
      <w:pPr>
        <w:pStyle w:val="10"/>
      </w:pPr>
      <w:bookmarkStart w:id="3" w:name="_Toc21344176"/>
      <w:bookmarkStart w:id="4" w:name="_Toc29801660"/>
      <w:bookmarkStart w:id="5" w:name="_Toc29802084"/>
      <w:bookmarkStart w:id="6" w:name="_Toc29802709"/>
      <w:r w:rsidRPr="001C0CC4">
        <w:t>3</w:t>
      </w:r>
      <w:r w:rsidRPr="001C0CC4">
        <w:tab/>
        <w:t>Definitions, symbols and abbreviations</w:t>
      </w:r>
      <w:bookmarkEnd w:id="3"/>
      <w:bookmarkEnd w:id="4"/>
      <w:bookmarkEnd w:id="5"/>
      <w:bookmarkEnd w:id="6"/>
    </w:p>
    <w:p w:rsidR="00832003" w:rsidRPr="001C0CC4" w:rsidRDefault="00832003" w:rsidP="00832003">
      <w:pPr>
        <w:pStyle w:val="2"/>
        <w:ind w:left="0" w:firstLine="0"/>
      </w:pPr>
      <w:bookmarkStart w:id="7" w:name="_Toc21344177"/>
      <w:bookmarkStart w:id="8" w:name="_Toc29801661"/>
      <w:bookmarkStart w:id="9" w:name="_Toc29802085"/>
      <w:bookmarkStart w:id="10" w:name="_Toc29802710"/>
      <w:r w:rsidRPr="001C0CC4">
        <w:t>3.1</w:t>
      </w:r>
      <w:r w:rsidRPr="001C0CC4">
        <w:tab/>
        <w:t>Definitions</w:t>
      </w:r>
      <w:bookmarkEnd w:id="7"/>
      <w:bookmarkEnd w:id="8"/>
      <w:bookmarkEnd w:id="9"/>
      <w:bookmarkEnd w:id="10"/>
    </w:p>
    <w:p w:rsidR="00832003" w:rsidRPr="001C0CC4" w:rsidRDefault="00832003" w:rsidP="00832003">
      <w:r w:rsidRPr="001C0CC4">
        <w:t xml:space="preserve">For the purposes of the present document, the terms and definitions given in </w:t>
      </w:r>
      <w:bookmarkStart w:id="11" w:name="OLE_LINK6"/>
      <w:bookmarkStart w:id="12" w:name="OLE_LINK7"/>
      <w:bookmarkStart w:id="13" w:name="OLE_LINK8"/>
      <w:r w:rsidRPr="001C0CC4">
        <w:t xml:space="preserve">3GPP </w:t>
      </w:r>
      <w:bookmarkEnd w:id="11"/>
      <w:bookmarkEnd w:id="12"/>
      <w:bookmarkEnd w:id="13"/>
      <w:r w:rsidRPr="001C0CC4">
        <w:t>TR 21.905 [1] and the following apply. A term defined in the present document takes precedence over the definition of the same term, if any, in 3GPP TR 21.905 [1].</w:t>
      </w:r>
    </w:p>
    <w:p w:rsidR="00832003" w:rsidRPr="001C0CC4" w:rsidRDefault="00832003" w:rsidP="00832003">
      <w:r w:rsidRPr="001C0CC4">
        <w:rPr>
          <w:b/>
        </w:rPr>
        <w:t>Aggregated Channel Bandwidth</w:t>
      </w:r>
      <w:r w:rsidRPr="001C0CC4">
        <w:t>: The RF bandwidth in which a UE transmits and receives multiple contiguously aggregated carriers.</w:t>
      </w:r>
    </w:p>
    <w:p w:rsidR="00832003" w:rsidRPr="001C0CC4" w:rsidRDefault="00832003" w:rsidP="00832003">
      <w:r w:rsidRPr="001C0CC4">
        <w:rPr>
          <w:b/>
        </w:rPr>
        <w:t>Carrier aggregation</w:t>
      </w:r>
      <w:r w:rsidRPr="001C0CC4">
        <w:t>: Aggregation of two or more component carriers in order to support wider transmission bandwidths.</w:t>
      </w:r>
    </w:p>
    <w:p w:rsidR="00832003" w:rsidRPr="001C0CC4" w:rsidRDefault="00832003" w:rsidP="00832003">
      <w:r w:rsidRPr="001C0CC4">
        <w:rPr>
          <w:b/>
        </w:rPr>
        <w:t>Carrier aggregation band</w:t>
      </w:r>
      <w:r w:rsidRPr="001C0CC4">
        <w:t>: A set of one or more operating bands across which multiple carriers are aggregated with a specific set of technical requirements.</w:t>
      </w:r>
    </w:p>
    <w:p w:rsidR="00832003" w:rsidRPr="001C0CC4" w:rsidRDefault="00832003" w:rsidP="00832003">
      <w:r w:rsidRPr="001C0CC4">
        <w:rPr>
          <w:b/>
        </w:rPr>
        <w:t>Carrier aggregation bandwidth class</w:t>
      </w:r>
      <w:r w:rsidRPr="001C0CC4">
        <w:t>: A class defined by the aggregated transmission bandwidth configuration and maximum number of component carriers supported by a UE.</w:t>
      </w:r>
    </w:p>
    <w:p w:rsidR="00832003" w:rsidRPr="001C0CC4" w:rsidRDefault="00832003" w:rsidP="00832003">
      <w:r w:rsidRPr="001C0CC4">
        <w:rPr>
          <w:b/>
        </w:rPr>
        <w:t>Carrier aggregation configuration</w:t>
      </w:r>
      <w:r w:rsidRPr="001C0CC4">
        <w:t>: A combination of CA operating band(s) and CA bandwidth class(</w:t>
      </w:r>
      <w:proofErr w:type="spellStart"/>
      <w:r w:rsidRPr="001C0CC4">
        <w:t>es</w:t>
      </w:r>
      <w:proofErr w:type="spellEnd"/>
      <w:r w:rsidRPr="001C0CC4">
        <w:t>) supported by a UE.</w:t>
      </w:r>
    </w:p>
    <w:p w:rsidR="00832003" w:rsidRPr="001C0CC4" w:rsidRDefault="00832003" w:rsidP="00832003">
      <w:r w:rsidRPr="001C0CC4">
        <w:rPr>
          <w:b/>
        </w:rPr>
        <w:t>Contiguous carriers</w:t>
      </w:r>
      <w:r w:rsidRPr="001C0CC4">
        <w:t>: A set of two or more carriers configured in a spectrum block where there are no RF requirements based on co-existence for un-coordinated operation within the spectrum block.</w:t>
      </w:r>
    </w:p>
    <w:p w:rsidR="00832003" w:rsidRPr="001C0CC4" w:rsidRDefault="00832003" w:rsidP="00832003">
      <w:r w:rsidRPr="001C0CC4">
        <w:rPr>
          <w:b/>
        </w:rPr>
        <w:t>Contiguous resource allocation</w:t>
      </w:r>
      <w:r w:rsidRPr="001C0CC4">
        <w:t>: A resource allocation of consecutive resource blocks within one carrier or across contiguously aggregated carriers. The gap between contiguously aggregated carriers due to the nominal channel spacing is allowed.</w:t>
      </w:r>
    </w:p>
    <w:p w:rsidR="00832003" w:rsidRPr="001C0CC4" w:rsidRDefault="00832003" w:rsidP="00832003">
      <w:r w:rsidRPr="001C0CC4">
        <w:rPr>
          <w:b/>
        </w:rPr>
        <w:t>Contiguous spectrum</w:t>
      </w:r>
      <w:r w:rsidRPr="001C0CC4">
        <w:t>: Spectrum consisting of a contiguous block of spectrum with no sub-block gaps.</w:t>
      </w:r>
    </w:p>
    <w:p w:rsidR="00832003" w:rsidRPr="001C0CC4" w:rsidRDefault="00832003" w:rsidP="00832003">
      <w:r w:rsidRPr="001C0CC4">
        <w:rPr>
          <w:b/>
        </w:rPr>
        <w:t>Inter-band carrier aggregation:</w:t>
      </w:r>
      <w:r w:rsidRPr="001C0CC4">
        <w:t xml:space="preserve"> Carrier aggregation of component carriers in different operating bands.</w:t>
      </w:r>
    </w:p>
    <w:p w:rsidR="00832003" w:rsidRPr="001C0CC4" w:rsidRDefault="00832003" w:rsidP="00832003">
      <w:pPr>
        <w:pStyle w:val="NO"/>
        <w:ind w:left="0" w:firstLine="0"/>
      </w:pPr>
      <w:r w:rsidRPr="001C0CC4">
        <w:t>NOTE:</w:t>
      </w:r>
      <w:r w:rsidRPr="001C0CC4">
        <w:tab/>
        <w:t>Carriers aggregated in each band can be contiguous or non-contiguous.</w:t>
      </w:r>
    </w:p>
    <w:p w:rsidR="00832003" w:rsidRPr="001C0CC4" w:rsidRDefault="00832003" w:rsidP="00832003">
      <w:r w:rsidRPr="001C0CC4">
        <w:rPr>
          <w:b/>
        </w:rPr>
        <w:t>Intra-band contiguous carrier aggregation</w:t>
      </w:r>
      <w:r w:rsidRPr="001C0CC4">
        <w:t>: Contiguous carriers aggregated in the same operating band.</w:t>
      </w:r>
    </w:p>
    <w:p w:rsidR="00832003" w:rsidRPr="001C0CC4" w:rsidRDefault="00832003" w:rsidP="00832003">
      <w:r w:rsidRPr="001C0CC4">
        <w:rPr>
          <w:b/>
        </w:rPr>
        <w:t>Intra-band non-contiguous carrier aggregation</w:t>
      </w:r>
      <w:r w:rsidRPr="001C0CC4">
        <w:t>: Non-contiguous carriers aggregated in the same operating band.</w:t>
      </w:r>
    </w:p>
    <w:p w:rsidR="00832003" w:rsidRPr="001C0CC4" w:rsidRDefault="00832003" w:rsidP="00832003">
      <w:r w:rsidRPr="001C0CC4">
        <w:rPr>
          <w:b/>
        </w:rPr>
        <w:t>Sub-block</w:t>
      </w:r>
      <w:r w:rsidRPr="001C0CC4">
        <w:t>: This is one contiguous allocated block of spectrum for transmission and reception by the same UE. There may be multiple instances of sub-blocks within an RF bandwidth.</w:t>
      </w:r>
    </w:p>
    <w:p w:rsidR="00832003" w:rsidRPr="001C0CC4" w:rsidRDefault="00832003" w:rsidP="00832003">
      <w:r w:rsidRPr="001C0CC4">
        <w:rPr>
          <w:b/>
        </w:rPr>
        <w:t>Sub-block bandwidth</w:t>
      </w:r>
      <w:r w:rsidRPr="001C0CC4">
        <w:t>: The bandwidth of one sub-block.</w:t>
      </w:r>
    </w:p>
    <w:p w:rsidR="00832003" w:rsidRPr="001C0CC4" w:rsidRDefault="00832003" w:rsidP="00832003">
      <w:r w:rsidRPr="001C0CC4">
        <w:rPr>
          <w:b/>
        </w:rPr>
        <w:t>Sub-block gap</w:t>
      </w:r>
      <w:r w:rsidRPr="001C0CC4">
        <w:t>: A frequency gap between two consecutive sub-blocks within an RF bandwidth, where the RF requirements in the gap are based on co-existence for un-coordinated operation.</w:t>
      </w:r>
    </w:p>
    <w:p w:rsidR="00832003" w:rsidRPr="001C0CC4" w:rsidRDefault="00832003" w:rsidP="00832003">
      <w:r w:rsidRPr="001C0CC4">
        <w:rPr>
          <w:b/>
        </w:rPr>
        <w:t>UE transmission bandwidth configuration</w:t>
      </w:r>
      <w:r w:rsidRPr="001C0CC4">
        <w:t>: Set of resource blocks located within the UE channel bandwidth which may be used for transmitting or receiving by the UE.</w:t>
      </w:r>
    </w:p>
    <w:p w:rsidR="00832003" w:rsidRPr="001C0CC4" w:rsidRDefault="00832003" w:rsidP="00832003">
      <w:pPr>
        <w:rPr>
          <w:rFonts w:eastAsia="SimSun"/>
          <w:lang w:val="en-US" w:eastAsia="zh-CN"/>
        </w:rPr>
      </w:pPr>
      <w:r w:rsidRPr="001C0CC4">
        <w:rPr>
          <w:rFonts w:eastAsia="SimSun"/>
          <w:b/>
          <w:lang w:val="en-US" w:eastAsia="zh-CN"/>
        </w:rPr>
        <w:t>Vehicular UE:</w:t>
      </w:r>
      <w:r w:rsidRPr="001C0CC4">
        <w:rPr>
          <w:rFonts w:eastAsia="SimSun"/>
          <w:lang w:val="en-US" w:eastAsia="zh-CN"/>
        </w:rPr>
        <w:t xml:space="preserve"> A UE embedded in a vehicle, permanently connected to an embedded antenna system that radiates externally for NR operating bands.</w:t>
      </w:r>
    </w:p>
    <w:p w:rsidR="00832003" w:rsidRPr="001C0CC4" w:rsidRDefault="00832003" w:rsidP="00832003">
      <w:pPr>
        <w:pStyle w:val="NO"/>
      </w:pPr>
      <w:r w:rsidRPr="001C0CC4">
        <w:rPr>
          <w:rFonts w:eastAsia="SimSun"/>
          <w:lang w:val="en-US" w:eastAsia="zh-CN"/>
        </w:rPr>
        <w:t>NOTE:</w:t>
      </w:r>
      <w:r w:rsidRPr="001C0CC4">
        <w:rPr>
          <w:rFonts w:eastAsia="SimSun"/>
          <w:lang w:val="en-US" w:eastAsia="zh-CN"/>
        </w:rPr>
        <w:tab/>
        <w:t>Vehicular UE does not refer to other UE form factors placed inside the vehicle.</w:t>
      </w:r>
    </w:p>
    <w:p w:rsidR="00832003" w:rsidRPr="001C0CC4" w:rsidRDefault="00832003" w:rsidP="00832003">
      <w:pPr>
        <w:pStyle w:val="2"/>
        <w:ind w:left="0" w:firstLine="0"/>
      </w:pPr>
      <w:bookmarkStart w:id="14" w:name="_Toc21344178"/>
      <w:bookmarkStart w:id="15" w:name="_Toc29801662"/>
      <w:bookmarkStart w:id="16" w:name="_Toc29802086"/>
      <w:bookmarkStart w:id="17" w:name="_Toc29802711"/>
      <w:r w:rsidRPr="001C0CC4">
        <w:t>3.2</w:t>
      </w:r>
      <w:r w:rsidRPr="001C0CC4">
        <w:tab/>
        <w:t>Symbols</w:t>
      </w:r>
      <w:bookmarkEnd w:id="14"/>
      <w:bookmarkEnd w:id="15"/>
      <w:bookmarkEnd w:id="16"/>
      <w:bookmarkEnd w:id="17"/>
    </w:p>
    <w:p w:rsidR="00832003" w:rsidRPr="001C0CC4" w:rsidRDefault="00832003" w:rsidP="00832003">
      <w:pPr>
        <w:keepNext/>
      </w:pPr>
      <w:r w:rsidRPr="001C0CC4">
        <w:t>For the purposes of the present document, the following symbols apply:</w:t>
      </w:r>
    </w:p>
    <w:p w:rsidR="00832003" w:rsidRPr="001C0CC4" w:rsidRDefault="00832003" w:rsidP="00832003">
      <w:pPr>
        <w:pStyle w:val="EW"/>
      </w:pPr>
      <w:proofErr w:type="spellStart"/>
      <w:r w:rsidRPr="001C0CC4">
        <w:t>ΔF</w:t>
      </w:r>
      <w:r w:rsidRPr="001C0CC4">
        <w:rPr>
          <w:vertAlign w:val="subscript"/>
        </w:rPr>
        <w:t>Global</w:t>
      </w:r>
      <w:proofErr w:type="spellEnd"/>
      <w:r w:rsidRPr="001C0CC4">
        <w:rPr>
          <w:vertAlign w:val="subscript"/>
        </w:rPr>
        <w:tab/>
      </w:r>
      <w:r w:rsidRPr="001C0CC4">
        <w:t>Granularity of the global frequency raster</w:t>
      </w:r>
    </w:p>
    <w:p w:rsidR="00832003" w:rsidRPr="001C0CC4" w:rsidRDefault="00832003" w:rsidP="00832003">
      <w:pPr>
        <w:pStyle w:val="EW"/>
        <w:rPr>
          <w:rFonts w:eastAsia="Yu Mincho"/>
        </w:rPr>
      </w:pPr>
      <w:proofErr w:type="spellStart"/>
      <w:r w:rsidRPr="001C0CC4">
        <w:rPr>
          <w:rFonts w:eastAsia="Yu Mincho"/>
        </w:rPr>
        <w:t>ΔF</w:t>
      </w:r>
      <w:r w:rsidRPr="001C0CC4">
        <w:rPr>
          <w:rFonts w:eastAsia="Yu Mincho"/>
          <w:vertAlign w:val="subscript"/>
        </w:rPr>
        <w:t>Raster</w:t>
      </w:r>
      <w:proofErr w:type="spellEnd"/>
      <w:r w:rsidRPr="001C0CC4">
        <w:rPr>
          <w:rFonts w:eastAsia="Yu Mincho"/>
        </w:rPr>
        <w:tab/>
        <w:t>Band dependent channel raster granularity</w:t>
      </w:r>
    </w:p>
    <w:p w:rsidR="00832003" w:rsidRPr="001C0CC4" w:rsidRDefault="00832003" w:rsidP="00832003">
      <w:pPr>
        <w:pStyle w:val="EW"/>
      </w:pPr>
      <w:proofErr w:type="spellStart"/>
      <w:r w:rsidRPr="001C0CC4">
        <w:lastRenderedPageBreak/>
        <w:t>Δ</w:t>
      </w:r>
      <w:r w:rsidRPr="001C0CC4">
        <w:rPr>
          <w:rFonts w:hint="eastAsia"/>
          <w:lang w:eastAsia="zh-CN"/>
        </w:rPr>
        <w:t>f</w:t>
      </w:r>
      <w:r w:rsidRPr="001C0CC4">
        <w:rPr>
          <w:vertAlign w:val="subscript"/>
        </w:rPr>
        <w:t>OOB</w:t>
      </w:r>
      <w:proofErr w:type="spellEnd"/>
      <w:r w:rsidRPr="001C0CC4">
        <w:rPr>
          <w:vertAlign w:val="subscript"/>
        </w:rPr>
        <w:tab/>
      </w:r>
      <w:r w:rsidRPr="001C0CC4">
        <w:t>Δ Frequency of Out Of Band emission</w:t>
      </w:r>
    </w:p>
    <w:p w:rsidR="00832003" w:rsidRPr="001C0CC4" w:rsidRDefault="00832003" w:rsidP="00832003">
      <w:pPr>
        <w:pStyle w:val="EW"/>
      </w:pPr>
      <w:r w:rsidRPr="001C0CC4">
        <w:t>ΔF</w:t>
      </w:r>
      <w:r w:rsidRPr="001C0CC4">
        <w:rPr>
          <w:vertAlign w:val="subscript"/>
        </w:rPr>
        <w:t>TX-RX</w:t>
      </w:r>
      <w:r w:rsidRPr="001C0CC4">
        <w:tab/>
        <w:t xml:space="preserve">Δ Frequency of default TX-RX separation of the FDD </w:t>
      </w:r>
      <w:r w:rsidRPr="001C0CC4">
        <w:rPr>
          <w:i/>
        </w:rPr>
        <w:t>operating band</w:t>
      </w:r>
    </w:p>
    <w:p w:rsidR="00832003" w:rsidRPr="001C0CC4" w:rsidRDefault="00832003" w:rsidP="00832003">
      <w:pPr>
        <w:pStyle w:val="EW"/>
      </w:pPr>
      <w:proofErr w:type="spellStart"/>
      <w:r w:rsidRPr="001C0CC4">
        <w:t>ΔP</w:t>
      </w:r>
      <w:r w:rsidRPr="001C0CC4">
        <w:rPr>
          <w:vertAlign w:val="subscript"/>
        </w:rPr>
        <w:t>PowerClass</w:t>
      </w:r>
      <w:proofErr w:type="spellEnd"/>
      <w:r w:rsidRPr="001C0CC4">
        <w:tab/>
        <w:t>Adjustment to maximum output power for a given power class</w:t>
      </w:r>
    </w:p>
    <w:p w:rsidR="00832003" w:rsidRPr="001C0CC4" w:rsidRDefault="00832003" w:rsidP="00832003">
      <w:pPr>
        <w:pStyle w:val="EW"/>
        <w:rPr>
          <w:i/>
        </w:rPr>
      </w:pPr>
      <w:r w:rsidRPr="001C0CC4">
        <w:rPr>
          <w:rFonts w:ascii="Symbol" w:hAnsi="Symbol"/>
          <w:lang w:bidi="bn-IN"/>
        </w:rPr>
        <w:t></w:t>
      </w:r>
      <w:r w:rsidRPr="001C0CC4">
        <w:rPr>
          <w:vertAlign w:val="subscript"/>
          <w:lang w:bidi="bn-IN"/>
        </w:rPr>
        <w:t>RB</w:t>
      </w:r>
      <w:r w:rsidRPr="001C0CC4">
        <w:tab/>
        <w:t xml:space="preserve">The starting frequency offset between the allocated RB and the measured non-allocated </w:t>
      </w:r>
      <w:proofErr w:type="spellStart"/>
      <w:r w:rsidRPr="001C0CC4">
        <w:t>RBΔR</w:t>
      </w:r>
      <w:r w:rsidRPr="001C0CC4">
        <w:rPr>
          <w:vertAlign w:val="subscript"/>
        </w:rPr>
        <w:t>IB,c</w:t>
      </w:r>
      <w:proofErr w:type="spellEnd"/>
      <w:r w:rsidRPr="001C0CC4">
        <w:rPr>
          <w:vertAlign w:val="subscript"/>
        </w:rPr>
        <w:tab/>
      </w:r>
      <w:r w:rsidRPr="001C0CC4">
        <w:t xml:space="preserve">Allowed reference sensitivity relaxation due to support for inter-band CA operation, for serving cell </w:t>
      </w:r>
      <w:r w:rsidRPr="001C0CC4">
        <w:rPr>
          <w:i/>
        </w:rPr>
        <w:t>c</w:t>
      </w:r>
    </w:p>
    <w:p w:rsidR="00832003" w:rsidRPr="001C0CC4" w:rsidRDefault="00832003" w:rsidP="00832003">
      <w:pPr>
        <w:pStyle w:val="EW"/>
      </w:pPr>
      <w:r w:rsidRPr="001C0CC4">
        <w:t>ΔR</w:t>
      </w:r>
      <w:r w:rsidRPr="001C0CC4">
        <w:rPr>
          <w:vertAlign w:val="subscript"/>
        </w:rPr>
        <w:t>IB,4R</w:t>
      </w:r>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rsidR="00832003" w:rsidRPr="001C0CC4" w:rsidRDefault="00832003" w:rsidP="00832003">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rsidR="00832003" w:rsidRPr="001C0CC4" w:rsidRDefault="00832003" w:rsidP="00832003">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rsidR="00832003" w:rsidRPr="001C0CC4" w:rsidRDefault="00832003" w:rsidP="00832003">
      <w:pPr>
        <w:pStyle w:val="EW"/>
        <w:rPr>
          <w:rFonts w:eastAsia="Yu Mincho"/>
        </w:rPr>
      </w:pPr>
      <w:r w:rsidRPr="001C0CC4">
        <w:rPr>
          <w:rFonts w:ascii="Symbol" w:hAnsi="Symbol"/>
          <w:lang w:bidi="bn-IN"/>
        </w:rPr>
        <w:t></w:t>
      </w:r>
      <w:proofErr w:type="spellStart"/>
      <w:r w:rsidRPr="001C0CC4">
        <w:rPr>
          <w:lang w:bidi="bn-IN"/>
        </w:rPr>
        <w:t>T</w:t>
      </w:r>
      <w:r w:rsidRPr="001C0CC4">
        <w:rPr>
          <w:vertAlign w:val="subscript"/>
          <w:lang w:bidi="bn-IN"/>
        </w:rPr>
        <w:t>C</w:t>
      </w:r>
      <w:r w:rsidRPr="001C0CC4">
        <w:rPr>
          <w:rFonts w:hint="eastAsia"/>
          <w:vertAlign w:val="subscript"/>
        </w:rPr>
        <w:t>,</w:t>
      </w:r>
      <w:r w:rsidRPr="001C0CC4">
        <w:rPr>
          <w:rFonts w:hint="eastAsia"/>
          <w:i/>
          <w:vertAlign w:val="subscript"/>
        </w:rPr>
        <w:t>c</w:t>
      </w:r>
      <w:proofErr w:type="spellEnd"/>
      <w:r w:rsidRPr="001C0CC4">
        <w:rPr>
          <w:vertAlign w:val="subscript"/>
        </w:rPr>
        <w:tab/>
      </w:r>
      <w:r w:rsidRPr="001C0CC4">
        <w:t xml:space="preserve">Allowed operating band edge transmission power relaxation for serving cell </w:t>
      </w:r>
      <w:r w:rsidRPr="001C0CC4">
        <w:rPr>
          <w:i/>
        </w:rPr>
        <w:t>c</w:t>
      </w:r>
    </w:p>
    <w:p w:rsidR="00832003" w:rsidRPr="001C0CC4" w:rsidRDefault="00832003" w:rsidP="00832003">
      <w:pPr>
        <w:pStyle w:val="EW"/>
      </w:pPr>
      <w:proofErr w:type="spellStart"/>
      <w:r w:rsidRPr="001C0CC4">
        <w:t>ΔT</w:t>
      </w:r>
      <w:r w:rsidRPr="001C0CC4">
        <w:rPr>
          <w:vertAlign w:val="subscript"/>
        </w:rPr>
        <w:t>IB,c</w:t>
      </w:r>
      <w:proofErr w:type="spellEnd"/>
      <w:r w:rsidRPr="001C0CC4">
        <w:rPr>
          <w:vertAlign w:val="subscript"/>
        </w:rPr>
        <w:tab/>
      </w:r>
      <w:r w:rsidRPr="001C0CC4">
        <w:t xml:space="preserve">Allowed maximum configured output power relaxation due to support for inter-band CA operation and due to support for SUL operations, for serving cell </w:t>
      </w:r>
      <w:r w:rsidRPr="001C0CC4">
        <w:rPr>
          <w:i/>
        </w:rPr>
        <w:t>c</w:t>
      </w:r>
    </w:p>
    <w:p w:rsidR="00832003" w:rsidRPr="001C0CC4" w:rsidRDefault="00832003" w:rsidP="00832003">
      <w:pPr>
        <w:pStyle w:val="EW"/>
      </w:pPr>
      <w:proofErr w:type="spellStart"/>
      <w:r w:rsidRPr="001C0CC4">
        <w:t>BW</w:t>
      </w:r>
      <w:r w:rsidRPr="001C0CC4">
        <w:rPr>
          <w:vertAlign w:val="subscript"/>
        </w:rPr>
        <w:t>Channel</w:t>
      </w:r>
      <w:proofErr w:type="spellEnd"/>
      <w:r w:rsidRPr="001C0CC4">
        <w:tab/>
        <w:t>Channel bandwidth</w:t>
      </w:r>
    </w:p>
    <w:p w:rsidR="00832003" w:rsidRPr="001C0CC4" w:rsidRDefault="00832003" w:rsidP="00832003">
      <w:pPr>
        <w:pStyle w:val="EW"/>
      </w:pPr>
      <w:proofErr w:type="spellStart"/>
      <w:r w:rsidRPr="001C0CC4">
        <w:t>BW</w:t>
      </w:r>
      <w:r w:rsidRPr="001C0CC4">
        <w:rPr>
          <w:vertAlign w:val="subscript"/>
        </w:rPr>
        <w:t>Channel,block</w:t>
      </w:r>
      <w:proofErr w:type="spellEnd"/>
      <w:r w:rsidRPr="001C0CC4">
        <w:tab/>
        <w:t xml:space="preserve">Sub-block bandwidth, expressed in </w:t>
      </w:r>
      <w:proofErr w:type="spellStart"/>
      <w:r w:rsidRPr="001C0CC4">
        <w:t>MHz.</w:t>
      </w:r>
      <w:proofErr w:type="spellEnd"/>
      <w:r w:rsidRPr="001C0CC4">
        <w:t xml:space="preserve"> </w:t>
      </w:r>
      <w:proofErr w:type="spellStart"/>
      <w:r w:rsidRPr="001C0CC4">
        <w:t>BW</w:t>
      </w:r>
      <w:r w:rsidRPr="001C0CC4">
        <w:rPr>
          <w:vertAlign w:val="subscript"/>
        </w:rPr>
        <w:t>Channel,block</w:t>
      </w:r>
      <w:proofErr w:type="spellEnd"/>
      <w:r w:rsidRPr="001C0CC4">
        <w:t xml:space="preserve">= </w:t>
      </w:r>
      <w:proofErr w:type="spellStart"/>
      <w:r w:rsidRPr="001C0CC4">
        <w:t>F</w:t>
      </w:r>
      <w:r w:rsidRPr="001C0CC4">
        <w:rPr>
          <w:vertAlign w:val="subscript"/>
        </w:rPr>
        <w:t>edge,block,high</w:t>
      </w:r>
      <w:proofErr w:type="spellEnd"/>
      <w:r w:rsidRPr="001C0CC4">
        <w:t xml:space="preserve">- </w:t>
      </w:r>
      <w:proofErr w:type="spellStart"/>
      <w:r w:rsidRPr="001C0CC4">
        <w:t>F</w:t>
      </w:r>
      <w:r w:rsidRPr="001C0CC4">
        <w:rPr>
          <w:vertAlign w:val="subscript"/>
        </w:rPr>
        <w:t>edge,block,low</w:t>
      </w:r>
      <w:proofErr w:type="spellEnd"/>
    </w:p>
    <w:p w:rsidR="00832003" w:rsidRPr="001C0CC4" w:rsidRDefault="00832003" w:rsidP="00832003">
      <w:pPr>
        <w:pStyle w:val="EW"/>
      </w:pPr>
      <w:proofErr w:type="spellStart"/>
      <w:r w:rsidRPr="001C0CC4">
        <w:t>BW</w:t>
      </w:r>
      <w:r w:rsidRPr="001C0CC4">
        <w:rPr>
          <w:vertAlign w:val="subscript"/>
        </w:rPr>
        <w:t>Channel_CA</w:t>
      </w:r>
      <w:proofErr w:type="spellEnd"/>
      <w:r w:rsidRPr="001C0CC4">
        <w:tab/>
        <w:t>Aggregated channel bandwidth, expressed in MHz</w:t>
      </w:r>
    </w:p>
    <w:p w:rsidR="00832003" w:rsidRPr="001C0CC4" w:rsidRDefault="00832003" w:rsidP="00832003">
      <w:pPr>
        <w:pStyle w:val="EW"/>
      </w:pPr>
      <w:proofErr w:type="spellStart"/>
      <w:r w:rsidRPr="001C0CC4">
        <w:t>BW</w:t>
      </w:r>
      <w:r w:rsidRPr="001C0CC4">
        <w:rPr>
          <w:vertAlign w:val="subscript"/>
        </w:rPr>
        <w:t>Channel,max</w:t>
      </w:r>
      <w:proofErr w:type="spellEnd"/>
      <w:r w:rsidRPr="001C0CC4">
        <w:tab/>
        <w:t>Maximum channel bandwidth supported among all bands in a release</w:t>
      </w:r>
    </w:p>
    <w:p w:rsidR="00832003" w:rsidRPr="001C0CC4" w:rsidRDefault="00832003" w:rsidP="00832003">
      <w:pPr>
        <w:pStyle w:val="EW"/>
      </w:pPr>
      <w:r w:rsidRPr="001C0CC4">
        <w:t>BW</w:t>
      </w:r>
      <w:r w:rsidRPr="001C0CC4">
        <w:rPr>
          <w:vertAlign w:val="subscript"/>
          <w:lang w:val="en-US"/>
        </w:rPr>
        <w:t>GB</w:t>
      </w:r>
      <w:r w:rsidRPr="001C0CC4">
        <w:tab/>
        <w:t xml:space="preserve">max(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rsidR="00832003" w:rsidRPr="001C0CC4" w:rsidRDefault="00832003" w:rsidP="00832003">
      <w:pPr>
        <w:pStyle w:val="EW"/>
        <w:rPr>
          <w:lang w:val="en-US"/>
        </w:rPr>
      </w:pPr>
      <w:r w:rsidRPr="001C0CC4">
        <w:t>BW</w:t>
      </w:r>
      <w:r w:rsidRPr="001C0CC4">
        <w:rPr>
          <w:vertAlign w:val="subscript"/>
        </w:rPr>
        <w:t>GB</w:t>
      </w:r>
      <w:r w:rsidRPr="001C0CC4">
        <w:rPr>
          <w:rFonts w:hint="eastAsia"/>
          <w:vertAlign w:val="subscript"/>
          <w:lang w:val="en-US"/>
        </w:rPr>
        <w:t>,</w:t>
      </w:r>
      <w:r w:rsidRPr="001C0CC4">
        <w:rPr>
          <w:vertAlign w:val="subscript"/>
          <w:lang w:val="en-US"/>
        </w:rPr>
        <w:t>Channel(</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rsidR="00832003" w:rsidRPr="001C0CC4" w:rsidRDefault="00832003" w:rsidP="00832003">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rsidR="00832003" w:rsidRPr="001C0CC4" w:rsidRDefault="00832003" w:rsidP="00832003">
      <w:pPr>
        <w:pStyle w:val="EW"/>
      </w:pPr>
      <w:r w:rsidRPr="001C0CC4">
        <w:rPr>
          <w:lang w:eastAsia="zh-CN"/>
        </w:rPr>
        <w:t>BW</w:t>
      </w:r>
      <w:r w:rsidRPr="001C0CC4">
        <w:rPr>
          <w:vertAlign w:val="subscript"/>
          <w:lang w:eastAsia="zh-CN"/>
        </w:rPr>
        <w:t>UL</w:t>
      </w:r>
      <w:r w:rsidRPr="001C0CC4">
        <w:rPr>
          <w:lang w:eastAsia="zh-CN"/>
        </w:rPr>
        <w:tab/>
        <w:t>Channel bandwidth for UL</w:t>
      </w:r>
    </w:p>
    <w:p w:rsidR="00832003" w:rsidRPr="001C0CC4" w:rsidRDefault="00832003" w:rsidP="00832003">
      <w:pPr>
        <w:pStyle w:val="EW"/>
      </w:pPr>
      <w:proofErr w:type="spellStart"/>
      <w:r w:rsidRPr="001C0CC4">
        <w:rPr>
          <w:lang w:eastAsia="zh-CN"/>
        </w:rPr>
        <w:t>BW</w:t>
      </w:r>
      <w:r w:rsidRPr="001C0CC4">
        <w:rPr>
          <w:vertAlign w:val="subscript"/>
          <w:lang w:eastAsia="zh-CN"/>
        </w:rPr>
        <w:t>interferer</w:t>
      </w:r>
      <w:proofErr w:type="spellEnd"/>
      <w:r w:rsidRPr="001C0CC4">
        <w:rPr>
          <w:lang w:eastAsia="zh-CN"/>
        </w:rPr>
        <w:tab/>
        <w:t>Bandwidth of the interferer</w:t>
      </w:r>
    </w:p>
    <w:p w:rsidR="00832003" w:rsidRPr="001C0CC4" w:rsidRDefault="00832003" w:rsidP="00832003">
      <w:pPr>
        <w:pStyle w:val="EW"/>
      </w:pPr>
      <w:r w:rsidRPr="001C0CC4">
        <w:t>Ceil(x)</w:t>
      </w:r>
      <w:r w:rsidRPr="001C0CC4">
        <w:tab/>
        <w:t>Rounding upwards; ceil(x) is the smallest integer such that ceil(x) ≥ x</w:t>
      </w:r>
    </w:p>
    <w:p w:rsidR="00832003" w:rsidRPr="001C0CC4" w:rsidRDefault="00832003" w:rsidP="00832003">
      <w:pPr>
        <w:pStyle w:val="EW"/>
      </w:pPr>
      <w:r w:rsidRPr="001C0CC4">
        <w:t>Floor(x)</w:t>
      </w:r>
      <w:r w:rsidRPr="001C0CC4">
        <w:tab/>
        <w:t>Rounding downwards; floor(x) is the greatest integer such that floor(x) ≤ x</w:t>
      </w:r>
    </w:p>
    <w:p w:rsidR="00832003" w:rsidRPr="001C0CC4" w:rsidRDefault="00832003" w:rsidP="00832003">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rsidR="00832003" w:rsidRPr="001C0CC4" w:rsidRDefault="00832003" w:rsidP="00832003">
      <w:pPr>
        <w:pStyle w:val="EW"/>
        <w:rPr>
          <w:vertAlign w:val="subscript"/>
        </w:rPr>
      </w:pPr>
      <w:proofErr w:type="spellStart"/>
      <w:r w:rsidRPr="001C0CC4">
        <w:rPr>
          <w:bCs/>
        </w:rPr>
        <w:t>F</w:t>
      </w:r>
      <w:r w:rsidRPr="001C0CC4">
        <w:rPr>
          <w:bCs/>
          <w:vertAlign w:val="subscript"/>
        </w:rPr>
        <w:t>C,block</w:t>
      </w:r>
      <w:proofErr w:type="spellEnd"/>
      <w:r w:rsidRPr="001C0CC4">
        <w:rPr>
          <w:bCs/>
          <w:vertAlign w:val="subscript"/>
        </w:rPr>
        <w:t>, high</w:t>
      </w:r>
      <w:r w:rsidRPr="001C0CC4">
        <w:rPr>
          <w:vertAlign w:val="subscript"/>
        </w:rPr>
        <w:tab/>
      </w:r>
      <w:r w:rsidRPr="001C0CC4">
        <w:rPr>
          <w:rFonts w:eastAsia="SimSun"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rsidR="00832003" w:rsidRPr="001C0CC4" w:rsidRDefault="00832003" w:rsidP="00832003">
      <w:pPr>
        <w:pStyle w:val="EW"/>
      </w:pPr>
      <w:proofErr w:type="spellStart"/>
      <w:r w:rsidRPr="001C0CC4">
        <w:rPr>
          <w:bCs/>
        </w:rPr>
        <w:t>F</w:t>
      </w:r>
      <w:r w:rsidRPr="001C0CC4">
        <w:rPr>
          <w:bCs/>
          <w:vertAlign w:val="subscript"/>
        </w:rPr>
        <w:t>C,block</w:t>
      </w:r>
      <w:proofErr w:type="spellEnd"/>
      <w:r w:rsidRPr="001C0CC4">
        <w:rPr>
          <w:bCs/>
          <w:vertAlign w:val="subscript"/>
        </w:rPr>
        <w:t>, low</w:t>
      </w:r>
      <w:r w:rsidRPr="001C0CC4">
        <w:rPr>
          <w:vertAlign w:val="subscript"/>
        </w:rPr>
        <w:tab/>
      </w:r>
      <w:r w:rsidRPr="001C0CC4">
        <w:rPr>
          <w:rFonts w:eastAsia="SimSun" w:hint="eastAsia"/>
          <w:lang w:val="en-US" w:eastAsia="zh-CN"/>
        </w:rPr>
        <w:t>Fc</w:t>
      </w:r>
      <w:r w:rsidRPr="001C0CC4">
        <w:t xml:space="preserve"> of the lowest transmitted/received carrier in a </w:t>
      </w:r>
      <w:r w:rsidRPr="001C0CC4">
        <w:rPr>
          <w:i/>
        </w:rPr>
        <w:t>sub-block</w:t>
      </w:r>
    </w:p>
    <w:p w:rsidR="00832003" w:rsidRPr="001C0CC4" w:rsidRDefault="00832003" w:rsidP="00832003">
      <w:pPr>
        <w:pStyle w:val="EW"/>
      </w:pPr>
      <w:proofErr w:type="spellStart"/>
      <w:r w:rsidRPr="001C0CC4">
        <w:t>F</w:t>
      </w:r>
      <w:r w:rsidRPr="001C0CC4">
        <w:rPr>
          <w:vertAlign w:val="subscript"/>
        </w:rPr>
        <w:t>C,low</w:t>
      </w:r>
      <w:proofErr w:type="spellEnd"/>
      <w:r w:rsidRPr="001C0CC4">
        <w:tab/>
        <w:t xml:space="preserve">The </w:t>
      </w:r>
      <w:r w:rsidRPr="001C0CC4">
        <w:rPr>
          <w:rFonts w:eastAsia="SimSun" w:hint="eastAsia"/>
          <w:lang w:val="en-US" w:eastAsia="zh-CN"/>
        </w:rPr>
        <w:t xml:space="preserve">Fc </w:t>
      </w:r>
      <w:r w:rsidRPr="001C0CC4">
        <w:t>of the lowest carrier, expressed in MHz</w:t>
      </w:r>
    </w:p>
    <w:p w:rsidR="00832003" w:rsidRPr="001C0CC4" w:rsidRDefault="00832003" w:rsidP="00832003">
      <w:pPr>
        <w:pStyle w:val="EW"/>
      </w:pPr>
      <w:proofErr w:type="spellStart"/>
      <w:r w:rsidRPr="001C0CC4">
        <w:t>F</w:t>
      </w:r>
      <w:r w:rsidRPr="001C0CC4">
        <w:rPr>
          <w:vertAlign w:val="subscript"/>
        </w:rPr>
        <w:t>C,high</w:t>
      </w:r>
      <w:proofErr w:type="spellEnd"/>
      <w:r w:rsidRPr="001C0CC4">
        <w:tab/>
        <w:t xml:space="preserve">The </w:t>
      </w:r>
      <w:r w:rsidRPr="001C0CC4">
        <w:rPr>
          <w:rFonts w:eastAsia="SimSun" w:hint="eastAsia"/>
          <w:lang w:val="en-US" w:eastAsia="zh-CN"/>
        </w:rPr>
        <w:t xml:space="preserve">Fc </w:t>
      </w:r>
      <w:r w:rsidRPr="001C0CC4">
        <w:t xml:space="preserve">of the </w:t>
      </w:r>
      <w:r w:rsidRPr="001C0CC4">
        <w:rPr>
          <w:rFonts w:hint="eastAsia"/>
          <w:lang w:val="en-US" w:eastAsia="zh-CN"/>
        </w:rPr>
        <w:t>high</w:t>
      </w:r>
      <w:proofErr w:type="spellStart"/>
      <w:r w:rsidRPr="001C0CC4">
        <w:t>est</w:t>
      </w:r>
      <w:proofErr w:type="spellEnd"/>
      <w:r w:rsidRPr="001C0CC4">
        <w:t xml:space="preserve"> carrier, expressed in MHz</w:t>
      </w:r>
    </w:p>
    <w:p w:rsidR="00832003" w:rsidRPr="001C0CC4" w:rsidRDefault="00832003" w:rsidP="00832003">
      <w:pPr>
        <w:pStyle w:val="EW"/>
      </w:pPr>
      <w:proofErr w:type="spellStart"/>
      <w:r w:rsidRPr="001C0CC4">
        <w:t>F</w:t>
      </w:r>
      <w:r w:rsidRPr="001C0CC4">
        <w:rPr>
          <w:vertAlign w:val="subscript"/>
        </w:rPr>
        <w:t>DL_low</w:t>
      </w:r>
      <w:proofErr w:type="spellEnd"/>
      <w:r w:rsidRPr="001C0CC4">
        <w:rPr>
          <w:vertAlign w:val="subscript"/>
        </w:rPr>
        <w:tab/>
      </w:r>
      <w:r w:rsidRPr="001C0CC4">
        <w:t xml:space="preserve">The lowest frequency of the downlink </w:t>
      </w:r>
      <w:r w:rsidRPr="001C0CC4">
        <w:rPr>
          <w:i/>
        </w:rPr>
        <w:t>operating band</w:t>
      </w:r>
    </w:p>
    <w:p w:rsidR="00832003" w:rsidRPr="001C0CC4" w:rsidRDefault="00832003" w:rsidP="00832003">
      <w:pPr>
        <w:pStyle w:val="EW"/>
      </w:pPr>
      <w:proofErr w:type="spellStart"/>
      <w:r w:rsidRPr="001C0CC4">
        <w:t>F</w:t>
      </w:r>
      <w:r w:rsidRPr="001C0CC4">
        <w:rPr>
          <w:vertAlign w:val="subscript"/>
        </w:rPr>
        <w:t>DL_high</w:t>
      </w:r>
      <w:proofErr w:type="spellEnd"/>
      <w:r w:rsidRPr="001C0CC4">
        <w:rPr>
          <w:vertAlign w:val="subscript"/>
        </w:rPr>
        <w:tab/>
      </w:r>
      <w:r w:rsidRPr="001C0CC4">
        <w:t xml:space="preserve">The highest frequency of the downlink </w:t>
      </w:r>
      <w:r w:rsidRPr="001C0CC4">
        <w:rPr>
          <w:i/>
        </w:rPr>
        <w:t>operating band</w:t>
      </w:r>
    </w:p>
    <w:p w:rsidR="00832003" w:rsidRPr="001C0CC4" w:rsidRDefault="00832003" w:rsidP="00832003">
      <w:pPr>
        <w:pStyle w:val="EW"/>
      </w:pPr>
      <w:proofErr w:type="spellStart"/>
      <w:r w:rsidRPr="001C0CC4">
        <w:t>F</w:t>
      </w:r>
      <w:r w:rsidRPr="001C0CC4">
        <w:rPr>
          <w:vertAlign w:val="subscript"/>
        </w:rPr>
        <w:t>UL_low</w:t>
      </w:r>
      <w:proofErr w:type="spellEnd"/>
      <w:r w:rsidRPr="001C0CC4">
        <w:rPr>
          <w:vertAlign w:val="subscript"/>
        </w:rPr>
        <w:tab/>
      </w:r>
      <w:r w:rsidRPr="001C0CC4">
        <w:t xml:space="preserve">The lowest frequency of the uplink </w:t>
      </w:r>
      <w:r w:rsidRPr="001C0CC4">
        <w:rPr>
          <w:i/>
        </w:rPr>
        <w:t>operating band</w:t>
      </w:r>
    </w:p>
    <w:p w:rsidR="00832003" w:rsidRPr="001C0CC4" w:rsidRDefault="00832003" w:rsidP="00832003">
      <w:pPr>
        <w:pStyle w:val="EW"/>
      </w:pPr>
      <w:proofErr w:type="spellStart"/>
      <w:r w:rsidRPr="001C0CC4">
        <w:t>F</w:t>
      </w:r>
      <w:r w:rsidRPr="001C0CC4">
        <w:rPr>
          <w:vertAlign w:val="subscript"/>
        </w:rPr>
        <w:t>UL_high</w:t>
      </w:r>
      <w:proofErr w:type="spellEnd"/>
      <w:r w:rsidRPr="001C0CC4">
        <w:rPr>
          <w:vertAlign w:val="subscript"/>
        </w:rPr>
        <w:tab/>
      </w:r>
      <w:r w:rsidRPr="001C0CC4">
        <w:t xml:space="preserve">The highest frequency of the uplink </w:t>
      </w:r>
      <w:r w:rsidRPr="001C0CC4">
        <w:rPr>
          <w:i/>
        </w:rPr>
        <w:t>operating band</w:t>
      </w:r>
    </w:p>
    <w:p w:rsidR="00832003" w:rsidRPr="001C0CC4" w:rsidRDefault="00832003" w:rsidP="00832003">
      <w:pPr>
        <w:pStyle w:val="EW"/>
        <w:rPr>
          <w:vertAlign w:val="subscript"/>
        </w:rPr>
      </w:pPr>
      <w:proofErr w:type="spellStart"/>
      <w:r w:rsidRPr="001C0CC4">
        <w:t>F</w:t>
      </w:r>
      <w:r w:rsidRPr="001C0CC4">
        <w:rPr>
          <w:vertAlign w:val="subscript"/>
        </w:rPr>
        <w:t>edge,block,low</w:t>
      </w:r>
      <w:proofErr w:type="spellEnd"/>
      <w:r w:rsidRPr="001C0CC4">
        <w:tab/>
        <w:t xml:space="preserve">The lower </w:t>
      </w:r>
      <w:r w:rsidRPr="001C0CC4">
        <w:rPr>
          <w:i/>
        </w:rPr>
        <w:t>sub-block</w:t>
      </w:r>
      <w:r w:rsidRPr="001C0CC4">
        <w:t xml:space="preserve"> edge, where </w:t>
      </w:r>
      <w:proofErr w:type="spellStart"/>
      <w:r w:rsidRPr="001C0CC4">
        <w:t>F</w:t>
      </w:r>
      <w:r w:rsidRPr="001C0CC4">
        <w:rPr>
          <w:vertAlign w:val="subscript"/>
        </w:rPr>
        <w:t>edge,block,low</w:t>
      </w:r>
      <w:proofErr w:type="spellEnd"/>
      <w:r w:rsidRPr="001C0CC4">
        <w:rPr>
          <w:vertAlign w:val="subscript"/>
        </w:rPr>
        <w:t xml:space="preserve"> </w:t>
      </w:r>
      <w:r w:rsidRPr="001C0CC4">
        <w:t xml:space="preserve">= </w:t>
      </w:r>
      <w:proofErr w:type="spellStart"/>
      <w:r w:rsidRPr="001C0CC4">
        <w:t>F</w:t>
      </w:r>
      <w:r w:rsidRPr="001C0CC4">
        <w:rPr>
          <w:vertAlign w:val="subscript"/>
        </w:rPr>
        <w:t>C,block,low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low.</w:t>
      </w:r>
    </w:p>
    <w:p w:rsidR="00832003" w:rsidRPr="001C0CC4" w:rsidRDefault="00832003" w:rsidP="00832003">
      <w:pPr>
        <w:pStyle w:val="EW"/>
        <w:rPr>
          <w:vertAlign w:val="subscript"/>
        </w:rPr>
      </w:pPr>
      <w:proofErr w:type="spellStart"/>
      <w:r w:rsidRPr="001C0CC4">
        <w:t>F</w:t>
      </w:r>
      <w:r w:rsidRPr="001C0CC4">
        <w:rPr>
          <w:vertAlign w:val="subscript"/>
        </w:rPr>
        <w:t>edge,block,high</w:t>
      </w:r>
      <w:proofErr w:type="spellEnd"/>
      <w:r w:rsidRPr="001C0CC4">
        <w:tab/>
        <w:t xml:space="preserve">The upper </w:t>
      </w:r>
      <w:r w:rsidRPr="001C0CC4">
        <w:rPr>
          <w:i/>
        </w:rPr>
        <w:t>sub-block</w:t>
      </w:r>
      <w:r w:rsidRPr="001C0CC4">
        <w:t xml:space="preserve"> edge, where </w:t>
      </w:r>
      <w:proofErr w:type="spellStart"/>
      <w:r w:rsidRPr="001C0CC4">
        <w:t>F</w:t>
      </w:r>
      <w:r w:rsidRPr="001C0CC4">
        <w:rPr>
          <w:vertAlign w:val="subscript"/>
        </w:rPr>
        <w:t>edge,block,high</w:t>
      </w:r>
      <w:proofErr w:type="spellEnd"/>
      <w:r w:rsidRPr="001C0CC4">
        <w:rPr>
          <w:vertAlign w:val="subscript"/>
        </w:rPr>
        <w:t xml:space="preserve"> </w:t>
      </w:r>
      <w:r w:rsidRPr="001C0CC4">
        <w:t xml:space="preserve">= </w:t>
      </w:r>
      <w:proofErr w:type="spellStart"/>
      <w:r w:rsidRPr="001C0CC4">
        <w:t>F</w:t>
      </w:r>
      <w:r w:rsidRPr="001C0CC4">
        <w:rPr>
          <w:vertAlign w:val="subscript"/>
        </w:rPr>
        <w:t>C,block,high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rPr>
        <w:t>, high.</w:t>
      </w:r>
    </w:p>
    <w:p w:rsidR="00832003" w:rsidRPr="001C0CC4" w:rsidRDefault="00832003" w:rsidP="00832003">
      <w:pPr>
        <w:pStyle w:val="EW"/>
      </w:pPr>
      <w:proofErr w:type="spellStart"/>
      <w:r w:rsidRPr="001C0CC4">
        <w:t>F</w:t>
      </w:r>
      <w:r w:rsidRPr="001C0CC4">
        <w:rPr>
          <w:vertAlign w:val="subscript"/>
        </w:rPr>
        <w:t>edge</w:t>
      </w:r>
      <w:proofErr w:type="spellEnd"/>
      <w:r w:rsidRPr="001C0CC4">
        <w:rPr>
          <w:vertAlign w:val="subscript"/>
        </w:rPr>
        <w:t xml:space="preserve"> , low</w:t>
      </w:r>
      <w:r w:rsidRPr="001C0CC4">
        <w:tab/>
        <w:t xml:space="preserve">The </w:t>
      </w:r>
      <w:r w:rsidRPr="001C0CC4">
        <w:rPr>
          <w:i/>
          <w:iCs/>
        </w:rPr>
        <w:t>lower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edge,low</w:t>
      </w:r>
      <w:proofErr w:type="spellEnd"/>
      <w:r w:rsidRPr="001C0CC4">
        <w:rPr>
          <w:vertAlign w:val="subscript"/>
        </w:rPr>
        <w:t xml:space="preserve"> </w:t>
      </w:r>
      <w:r w:rsidRPr="001C0CC4">
        <w:t xml:space="preserve">= </w:t>
      </w:r>
      <w:proofErr w:type="spellStart"/>
      <w:r w:rsidRPr="001C0CC4">
        <w:t>F</w:t>
      </w:r>
      <w:r w:rsidRPr="001C0CC4">
        <w:rPr>
          <w:vertAlign w:val="subscript"/>
        </w:rPr>
        <w:t>C,low</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rsidR="00832003" w:rsidRPr="001C0CC4" w:rsidRDefault="00832003" w:rsidP="00832003">
      <w:pPr>
        <w:pStyle w:val="EW"/>
      </w:pPr>
      <w:proofErr w:type="spellStart"/>
      <w:r w:rsidRPr="001C0CC4">
        <w:t>F</w:t>
      </w:r>
      <w:r w:rsidRPr="001C0CC4">
        <w:rPr>
          <w:vertAlign w:val="subscript"/>
        </w:rPr>
        <w:t>edge</w:t>
      </w:r>
      <w:proofErr w:type="spellEnd"/>
      <w:r w:rsidRPr="001C0CC4">
        <w:rPr>
          <w:vertAlign w:val="subscript"/>
        </w:rPr>
        <w:t>, high</w:t>
      </w:r>
      <w:r w:rsidRPr="001C0CC4">
        <w:tab/>
        <w:t xml:space="preserve">The </w:t>
      </w:r>
      <w:r w:rsidRPr="001C0CC4">
        <w:rPr>
          <w:i/>
          <w:iCs/>
        </w:rPr>
        <w:t>higher edge</w:t>
      </w:r>
      <w:r w:rsidRPr="001C0CC4">
        <w:t xml:space="preserve"> of </w:t>
      </w:r>
      <w:r w:rsidRPr="001C0CC4">
        <w:rPr>
          <w:i/>
        </w:rPr>
        <w:t>aggregated channel bandwidth</w:t>
      </w:r>
      <w:r w:rsidRPr="001C0CC4">
        <w:t xml:space="preserve">, expressed in </w:t>
      </w:r>
      <w:proofErr w:type="spellStart"/>
      <w:r w:rsidRPr="001C0CC4">
        <w:t>MHz.</w:t>
      </w:r>
      <w:proofErr w:type="spellEnd"/>
      <w:r w:rsidRPr="001C0CC4">
        <w:t xml:space="preserve"> </w:t>
      </w:r>
      <w:proofErr w:type="spellStart"/>
      <w:r w:rsidRPr="001C0CC4">
        <w:t>F</w:t>
      </w:r>
      <w:r w:rsidRPr="001C0CC4">
        <w:rPr>
          <w:vertAlign w:val="subscript"/>
        </w:rPr>
        <w:t>edge,high</w:t>
      </w:r>
      <w:proofErr w:type="spellEnd"/>
      <w:r w:rsidRPr="001C0CC4">
        <w:rPr>
          <w:vertAlign w:val="subscript"/>
        </w:rPr>
        <w:t xml:space="preserve"> </w:t>
      </w:r>
      <w:r w:rsidRPr="001C0CC4">
        <w:t xml:space="preserve">= </w:t>
      </w:r>
      <w:proofErr w:type="spellStart"/>
      <w:r w:rsidRPr="001C0CC4">
        <w:t>F</w:t>
      </w:r>
      <w:r w:rsidRPr="001C0CC4">
        <w:rPr>
          <w:vertAlign w:val="subscript"/>
        </w:rPr>
        <w:t>C,high</w:t>
      </w:r>
      <w:proofErr w:type="spellEnd"/>
      <w:r w:rsidRPr="001C0CC4">
        <w:rPr>
          <w:vertAlign w:val="subscript"/>
        </w:rPr>
        <w:t xml:space="preserve"> </w:t>
      </w:r>
      <w:r w:rsidRPr="001C0CC4">
        <w:t xml:space="preserve">+ </w:t>
      </w:r>
      <w:proofErr w:type="spellStart"/>
      <w:r w:rsidRPr="001C0CC4">
        <w:t>F</w:t>
      </w:r>
      <w:r w:rsidRPr="001C0CC4">
        <w:rPr>
          <w:vertAlign w:val="subscript"/>
        </w:rPr>
        <w:t>offset</w:t>
      </w:r>
      <w:proofErr w:type="spellEnd"/>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rsidR="00832003" w:rsidRPr="001C0CC4" w:rsidRDefault="00832003" w:rsidP="00832003">
      <w:pPr>
        <w:pStyle w:val="EW"/>
        <w:tabs>
          <w:tab w:val="left" w:pos="284"/>
          <w:tab w:val="left" w:pos="568"/>
          <w:tab w:val="left" w:pos="852"/>
          <w:tab w:val="left" w:pos="1136"/>
          <w:tab w:val="left" w:pos="1420"/>
          <w:tab w:val="left" w:pos="3405"/>
        </w:tabs>
      </w:pPr>
      <w:proofErr w:type="spellStart"/>
      <w:r w:rsidRPr="001C0CC4">
        <w:t>F</w:t>
      </w:r>
      <w:r w:rsidRPr="001C0CC4">
        <w:rPr>
          <w:vertAlign w:val="subscript"/>
        </w:rPr>
        <w:t>Interferer</w:t>
      </w:r>
      <w:proofErr w:type="spellEnd"/>
      <w:r w:rsidRPr="001C0CC4">
        <w:rPr>
          <w:vertAlign w:val="subscript"/>
        </w:rPr>
        <w:t xml:space="preserve"> </w:t>
      </w:r>
      <w:r w:rsidRPr="001C0CC4">
        <w:t>(offset)</w:t>
      </w:r>
      <w:r w:rsidRPr="001C0CC4">
        <w:tab/>
        <w:t xml:space="preserve">Frequency offset of the interferer (between the </w:t>
      </w:r>
      <w:proofErr w:type="spellStart"/>
      <w:r w:rsidRPr="001C0CC4">
        <w:t>center</w:t>
      </w:r>
      <w:proofErr w:type="spellEnd"/>
      <w:r w:rsidRPr="001C0CC4">
        <w:t xml:space="preserve"> frequency of the interferer and the carrier frequency of the carrier measured)</w:t>
      </w:r>
    </w:p>
    <w:p w:rsidR="00832003" w:rsidRPr="001C0CC4" w:rsidRDefault="00832003" w:rsidP="00832003">
      <w:pPr>
        <w:pStyle w:val="EW"/>
      </w:pPr>
      <w:proofErr w:type="spellStart"/>
      <w:r w:rsidRPr="001C0CC4">
        <w:t>F</w:t>
      </w:r>
      <w:r w:rsidRPr="001C0CC4">
        <w:rPr>
          <w:vertAlign w:val="subscript"/>
        </w:rPr>
        <w:t>Interferer</w:t>
      </w:r>
      <w:proofErr w:type="spellEnd"/>
      <w:r w:rsidRPr="001C0CC4">
        <w:rPr>
          <w:vertAlign w:val="subscript"/>
        </w:rPr>
        <w:tab/>
      </w:r>
      <w:r w:rsidRPr="001C0CC4">
        <w:t>Frequency of the interferer</w:t>
      </w:r>
    </w:p>
    <w:p w:rsidR="00832003" w:rsidRPr="001C0CC4" w:rsidRDefault="00832003" w:rsidP="00832003">
      <w:pPr>
        <w:pStyle w:val="EW"/>
      </w:pPr>
      <w:proofErr w:type="spellStart"/>
      <w:r w:rsidRPr="001C0CC4">
        <w:t>F</w:t>
      </w:r>
      <w:r w:rsidRPr="001C0CC4">
        <w:rPr>
          <w:vertAlign w:val="subscript"/>
        </w:rPr>
        <w:t>Ioffset</w:t>
      </w:r>
      <w:proofErr w:type="spellEnd"/>
      <w:r w:rsidRPr="001C0CC4">
        <w:rPr>
          <w:vertAlign w:val="subscript"/>
        </w:rPr>
        <w:tab/>
      </w:r>
      <w:r w:rsidRPr="001C0CC4">
        <w:t xml:space="preserve">Frequency offset of the interferer (between the </w:t>
      </w:r>
      <w:proofErr w:type="spellStart"/>
      <w:r w:rsidRPr="001C0CC4">
        <w:t>center</w:t>
      </w:r>
      <w:proofErr w:type="spellEnd"/>
      <w:r w:rsidRPr="001C0CC4">
        <w:t xml:space="preserve"> frequency of the interferer and the closest edge of the carrier measured)</w:t>
      </w:r>
    </w:p>
    <w:p w:rsidR="00832003" w:rsidRPr="001C0CC4" w:rsidRDefault="00832003" w:rsidP="00832003">
      <w:pPr>
        <w:pStyle w:val="EW"/>
        <w:rPr>
          <w:i/>
        </w:rPr>
      </w:pPr>
      <w:proofErr w:type="spellStart"/>
      <w:r w:rsidRPr="001C0CC4">
        <w:t>F</w:t>
      </w:r>
      <w:r w:rsidRPr="001C0CC4">
        <w:rPr>
          <w:vertAlign w:val="subscript"/>
        </w:rPr>
        <w:t>offset</w:t>
      </w:r>
      <w:proofErr w:type="spellEnd"/>
      <w:r w:rsidRPr="001C0CC4">
        <w:tab/>
        <w:t xml:space="preserve">Frequency offset from </w:t>
      </w:r>
      <w:proofErr w:type="spellStart"/>
      <w:r w:rsidRPr="001C0CC4">
        <w:t>F</w:t>
      </w:r>
      <w:r w:rsidRPr="001C0CC4">
        <w:rPr>
          <w:vertAlign w:val="subscript"/>
        </w:rPr>
        <w:t>C_high</w:t>
      </w:r>
      <w:proofErr w:type="spellEnd"/>
      <w:r w:rsidRPr="001C0CC4">
        <w:t xml:space="preserve"> to the </w:t>
      </w:r>
      <w:r w:rsidRPr="001C0CC4">
        <w:rPr>
          <w:i/>
        </w:rPr>
        <w:t>higher edge</w:t>
      </w:r>
      <w:r w:rsidRPr="001C0CC4">
        <w:t xml:space="preserve"> or </w:t>
      </w:r>
      <w:proofErr w:type="spellStart"/>
      <w:r w:rsidRPr="001C0CC4">
        <w:t>F</w:t>
      </w:r>
      <w:r w:rsidRPr="001C0CC4">
        <w:rPr>
          <w:vertAlign w:val="subscript"/>
        </w:rPr>
        <w:t>C_low</w:t>
      </w:r>
      <w:proofErr w:type="spellEnd"/>
      <w:r w:rsidRPr="001C0CC4">
        <w:t xml:space="preserve"> to the </w:t>
      </w:r>
      <w:r w:rsidRPr="001C0CC4">
        <w:rPr>
          <w:i/>
          <w:iCs/>
        </w:rPr>
        <w:t>lower edge</w:t>
      </w:r>
      <w:r w:rsidRPr="001C0CC4">
        <w:rPr>
          <w:i/>
        </w:rPr>
        <w:t>.</w:t>
      </w:r>
    </w:p>
    <w:p w:rsidR="00832003" w:rsidRPr="001C0CC4" w:rsidRDefault="00832003" w:rsidP="00832003">
      <w:pPr>
        <w:pStyle w:val="EW"/>
      </w:pPr>
      <w:proofErr w:type="spellStart"/>
      <w:r w:rsidRPr="001C0CC4">
        <w:t>F</w:t>
      </w:r>
      <w:r w:rsidRPr="001C0CC4">
        <w:rPr>
          <w:vertAlign w:val="subscript"/>
        </w:rPr>
        <w:t>offset</w:t>
      </w:r>
      <w:proofErr w:type="spellEnd"/>
      <w:r w:rsidRPr="001C0CC4">
        <w:rPr>
          <w:rFonts w:hint="eastAsia"/>
          <w:vertAlign w:val="subscript"/>
          <w:lang w:eastAsia="zh-CN"/>
        </w:rPr>
        <w:t>,</w:t>
      </w:r>
      <w:r w:rsidRPr="001C0CC4">
        <w:rPr>
          <w:rFonts w:hint="eastAsia"/>
          <w:vertAlign w:val="subscript"/>
          <w:lang w:val="en-US" w:eastAsia="zh-CN"/>
        </w:rPr>
        <w:t>high</w:t>
      </w:r>
      <w:r w:rsidRPr="001C0CC4">
        <w:tab/>
        <w:t xml:space="preserve">Frequency offset from </w:t>
      </w:r>
      <w:proofErr w:type="spellStart"/>
      <w:r w:rsidRPr="001C0CC4">
        <w:t>F</w:t>
      </w:r>
      <w:r w:rsidRPr="001C0CC4">
        <w:rPr>
          <w:vertAlign w:val="subscript"/>
        </w:rPr>
        <w:t>C,high</w:t>
      </w:r>
      <w:proofErr w:type="spellEnd"/>
      <w:r w:rsidRPr="001C0CC4">
        <w:t xml:space="preserve"> to the upper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high </w:t>
      </w:r>
      <w:r w:rsidRPr="001C0CC4">
        <w:t>to the upper sub-block edge</w:t>
      </w:r>
    </w:p>
    <w:p w:rsidR="00832003" w:rsidRPr="001C0CC4" w:rsidRDefault="00832003" w:rsidP="00832003">
      <w:pPr>
        <w:pStyle w:val="EW"/>
        <w:rPr>
          <w:lang w:eastAsia="zh-CN"/>
        </w:rPr>
      </w:pPr>
      <w:proofErr w:type="spellStart"/>
      <w:r w:rsidRPr="001C0CC4">
        <w:t>F</w:t>
      </w:r>
      <w:r w:rsidRPr="001C0CC4">
        <w:rPr>
          <w:vertAlign w:val="subscript"/>
        </w:rPr>
        <w:t>offset</w:t>
      </w:r>
      <w:proofErr w:type="spellEnd"/>
      <w:r w:rsidRPr="001C0CC4">
        <w:rPr>
          <w:rFonts w:hint="eastAsia"/>
          <w:vertAlign w:val="subscript"/>
          <w:lang w:eastAsia="zh-CN"/>
        </w:rPr>
        <w:t>,</w:t>
      </w:r>
      <w:r w:rsidRPr="001C0CC4">
        <w:rPr>
          <w:rFonts w:hint="eastAsia"/>
          <w:vertAlign w:val="subscript"/>
          <w:lang w:val="en-US" w:eastAsia="zh-CN"/>
        </w:rPr>
        <w:t>low</w:t>
      </w:r>
      <w:r w:rsidRPr="001C0CC4">
        <w:tab/>
        <w:t xml:space="preserve">Frequency offset from </w:t>
      </w:r>
      <w:proofErr w:type="spellStart"/>
      <w:r w:rsidRPr="001C0CC4">
        <w:t>F</w:t>
      </w:r>
      <w:r w:rsidRPr="001C0CC4">
        <w:rPr>
          <w:vertAlign w:val="subscript"/>
        </w:rPr>
        <w:t>C,low</w:t>
      </w:r>
      <w:proofErr w:type="spellEnd"/>
      <w:r w:rsidRPr="001C0CC4">
        <w:t xml:space="preserve"> to the lower </w:t>
      </w:r>
      <w:r w:rsidRPr="001C0CC4">
        <w:rPr>
          <w:i/>
          <w:iCs/>
        </w:rPr>
        <w:t>UE RF Bandwidth edge</w:t>
      </w:r>
      <w:r w:rsidRPr="001C0CC4">
        <w:t xml:space="preserve">, or from </w:t>
      </w:r>
      <w:proofErr w:type="spellStart"/>
      <w:r w:rsidRPr="001C0CC4">
        <w:rPr>
          <w:bCs/>
        </w:rPr>
        <w:t>F</w:t>
      </w:r>
      <w:r w:rsidRPr="001C0CC4">
        <w:rPr>
          <w:bCs/>
          <w:vertAlign w:val="subscript"/>
        </w:rPr>
        <w:t>C,block</w:t>
      </w:r>
      <w:proofErr w:type="spellEnd"/>
      <w:r w:rsidRPr="001C0CC4">
        <w:rPr>
          <w:bCs/>
          <w:vertAlign w:val="subscript"/>
        </w:rPr>
        <w:t xml:space="preserve">, low </w:t>
      </w:r>
      <w:r w:rsidRPr="001C0CC4">
        <w:t>to the lower sub-block edge</w:t>
      </w:r>
    </w:p>
    <w:p w:rsidR="00832003" w:rsidRPr="001C0CC4" w:rsidRDefault="00832003" w:rsidP="00832003">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rsidR="00832003" w:rsidRPr="001C0CC4" w:rsidRDefault="00832003" w:rsidP="00832003">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rsidR="00832003" w:rsidRPr="001C0CC4" w:rsidRDefault="00832003" w:rsidP="00832003">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rsidR="00832003" w:rsidRPr="001C0CC4" w:rsidRDefault="00832003" w:rsidP="00832003">
      <w:pPr>
        <w:pStyle w:val="EW"/>
      </w:pPr>
      <w:proofErr w:type="spellStart"/>
      <w:r w:rsidRPr="001C0CC4">
        <w:t>F</w:t>
      </w:r>
      <w:r w:rsidRPr="001C0CC4">
        <w:rPr>
          <w:vertAlign w:val="subscript"/>
        </w:rPr>
        <w:t>REF,Shift</w:t>
      </w:r>
      <w:proofErr w:type="spellEnd"/>
      <w:r w:rsidRPr="001C0CC4">
        <w:rPr>
          <w:vertAlign w:val="subscript"/>
        </w:rPr>
        <w:tab/>
      </w:r>
      <w:r w:rsidRPr="001C0CC4">
        <w:t>RF reference frequency for Supplementary Uplink (SUL) bands and for the uplink for all FDD bands</w:t>
      </w:r>
    </w:p>
    <w:p w:rsidR="00832003" w:rsidRPr="001C0CC4" w:rsidRDefault="00832003" w:rsidP="00832003">
      <w:pPr>
        <w:pStyle w:val="EW"/>
      </w:pPr>
      <w:proofErr w:type="spellStart"/>
      <w:r w:rsidRPr="001C0CC4">
        <w:rPr>
          <w:rFonts w:cs="Arial"/>
          <w:kern w:val="2"/>
        </w:rPr>
        <w:t>F</w:t>
      </w:r>
      <w:r w:rsidRPr="001C0CC4">
        <w:rPr>
          <w:rFonts w:cs="Arial"/>
          <w:kern w:val="2"/>
          <w:vertAlign w:val="subscript"/>
        </w:rPr>
        <w:t>uw</w:t>
      </w:r>
      <w:proofErr w:type="spellEnd"/>
      <w:r w:rsidRPr="001C0CC4">
        <w:rPr>
          <w:rFonts w:cs="Arial"/>
          <w:kern w:val="2"/>
        </w:rPr>
        <w:t xml:space="preserve"> (offset</w:t>
      </w:r>
      <w:r w:rsidRPr="001C0CC4">
        <w:rPr>
          <w:rFonts w:cs="Arial" w:hint="eastAsia"/>
          <w:kern w:val="2"/>
          <w:lang w:eastAsia="zh-CN"/>
        </w:rPr>
        <w:t>)</w:t>
      </w:r>
      <w:r w:rsidRPr="001C0CC4">
        <w:rPr>
          <w:rFonts w:cs="Arial"/>
          <w:kern w:val="2"/>
        </w:rPr>
        <w:tab/>
      </w:r>
      <w:r w:rsidRPr="001C0CC4">
        <w:rPr>
          <w:rFonts w:cs="Arial"/>
          <w:lang w:eastAsia="zh-CN"/>
        </w:rPr>
        <w:t>T</w:t>
      </w:r>
      <w:r w:rsidRPr="001C0CC4">
        <w:rPr>
          <w:rFonts w:cs="Arial"/>
        </w:rPr>
        <w:t xml:space="preserve">he frequency separation of the </w:t>
      </w:r>
      <w:proofErr w:type="spellStart"/>
      <w:r w:rsidRPr="001C0CC4">
        <w:rPr>
          <w:rFonts w:cs="Arial"/>
        </w:rPr>
        <w:t>center</w:t>
      </w:r>
      <w:proofErr w:type="spellEnd"/>
      <w:r w:rsidRPr="001C0CC4">
        <w:rPr>
          <w:rFonts w:cs="Arial"/>
        </w:rPr>
        <w:t xml:space="preserve"> frequency of the carrier closest to the interferer and the </w:t>
      </w:r>
      <w:proofErr w:type="spellStart"/>
      <w:r w:rsidRPr="001C0CC4">
        <w:rPr>
          <w:rFonts w:cs="Arial"/>
        </w:rPr>
        <w:t>center</w:t>
      </w:r>
      <w:proofErr w:type="spellEnd"/>
      <w:r w:rsidRPr="001C0CC4">
        <w:rPr>
          <w:rFonts w:cs="Arial"/>
        </w:rPr>
        <w:t xml:space="preserve"> frequency of the interferer</w:t>
      </w:r>
    </w:p>
    <w:p w:rsidR="00832003" w:rsidRPr="001C0CC4" w:rsidRDefault="00832003" w:rsidP="00832003">
      <w:pPr>
        <w:pStyle w:val="EW"/>
        <w:rPr>
          <w:rFonts w:eastAsia="Yu Mincho"/>
        </w:rPr>
      </w:pPr>
      <w:proofErr w:type="spellStart"/>
      <w:r w:rsidRPr="001C0CC4">
        <w:rPr>
          <w:rFonts w:hint="eastAsia"/>
          <w:lang w:val="en-US" w:eastAsia="zh-CN"/>
        </w:rPr>
        <w:t>GB</w:t>
      </w:r>
      <w:r w:rsidRPr="001C0CC4">
        <w:rPr>
          <w:rFonts w:hint="eastAsia"/>
          <w:vertAlign w:val="subscript"/>
          <w:lang w:val="en-US" w:eastAsia="zh-CN"/>
        </w:rPr>
        <w:t>Channel</w:t>
      </w:r>
      <w:proofErr w:type="spellEnd"/>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rsidR="00832003" w:rsidRPr="001C0CC4" w:rsidRDefault="00832003" w:rsidP="00832003">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rsidR="00832003" w:rsidRPr="001C0CC4" w:rsidRDefault="00832003" w:rsidP="00832003">
      <w:pPr>
        <w:pStyle w:val="EW"/>
        <w:ind w:firstLine="0"/>
        <w:rPr>
          <w:rFonts w:eastAsia="Yu Mincho"/>
        </w:rPr>
      </w:pPr>
      <w:r w:rsidRPr="001C0CC4">
        <w:rPr>
          <w:rFonts w:eastAsia="Yu Mincho"/>
        </w:rPr>
        <w:t>expressed in units of resources blocks</w:t>
      </w:r>
    </w:p>
    <w:p w:rsidR="00832003" w:rsidRPr="001C0CC4" w:rsidRDefault="00832003" w:rsidP="00832003">
      <w:pPr>
        <w:pStyle w:val="EW"/>
        <w:rPr>
          <w:rFonts w:eastAsia="Yu Mincho"/>
        </w:rPr>
      </w:pPr>
      <w:r w:rsidRPr="001C0CC4">
        <w:rPr>
          <w:rFonts w:eastAsia="Yu Mincho"/>
        </w:rPr>
        <w:t>Max()</w:t>
      </w:r>
      <w:r w:rsidRPr="001C0CC4">
        <w:rPr>
          <w:rFonts w:eastAsia="Yu Mincho"/>
        </w:rPr>
        <w:tab/>
        <w:t>The largest of given numbers</w:t>
      </w:r>
    </w:p>
    <w:p w:rsidR="00832003" w:rsidRPr="001C0CC4" w:rsidRDefault="00832003" w:rsidP="00832003">
      <w:pPr>
        <w:pStyle w:val="EW"/>
        <w:rPr>
          <w:rFonts w:eastAsia="Yu Mincho"/>
        </w:rPr>
      </w:pPr>
      <w:r w:rsidRPr="001C0CC4">
        <w:rPr>
          <w:rFonts w:eastAsia="Yu Mincho"/>
        </w:rPr>
        <w:t>Min()</w:t>
      </w:r>
      <w:r w:rsidRPr="001C0CC4">
        <w:rPr>
          <w:rFonts w:eastAsia="Yu Mincho"/>
        </w:rPr>
        <w:tab/>
        <w:t>The smallest of given numbers</w:t>
      </w:r>
    </w:p>
    <w:p w:rsidR="00832003" w:rsidRPr="001C0CC4" w:rsidRDefault="00832003" w:rsidP="00832003">
      <w:pPr>
        <w:pStyle w:val="EW"/>
        <w:rPr>
          <w:rFonts w:eastAsia="Yu Mincho"/>
        </w:rPr>
      </w:pPr>
      <w:r w:rsidRPr="001C0CC4">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4.4pt" o:ole="">
            <v:imagedata r:id="rId13" o:title=""/>
          </v:shape>
          <o:OLEObject Type="Embed" ProgID="Equation.3" ShapeID="_x0000_i1025" DrawAspect="Content" ObjectID="_1644906204" r:id="rId14"/>
        </w:object>
      </w:r>
      <w:r w:rsidRPr="001C0CC4">
        <w:rPr>
          <w:rFonts w:eastAsia="Yu Mincho"/>
        </w:rPr>
        <w:tab/>
        <w:t>Physical resource block number</w:t>
      </w:r>
    </w:p>
    <w:p w:rsidR="00832003" w:rsidRPr="001C0CC4" w:rsidRDefault="00832003" w:rsidP="00832003">
      <w:pPr>
        <w:pStyle w:val="EW"/>
      </w:pPr>
      <w:r w:rsidRPr="001C0CC4">
        <w:t>NR</w:t>
      </w:r>
      <w:r w:rsidRPr="001C0CC4">
        <w:rPr>
          <w:vertAlign w:val="subscript"/>
        </w:rPr>
        <w:t>ACLR</w:t>
      </w:r>
      <w:r w:rsidRPr="001C0CC4">
        <w:rPr>
          <w:vertAlign w:val="subscript"/>
        </w:rPr>
        <w:tab/>
      </w:r>
      <w:r w:rsidRPr="001C0CC4">
        <w:t>NR ACLR</w:t>
      </w:r>
    </w:p>
    <w:p w:rsidR="00832003" w:rsidRPr="001C0CC4" w:rsidRDefault="00832003" w:rsidP="00832003">
      <w:pPr>
        <w:pStyle w:val="EW"/>
      </w:pPr>
      <w:r w:rsidRPr="001C0CC4">
        <w:t>N</w:t>
      </w:r>
      <w:r w:rsidRPr="001C0CC4">
        <w:rPr>
          <w:vertAlign w:val="subscript"/>
        </w:rPr>
        <w:t>RB</w:t>
      </w:r>
      <w:r w:rsidRPr="001C0CC4">
        <w:tab/>
        <w:t>Transmission bandwidth configuration, expressed in units of resource blocks</w:t>
      </w:r>
    </w:p>
    <w:p w:rsidR="00832003" w:rsidRPr="001C0CC4" w:rsidRDefault="00832003" w:rsidP="00832003">
      <w:pPr>
        <w:pStyle w:val="EW"/>
      </w:pPr>
      <w:proofErr w:type="spellStart"/>
      <w:r w:rsidRPr="001C0CC4">
        <w:lastRenderedPageBreak/>
        <w:t>N</w:t>
      </w:r>
      <w:r w:rsidRPr="001C0CC4">
        <w:rPr>
          <w:vertAlign w:val="subscript"/>
        </w:rPr>
        <w:t>RB_agg</w:t>
      </w:r>
      <w:proofErr w:type="spellEnd"/>
      <w:r w:rsidRPr="001C0CC4">
        <w:tab/>
        <w:t>The number of the aggregated RBs within the fully allocated aggregated channel bandwidth</w:t>
      </w:r>
    </w:p>
    <w:p w:rsidR="00832003" w:rsidRPr="001C0CC4" w:rsidRDefault="00832003" w:rsidP="00832003">
      <w:pPr>
        <w:pStyle w:val="EW"/>
      </w:pPr>
      <w:proofErr w:type="spellStart"/>
      <w:r w:rsidRPr="001C0CC4">
        <w:t>N</w:t>
      </w:r>
      <w:r w:rsidRPr="001C0CC4">
        <w:rPr>
          <w:vertAlign w:val="subscript"/>
        </w:rPr>
        <w:t>RB,c</w:t>
      </w:r>
      <w:proofErr w:type="spellEnd"/>
      <w:r w:rsidRPr="001C0CC4">
        <w:tab/>
        <w:t>The transmission bandwidth configuration of component carrier c, expressed in units of resource blocks</w:t>
      </w:r>
    </w:p>
    <w:p w:rsidR="00832003" w:rsidRPr="001C0CC4" w:rsidRDefault="00832003" w:rsidP="00832003">
      <w:pPr>
        <w:pStyle w:val="EW"/>
      </w:pPr>
      <w:proofErr w:type="spellStart"/>
      <w:r w:rsidRPr="001C0CC4">
        <w:t>N</w:t>
      </w:r>
      <w:r w:rsidRPr="001C0CC4">
        <w:rPr>
          <w:vertAlign w:val="subscript"/>
        </w:rPr>
        <w:t>RB,largest</w:t>
      </w:r>
      <w:proofErr w:type="spellEnd"/>
      <w:r w:rsidRPr="001C0CC4">
        <w:rPr>
          <w:vertAlign w:val="subscript"/>
        </w:rPr>
        <w:t xml:space="preserve"> BW</w:t>
      </w:r>
      <w:r w:rsidRPr="001C0CC4">
        <w:tab/>
        <w:t>The largest transmission bandwidth configuration of the component carriers in the bandwidth combination, expressed in units of resource blocks</w:t>
      </w:r>
    </w:p>
    <w:p w:rsidR="00832003" w:rsidRPr="001C0CC4" w:rsidRDefault="00832003" w:rsidP="00832003">
      <w:pPr>
        <w:pStyle w:val="EW"/>
      </w:pPr>
      <w:proofErr w:type="spellStart"/>
      <w:r w:rsidRPr="001C0CC4">
        <w:t>N</w:t>
      </w:r>
      <w:r w:rsidRPr="001C0CC4">
        <w:rPr>
          <w:vertAlign w:val="subscript"/>
        </w:rPr>
        <w:t>RB,low</w:t>
      </w:r>
      <w:proofErr w:type="spell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rsidR="00832003" w:rsidRPr="001C0CC4" w:rsidRDefault="00832003" w:rsidP="00832003">
      <w:pPr>
        <w:pStyle w:val="EW"/>
      </w:pPr>
      <w:proofErr w:type="spellStart"/>
      <w:r w:rsidRPr="001C0CC4">
        <w:t>N</w:t>
      </w:r>
      <w:r w:rsidRPr="001C0CC4">
        <w:rPr>
          <w:vertAlign w:val="subscript"/>
        </w:rPr>
        <w:t>RB,high</w:t>
      </w:r>
      <w:proofErr w:type="spellEnd"/>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REF</w:t>
      </w:r>
      <w:r w:rsidRPr="001C0CC4">
        <w:tab/>
        <w:t>NR Absolute Radio Frequency Channel Number (NR-ARFCN)</w:t>
      </w:r>
    </w:p>
    <w:p w:rsidR="00832003" w:rsidRPr="001C0CC4" w:rsidRDefault="00832003" w:rsidP="00832003">
      <w:pPr>
        <w:pStyle w:val="EW"/>
      </w:pPr>
      <w:r w:rsidRPr="001C0CC4">
        <w:t>N</w:t>
      </w:r>
      <w:r w:rsidRPr="001C0CC4">
        <w:rPr>
          <w:vertAlign w:val="subscript"/>
        </w:rPr>
        <w:t>REF-Offs</w:t>
      </w:r>
      <w:r w:rsidRPr="001C0CC4">
        <w:tab/>
        <w:t>Offset used for calculating N</w:t>
      </w:r>
      <w:r w:rsidRPr="001C0CC4">
        <w:rPr>
          <w:vertAlign w:val="subscript"/>
        </w:rPr>
        <w:t>REF</w:t>
      </w:r>
    </w:p>
    <w:p w:rsidR="00832003" w:rsidRPr="001C0CC4" w:rsidRDefault="00832003" w:rsidP="00832003">
      <w:pPr>
        <w:pStyle w:val="EW"/>
      </w:pPr>
      <w:r w:rsidRPr="001C0CC4">
        <w:t>P</w:t>
      </w:r>
      <w:r w:rsidRPr="001C0CC4">
        <w:rPr>
          <w:vertAlign w:val="subscript"/>
        </w:rPr>
        <w:t>CMAX</w:t>
      </w:r>
      <w:r w:rsidRPr="001C0CC4">
        <w:rPr>
          <w:vertAlign w:val="subscript"/>
        </w:rPr>
        <w:tab/>
      </w:r>
      <w:r w:rsidRPr="001C0CC4">
        <w:t>The configured maximum UE output power</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serving cell </w:t>
      </w:r>
      <w:r w:rsidRPr="001C0CC4">
        <w:rPr>
          <w:i/>
        </w:rPr>
        <w:t>c</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rsidR="00832003" w:rsidRPr="001C0CC4" w:rsidRDefault="00832003" w:rsidP="00832003">
      <w:pPr>
        <w:pStyle w:val="EW"/>
      </w:pPr>
      <w:r w:rsidRPr="001C0CC4">
        <w:t>P</w:t>
      </w:r>
      <w:r w:rsidRPr="001C0CC4">
        <w:rPr>
          <w:vertAlign w:val="subscript"/>
        </w:rPr>
        <w:t>EMAX</w:t>
      </w:r>
      <w:r w:rsidRPr="001C0CC4">
        <w:tab/>
        <w:t>Maximum allowed UE output power signalled by higher layers</w:t>
      </w:r>
    </w:p>
    <w:p w:rsidR="00832003" w:rsidRPr="001C0CC4" w:rsidRDefault="00832003" w:rsidP="00832003">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rsidR="00832003" w:rsidRPr="001C0CC4" w:rsidRDefault="00832003" w:rsidP="00832003">
      <w:pPr>
        <w:pStyle w:val="EW"/>
      </w:pPr>
      <w:proofErr w:type="spellStart"/>
      <w:r w:rsidRPr="001C0CC4">
        <w:t>P</w:t>
      </w:r>
      <w:r w:rsidRPr="001C0CC4">
        <w:rPr>
          <w:vertAlign w:val="subscript"/>
        </w:rPr>
        <w:t>Interferer</w:t>
      </w:r>
      <w:proofErr w:type="spellEnd"/>
      <w:r w:rsidRPr="001C0CC4">
        <w:tab/>
        <w:t>Modulated mean power of the interferer</w:t>
      </w:r>
    </w:p>
    <w:p w:rsidR="00832003" w:rsidRPr="001C0CC4" w:rsidRDefault="00832003" w:rsidP="00832003">
      <w:pPr>
        <w:pStyle w:val="EW"/>
      </w:pPr>
      <w:proofErr w:type="spellStart"/>
      <w:r w:rsidRPr="001C0CC4">
        <w:t>P</w:t>
      </w:r>
      <w:r w:rsidRPr="001C0CC4">
        <w:rPr>
          <w:vertAlign w:val="subscript"/>
        </w:rPr>
        <w:t>largest</w:t>
      </w:r>
      <w:proofErr w:type="spellEnd"/>
      <w:r w:rsidRPr="001C0CC4">
        <w:rPr>
          <w:vertAlign w:val="subscript"/>
        </w:rPr>
        <w:t xml:space="preserve"> BW</w:t>
      </w:r>
      <w:r w:rsidRPr="001C0CC4">
        <w:tab/>
        <w:t>Power of the largest transmission bandwidth configuration of the component carriers in the bandwidth combination</w:t>
      </w:r>
    </w:p>
    <w:p w:rsidR="00832003" w:rsidRPr="001C0CC4" w:rsidRDefault="00832003" w:rsidP="00832003">
      <w:pPr>
        <w:pStyle w:val="EW"/>
      </w:pPr>
      <w:proofErr w:type="spellStart"/>
      <w:r w:rsidRPr="001C0CC4">
        <w:t>P</w:t>
      </w:r>
      <w:r w:rsidRPr="001C0CC4">
        <w:rPr>
          <w:vertAlign w:val="subscript"/>
        </w:rPr>
        <w:t>PowerClass</w:t>
      </w:r>
      <w:proofErr w:type="spellEnd"/>
      <w:r w:rsidRPr="001C0CC4">
        <w:rPr>
          <w:vertAlign w:val="subscript"/>
        </w:rPr>
        <w:tab/>
      </w:r>
      <w:proofErr w:type="spellStart"/>
      <w:r w:rsidRPr="001C0CC4">
        <w:t>P</w:t>
      </w:r>
      <w:r w:rsidRPr="001C0CC4">
        <w:rPr>
          <w:vertAlign w:val="subscript"/>
        </w:rPr>
        <w:t>PowerClass</w:t>
      </w:r>
      <w:proofErr w:type="spellEnd"/>
      <w:r w:rsidRPr="001C0CC4">
        <w:t xml:space="preserve"> is the nominal UE power (i.e., no tolerance)</w:t>
      </w:r>
    </w:p>
    <w:p w:rsidR="00832003" w:rsidRPr="001C0CC4" w:rsidRDefault="00832003" w:rsidP="00832003">
      <w:pPr>
        <w:pStyle w:val="EW"/>
      </w:pPr>
      <w:r w:rsidRPr="001C0CC4">
        <w:rPr>
          <w:lang w:bidi="bn-IN"/>
        </w:rPr>
        <w:t>P-</w:t>
      </w:r>
      <w:proofErr w:type="spellStart"/>
      <w:r w:rsidRPr="001C0CC4">
        <w:rPr>
          <w:lang w:bidi="bn-IN"/>
        </w:rPr>
        <w:t>MPR</w:t>
      </w:r>
      <w:r w:rsidRPr="001C0CC4">
        <w:rPr>
          <w:rFonts w:hint="eastAsia"/>
          <w:i/>
          <w:vertAlign w:val="subscript"/>
        </w:rPr>
        <w:t>c</w:t>
      </w:r>
      <w:proofErr w:type="spellEnd"/>
      <w:r w:rsidRPr="001C0CC4">
        <w:tab/>
        <w:t xml:space="preserve">Maximum allowed UE output power reduction for serving cell </w:t>
      </w:r>
      <w:r w:rsidRPr="001C0CC4">
        <w:rPr>
          <w:i/>
        </w:rPr>
        <w:t>c</w:t>
      </w:r>
    </w:p>
    <w:p w:rsidR="00832003" w:rsidRPr="001C0CC4" w:rsidRDefault="00832003" w:rsidP="00832003">
      <w:pPr>
        <w:pStyle w:val="EW"/>
      </w:pPr>
      <w:r w:rsidRPr="001C0CC4">
        <w:t>P</w:t>
      </w:r>
      <w:r w:rsidRPr="001C0CC4">
        <w:rPr>
          <w:position w:val="-5"/>
          <w:vertAlign w:val="subscript"/>
        </w:rPr>
        <w:t>RB</w:t>
      </w:r>
      <w:r w:rsidRPr="001C0CC4">
        <w:rPr>
          <w:position w:val="-5"/>
          <w:vertAlign w:val="subscript"/>
        </w:rPr>
        <w:tab/>
      </w:r>
      <w:r w:rsidRPr="001C0CC4">
        <w:t xml:space="preserve">The transmitted power per allocated RB, measured in </w:t>
      </w:r>
      <w:proofErr w:type="spellStart"/>
      <w:r w:rsidRPr="001C0CC4">
        <w:t>dBm</w:t>
      </w:r>
      <w:proofErr w:type="spellEnd"/>
    </w:p>
    <w:p w:rsidR="00832003" w:rsidRPr="001C0CC4" w:rsidRDefault="00832003" w:rsidP="00832003">
      <w:pPr>
        <w:pStyle w:val="EW"/>
      </w:pPr>
      <w:r w:rsidRPr="001C0CC4">
        <w:t>P</w:t>
      </w:r>
      <w:r w:rsidRPr="001C0CC4">
        <w:rPr>
          <w:vertAlign w:val="subscript"/>
        </w:rPr>
        <w:t>UMAX</w:t>
      </w:r>
      <w:r w:rsidRPr="001C0CC4">
        <w:tab/>
      </w:r>
      <w:r w:rsidRPr="001C0CC4">
        <w:rPr>
          <w:rFonts w:cs="Vrinda"/>
          <w:lang w:bidi="bn-IN"/>
        </w:rPr>
        <w:t>The measured configured maximum UE output power</w:t>
      </w:r>
    </w:p>
    <w:p w:rsidR="00832003" w:rsidRPr="001C0CC4" w:rsidRDefault="00832003" w:rsidP="00832003">
      <w:pPr>
        <w:pStyle w:val="EW"/>
      </w:pPr>
      <w:proofErr w:type="spellStart"/>
      <w:r w:rsidRPr="001C0CC4">
        <w:t>Puw</w:t>
      </w:r>
      <w:proofErr w:type="spellEnd"/>
      <w:r w:rsidRPr="001C0CC4">
        <w:tab/>
        <w:t>Power of an un</w:t>
      </w:r>
      <w:r w:rsidRPr="001C0CC4">
        <w:rPr>
          <w:rFonts w:cs="Vrinda"/>
          <w:lang w:bidi="bn-IN"/>
        </w:rPr>
        <w:t>wanted DL signal</w:t>
      </w:r>
    </w:p>
    <w:p w:rsidR="00832003" w:rsidRPr="001C0CC4" w:rsidRDefault="00832003" w:rsidP="00832003">
      <w:pPr>
        <w:pStyle w:val="EW"/>
        <w:rPr>
          <w:rFonts w:cs="Vrinda"/>
          <w:lang w:bidi="bn-IN"/>
        </w:rPr>
      </w:pPr>
      <w:proofErr w:type="spellStart"/>
      <w:r w:rsidRPr="001C0CC4">
        <w:t>Pw</w:t>
      </w:r>
      <w:proofErr w:type="spellEnd"/>
      <w:r w:rsidRPr="001C0CC4">
        <w:tab/>
        <w:t xml:space="preserve">Power of a </w:t>
      </w:r>
      <w:r w:rsidRPr="001C0CC4">
        <w:rPr>
          <w:rFonts w:cs="Vrinda"/>
          <w:lang w:bidi="bn-IN"/>
        </w:rPr>
        <w:t>wanted DL signal</w:t>
      </w:r>
    </w:p>
    <w:p w:rsidR="00832003" w:rsidRPr="001C0CC4" w:rsidRDefault="00832003" w:rsidP="00832003">
      <w:pPr>
        <w:pStyle w:val="EW"/>
      </w:pPr>
      <w:proofErr w:type="spellStart"/>
      <w:r w:rsidRPr="001C0CC4">
        <w:t>RB</w:t>
      </w:r>
      <w:r w:rsidRPr="001C0CC4">
        <w:rPr>
          <w:vertAlign w:val="subscript"/>
        </w:rPr>
        <w:t>start</w:t>
      </w:r>
      <w:proofErr w:type="spellEnd"/>
      <w:r w:rsidRPr="001C0CC4">
        <w:tab/>
        <w:t>Indicates the lowest RB index of transmitted resource blocks</w:t>
      </w:r>
    </w:p>
    <w:p w:rsidR="00832003" w:rsidRPr="001C0CC4" w:rsidRDefault="00832003" w:rsidP="00832003">
      <w:pPr>
        <w:pStyle w:val="EW"/>
      </w:pPr>
      <w:proofErr w:type="spellStart"/>
      <w:r w:rsidRPr="001C0CC4">
        <w:t>SCS</w:t>
      </w:r>
      <w:r w:rsidRPr="001C0CC4">
        <w:rPr>
          <w:vertAlign w:val="subscript"/>
        </w:rPr>
        <w:t>c</w:t>
      </w:r>
      <w:proofErr w:type="spellEnd"/>
      <w:r w:rsidRPr="001C0CC4">
        <w:tab/>
        <w:t>SCS for the component carrier c</w:t>
      </w:r>
    </w:p>
    <w:p w:rsidR="00832003" w:rsidRPr="001C0CC4" w:rsidRDefault="00832003" w:rsidP="00832003">
      <w:pPr>
        <w:pStyle w:val="EW"/>
      </w:pPr>
      <w:proofErr w:type="spellStart"/>
      <w:r w:rsidRPr="001C0CC4">
        <w:t>SCS</w:t>
      </w:r>
      <w:r w:rsidRPr="001C0CC4">
        <w:rPr>
          <w:vertAlign w:val="subscript"/>
        </w:rPr>
        <w:t>largest</w:t>
      </w:r>
      <w:proofErr w:type="spellEnd"/>
      <w:r w:rsidRPr="001C0CC4">
        <w:rPr>
          <w:vertAlign w:val="subscript"/>
        </w:rPr>
        <w:t xml:space="preserve"> BW</w:t>
      </w:r>
      <w:r w:rsidRPr="001C0CC4">
        <w:tab/>
        <w:t>SCS for the largest transmission bandwidth configuration of the component carriers in the bandwidth combination</w:t>
      </w:r>
    </w:p>
    <w:p w:rsidR="00832003" w:rsidRPr="001C0CC4" w:rsidRDefault="00832003" w:rsidP="00832003">
      <w:pPr>
        <w:pStyle w:val="EW"/>
      </w:pPr>
      <w:proofErr w:type="spellStart"/>
      <w:r w:rsidRPr="001C0CC4">
        <w:rPr>
          <w:rFonts w:hint="eastAsia"/>
          <w:lang w:eastAsia="zh-CN"/>
        </w:rPr>
        <w:t>SCS</w:t>
      </w:r>
      <w:r w:rsidRPr="001C0CC4">
        <w:rPr>
          <w:rFonts w:hint="eastAsia"/>
          <w:vertAlign w:val="subscript"/>
          <w:lang w:eastAsia="zh-CN"/>
        </w:rPr>
        <w:t>low</w:t>
      </w:r>
      <w:proofErr w:type="spellEnd"/>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rsidR="00832003" w:rsidRPr="001C0CC4" w:rsidRDefault="00832003" w:rsidP="00832003">
      <w:pPr>
        <w:pStyle w:val="EW"/>
      </w:pPr>
      <w:proofErr w:type="spellStart"/>
      <w:r w:rsidRPr="001C0CC4">
        <w:rPr>
          <w:rFonts w:hint="eastAsia"/>
          <w:lang w:eastAsia="zh-CN"/>
        </w:rPr>
        <w:t>SCS</w:t>
      </w:r>
      <w:r w:rsidRPr="001C0CC4">
        <w:rPr>
          <w:vertAlign w:val="subscript"/>
          <w:lang w:eastAsia="zh-CN"/>
        </w:rPr>
        <w:t>high</w:t>
      </w:r>
      <w:proofErr w:type="spellEnd"/>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rsidR="00832003" w:rsidRPr="001C0CC4" w:rsidRDefault="00832003" w:rsidP="00832003">
      <w:pPr>
        <w:pStyle w:val="EW"/>
      </w:pPr>
      <w:r w:rsidRPr="001C0CC4">
        <w:rPr>
          <w:rFonts w:cs="Vrinda"/>
          <w:lang w:eastAsia="zh-CN" w:bidi="bn-IN"/>
        </w:rPr>
        <w:t>T(</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rsidR="00832003" w:rsidRPr="001C0CC4" w:rsidRDefault="00832003" w:rsidP="00832003">
      <w:pPr>
        <w:pStyle w:val="EW"/>
      </w:pPr>
      <w:proofErr w:type="spellStart"/>
      <w:r w:rsidRPr="001C0CC4">
        <w:rPr>
          <w:lang w:eastAsia="zh-CN"/>
        </w:rPr>
        <w:t>T</w:t>
      </w:r>
      <w:r w:rsidRPr="001C0CC4">
        <w:rPr>
          <w:vertAlign w:val="subscript"/>
          <w:lang w:eastAsia="zh-CN"/>
        </w:rPr>
        <w:t>L,c</w:t>
      </w:r>
      <w:proofErr w:type="spellEnd"/>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rsidR="00832003" w:rsidRPr="001C0CC4" w:rsidRDefault="00832003" w:rsidP="00832003">
      <w:pPr>
        <w:pStyle w:val="EW"/>
      </w:pPr>
      <w:r w:rsidRPr="001C0CC4">
        <w:t>SS</w:t>
      </w:r>
      <w:r w:rsidRPr="001C0CC4">
        <w:rPr>
          <w:vertAlign w:val="subscript"/>
        </w:rPr>
        <w:t>REF</w:t>
      </w:r>
      <w:r w:rsidRPr="001C0CC4">
        <w:tab/>
        <w:t>SS block reference frequency position</w:t>
      </w:r>
    </w:p>
    <w:p w:rsidR="00832003" w:rsidRPr="001C0CC4" w:rsidRDefault="00832003" w:rsidP="00832003">
      <w:pPr>
        <w:pStyle w:val="EW"/>
      </w:pPr>
      <w:r w:rsidRPr="001C0CC4">
        <w:t>UTRA</w:t>
      </w:r>
      <w:r w:rsidRPr="001C0CC4">
        <w:rPr>
          <w:vertAlign w:val="subscript"/>
        </w:rPr>
        <w:t>ACLR</w:t>
      </w:r>
      <w:r w:rsidRPr="001C0CC4">
        <w:rPr>
          <w:vertAlign w:val="subscript"/>
        </w:rPr>
        <w:tab/>
      </w:r>
      <w:r w:rsidRPr="001C0CC4">
        <w:t>UTRA ACLR</w:t>
      </w:r>
    </w:p>
    <w:p w:rsidR="00832003" w:rsidRPr="001C0CC4" w:rsidRDefault="00832003" w:rsidP="00832003">
      <w:pPr>
        <w:pStyle w:val="EW"/>
        <w:ind w:left="0" w:firstLine="0"/>
      </w:pPr>
    </w:p>
    <w:p w:rsidR="00832003" w:rsidRPr="001C0CC4" w:rsidRDefault="00832003" w:rsidP="00832003">
      <w:pPr>
        <w:pStyle w:val="2"/>
        <w:ind w:left="0" w:firstLine="0"/>
      </w:pPr>
      <w:bookmarkStart w:id="18" w:name="_Toc21344179"/>
      <w:bookmarkStart w:id="19" w:name="_Toc29801663"/>
      <w:bookmarkStart w:id="20" w:name="_Toc29802087"/>
      <w:bookmarkStart w:id="21" w:name="_Toc29802712"/>
      <w:r w:rsidRPr="001C0CC4">
        <w:t>3.3</w:t>
      </w:r>
      <w:r w:rsidRPr="001C0CC4">
        <w:tab/>
        <w:t>Abbreviations</w:t>
      </w:r>
      <w:bookmarkEnd w:id="18"/>
      <w:bookmarkEnd w:id="19"/>
      <w:bookmarkEnd w:id="20"/>
      <w:bookmarkEnd w:id="21"/>
    </w:p>
    <w:p w:rsidR="00832003" w:rsidRPr="001C0CC4" w:rsidRDefault="00832003" w:rsidP="0083200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832003" w:rsidRPr="001C0CC4" w:rsidRDefault="00832003" w:rsidP="00832003">
      <w:pPr>
        <w:pStyle w:val="EW"/>
      </w:pPr>
      <w:r w:rsidRPr="001C0CC4">
        <w:rPr>
          <w:rFonts w:eastAsia="SimSun" w:hint="eastAsia"/>
          <w:lang w:eastAsia="zh-CN"/>
        </w:rPr>
        <w:t>A</w:t>
      </w:r>
      <w:r w:rsidRPr="001C0CC4">
        <w:rPr>
          <w:rFonts w:hint="eastAsia"/>
          <w:lang w:eastAsia="zh-CN"/>
        </w:rPr>
        <w:t>CLR</w:t>
      </w:r>
      <w:r w:rsidRPr="001C0CC4">
        <w:rPr>
          <w:rFonts w:hint="eastAsia"/>
          <w:lang w:eastAsia="zh-CN"/>
        </w:rPr>
        <w:tab/>
      </w:r>
      <w:r w:rsidRPr="001C0CC4">
        <w:t>Adjacent Channel Leakage Ratio</w:t>
      </w:r>
    </w:p>
    <w:p w:rsidR="00832003" w:rsidRPr="001C0CC4" w:rsidRDefault="00832003" w:rsidP="00832003">
      <w:pPr>
        <w:pStyle w:val="EW"/>
      </w:pPr>
      <w:r w:rsidRPr="001C0CC4">
        <w:t>ACS</w:t>
      </w:r>
      <w:r w:rsidRPr="001C0CC4">
        <w:tab/>
        <w:t>Adjacent Channel Selectivity</w:t>
      </w:r>
    </w:p>
    <w:p w:rsidR="00832003" w:rsidRPr="001C0CC4" w:rsidRDefault="00832003" w:rsidP="00832003">
      <w:pPr>
        <w:pStyle w:val="EW"/>
      </w:pPr>
      <w:r w:rsidRPr="001C0CC4">
        <w:t>A-MPR</w:t>
      </w:r>
      <w:r w:rsidRPr="001C0CC4">
        <w:tab/>
        <w:t>Additional Maximum Power Reduction</w:t>
      </w:r>
    </w:p>
    <w:p w:rsidR="00832003" w:rsidRPr="001C0CC4" w:rsidRDefault="00832003" w:rsidP="00832003">
      <w:pPr>
        <w:pStyle w:val="EW"/>
      </w:pPr>
      <w:r w:rsidRPr="001C0CC4">
        <w:t>BS</w:t>
      </w:r>
      <w:r w:rsidRPr="001C0CC4">
        <w:tab/>
        <w:t>Base Station</w:t>
      </w:r>
    </w:p>
    <w:p w:rsidR="00832003" w:rsidRPr="001C0CC4" w:rsidRDefault="00832003" w:rsidP="00832003">
      <w:pPr>
        <w:pStyle w:val="EW"/>
      </w:pPr>
      <w:r w:rsidRPr="001C0CC4">
        <w:t>BW</w:t>
      </w:r>
      <w:r w:rsidRPr="001C0CC4">
        <w:tab/>
        <w:t>Bandwidth</w:t>
      </w:r>
    </w:p>
    <w:p w:rsidR="00832003" w:rsidRPr="001C0CC4" w:rsidRDefault="00832003" w:rsidP="00832003">
      <w:pPr>
        <w:pStyle w:val="EW"/>
      </w:pPr>
      <w:r w:rsidRPr="001C0CC4">
        <w:t>BWP</w:t>
      </w:r>
      <w:r w:rsidRPr="001C0CC4">
        <w:tab/>
        <w:t>Bandwidth Part</w:t>
      </w:r>
    </w:p>
    <w:p w:rsidR="00832003" w:rsidRPr="001C0CC4" w:rsidRDefault="00832003" w:rsidP="00832003">
      <w:pPr>
        <w:pStyle w:val="EW"/>
      </w:pPr>
      <w:r w:rsidRPr="001C0CC4">
        <w:t>CA</w:t>
      </w:r>
      <w:r w:rsidRPr="001C0CC4">
        <w:tab/>
        <w:t>Carrier Aggregation</w:t>
      </w:r>
    </w:p>
    <w:p w:rsidR="00832003" w:rsidRPr="001C0CC4" w:rsidRDefault="00832003" w:rsidP="00832003">
      <w:pPr>
        <w:pStyle w:val="EW"/>
      </w:pPr>
      <w:proofErr w:type="spellStart"/>
      <w:r w:rsidRPr="001C0CC4">
        <w:t>CA_nX-nY</w:t>
      </w:r>
      <w:proofErr w:type="spellEnd"/>
      <w:r w:rsidRPr="001C0CC4">
        <w:tab/>
        <w:t xml:space="preserve">Inter-band CA of component carrier(s) in one sub-block within Band X and component carrier(s) in one sub-block within Band Y where X and Y are the applicable NR </w:t>
      </w:r>
      <w:r w:rsidRPr="001C0CC4">
        <w:rPr>
          <w:i/>
        </w:rPr>
        <w:t>operating band</w:t>
      </w:r>
    </w:p>
    <w:p w:rsidR="00832003" w:rsidRPr="001C0CC4" w:rsidRDefault="00832003" w:rsidP="00832003">
      <w:pPr>
        <w:pStyle w:val="EW"/>
      </w:pPr>
      <w:r w:rsidRPr="001C0CC4">
        <w:t>CC</w:t>
      </w:r>
      <w:r w:rsidRPr="001C0CC4">
        <w:tab/>
        <w:t>Component Carriers</w:t>
      </w:r>
    </w:p>
    <w:p w:rsidR="00832003" w:rsidRPr="001C0CC4" w:rsidRDefault="00832003" w:rsidP="00832003">
      <w:pPr>
        <w:pStyle w:val="EW"/>
      </w:pPr>
      <w:r w:rsidRPr="001C0CC4">
        <w:t>CP-OFDM</w:t>
      </w:r>
      <w:r w:rsidRPr="001C0CC4">
        <w:tab/>
        <w:t>Cyclic Prefix-OFDM</w:t>
      </w:r>
    </w:p>
    <w:p w:rsidR="00832003" w:rsidRPr="001C0CC4" w:rsidRDefault="00832003" w:rsidP="00832003">
      <w:pPr>
        <w:pStyle w:val="EW"/>
      </w:pPr>
      <w:r w:rsidRPr="001C0CC4">
        <w:t>CW</w:t>
      </w:r>
      <w:r w:rsidRPr="001C0CC4">
        <w:tab/>
        <w:t>Continuous Wave</w:t>
      </w:r>
    </w:p>
    <w:p w:rsidR="00832003" w:rsidRPr="001C0CC4" w:rsidRDefault="00832003" w:rsidP="00832003">
      <w:pPr>
        <w:pStyle w:val="EW"/>
      </w:pPr>
      <w:r w:rsidRPr="001C0CC4">
        <w:t>DC</w:t>
      </w:r>
      <w:r w:rsidRPr="001C0CC4">
        <w:tab/>
        <w:t>Dual Connectivity</w:t>
      </w:r>
    </w:p>
    <w:p w:rsidR="00832003" w:rsidRPr="001C0CC4" w:rsidRDefault="00832003" w:rsidP="0083200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832003" w:rsidRPr="001C0CC4" w:rsidRDefault="00832003" w:rsidP="00832003">
      <w:pPr>
        <w:pStyle w:val="EW"/>
      </w:pPr>
      <w:r w:rsidRPr="001C0CC4">
        <w:t>DM-RS</w:t>
      </w:r>
      <w:r w:rsidRPr="001C0CC4">
        <w:tab/>
        <w:t>Demodulation Reference Signal</w:t>
      </w:r>
    </w:p>
    <w:p w:rsidR="00832003" w:rsidRDefault="00832003" w:rsidP="00832003">
      <w:pPr>
        <w:pStyle w:val="EW"/>
        <w:rPr>
          <w:ins w:id="22" w:author="Suhwan Lim" w:date="2020-02-07T14:31:00Z"/>
          <w:rFonts w:cs="v4.2.0"/>
        </w:rPr>
      </w:pPr>
      <w:r w:rsidRPr="001C0CC4">
        <w:t>DTX</w:t>
      </w:r>
      <w:r w:rsidRPr="001C0CC4">
        <w:tab/>
        <w:t xml:space="preserve">Discontinuous </w:t>
      </w:r>
      <w:proofErr w:type="spellStart"/>
      <w:r w:rsidRPr="001C0CC4">
        <w:t>Transmission</w:t>
      </w:r>
      <w:r w:rsidRPr="001C0CC4">
        <w:rPr>
          <w:rFonts w:cs="v4.2.0"/>
        </w:rPr>
        <w:t>E</w:t>
      </w:r>
      <w:proofErr w:type="spellEnd"/>
      <w:r w:rsidRPr="001C0CC4">
        <w:rPr>
          <w:rFonts w:cs="v4.2.0"/>
        </w:rPr>
        <w:t>-UTRA</w:t>
      </w:r>
      <w:r w:rsidRPr="001C0CC4">
        <w:rPr>
          <w:rFonts w:cs="v4.2.0"/>
        </w:rPr>
        <w:tab/>
        <w:t>Evolved UTRA</w:t>
      </w:r>
    </w:p>
    <w:p w:rsidR="003D72A9" w:rsidRPr="001C0CC4" w:rsidRDefault="003D72A9" w:rsidP="00832003">
      <w:pPr>
        <w:pStyle w:val="EW"/>
        <w:rPr>
          <w:rFonts w:cs="v4.2.0"/>
        </w:rPr>
      </w:pPr>
      <w:ins w:id="23" w:author="Suhwan Lim" w:date="2020-02-07T14:31:00Z">
        <w:r w:rsidRPr="001C0CC4">
          <w:rPr>
            <w:rFonts w:cs="v4.2.0"/>
          </w:rPr>
          <w:t>E</w:t>
        </w:r>
        <w:r>
          <w:rPr>
            <w:rFonts w:cs="v4.2.0"/>
          </w:rPr>
          <w:t>IRP</w:t>
        </w:r>
        <w:r w:rsidRPr="001C0CC4">
          <w:rPr>
            <w:rFonts w:cs="v4.2.0"/>
          </w:rPr>
          <w:tab/>
          <w:t>E</w:t>
        </w:r>
        <w:r>
          <w:rPr>
            <w:rFonts w:cs="v4.2.0"/>
          </w:rPr>
          <w:t xml:space="preserve">quivalent </w:t>
        </w:r>
        <w:proofErr w:type="spellStart"/>
        <w:r>
          <w:rPr>
            <w:rFonts w:cs="v4.2.0"/>
          </w:rPr>
          <w:t>Isotropically</w:t>
        </w:r>
        <w:proofErr w:type="spellEnd"/>
        <w:r>
          <w:rPr>
            <w:rFonts w:cs="v4.2.0"/>
          </w:rPr>
          <w:t xml:space="preserve"> Radiated Power</w:t>
        </w:r>
      </w:ins>
    </w:p>
    <w:p w:rsidR="00832003" w:rsidRPr="001C0CC4" w:rsidRDefault="00832003" w:rsidP="00832003">
      <w:pPr>
        <w:pStyle w:val="EW"/>
        <w:rPr>
          <w:rFonts w:cs="v4.2.0"/>
        </w:rPr>
      </w:pPr>
      <w:r w:rsidRPr="001C0CC4">
        <w:rPr>
          <w:rFonts w:cs="v4.2.0"/>
        </w:rPr>
        <w:lastRenderedPageBreak/>
        <w:t>EVM</w:t>
      </w:r>
      <w:r w:rsidRPr="001C0CC4">
        <w:rPr>
          <w:rFonts w:cs="v4.2.0"/>
        </w:rPr>
        <w:tab/>
        <w:t>Error Vector Magnitude</w:t>
      </w:r>
    </w:p>
    <w:p w:rsidR="00832003" w:rsidRPr="001C0CC4" w:rsidRDefault="00832003" w:rsidP="00832003">
      <w:pPr>
        <w:pStyle w:val="EW"/>
      </w:pPr>
      <w:r w:rsidRPr="001C0CC4">
        <w:t>FR</w:t>
      </w:r>
      <w:r w:rsidRPr="001C0CC4">
        <w:tab/>
        <w:t>Frequency Range</w:t>
      </w:r>
    </w:p>
    <w:p w:rsidR="00832003" w:rsidRPr="00662C27" w:rsidRDefault="00832003" w:rsidP="00832003">
      <w:pPr>
        <w:pStyle w:val="EW"/>
      </w:pPr>
      <w:r w:rsidRPr="00877D2E">
        <w:t>FRC</w:t>
      </w:r>
      <w:r w:rsidRPr="00877D2E">
        <w:tab/>
        <w:t>Fixed Reference Channel</w:t>
      </w:r>
    </w:p>
    <w:p w:rsidR="00832003" w:rsidRPr="00877D2E" w:rsidRDefault="00832003" w:rsidP="00832003">
      <w:pPr>
        <w:pStyle w:val="EW"/>
      </w:pPr>
      <w:r w:rsidRPr="00877D2E">
        <w:t>FWA</w:t>
      </w:r>
      <w:r w:rsidRPr="00877D2E">
        <w:tab/>
        <w:t>Fixed Wireless Access</w:t>
      </w:r>
    </w:p>
    <w:p w:rsidR="00832003" w:rsidRPr="00877D2E" w:rsidRDefault="00832003" w:rsidP="00832003">
      <w:pPr>
        <w:pStyle w:val="EW"/>
      </w:pPr>
      <w:r w:rsidRPr="00877D2E">
        <w:t>GSCN</w:t>
      </w:r>
      <w:r w:rsidRPr="00877D2E">
        <w:tab/>
        <w:t>Global Synchronization Channel Number</w:t>
      </w:r>
    </w:p>
    <w:p w:rsidR="00832003" w:rsidRPr="001C0CC4" w:rsidRDefault="00832003" w:rsidP="0083200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832003" w:rsidRPr="001C0CC4" w:rsidRDefault="00832003" w:rsidP="00832003">
      <w:pPr>
        <w:pStyle w:val="EW"/>
        <w:rPr>
          <w:lang w:eastAsia="zh-CN"/>
        </w:rPr>
      </w:pPr>
      <w:r w:rsidRPr="001C0CC4">
        <w:rPr>
          <w:lang w:eastAsia="zh-CN"/>
        </w:rPr>
        <w:t>IDFT</w:t>
      </w:r>
      <w:r w:rsidRPr="001C0CC4">
        <w:rPr>
          <w:lang w:eastAsia="zh-CN"/>
        </w:rPr>
        <w:tab/>
        <w:t>Inverse Discrete Fourier Transformation</w:t>
      </w:r>
    </w:p>
    <w:p w:rsidR="003D72A9" w:rsidRDefault="003D72A9" w:rsidP="00832003">
      <w:pPr>
        <w:pStyle w:val="EW"/>
        <w:rPr>
          <w:ins w:id="24" w:author="Suhwan Lim" w:date="2020-02-07T14:33:00Z"/>
        </w:rPr>
      </w:pPr>
      <w:ins w:id="25" w:author="Suhwan Lim" w:date="2020-02-07T14:33:00Z">
        <w:r>
          <w:t>ITS</w:t>
        </w:r>
        <w:r w:rsidRPr="001C0CC4">
          <w:tab/>
        </w:r>
        <w:r>
          <w:t>Intelligent Transportation System</w:t>
        </w:r>
      </w:ins>
    </w:p>
    <w:p w:rsidR="00832003" w:rsidRPr="001C0CC4" w:rsidRDefault="00832003" w:rsidP="00832003">
      <w:pPr>
        <w:pStyle w:val="EW"/>
      </w:pPr>
      <w:r w:rsidRPr="001C0CC4">
        <w:t>ITU</w:t>
      </w:r>
      <w:r w:rsidRPr="001C0CC4">
        <w:noBreakHyphen/>
        <w:t>R</w:t>
      </w:r>
      <w:r w:rsidRPr="001C0CC4">
        <w:tab/>
      </w:r>
      <w:proofErr w:type="spellStart"/>
      <w:r w:rsidRPr="001C0CC4">
        <w:t>Radiocommunication</w:t>
      </w:r>
      <w:proofErr w:type="spellEnd"/>
      <w:r w:rsidRPr="001C0CC4">
        <w:t xml:space="preserve"> Sector of the International Telecommunication Union</w:t>
      </w:r>
    </w:p>
    <w:p w:rsidR="00832003" w:rsidRPr="001C0CC4" w:rsidRDefault="00832003" w:rsidP="00832003">
      <w:pPr>
        <w:pStyle w:val="EW"/>
      </w:pPr>
      <w:r w:rsidRPr="001C0CC4">
        <w:t>MBW</w:t>
      </w:r>
      <w:r w:rsidRPr="001C0CC4">
        <w:tab/>
        <w:t>Measurement bandwidth defined for the protected band</w:t>
      </w:r>
    </w:p>
    <w:p w:rsidR="00832003" w:rsidRPr="001C0CC4" w:rsidRDefault="00832003" w:rsidP="00832003">
      <w:pPr>
        <w:pStyle w:val="EW"/>
      </w:pPr>
      <w:r w:rsidRPr="001C0CC4">
        <w:t>MOP</w:t>
      </w:r>
      <w:r w:rsidRPr="001C0CC4">
        <w:tab/>
        <w:t>Maximum Output Power</w:t>
      </w:r>
    </w:p>
    <w:p w:rsidR="00832003" w:rsidRPr="001C0CC4" w:rsidRDefault="00832003" w:rsidP="00832003">
      <w:pPr>
        <w:pStyle w:val="EW"/>
      </w:pPr>
      <w:r w:rsidRPr="001C0CC4">
        <w:t>MPR</w:t>
      </w:r>
      <w:r w:rsidRPr="001C0CC4">
        <w:tab/>
        <w:t>Allowed maximum power reduction</w:t>
      </w:r>
    </w:p>
    <w:p w:rsidR="00832003" w:rsidRPr="001C0CC4" w:rsidRDefault="00832003" w:rsidP="00832003">
      <w:pPr>
        <w:pStyle w:val="EW"/>
      </w:pPr>
      <w:r w:rsidRPr="001C0CC4">
        <w:t>MSD</w:t>
      </w:r>
      <w:r w:rsidRPr="001C0CC4">
        <w:tab/>
        <w:t>Maximum Sensitivity Degradation</w:t>
      </w:r>
    </w:p>
    <w:p w:rsidR="00832003" w:rsidRPr="001C0CC4" w:rsidRDefault="00832003" w:rsidP="00832003">
      <w:pPr>
        <w:pStyle w:val="EW"/>
      </w:pPr>
      <w:r w:rsidRPr="001C0CC4">
        <w:t>NR</w:t>
      </w:r>
      <w:r w:rsidRPr="001C0CC4">
        <w:tab/>
        <w:t>New Radio</w:t>
      </w:r>
    </w:p>
    <w:p w:rsidR="00832003" w:rsidRPr="001C0CC4" w:rsidRDefault="00832003" w:rsidP="00832003">
      <w:pPr>
        <w:pStyle w:val="EW"/>
      </w:pPr>
      <w:r w:rsidRPr="001C0CC4">
        <w:t>NR-ARFCN</w:t>
      </w:r>
      <w:r w:rsidRPr="001C0CC4">
        <w:tab/>
        <w:t>NR Absolute Radio Frequency Channel Number</w:t>
      </w:r>
    </w:p>
    <w:p w:rsidR="00832003" w:rsidRPr="001C0CC4" w:rsidRDefault="00832003" w:rsidP="00832003">
      <w:pPr>
        <w:pStyle w:val="EW"/>
      </w:pPr>
      <w:r w:rsidRPr="001C0CC4">
        <w:t>NS</w:t>
      </w:r>
      <w:r w:rsidRPr="001C0CC4">
        <w:tab/>
        <w:t>Network Signalling</w:t>
      </w:r>
    </w:p>
    <w:p w:rsidR="00832003" w:rsidRPr="001C0CC4" w:rsidRDefault="00832003" w:rsidP="00832003">
      <w:pPr>
        <w:pStyle w:val="EW"/>
      </w:pPr>
      <w:r w:rsidRPr="001C0CC4">
        <w:t>OCNG</w:t>
      </w:r>
      <w:r w:rsidRPr="001C0CC4">
        <w:tab/>
        <w:t>OFDMA Channel Noise Generator</w:t>
      </w:r>
    </w:p>
    <w:p w:rsidR="00832003" w:rsidRPr="001C0CC4" w:rsidRDefault="00832003" w:rsidP="00832003">
      <w:pPr>
        <w:pStyle w:val="EW"/>
      </w:pPr>
      <w:r w:rsidRPr="001C0CC4">
        <w:t>OOB</w:t>
      </w:r>
      <w:r w:rsidRPr="001C0CC4">
        <w:tab/>
        <w:t>Out-of-band</w:t>
      </w:r>
    </w:p>
    <w:p w:rsidR="00832003" w:rsidRPr="001C0CC4" w:rsidRDefault="00832003" w:rsidP="00832003">
      <w:pPr>
        <w:pStyle w:val="EW"/>
      </w:pPr>
      <w:r w:rsidRPr="001C0CC4">
        <w:t>P-MPR</w:t>
      </w:r>
      <w:r w:rsidRPr="001C0CC4">
        <w:tab/>
        <w:t>Power Management Maximum Power Reduction</w:t>
      </w:r>
    </w:p>
    <w:p w:rsidR="00832003" w:rsidRDefault="00832003" w:rsidP="00832003">
      <w:pPr>
        <w:pStyle w:val="EW"/>
        <w:rPr>
          <w:ins w:id="26" w:author="Suhwan Lim" w:date="2020-02-07T14:34:00Z"/>
        </w:rPr>
      </w:pPr>
      <w:r w:rsidRPr="001C0CC4">
        <w:rPr>
          <w:rFonts w:hint="eastAsia"/>
          <w:lang w:eastAsia="zh-CN"/>
        </w:rPr>
        <w:t>PRB</w:t>
      </w:r>
      <w:r w:rsidRPr="001C0CC4">
        <w:rPr>
          <w:rFonts w:hint="eastAsia"/>
          <w:lang w:eastAsia="zh-CN"/>
        </w:rPr>
        <w:tab/>
      </w:r>
      <w:r w:rsidRPr="001C0CC4">
        <w:t>Physical Resource Block</w:t>
      </w:r>
    </w:p>
    <w:p w:rsidR="003D72A9" w:rsidRDefault="003D72A9" w:rsidP="003D72A9">
      <w:pPr>
        <w:pStyle w:val="EW"/>
        <w:rPr>
          <w:ins w:id="27" w:author="Suhwan Lim" w:date="2020-02-07T14:34:00Z"/>
        </w:rPr>
      </w:pPr>
      <w:ins w:id="28" w:author="Suhwan Lim" w:date="2020-02-07T14:34:00Z">
        <w:r w:rsidRPr="00E26D09">
          <w:rPr>
            <w:lang w:eastAsia="zh-CN"/>
          </w:rPr>
          <w:t>P</w:t>
        </w:r>
        <w:r>
          <w:rPr>
            <w:lang w:eastAsia="zh-CN"/>
          </w:rPr>
          <w:t>SCCH</w:t>
        </w:r>
        <w:r w:rsidRPr="00E26D09">
          <w:rPr>
            <w:lang w:eastAsia="zh-CN"/>
          </w:rPr>
          <w:tab/>
        </w:r>
        <w:r w:rsidRPr="00E26D09">
          <w:t>P</w:t>
        </w:r>
        <w:r>
          <w:t xml:space="preserve">hysical </w:t>
        </w:r>
        <w:proofErr w:type="spellStart"/>
        <w:r>
          <w:t>Sidelink</w:t>
        </w:r>
        <w:proofErr w:type="spellEnd"/>
        <w:r>
          <w:t xml:space="preserve"> Control </w:t>
        </w:r>
        <w:proofErr w:type="spellStart"/>
        <w:r>
          <w:t>CHannel</w:t>
        </w:r>
        <w:proofErr w:type="spellEnd"/>
      </w:ins>
    </w:p>
    <w:p w:rsidR="003D72A9" w:rsidRPr="001C0CC4" w:rsidRDefault="003D72A9" w:rsidP="003D72A9">
      <w:pPr>
        <w:pStyle w:val="EW"/>
        <w:rPr>
          <w:b/>
        </w:rPr>
      </w:pPr>
      <w:ins w:id="29" w:author="Suhwan Lim" w:date="2020-02-07T14:34:00Z">
        <w:r w:rsidRPr="00E26D09">
          <w:rPr>
            <w:lang w:eastAsia="zh-CN"/>
          </w:rPr>
          <w:t>P</w:t>
        </w:r>
        <w:r>
          <w:rPr>
            <w:lang w:eastAsia="zh-CN"/>
          </w:rPr>
          <w:t>SSCH</w:t>
        </w:r>
        <w:r w:rsidRPr="00E26D09">
          <w:rPr>
            <w:lang w:eastAsia="zh-CN"/>
          </w:rPr>
          <w:tab/>
        </w:r>
        <w:r w:rsidRPr="00E26D09">
          <w:t>P</w:t>
        </w:r>
        <w:r>
          <w:t xml:space="preserve">hysical </w:t>
        </w:r>
        <w:proofErr w:type="spellStart"/>
        <w:r>
          <w:t>Sidelink</w:t>
        </w:r>
        <w:proofErr w:type="spellEnd"/>
        <w:r>
          <w:t xml:space="preserve"> Shared </w:t>
        </w:r>
        <w:proofErr w:type="spellStart"/>
        <w:r>
          <w:t>CHannel</w:t>
        </w:r>
      </w:ins>
      <w:proofErr w:type="spellEnd"/>
    </w:p>
    <w:p w:rsidR="00832003" w:rsidRPr="001C0CC4" w:rsidRDefault="00832003" w:rsidP="00832003">
      <w:pPr>
        <w:pStyle w:val="EW"/>
      </w:pPr>
      <w:r w:rsidRPr="001C0CC4">
        <w:t>QAM</w:t>
      </w:r>
      <w:r w:rsidRPr="001C0CC4">
        <w:tab/>
        <w:t>Quadrature Amplitude Modulation</w:t>
      </w:r>
    </w:p>
    <w:p w:rsidR="00832003" w:rsidRPr="001C0CC4" w:rsidRDefault="00832003" w:rsidP="00832003">
      <w:pPr>
        <w:pStyle w:val="EW"/>
        <w:rPr>
          <w:lang w:eastAsia="zh-CN"/>
        </w:rPr>
      </w:pPr>
      <w:r w:rsidRPr="001C0CC4">
        <w:t>RE</w:t>
      </w:r>
      <w:r w:rsidRPr="001C0CC4">
        <w:tab/>
        <w:t>Resource Element</w:t>
      </w:r>
    </w:p>
    <w:p w:rsidR="00832003" w:rsidRPr="001C0CC4" w:rsidRDefault="00832003" w:rsidP="00832003">
      <w:pPr>
        <w:pStyle w:val="EW"/>
      </w:pPr>
      <w:r w:rsidRPr="001C0CC4">
        <w:t>REFSENS</w:t>
      </w:r>
      <w:r w:rsidRPr="001C0CC4">
        <w:tab/>
        <w:t>Reference Sensitivity</w:t>
      </w:r>
    </w:p>
    <w:p w:rsidR="00832003" w:rsidRPr="001C0CC4" w:rsidRDefault="00832003" w:rsidP="00832003">
      <w:pPr>
        <w:pStyle w:val="EW"/>
      </w:pPr>
      <w:r w:rsidRPr="001C0CC4">
        <w:t>RF</w:t>
      </w:r>
      <w:r w:rsidRPr="001C0CC4">
        <w:tab/>
        <w:t>Radio Frequency</w:t>
      </w:r>
    </w:p>
    <w:p w:rsidR="00832003" w:rsidRPr="001C0CC4" w:rsidRDefault="00832003" w:rsidP="00832003">
      <w:pPr>
        <w:pStyle w:val="EW"/>
      </w:pPr>
      <w:r w:rsidRPr="001C0CC4">
        <w:t>RMS</w:t>
      </w:r>
      <w:r w:rsidRPr="001C0CC4">
        <w:tab/>
        <w:t>Root Mean Square (value)</w:t>
      </w:r>
    </w:p>
    <w:p w:rsidR="00832003" w:rsidRPr="001C0CC4" w:rsidRDefault="00832003" w:rsidP="00832003">
      <w:pPr>
        <w:pStyle w:val="EW"/>
      </w:pPr>
      <w:r w:rsidRPr="001C0CC4">
        <w:t>RSRP</w:t>
      </w:r>
      <w:r w:rsidRPr="001C0CC4">
        <w:tab/>
        <w:t xml:space="preserve">Reference Signal Receiving </w:t>
      </w:r>
      <w:proofErr w:type="spellStart"/>
      <w:r w:rsidRPr="001C0CC4">
        <w:t>PowerRx</w:t>
      </w:r>
      <w:proofErr w:type="spellEnd"/>
      <w:r w:rsidRPr="001C0CC4">
        <w:tab/>
        <w:t>Receiver</w:t>
      </w:r>
    </w:p>
    <w:p w:rsidR="00832003" w:rsidRPr="001C0CC4" w:rsidRDefault="00832003" w:rsidP="00832003">
      <w:pPr>
        <w:pStyle w:val="EW"/>
        <w:rPr>
          <w:lang w:eastAsia="zh-CN"/>
        </w:rPr>
      </w:pPr>
      <w:r w:rsidRPr="001C0CC4">
        <w:rPr>
          <w:rFonts w:hint="eastAsia"/>
          <w:lang w:eastAsia="zh-CN"/>
        </w:rPr>
        <w:t>SC</w:t>
      </w:r>
      <w:r w:rsidRPr="001C0CC4">
        <w:rPr>
          <w:rFonts w:hint="eastAsia"/>
          <w:lang w:eastAsia="zh-CN"/>
        </w:rPr>
        <w:tab/>
        <w:t>Single Carrier</w:t>
      </w:r>
    </w:p>
    <w:p w:rsidR="00832003" w:rsidRPr="001C0CC4" w:rsidRDefault="00832003" w:rsidP="00832003">
      <w:pPr>
        <w:pStyle w:val="EW"/>
      </w:pPr>
      <w:r w:rsidRPr="001C0CC4">
        <w:t>SCS</w:t>
      </w:r>
      <w:r w:rsidRPr="001C0CC4">
        <w:tab/>
        <w:t>Subcarrier spacing</w:t>
      </w:r>
    </w:p>
    <w:p w:rsidR="00832003" w:rsidRPr="001C0CC4" w:rsidRDefault="00832003" w:rsidP="00832003">
      <w:pPr>
        <w:pStyle w:val="EW"/>
      </w:pPr>
      <w:r w:rsidRPr="001C0CC4">
        <w:t>SDL</w:t>
      </w:r>
      <w:r w:rsidRPr="001C0CC4">
        <w:tab/>
        <w:t>Supplementary Downlink</w:t>
      </w:r>
    </w:p>
    <w:p w:rsidR="00832003" w:rsidRDefault="00832003" w:rsidP="00832003">
      <w:pPr>
        <w:pStyle w:val="EW"/>
        <w:rPr>
          <w:ins w:id="30" w:author="Suhwan Lim" w:date="2020-02-07T14:27:00Z"/>
          <w:rFonts w:eastAsia="SimSun"/>
          <w:lang w:eastAsia="zh-CN"/>
        </w:rPr>
      </w:pPr>
      <w:r w:rsidRPr="001C0CC4">
        <w:rPr>
          <w:rFonts w:eastAsia="SimSun" w:hint="eastAsia"/>
          <w:lang w:eastAsia="zh-CN"/>
        </w:rPr>
        <w:t>SEM</w:t>
      </w:r>
      <w:r w:rsidRPr="001C0CC4">
        <w:rPr>
          <w:rFonts w:eastAsia="SimSun" w:hint="eastAsia"/>
          <w:lang w:eastAsia="zh-CN"/>
        </w:rPr>
        <w:tab/>
        <w:t>Spectrum Emission Mask</w:t>
      </w:r>
    </w:p>
    <w:p w:rsidR="003D72A9" w:rsidRPr="001C0CC4" w:rsidRDefault="003D72A9" w:rsidP="00832003">
      <w:pPr>
        <w:pStyle w:val="EW"/>
        <w:rPr>
          <w:rFonts w:eastAsia="SimSun"/>
          <w:lang w:eastAsia="zh-CN"/>
        </w:rPr>
      </w:pPr>
      <w:ins w:id="31" w:author="Suhwan Lim" w:date="2020-02-07T14:27:00Z">
        <w:r>
          <w:rPr>
            <w:rFonts w:eastAsia="SimSun"/>
            <w:lang w:eastAsia="zh-CN"/>
          </w:rPr>
          <w:t>SL</w:t>
        </w:r>
        <w:r>
          <w:rPr>
            <w:rFonts w:eastAsia="SimSun"/>
            <w:lang w:eastAsia="zh-CN"/>
          </w:rPr>
          <w:tab/>
        </w:r>
        <w:proofErr w:type="spellStart"/>
        <w:r>
          <w:rPr>
            <w:rFonts w:eastAsia="SimSun"/>
            <w:lang w:eastAsia="zh-CN"/>
          </w:rPr>
          <w:t>Sidelink</w:t>
        </w:r>
      </w:ins>
      <w:proofErr w:type="spellEnd"/>
    </w:p>
    <w:p w:rsidR="00832003" w:rsidRPr="001C0CC4" w:rsidRDefault="00832003" w:rsidP="00832003">
      <w:pPr>
        <w:pStyle w:val="EW"/>
      </w:pPr>
      <w:r w:rsidRPr="001C0CC4">
        <w:t>SNR</w:t>
      </w:r>
      <w:r w:rsidRPr="001C0CC4">
        <w:tab/>
        <w:t>Signal-to-Noise Ratio</w:t>
      </w:r>
    </w:p>
    <w:p w:rsidR="00832003" w:rsidRPr="001C0CC4" w:rsidRDefault="00832003" w:rsidP="00832003">
      <w:pPr>
        <w:pStyle w:val="EW"/>
      </w:pPr>
      <w:r w:rsidRPr="001C0CC4">
        <w:rPr>
          <w:rFonts w:hint="eastAsia"/>
          <w:lang w:eastAsia="zh-CN"/>
        </w:rPr>
        <w:t>SRS</w:t>
      </w:r>
      <w:r w:rsidRPr="001C0CC4">
        <w:rPr>
          <w:rFonts w:hint="eastAsia"/>
          <w:lang w:eastAsia="zh-CN"/>
        </w:rPr>
        <w:tab/>
      </w:r>
      <w:r w:rsidRPr="001C0CC4">
        <w:rPr>
          <w:lang w:eastAsia="zh-CN"/>
        </w:rPr>
        <w:t xml:space="preserve">Sounding Reference </w:t>
      </w:r>
      <w:proofErr w:type="spellStart"/>
      <w:r w:rsidRPr="001C0CC4">
        <w:rPr>
          <w:lang w:eastAsia="zh-CN"/>
        </w:rPr>
        <w:t>Symbol</w:t>
      </w:r>
      <w:r w:rsidRPr="001C0CC4">
        <w:t>SUL</w:t>
      </w:r>
      <w:proofErr w:type="spellEnd"/>
      <w:r w:rsidRPr="001C0CC4">
        <w:tab/>
        <w:t>Supplementary uplink</w:t>
      </w:r>
    </w:p>
    <w:p w:rsidR="00832003" w:rsidRPr="001C0CC4" w:rsidRDefault="00832003" w:rsidP="00832003">
      <w:pPr>
        <w:pStyle w:val="EW"/>
      </w:pPr>
      <w:r w:rsidRPr="001C0CC4">
        <w:t>SS</w:t>
      </w:r>
      <w:r w:rsidRPr="001C0CC4">
        <w:tab/>
        <w:t>Synchronization Symbol</w:t>
      </w:r>
    </w:p>
    <w:p w:rsidR="00832003" w:rsidRPr="001C0CC4" w:rsidRDefault="00832003" w:rsidP="00832003">
      <w:pPr>
        <w:pStyle w:val="EW"/>
      </w:pPr>
      <w:r w:rsidRPr="001C0CC4">
        <w:t>TAE</w:t>
      </w:r>
      <w:r w:rsidRPr="001C0CC4">
        <w:tab/>
        <w:t>Time Alignment Error</w:t>
      </w:r>
    </w:p>
    <w:p w:rsidR="00832003" w:rsidRPr="001C0CC4" w:rsidRDefault="00832003" w:rsidP="00832003">
      <w:pPr>
        <w:pStyle w:val="EW"/>
      </w:pPr>
      <w:proofErr w:type="spellStart"/>
      <w:r w:rsidRPr="001C0CC4">
        <w:t>Tx</w:t>
      </w:r>
      <w:proofErr w:type="spellEnd"/>
      <w:r w:rsidRPr="001C0CC4">
        <w:tab/>
        <w:t>Transmitter</w:t>
      </w:r>
    </w:p>
    <w:p w:rsidR="00832003" w:rsidRPr="001C0CC4" w:rsidRDefault="00832003" w:rsidP="00832003">
      <w:pPr>
        <w:pStyle w:val="EW"/>
      </w:pPr>
      <w:r w:rsidRPr="001C0CC4">
        <w:t>UL MIMO</w:t>
      </w:r>
      <w:r w:rsidRPr="001C0CC4">
        <w:tab/>
        <w:t>Uplink Multiple Antenna transmission</w:t>
      </w:r>
    </w:p>
    <w:p w:rsidR="00832003" w:rsidRPr="001C0CC4" w:rsidRDefault="003D72A9" w:rsidP="00832003">
      <w:pPr>
        <w:pStyle w:val="EW"/>
        <w:ind w:left="0" w:firstLine="0"/>
      </w:pPr>
      <w:r>
        <w:tab/>
      </w:r>
      <w:ins w:id="32" w:author="Suhwan Lim" w:date="2020-02-07T14:26:00Z">
        <w:r>
          <w:t>V2X</w:t>
        </w:r>
        <w:r>
          <w:tab/>
        </w:r>
        <w:r>
          <w:tab/>
        </w:r>
        <w:r>
          <w:tab/>
        </w:r>
        <w:r>
          <w:tab/>
          <w:t>Vehicle to Everything</w:t>
        </w:r>
      </w:ins>
    </w:p>
    <w:p w:rsidR="00552140" w:rsidRPr="00552140" w:rsidRDefault="00552140" w:rsidP="00552140"/>
    <w:p w:rsidR="00552140" w:rsidRPr="001C0CC4" w:rsidRDefault="00552140" w:rsidP="00552140">
      <w:pPr>
        <w:pStyle w:val="10"/>
      </w:pPr>
      <w:bookmarkStart w:id="33" w:name="_Toc21344180"/>
      <w:bookmarkStart w:id="34" w:name="_Toc29801664"/>
      <w:bookmarkStart w:id="35" w:name="_Toc29802088"/>
      <w:bookmarkStart w:id="36" w:name="_Toc29802713"/>
      <w:r w:rsidRPr="001C0CC4">
        <w:t>4</w:t>
      </w:r>
      <w:r w:rsidRPr="001C0CC4">
        <w:tab/>
        <w:t>General</w:t>
      </w:r>
      <w:bookmarkEnd w:id="33"/>
      <w:bookmarkEnd w:id="34"/>
      <w:bookmarkEnd w:id="35"/>
      <w:bookmarkEnd w:id="36"/>
    </w:p>
    <w:p w:rsidR="00552140" w:rsidRPr="001C0CC4" w:rsidRDefault="00552140" w:rsidP="00552140">
      <w:pPr>
        <w:pStyle w:val="2"/>
        <w:ind w:left="0" w:firstLine="0"/>
      </w:pPr>
      <w:bookmarkStart w:id="37" w:name="_Toc21344181"/>
      <w:bookmarkStart w:id="38" w:name="_Toc29801665"/>
      <w:bookmarkStart w:id="39" w:name="_Toc29802089"/>
      <w:bookmarkStart w:id="40" w:name="_Toc29802714"/>
      <w:r w:rsidRPr="001C0CC4">
        <w:t>4.1</w:t>
      </w:r>
      <w:r w:rsidRPr="001C0CC4">
        <w:tab/>
        <w:t>Relationship between minimum requirements and test requirements</w:t>
      </w:r>
      <w:bookmarkEnd w:id="37"/>
      <w:bookmarkEnd w:id="38"/>
      <w:bookmarkEnd w:id="39"/>
      <w:bookmarkEnd w:id="40"/>
    </w:p>
    <w:p w:rsidR="00552140" w:rsidRPr="001C0CC4" w:rsidRDefault="00552140" w:rsidP="00552140">
      <w:r w:rsidRPr="001C0CC4">
        <w:t xml:space="preserve">The present document is a Single-RAT specification for NR UE, covering </w:t>
      </w:r>
      <w:r w:rsidRPr="001C0CC4">
        <w:rPr>
          <w:rFonts w:cs="v5.0.0"/>
        </w:rPr>
        <w:t xml:space="preserve">RF characteristics and minimum performance requirements. </w:t>
      </w:r>
      <w:r w:rsidRPr="001C0CC4">
        <w:t>Conformance to the present specification is demonstrated by fulfilling the test requirements specified in the conformance specification 3GPP TS 38.521-1 [4].</w:t>
      </w:r>
    </w:p>
    <w:p w:rsidR="00552140" w:rsidRPr="001C0CC4" w:rsidRDefault="00552140" w:rsidP="00552140">
      <w:pPr>
        <w:rPr>
          <w:rFonts w:cs="v5.0.0"/>
          <w:snapToGrid w:val="0"/>
        </w:rPr>
      </w:pPr>
      <w:r w:rsidRPr="001C0CC4">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552140" w:rsidRPr="001C0CC4" w:rsidRDefault="00552140" w:rsidP="00552140">
      <w:pPr>
        <w:rPr>
          <w:rFonts w:cs="v5.0.0"/>
          <w:snapToGrid w:val="0"/>
        </w:rPr>
      </w:pPr>
      <w:r w:rsidRPr="001C0CC4">
        <w:rPr>
          <w:rFonts w:cs="v5.0.0"/>
          <w:snapToGrid w:val="0"/>
        </w:rPr>
        <w:t>The measurement results returned by the test system are compared - without any modification - against the test requirements as defined by the shared risk principle.</w:t>
      </w:r>
    </w:p>
    <w:p w:rsidR="00552140" w:rsidRPr="001C0CC4" w:rsidRDefault="00552140" w:rsidP="00552140">
      <w:r w:rsidRPr="001C0CC4">
        <w:rPr>
          <w:rFonts w:cs="v5.0.0"/>
          <w:snapToGrid w:val="0"/>
        </w:rPr>
        <w:t>The shared risk principle is defined in Recommendation ITU</w:t>
      </w:r>
      <w:r w:rsidRPr="001C0CC4">
        <w:rPr>
          <w:rFonts w:cs="v5.0.0"/>
          <w:snapToGrid w:val="0"/>
        </w:rPr>
        <w:noBreakHyphen/>
        <w:t>R M.1545 [5].</w:t>
      </w:r>
    </w:p>
    <w:p w:rsidR="00552140" w:rsidRPr="001C0CC4" w:rsidRDefault="00552140" w:rsidP="00552140">
      <w:pPr>
        <w:pStyle w:val="2"/>
        <w:ind w:left="0" w:firstLine="0"/>
      </w:pPr>
      <w:bookmarkStart w:id="41" w:name="_Toc21344182"/>
      <w:bookmarkStart w:id="42" w:name="_Toc29801666"/>
      <w:bookmarkStart w:id="43" w:name="_Toc29802090"/>
      <w:bookmarkStart w:id="44" w:name="_Toc29802715"/>
      <w:r w:rsidRPr="001C0CC4">
        <w:lastRenderedPageBreak/>
        <w:t>4.2</w:t>
      </w:r>
      <w:r w:rsidRPr="001C0CC4">
        <w:tab/>
        <w:t>Applicability of minimum requirements</w:t>
      </w:r>
      <w:bookmarkEnd w:id="41"/>
      <w:bookmarkEnd w:id="42"/>
      <w:bookmarkEnd w:id="43"/>
      <w:bookmarkEnd w:id="44"/>
    </w:p>
    <w:p w:rsidR="00552140" w:rsidRPr="001C0CC4" w:rsidRDefault="00552140" w:rsidP="00552140">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52140" w:rsidRPr="001C0CC4" w:rsidRDefault="00552140" w:rsidP="00552140">
      <w:pPr>
        <w:pStyle w:val="B1"/>
      </w:pPr>
      <w:r w:rsidRPr="001C0CC4">
        <w:t>b)</w:t>
      </w:r>
      <w:r w:rsidRPr="001C0CC4">
        <w:tab/>
        <w:t>For specific scenarios for which an additional requirement is specified, in addition to meeting the general requirement, the UE is mandated to meet the additional requirements.</w:t>
      </w:r>
    </w:p>
    <w:p w:rsidR="00552140" w:rsidRPr="001C0CC4" w:rsidRDefault="00552140" w:rsidP="00552140">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52140" w:rsidRPr="001C0CC4" w:rsidRDefault="00552140" w:rsidP="00552140">
      <w:pPr>
        <w:pStyle w:val="B1"/>
      </w:pPr>
      <w:r w:rsidRPr="001C0CC4">
        <w:t>d)</w:t>
      </w:r>
      <w:r w:rsidRPr="001C0CC4">
        <w:tab/>
        <w:t>All the requirements for intra-band contiguous and non-contiguous CA apply under the assumption of the same slot format indicated by UL-DL-configurati</w:t>
      </w:r>
      <w:ins w:id="45" w:author="Suhwan Lim" w:date="2020-02-07T14:40:00Z">
        <w:r>
          <w:t>o</w:t>
        </w:r>
      </w:ins>
      <w:r w:rsidRPr="001C0CC4">
        <w:t xml:space="preserve">n-common in the </w:t>
      </w:r>
      <w:proofErr w:type="spellStart"/>
      <w:r w:rsidRPr="001C0CC4">
        <w:t>PCell</w:t>
      </w:r>
      <w:proofErr w:type="spellEnd"/>
      <w:r w:rsidRPr="001C0CC4">
        <w:t xml:space="preserve"> and </w:t>
      </w:r>
      <w:proofErr w:type="spellStart"/>
      <w:r w:rsidRPr="001C0CC4">
        <w:t>SCells</w:t>
      </w:r>
      <w:proofErr w:type="spellEnd"/>
      <w:r w:rsidRPr="001C0CC4">
        <w:t xml:space="preserve"> for NR SA.</w:t>
      </w:r>
    </w:p>
    <w:p w:rsidR="00552140" w:rsidRPr="001C0CC4" w:rsidRDefault="00552140" w:rsidP="00552140">
      <w:pPr>
        <w:pStyle w:val="2"/>
        <w:ind w:left="0" w:firstLine="0"/>
      </w:pPr>
      <w:bookmarkStart w:id="46" w:name="_Toc21344183"/>
      <w:bookmarkStart w:id="47" w:name="_Toc29801667"/>
      <w:bookmarkStart w:id="48" w:name="_Toc29802091"/>
      <w:bookmarkStart w:id="49" w:name="_Toc29802716"/>
      <w:r w:rsidRPr="001C0CC4">
        <w:t>4.3</w:t>
      </w:r>
      <w:r w:rsidRPr="001C0CC4">
        <w:tab/>
        <w:t>Specification suffix information</w:t>
      </w:r>
      <w:bookmarkEnd w:id="46"/>
      <w:bookmarkEnd w:id="47"/>
      <w:bookmarkEnd w:id="48"/>
      <w:bookmarkEnd w:id="49"/>
    </w:p>
    <w:p w:rsidR="00552140" w:rsidRPr="001C0CC4" w:rsidRDefault="00552140" w:rsidP="00552140">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52140" w:rsidRPr="001C0CC4" w:rsidRDefault="00552140" w:rsidP="00552140">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Variant</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Single Carrier</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Carrier Aggregation (CA)</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Dual-Connectivity (DC)</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Supplement Uplink (SUL)</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UL MIMO</w:t>
            </w:r>
          </w:p>
        </w:tc>
      </w:tr>
      <w:tr w:rsidR="00552140" w:rsidRPr="001C0CC4" w:rsidTr="006C73C9">
        <w:trPr>
          <w:jc w:val="center"/>
          <w:ins w:id="50" w:author="Suhwan Lim" w:date="2020-02-07T14:40:00Z"/>
        </w:trPr>
        <w:tc>
          <w:tcPr>
            <w:tcW w:w="1668"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C"/>
              <w:rPr>
                <w:ins w:id="51" w:author="Suhwan Lim" w:date="2020-02-07T14:40:00Z"/>
                <w:rFonts w:eastAsia="맑은 고딕"/>
                <w:lang w:eastAsia="ko-KR"/>
              </w:rPr>
            </w:pPr>
            <w:ins w:id="52" w:author="Suhwan Lim" w:date="2020-02-07T14:40:00Z">
              <w:r>
                <w:rPr>
                  <w:rFonts w:eastAsia="맑은 고딕"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L"/>
              <w:rPr>
                <w:ins w:id="53" w:author="Suhwan Lim" w:date="2020-02-07T14:40:00Z"/>
                <w:rFonts w:eastAsia="맑은 고딕"/>
                <w:lang w:eastAsia="ko-KR"/>
              </w:rPr>
            </w:pPr>
            <w:ins w:id="54" w:author="Suhwan Lim" w:date="2020-02-07T14:40:00Z">
              <w:r>
                <w:rPr>
                  <w:rFonts w:eastAsia="맑은 고딕" w:hint="eastAsia"/>
                  <w:lang w:eastAsia="ko-KR"/>
                </w:rPr>
                <w:t>NR V2X</w:t>
              </w:r>
            </w:ins>
          </w:p>
        </w:tc>
      </w:tr>
    </w:tbl>
    <w:p w:rsidR="00552140" w:rsidRPr="001C0CC4" w:rsidRDefault="00552140" w:rsidP="00552140"/>
    <w:p w:rsidR="00552140" w:rsidRPr="001C0CC4" w:rsidRDefault="00552140" w:rsidP="00552140">
      <w:r w:rsidRPr="001C0CC4">
        <w:t xml:space="preserve">A terminal which supports the above features needs to meet both the general requirements and the additional requirement applicable to the additional </w:t>
      </w:r>
      <w:r>
        <w:t>clause</w:t>
      </w:r>
      <w:r w:rsidRPr="001C0CC4">
        <w:t xml:space="preserve"> (suffix A, B, C</w:t>
      </w:r>
      <w:ins w:id="55" w:author="Suhwan Lim" w:date="2020-02-07T14:42:00Z">
        <w:r>
          <w:t>, D</w:t>
        </w:r>
      </w:ins>
      <w:r w:rsidRPr="001C0CC4">
        <w:t xml:space="preserve"> and </w:t>
      </w:r>
      <w:ins w:id="56" w:author="Suhwan Lim" w:date="2020-02-07T14:42:00Z">
        <w:r>
          <w:t>E</w:t>
        </w:r>
      </w:ins>
      <w:del w:id="57" w:author="Suhwan Lim" w:date="2020-02-07T14:42:00Z">
        <w:r w:rsidRPr="001C0CC4" w:rsidDel="00552140">
          <w:delText>D</w:delText>
        </w:r>
      </w:del>
      <w:r w:rsidRPr="001C0CC4">
        <w:t xml:space="preserve">) in clauses 5, 6 and 7. Where there is a difference in requirement between the general requirements and the additional </w:t>
      </w:r>
      <w:r>
        <w:t>clause</w:t>
      </w:r>
      <w:r w:rsidRPr="001C0CC4">
        <w:t xml:space="preserve"> requirements (suffix A, B, C</w:t>
      </w:r>
      <w:ins w:id="58" w:author="Suhwan Lim" w:date="2020-02-07T14:42:00Z">
        <w:r>
          <w:t>, D</w:t>
        </w:r>
      </w:ins>
      <w:r w:rsidRPr="001C0CC4">
        <w:t xml:space="preserve"> and </w:t>
      </w:r>
      <w:ins w:id="59" w:author="Suhwan Lim" w:date="2020-02-07T14:42:00Z">
        <w:r>
          <w:t>E</w:t>
        </w:r>
      </w:ins>
      <w:del w:id="60" w:author="Suhwan Lim" w:date="2020-02-07T14:42:00Z">
        <w:r w:rsidRPr="001C0CC4" w:rsidDel="00552140">
          <w:delText>D</w:delText>
        </w:r>
      </w:del>
      <w:r w:rsidRPr="001C0CC4">
        <w:t xml:space="preserve">) in clauses 5, 6 and 7, the tighter requirements are applicable unless stated otherwise in the additional </w:t>
      </w:r>
      <w:r>
        <w:t>clause</w:t>
      </w:r>
      <w:r w:rsidRPr="001C0CC4">
        <w:t>.</w:t>
      </w:r>
    </w:p>
    <w:p w:rsidR="00552140" w:rsidRPr="001C0CC4" w:rsidRDefault="00552140" w:rsidP="00552140">
      <w:r w:rsidRPr="001C0CC4">
        <w:t>A terminal which supports more than one feature in clauses 5, 6 and 7 shall meet all of the separate corresponding requirements.</w:t>
      </w:r>
    </w:p>
    <w:p w:rsidR="00552140" w:rsidRPr="001C0CC4" w:rsidRDefault="00552140" w:rsidP="00552140">
      <w:r w:rsidRPr="001C0CC4">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rsidR="009469D2" w:rsidRPr="001C0CC4" w:rsidRDefault="009469D2" w:rsidP="009469D2">
      <w:pPr>
        <w:pStyle w:val="10"/>
      </w:pPr>
      <w:bookmarkStart w:id="61" w:name="_Toc21344184"/>
      <w:bookmarkStart w:id="62" w:name="_Toc29801668"/>
      <w:bookmarkStart w:id="63" w:name="_Toc29802092"/>
      <w:bookmarkStart w:id="64" w:name="_Toc29802717"/>
      <w:r w:rsidRPr="001C0CC4">
        <w:t>5</w:t>
      </w:r>
      <w:r w:rsidRPr="001C0CC4">
        <w:tab/>
        <w:t>Operating bands and channel arrangement</w:t>
      </w:r>
      <w:bookmarkEnd w:id="61"/>
      <w:bookmarkEnd w:id="62"/>
      <w:bookmarkEnd w:id="63"/>
      <w:bookmarkEnd w:id="64"/>
    </w:p>
    <w:p w:rsidR="009469D2" w:rsidRPr="001C0CC4" w:rsidRDefault="009469D2" w:rsidP="009469D2">
      <w:pPr>
        <w:pStyle w:val="2"/>
        <w:ind w:left="0" w:firstLine="0"/>
      </w:pPr>
      <w:bookmarkStart w:id="65" w:name="_Toc21344185"/>
      <w:bookmarkStart w:id="66" w:name="_Toc29801669"/>
      <w:bookmarkStart w:id="67" w:name="_Toc29802093"/>
      <w:bookmarkStart w:id="68" w:name="_Toc29802718"/>
      <w:r w:rsidRPr="001C0CC4">
        <w:t>5.1</w:t>
      </w:r>
      <w:r w:rsidRPr="001C0CC4">
        <w:tab/>
        <w:t>General</w:t>
      </w:r>
      <w:bookmarkEnd w:id="65"/>
      <w:bookmarkEnd w:id="66"/>
      <w:bookmarkEnd w:id="67"/>
      <w:bookmarkEnd w:id="68"/>
    </w:p>
    <w:p w:rsidR="009469D2" w:rsidRPr="001C0CC4" w:rsidRDefault="009469D2" w:rsidP="009469D2">
      <w:pPr>
        <w:rPr>
          <w:rFonts w:cs="v5.0.0"/>
        </w:rPr>
      </w:pPr>
      <w:r w:rsidRPr="001C0CC4">
        <w:rPr>
          <w:rFonts w:cs="v5.0.0"/>
        </w:rPr>
        <w:t>The channel arrangements presented in this clause are based on the operating bands and channel bandwidths defined in the present release of specifications.</w:t>
      </w:r>
    </w:p>
    <w:p w:rsidR="009469D2" w:rsidRPr="001C0CC4" w:rsidRDefault="009469D2" w:rsidP="009469D2">
      <w:pPr>
        <w:pStyle w:val="NW"/>
      </w:pPr>
      <w:r w:rsidRPr="001C0CC4">
        <w:t>NOTE:</w:t>
      </w:r>
      <w:r w:rsidRPr="001C0CC4">
        <w:tab/>
        <w:t>Other operating bands and channel bandwidths may be considered in future releases.</w:t>
      </w:r>
    </w:p>
    <w:p w:rsidR="009469D2" w:rsidRPr="001C0CC4" w:rsidRDefault="009469D2" w:rsidP="009469D2"/>
    <w:p w:rsidR="009469D2" w:rsidRPr="001C0CC4" w:rsidRDefault="009469D2" w:rsidP="009469D2">
      <w:r w:rsidRPr="001C0CC4">
        <w:t>Requirements throughout the RF specifications are in many cases defined separately for different frequency ranges (FR). The frequency ranges in which NR can operate according to this version of the specification are identified as described in Table 5.1-1.</w:t>
      </w:r>
    </w:p>
    <w:p w:rsidR="009469D2" w:rsidRPr="001C0CC4" w:rsidRDefault="009469D2" w:rsidP="009469D2">
      <w:pPr>
        <w:pStyle w:val="TH"/>
      </w:pPr>
      <w:r w:rsidRPr="001C0CC4">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Frequency range designation</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Corresponding frequency range </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FR1</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410 MHz – 7125 MHz</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FR2</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24250 MHz – 52600 MHz</w:t>
            </w:r>
          </w:p>
        </w:tc>
      </w:tr>
    </w:tbl>
    <w:p w:rsidR="009469D2" w:rsidRPr="001C0CC4" w:rsidRDefault="009469D2" w:rsidP="009469D2"/>
    <w:p w:rsidR="009469D2" w:rsidRPr="001C0CC4" w:rsidRDefault="009469D2" w:rsidP="009469D2">
      <w:r w:rsidRPr="001C0CC4">
        <w:t>The present specification covers FR1 operating bands.</w:t>
      </w:r>
    </w:p>
    <w:p w:rsidR="009469D2" w:rsidRPr="001C0CC4" w:rsidRDefault="009469D2" w:rsidP="009469D2">
      <w:pPr>
        <w:pStyle w:val="2"/>
        <w:ind w:left="0" w:firstLine="0"/>
      </w:pPr>
      <w:bookmarkStart w:id="69" w:name="_Toc21344186"/>
      <w:bookmarkStart w:id="70" w:name="_Toc29801670"/>
      <w:bookmarkStart w:id="71" w:name="_Toc29802094"/>
      <w:bookmarkStart w:id="72" w:name="_Toc29802719"/>
      <w:r w:rsidRPr="001C0CC4">
        <w:t>5.2</w:t>
      </w:r>
      <w:r w:rsidRPr="001C0CC4">
        <w:tab/>
        <w:t>Operating bands</w:t>
      </w:r>
      <w:bookmarkEnd w:id="69"/>
      <w:bookmarkEnd w:id="70"/>
      <w:bookmarkEnd w:id="71"/>
      <w:bookmarkEnd w:id="72"/>
    </w:p>
    <w:p w:rsidR="009469D2" w:rsidRPr="001C0CC4" w:rsidRDefault="009469D2" w:rsidP="009469D2">
      <w:r w:rsidRPr="001C0CC4">
        <w:t>NR is designed to operate in the FR1 operating bands defined in Table 5.2-1.</w:t>
      </w:r>
    </w:p>
    <w:p w:rsidR="009469D2" w:rsidRPr="001C0CC4" w:rsidRDefault="009469D2" w:rsidP="009469D2">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Uplink (UL) </w:t>
            </w:r>
            <w:r w:rsidRPr="001C0CC4">
              <w:rPr>
                <w:i/>
              </w:rPr>
              <w:t>operating band</w:t>
            </w:r>
            <w:r w:rsidRPr="001C0CC4">
              <w:br/>
              <w:t>BS receive / UE transmit</w:t>
            </w:r>
          </w:p>
          <w:p w:rsidR="009469D2" w:rsidRPr="001C0CC4" w:rsidRDefault="009469D2" w:rsidP="006C73C9">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rsidR="009469D2" w:rsidRPr="001C0CC4" w:rsidRDefault="009469D2" w:rsidP="006C73C9">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Downlink (DL) </w:t>
            </w:r>
            <w:r w:rsidRPr="001C0CC4">
              <w:rPr>
                <w:i/>
              </w:rPr>
              <w:t>operating band</w:t>
            </w:r>
            <w:r w:rsidRPr="001C0CC4">
              <w:br/>
              <w:t>BS transmit / UE receive</w:t>
            </w:r>
          </w:p>
          <w:p w:rsidR="009469D2" w:rsidRPr="001C0CC4" w:rsidRDefault="009469D2" w:rsidP="006C73C9">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t>Duplex Mode</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ins w:id="73" w:author="Suhwan Lim" w:date="2020-02-07T14:50:00Z"/>
        </w:trPr>
        <w:tc>
          <w:tcPr>
            <w:tcW w:w="1161" w:type="dxa"/>
            <w:tcBorders>
              <w:top w:val="single" w:sz="4" w:space="0" w:color="auto"/>
              <w:left w:val="single" w:sz="4" w:space="0" w:color="auto"/>
              <w:bottom w:val="nil"/>
              <w:right w:val="single" w:sz="4" w:space="0" w:color="auto"/>
            </w:tcBorders>
          </w:tcPr>
          <w:p w:rsidR="009469D2" w:rsidRPr="009469D2" w:rsidRDefault="009469D2" w:rsidP="009469D2">
            <w:pPr>
              <w:pStyle w:val="TAC"/>
              <w:rPr>
                <w:ins w:id="74" w:author="Suhwan Lim" w:date="2020-02-07T14:50:00Z"/>
                <w:rFonts w:eastAsia="맑은 고딕"/>
                <w:lang w:eastAsia="ko-KR"/>
              </w:rPr>
            </w:pPr>
            <w:ins w:id="75" w:author="Suhwan Lim" w:date="2020-02-07T14:50:00Z">
              <w:r>
                <w:rPr>
                  <w:rFonts w:eastAsia="맑은 고딕"/>
                  <w:lang w:eastAsia="ko-KR"/>
                </w:rPr>
                <w:t>n47</w:t>
              </w:r>
            </w:ins>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6" w:author="Suhwan Lim" w:date="2020-02-07T14:50:00Z"/>
              </w:rPr>
            </w:pPr>
            <w:ins w:id="77" w:author="Suhwan Lim" w:date="2020-02-07T14:50:00Z">
              <w:r>
                <w:t>5855 MHz – 5925</w:t>
              </w:r>
              <w:r w:rsidRPr="001C0CC4">
                <w:t xml:space="preserve"> MHz</w:t>
              </w:r>
            </w:ins>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8" w:author="Suhwan Lim" w:date="2020-02-07T14:50:00Z"/>
              </w:rPr>
            </w:pPr>
            <w:ins w:id="79" w:author="Suhwan Lim" w:date="2020-02-07T14:50:00Z">
              <w:r>
                <w:t>5855 MHz – 5925</w:t>
              </w:r>
              <w:r w:rsidRPr="001C0CC4">
                <w:t xml:space="preserve"> MHz</w:t>
              </w:r>
            </w:ins>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rPr>
                <w:ins w:id="80" w:author="Suhwan Lim" w:date="2020-02-07T14:50:00Z"/>
              </w:rPr>
            </w:pPr>
            <w:ins w:id="81" w:author="Suhwan Lim" w:date="2020-02-07T14:50:00Z">
              <w:r w:rsidRPr="001C0CC4">
                <w:t>TDD</w:t>
              </w:r>
              <w:r w:rsidRPr="009469D2">
                <w:rPr>
                  <w:vertAlign w:val="superscript"/>
                </w:rPr>
                <w:t>10</w:t>
              </w:r>
            </w:ins>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r w:rsidRPr="001C0CC4">
              <w:rPr>
                <w:rFonts w:cs="Arial"/>
                <w:vertAlign w:val="superscript"/>
              </w:rPr>
              <w:t>1</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r w:rsidRPr="001C0CC4">
              <w:rPr>
                <w:vertAlign w:val="superscript"/>
              </w:rPr>
              <w:t>4</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TDD</w:t>
            </w:r>
            <w:r w:rsidRPr="001C0CC4">
              <w:rPr>
                <w:rFonts w:cs="Arial"/>
                <w:vertAlign w:val="superscript"/>
              </w:rPr>
              <w:t>5</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SUL</w:t>
            </w:r>
          </w:p>
        </w:tc>
      </w:tr>
      <w:tr w:rsidR="009469D2" w:rsidRPr="001C0CC4" w:rsidTr="006C73C9">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N"/>
            </w:pPr>
            <w:r w:rsidRPr="001C0CC4">
              <w:lastRenderedPageBreak/>
              <w:t>NOTE 1:</w:t>
            </w:r>
            <w:r w:rsidRPr="001C0CC4">
              <w:tab/>
              <w:t>UE that complies with the NR Band n50 minimum requirements in this specification         shall also comply with the NR Band n51 minimum requirements.</w:t>
            </w:r>
          </w:p>
          <w:p w:rsidR="009469D2" w:rsidRPr="001C0CC4" w:rsidRDefault="009469D2" w:rsidP="009469D2">
            <w:pPr>
              <w:pStyle w:val="TAN"/>
            </w:pPr>
            <w:r w:rsidRPr="001C0CC4">
              <w:t>NOTE 2:</w:t>
            </w:r>
            <w:r w:rsidRPr="001C0CC4">
              <w:tab/>
              <w:t>UE that complies with the NR Band n75 minimum requirements in this specification         shall also comply with the NR Band n76 minimum requirements.</w:t>
            </w:r>
          </w:p>
          <w:p w:rsidR="009469D2" w:rsidRPr="001C0CC4" w:rsidRDefault="009469D2" w:rsidP="009469D2">
            <w:pPr>
              <w:pStyle w:val="TAN"/>
              <w:rPr>
                <w:szCs w:val="18"/>
              </w:rPr>
            </w:pPr>
            <w:r w:rsidRPr="001C0CC4">
              <w:t>NOTE 3:</w:t>
            </w:r>
            <w:r w:rsidRPr="001C0CC4">
              <w:tab/>
              <w:t>Uplink transmission is not allowed at this band for UE with external vehicle-mounted antennas</w:t>
            </w:r>
            <w:r w:rsidRPr="001C0CC4">
              <w:rPr>
                <w:szCs w:val="18"/>
              </w:rPr>
              <w:t>.</w:t>
            </w:r>
          </w:p>
          <w:p w:rsidR="009469D2" w:rsidRPr="001C0CC4" w:rsidRDefault="009469D2" w:rsidP="009469D2">
            <w:pPr>
              <w:pStyle w:val="TAN"/>
            </w:pPr>
            <w:r w:rsidRPr="001C0CC4">
              <w:t>NOTE 4:</w:t>
            </w:r>
            <w:r w:rsidRPr="001C0CC4">
              <w:tab/>
              <w:t>A UE that complies with the NR Band n65 minimum requirements in this specification shall also comply with the NR Band n1 minimum requirements.</w:t>
            </w:r>
          </w:p>
          <w:p w:rsidR="009469D2" w:rsidRDefault="009469D2" w:rsidP="009469D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rsidR="009469D2" w:rsidRPr="001C0CC4" w:rsidRDefault="009469D2" w:rsidP="009469D2">
            <w:pPr>
              <w:pStyle w:val="TAN"/>
            </w:pPr>
            <w:r w:rsidRPr="001C0CC4">
              <w:t>NOTE 6:</w:t>
            </w:r>
            <w:r w:rsidRPr="001C0CC4">
              <w:tab/>
              <w:t>A UE that supports NR Band n66 shall receive in the entire DL operating band.</w:t>
            </w:r>
          </w:p>
          <w:p w:rsidR="009469D2" w:rsidRDefault="009469D2" w:rsidP="009469D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9469D2" w:rsidRDefault="009469D2" w:rsidP="009469D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9469D2" w:rsidRDefault="009469D2" w:rsidP="009469D2">
            <w:pPr>
              <w:pStyle w:val="TAN"/>
              <w:rPr>
                <w:ins w:id="82" w:author="Suhwan Lim" w:date="2020-02-07T14:51:00Z"/>
              </w:rPr>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p w:rsidR="009469D2" w:rsidRPr="009469D2" w:rsidRDefault="009469D2" w:rsidP="009469D2">
            <w:pPr>
              <w:pStyle w:val="TAN"/>
            </w:pPr>
            <w:ins w:id="83" w:author="Suhwan Lim" w:date="2020-02-07T14:51:00Z">
              <w:r>
                <w:t xml:space="preserve">NOTE 10: </w:t>
              </w:r>
              <w:r w:rsidRPr="001D386E">
                <w:rPr>
                  <w:szCs w:val="18"/>
                </w:rPr>
                <w:t xml:space="preserve">This band is unlicensed band used for </w:t>
              </w:r>
            </w:ins>
            <w:ins w:id="84" w:author="Suhwan Lim" w:date="2020-02-07T14:52:00Z">
              <w:r>
                <w:rPr>
                  <w:szCs w:val="18"/>
                </w:rPr>
                <w:t xml:space="preserve">NR </w:t>
              </w:r>
            </w:ins>
            <w:ins w:id="85" w:author="Suhwan Lim" w:date="2020-02-07T14:51:00Z">
              <w:r w:rsidRPr="001D386E">
                <w:rPr>
                  <w:szCs w:val="18"/>
                </w:rPr>
                <w:t xml:space="preserve">V2X </w:t>
              </w:r>
            </w:ins>
            <w:ins w:id="86" w:author="Suhwan Lim" w:date="2020-02-07T14:52:00Z">
              <w:r>
                <w:rPr>
                  <w:szCs w:val="18"/>
                </w:rPr>
                <w:t>service</w:t>
              </w:r>
            </w:ins>
            <w:ins w:id="87" w:author="Suhwan Lim" w:date="2020-02-07T14:51:00Z">
              <w:r w:rsidRPr="001D386E">
                <w:rPr>
                  <w:szCs w:val="18"/>
                </w:rPr>
                <w:t>. There is no expected network deployment in this band so Frame Structure Type 1 is used.</w:t>
              </w:r>
            </w:ins>
          </w:p>
        </w:tc>
      </w:tr>
    </w:tbl>
    <w:p w:rsidR="00552140" w:rsidRPr="009469D2" w:rsidDel="00552140" w:rsidRDefault="00552140" w:rsidP="00552140">
      <w:pPr>
        <w:rPr>
          <w:del w:id="88" w:author="Suhwan Lim" w:date="2020-02-07T14:43:00Z"/>
        </w:rPr>
      </w:pPr>
    </w:p>
    <w:p w:rsidR="00832003" w:rsidRDefault="00832003" w:rsidP="00832003">
      <w:pPr>
        <w:pStyle w:val="2"/>
        <w:rPr>
          <w:rFonts w:eastAsia="??"/>
          <w:i/>
          <w:color w:val="FF0000"/>
          <w:szCs w:val="32"/>
        </w:rPr>
      </w:pPr>
      <w:r w:rsidRPr="0045760D">
        <w:rPr>
          <w:rFonts w:eastAsia="??"/>
          <w:i/>
          <w:color w:val="FF0000"/>
          <w:szCs w:val="32"/>
        </w:rPr>
        <w:t>&lt;&lt; Unchanged sections are omitted &gt;&gt;</w:t>
      </w:r>
    </w:p>
    <w:p w:rsidR="009469D2" w:rsidRPr="001C0CC4" w:rsidRDefault="009469D2" w:rsidP="006C73C9">
      <w:pPr>
        <w:pStyle w:val="2"/>
        <w:ind w:left="0" w:firstLine="0"/>
      </w:pPr>
      <w:bookmarkStart w:id="89" w:name="_Toc21344192"/>
      <w:bookmarkStart w:id="90" w:name="_Toc29801676"/>
      <w:bookmarkStart w:id="91" w:name="_Toc29802100"/>
      <w:bookmarkStart w:id="92" w:name="_Toc29802725"/>
      <w:r w:rsidRPr="001C0CC4">
        <w:t>5.2</w:t>
      </w:r>
      <w:r w:rsidRPr="001C0CC4">
        <w:rPr>
          <w:rFonts w:hint="eastAsia"/>
        </w:rPr>
        <w:t>C</w:t>
      </w:r>
      <w:r w:rsidRPr="001C0CC4">
        <w:tab/>
        <w:t>Operating band</w:t>
      </w:r>
      <w:r w:rsidRPr="001C0CC4">
        <w:rPr>
          <w:rFonts w:hint="eastAsia"/>
        </w:rPr>
        <w:t xml:space="preserve"> combination</w:t>
      </w:r>
      <w:r w:rsidRPr="001C0CC4">
        <w:t xml:space="preserve"> </w:t>
      </w:r>
      <w:r w:rsidRPr="001C0CC4">
        <w:rPr>
          <w:rFonts w:hint="eastAsia"/>
        </w:rPr>
        <w:t>for</w:t>
      </w:r>
      <w:r w:rsidRPr="001C0CC4">
        <w:t xml:space="preserve"> </w:t>
      </w:r>
      <w:r w:rsidRPr="001C0CC4">
        <w:rPr>
          <w:rFonts w:hint="eastAsia"/>
        </w:rPr>
        <w:t>SUL</w:t>
      </w:r>
      <w:bookmarkEnd w:id="89"/>
      <w:bookmarkEnd w:id="90"/>
      <w:bookmarkEnd w:id="91"/>
      <w:bookmarkEnd w:id="92"/>
    </w:p>
    <w:p w:rsidR="009469D2" w:rsidRPr="001C0CC4" w:rsidRDefault="009469D2" w:rsidP="009469D2">
      <w:pPr>
        <w:rPr>
          <w:lang w:eastAsia="zh-CN"/>
        </w:rPr>
      </w:pPr>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 where all operating bands are within FR1.</w:t>
      </w:r>
    </w:p>
    <w:p w:rsidR="009469D2" w:rsidRPr="001C0CC4" w:rsidRDefault="009469D2" w:rsidP="009469D2">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rPr>
                <w:rFonts w:eastAsia="MS Mincho"/>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pPr>
            <w:r w:rsidRPr="001C0CC4">
              <w:t>NR Band</w:t>
            </w:r>
          </w:p>
          <w:p w:rsidR="009469D2" w:rsidRPr="001C0CC4" w:rsidRDefault="009469D2" w:rsidP="006C73C9">
            <w:pPr>
              <w:pStyle w:val="TAH"/>
              <w:rPr>
                <w:rFonts w:eastAsia="MS Mincho"/>
              </w:rPr>
            </w:pPr>
            <w:r w:rsidRPr="001C0CC4">
              <w:t>(Table 5.2-1)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SUL_n41-n80</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SUL_n41-n81</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rFonts w:eastAsia="MS Mincho"/>
              </w:rPr>
              <w:t>n78,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n82</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n83</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n86</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n79,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SUL_n79-n84</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n84</w:t>
            </w:r>
          </w:p>
        </w:tc>
      </w:tr>
      <w:tr w:rsidR="009469D2" w:rsidRPr="001C0CC4" w:rsidTr="006C73C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N"/>
            </w:pPr>
            <w:r w:rsidRPr="001C0CC4">
              <w:t>NOTE 1:</w:t>
            </w:r>
            <w:r w:rsidRPr="001C0CC4">
              <w:tab/>
              <w:t>If a UE is configured with both NR UL and NR SUL carriers in a cell, the switching time between NR UL carrier and NR SUL carrier is 0 us.</w:t>
            </w:r>
          </w:p>
          <w:p w:rsidR="009469D2" w:rsidRPr="001C0CC4" w:rsidRDefault="009469D2" w:rsidP="006C73C9">
            <w:pPr>
              <w:pStyle w:val="TAN"/>
            </w:pPr>
            <w:r w:rsidRPr="001C0CC4">
              <w:t>NOTE 2:</w:t>
            </w:r>
            <w:r w:rsidRPr="001C0CC4">
              <w:tab/>
              <w:t>For UE supporting SUL band combination simultaneous Rx/</w:t>
            </w:r>
            <w:proofErr w:type="spellStart"/>
            <w:r w:rsidRPr="001C0CC4">
              <w:t>Tx</w:t>
            </w:r>
            <w:proofErr w:type="spellEnd"/>
            <w:r w:rsidRPr="001C0CC4">
              <w:t xml:space="preserve"> capability is mandatory.</w:t>
            </w:r>
          </w:p>
          <w:p w:rsidR="009469D2" w:rsidRPr="001C0CC4" w:rsidRDefault="009469D2" w:rsidP="006C73C9">
            <w:pPr>
              <w:pStyle w:val="TAN"/>
            </w:pPr>
            <w:r w:rsidRPr="001C0CC4">
              <w:t>NOTE 3:</w:t>
            </w:r>
            <w:r w:rsidRPr="001C0CC4">
              <w:tab/>
              <w:t>For UE supporting SUL band combination, UL MIMO is not configured on SUL carrier</w:t>
            </w:r>
          </w:p>
        </w:tc>
      </w:tr>
    </w:tbl>
    <w:p w:rsidR="009469D2" w:rsidRPr="009469D2" w:rsidRDefault="009469D2" w:rsidP="00BA66D5"/>
    <w:p w:rsidR="009469D2" w:rsidRPr="001C0CC4" w:rsidRDefault="009469D2" w:rsidP="006C73C9">
      <w:pPr>
        <w:pStyle w:val="2"/>
        <w:ind w:left="0" w:firstLine="0"/>
        <w:rPr>
          <w:ins w:id="93" w:author="Suhwan Lim" w:date="2020-02-07T14:55:00Z"/>
        </w:rPr>
      </w:pPr>
      <w:ins w:id="94" w:author="Suhwan Lim" w:date="2020-02-07T14:55:00Z">
        <w:r w:rsidRPr="001C0CC4">
          <w:t>5.2</w:t>
        </w:r>
        <w:r>
          <w:rPr>
            <w:rFonts w:hint="eastAsia"/>
          </w:rPr>
          <w:t>E</w:t>
        </w:r>
        <w:r w:rsidRPr="001C0CC4">
          <w:tab/>
          <w:t>Operating band</w:t>
        </w:r>
        <w:r w:rsidRPr="001C0CC4">
          <w:rPr>
            <w:rFonts w:hint="eastAsia"/>
          </w:rPr>
          <w:t xml:space="preserve"> </w:t>
        </w:r>
        <w:r>
          <w:t>for NR V2X</w:t>
        </w:r>
      </w:ins>
    </w:p>
    <w:p w:rsidR="00BE259E" w:rsidRDefault="00BE259E" w:rsidP="00BE259E">
      <w:pPr>
        <w:rPr>
          <w:ins w:id="95" w:author="Suhwan Lim" w:date="2020-02-07T14:58:00Z"/>
        </w:rPr>
      </w:pPr>
      <w:ins w:id="96" w:author="Suhwan Lim" w:date="2020-02-07T14:58:00Z">
        <w:r>
          <w:rPr>
            <w:rFonts w:hint="eastAsia"/>
          </w:rPr>
          <w:t xml:space="preserve">NR </w:t>
        </w:r>
        <w:r>
          <w:rPr>
            <w:rFonts w:hint="eastAsia"/>
            <w:lang w:eastAsia="ko-KR"/>
          </w:rPr>
          <w:t>V2</w:t>
        </w:r>
        <w:r>
          <w:rPr>
            <w:lang w:eastAsia="ko-KR"/>
          </w:rPr>
          <w:t>X</w:t>
        </w:r>
        <w:r w:rsidR="00E01D1E">
          <w:rPr>
            <w:rFonts w:hint="eastAsia"/>
            <w:lang w:eastAsia="ko-KR"/>
          </w:rPr>
          <w:t xml:space="preserve"> </w:t>
        </w:r>
        <w:r>
          <w:rPr>
            <w:lang w:eastAsia="ko-KR"/>
          </w:rPr>
          <w:t>is designed to operate in the</w:t>
        </w:r>
        <w:r w:rsidRPr="009715C6">
          <w:t xml:space="preserve"> operating bands </w:t>
        </w:r>
        <w:r>
          <w:rPr>
            <w:rFonts w:hint="eastAsia"/>
          </w:rPr>
          <w:t xml:space="preserve">in FR1 </w:t>
        </w:r>
        <w:r w:rsidRPr="009715C6">
          <w:t>defined in Table </w:t>
        </w:r>
        <w:r>
          <w:rPr>
            <w:rFonts w:hint="eastAsia"/>
          </w:rPr>
          <w:t>5.2E</w:t>
        </w:r>
        <w:r>
          <w:t>-1.</w:t>
        </w:r>
      </w:ins>
    </w:p>
    <w:p w:rsidR="00BE259E" w:rsidRPr="009715C6" w:rsidRDefault="00BE259E" w:rsidP="00BE259E">
      <w:pPr>
        <w:pStyle w:val="TH"/>
        <w:rPr>
          <w:ins w:id="97" w:author="Suhwan Lim" w:date="2020-02-07T14:58:00Z"/>
        </w:rPr>
      </w:pPr>
      <w:ins w:id="98" w:author="Suhwan Lim" w:date="2020-02-07T14:58:00Z">
        <w:r>
          <w:lastRenderedPageBreak/>
          <w:t xml:space="preserve">Table </w:t>
        </w:r>
        <w:r>
          <w:rPr>
            <w:rFonts w:hint="eastAsia"/>
            <w:lang w:eastAsia="zh-CN"/>
          </w:rPr>
          <w:t>5.</w:t>
        </w:r>
      </w:ins>
      <w:ins w:id="99" w:author="Suhwan Lim" w:date="2020-02-07T14:59:00Z">
        <w:r>
          <w:rPr>
            <w:lang w:eastAsia="zh-CN"/>
          </w:rPr>
          <w:t>2E-1</w:t>
        </w:r>
      </w:ins>
      <w:ins w:id="100" w:author="Suhwan Lim" w:date="2020-02-07T14:58:00Z">
        <w:r w:rsidRPr="009715C6">
          <w:t xml:space="preserve"> </w:t>
        </w:r>
        <w:r>
          <w:rPr>
            <w:rFonts w:hint="eastAsia"/>
            <w:lang w:eastAsia="zh-CN"/>
          </w:rPr>
          <w:t xml:space="preserve">NR </w:t>
        </w:r>
        <w:r>
          <w:t>V2X</w:t>
        </w:r>
        <w:r w:rsidRPr="009715C6">
          <w:t xml:space="preserve"> operating band</w:t>
        </w:r>
        <w:r>
          <w:rPr>
            <w:rFonts w:hint="eastAsia"/>
            <w:lang w:eastAsia="zh-CN"/>
          </w:rPr>
          <w:t>s</w:t>
        </w:r>
        <w:r w:rsidRPr="00BF790F">
          <w:t xml:space="preserve"> in FR1</w:t>
        </w:r>
      </w:ins>
    </w:p>
    <w:tbl>
      <w:tblPr>
        <w:tblW w:w="4500" w:type="pct"/>
        <w:jc w:val="center"/>
        <w:tblLook w:val="0000" w:firstRow="0" w:lastRow="0" w:firstColumn="0" w:lastColumn="0" w:noHBand="0" w:noVBand="0"/>
      </w:tblPr>
      <w:tblGrid>
        <w:gridCol w:w="1607"/>
        <w:gridCol w:w="1110"/>
        <w:gridCol w:w="357"/>
        <w:gridCol w:w="1110"/>
        <w:gridCol w:w="1060"/>
        <w:gridCol w:w="344"/>
        <w:gridCol w:w="1060"/>
        <w:gridCol w:w="1051"/>
        <w:gridCol w:w="967"/>
      </w:tblGrid>
      <w:tr w:rsidR="00BE259E" w:rsidRPr="009715C6" w:rsidTr="006C73C9">
        <w:trPr>
          <w:trHeight w:val="284"/>
          <w:jc w:val="center"/>
          <w:ins w:id="101" w:author="Suhwan Lim" w:date="2020-02-07T14:58:00Z"/>
        </w:trPr>
        <w:tc>
          <w:tcPr>
            <w:tcW w:w="0" w:type="auto"/>
            <w:vMerge w:val="restart"/>
            <w:tcBorders>
              <w:top w:val="single" w:sz="4" w:space="0" w:color="auto"/>
              <w:left w:val="single" w:sz="4" w:space="0" w:color="auto"/>
              <w:right w:val="single" w:sz="4" w:space="0" w:color="auto"/>
            </w:tcBorders>
            <w:vAlign w:val="center"/>
          </w:tcPr>
          <w:p w:rsidR="00BE259E" w:rsidRPr="00116AA0" w:rsidRDefault="00BE259E" w:rsidP="006C73C9">
            <w:pPr>
              <w:pStyle w:val="TAH"/>
              <w:rPr>
                <w:ins w:id="102" w:author="Suhwan Lim" w:date="2020-02-07T14:58:00Z"/>
                <w:rFonts w:cs="Arial"/>
              </w:rPr>
            </w:pPr>
            <w:ins w:id="103" w:author="Suhwan Lim" w:date="2020-02-07T14:58:00Z">
              <w:r>
                <w:rPr>
                  <w:rFonts w:cs="Arial" w:hint="eastAsia"/>
                  <w:lang w:eastAsia="zh-CN"/>
                </w:rPr>
                <w:t xml:space="preserve">NR </w:t>
              </w:r>
              <w:r>
                <w:rPr>
                  <w:rFonts w:cs="Arial"/>
                </w:rPr>
                <w:t>V2X</w:t>
              </w:r>
              <w:r w:rsidRPr="00116AA0">
                <w:rPr>
                  <w:rFonts w:cs="Arial"/>
                </w:rPr>
                <w:t xml:space="preserve"> </w:t>
              </w:r>
              <w:r>
                <w:rPr>
                  <w:rFonts w:cs="Arial" w:hint="eastAsia"/>
                </w:rPr>
                <w:t xml:space="preserve">Operating </w:t>
              </w:r>
              <w:r w:rsidRPr="00116AA0">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04" w:author="Suhwan Lim" w:date="2020-02-07T14:58:00Z"/>
                <w:rFonts w:cs="Arial"/>
              </w:rPr>
            </w:pPr>
            <w:proofErr w:type="spellStart"/>
            <w:ins w:id="105" w:author="Suhwan Lim" w:date="2020-02-07T14:58:00Z">
              <w:r w:rsidRPr="00BF790F">
                <w:rPr>
                  <w:rFonts w:cs="Arial"/>
                </w:rPr>
                <w:t>Sidelink</w:t>
              </w:r>
              <w:proofErr w:type="spellEnd"/>
              <w:r w:rsidRPr="00BF790F">
                <w:rPr>
                  <w:rFonts w:cs="Arial"/>
                </w:rPr>
                <w:t xml:space="preserve"> (SL) Transmission operating band</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06" w:author="Suhwan Lim" w:date="2020-02-07T14:58:00Z"/>
                <w:rFonts w:cs="Arial"/>
              </w:rPr>
            </w:pPr>
            <w:proofErr w:type="spellStart"/>
            <w:ins w:id="107" w:author="Suhwan Lim" w:date="2020-02-07T14:58:00Z">
              <w:r w:rsidRPr="00BF790F">
                <w:rPr>
                  <w:rFonts w:cs="Arial"/>
                </w:rPr>
                <w:t>Sidelink</w:t>
              </w:r>
              <w:proofErr w:type="spellEnd"/>
              <w:r w:rsidRPr="00BF790F">
                <w:rPr>
                  <w:rFonts w:cs="Arial"/>
                </w:rPr>
                <w:t xml:space="preserve"> (SL)  Reception operating band</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08" w:author="Suhwan Lim" w:date="2020-02-07T14:58:00Z"/>
                <w:rFonts w:cs="Arial"/>
                <w:lang w:eastAsia="zh-CN"/>
              </w:rPr>
            </w:pPr>
            <w:ins w:id="109" w:author="Suhwan Lim" w:date="2020-02-07T14:58:00Z">
              <w:r w:rsidRPr="00BF790F">
                <w:rPr>
                  <w:rFonts w:cs="Arial"/>
                  <w:lang w:eastAsia="zh-CN"/>
                </w:rPr>
                <w:t>Duplex Mode</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10" w:author="Suhwan Lim" w:date="2020-02-07T14:58:00Z"/>
                <w:rFonts w:cs="Arial"/>
                <w:lang w:eastAsia="zh-CN"/>
              </w:rPr>
            </w:pPr>
            <w:ins w:id="111" w:author="Suhwan Lim" w:date="2020-02-07T14:58:00Z">
              <w:r w:rsidRPr="00BF790F">
                <w:rPr>
                  <w:rFonts w:cs="Arial"/>
                  <w:lang w:eastAsia="zh-CN"/>
                </w:rPr>
                <w:t>Interface</w:t>
              </w:r>
            </w:ins>
          </w:p>
        </w:tc>
      </w:tr>
      <w:tr w:rsidR="00BE259E" w:rsidRPr="009715C6" w:rsidTr="006C73C9">
        <w:trPr>
          <w:trHeight w:val="284"/>
          <w:jc w:val="center"/>
          <w:ins w:id="112" w:author="Suhwan Lim" w:date="2020-02-07T14:58:00Z"/>
        </w:trPr>
        <w:tc>
          <w:tcPr>
            <w:tcW w:w="0" w:type="auto"/>
            <w:vMerge/>
            <w:tcBorders>
              <w:left w:val="single" w:sz="4" w:space="0" w:color="auto"/>
              <w:bottom w:val="single" w:sz="4" w:space="0" w:color="auto"/>
              <w:right w:val="single" w:sz="4" w:space="0" w:color="auto"/>
            </w:tcBorders>
            <w:vAlign w:val="center"/>
          </w:tcPr>
          <w:p w:rsidR="00BE259E" w:rsidRPr="00116AA0" w:rsidRDefault="00BE259E" w:rsidP="006C73C9">
            <w:pPr>
              <w:pStyle w:val="TH"/>
              <w:spacing w:before="0" w:after="0"/>
              <w:outlineLvl w:val="0"/>
              <w:rPr>
                <w:ins w:id="113" w:author="Suhwan Lim" w:date="2020-02-07T14:58: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14" w:author="Suhwan Lim" w:date="2020-02-07T14:58:00Z"/>
                <w:rFonts w:cs="Arial"/>
                <w:b w:val="0"/>
              </w:rPr>
            </w:pPr>
            <w:proofErr w:type="spellStart"/>
            <w:ins w:id="115" w:author="Suhwan Lim" w:date="2020-02-07T14:58:00Z">
              <w:r w:rsidRPr="00116AA0">
                <w:rPr>
                  <w:rFonts w:cs="Arial"/>
                </w:rPr>
                <w:t>F</w:t>
              </w:r>
              <w:r w:rsidRPr="00116AA0">
                <w:rPr>
                  <w:rFonts w:cs="Arial"/>
                  <w:vertAlign w:val="subscript"/>
                </w:rPr>
                <w:t>UL_low</w:t>
              </w:r>
              <w:proofErr w:type="spellEnd"/>
              <w:r w:rsidRPr="00116AA0">
                <w:rPr>
                  <w:rFonts w:cs="Arial"/>
                </w:rPr>
                <w:t xml:space="preserve">   –  </w:t>
              </w:r>
              <w:proofErr w:type="spellStart"/>
              <w:r w:rsidRPr="00116AA0">
                <w:rPr>
                  <w:rFonts w:cs="Arial"/>
                </w:rPr>
                <w:t>F</w:t>
              </w:r>
              <w:r w:rsidRPr="00116AA0">
                <w:rPr>
                  <w:rFonts w:cs="Arial"/>
                  <w:vertAlign w:val="subscript"/>
                </w:rPr>
                <w:t>UL_high</w:t>
              </w:r>
              <w:proofErr w:type="spellEnd"/>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16" w:author="Suhwan Lim" w:date="2020-02-07T14:58:00Z"/>
                <w:rFonts w:cs="Arial"/>
                <w:b w:val="0"/>
              </w:rPr>
            </w:pPr>
            <w:proofErr w:type="spellStart"/>
            <w:ins w:id="117" w:author="Suhwan Lim" w:date="2020-02-07T14:58:00Z">
              <w:r w:rsidRPr="00116AA0">
                <w:rPr>
                  <w:rFonts w:cs="Arial"/>
                </w:rPr>
                <w:t>F</w:t>
              </w:r>
              <w:r w:rsidRPr="00116AA0">
                <w:rPr>
                  <w:rFonts w:cs="Arial"/>
                  <w:vertAlign w:val="subscript"/>
                </w:rPr>
                <w:t>DL_low</w:t>
              </w:r>
              <w:proofErr w:type="spellEnd"/>
              <w:r w:rsidRPr="00116AA0">
                <w:rPr>
                  <w:rFonts w:cs="Arial"/>
                </w:rPr>
                <w:t xml:space="preserve">  –  </w:t>
              </w:r>
              <w:proofErr w:type="spellStart"/>
              <w:r w:rsidRPr="00116AA0">
                <w:rPr>
                  <w:rFonts w:cs="Arial"/>
                </w:rPr>
                <w:t>F</w:t>
              </w:r>
              <w:r w:rsidRPr="00116AA0">
                <w:rPr>
                  <w:rFonts w:cs="Arial"/>
                  <w:vertAlign w:val="subscript"/>
                </w:rPr>
                <w:t>DL_high</w:t>
              </w:r>
              <w:proofErr w:type="spellEnd"/>
            </w:ins>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8" w:author="Suhwan Lim" w:date="2020-02-07T14:58:00Z"/>
                <w:rFonts w:cs="Arial"/>
              </w:rPr>
            </w:pPr>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9" w:author="Suhwan Lim" w:date="2020-02-07T14:58:00Z"/>
                <w:rFonts w:cs="Arial"/>
              </w:rPr>
            </w:pPr>
          </w:p>
        </w:tc>
      </w:tr>
      <w:tr w:rsidR="00BE259E" w:rsidRPr="009715C6" w:rsidTr="006C73C9">
        <w:trPr>
          <w:trHeight w:val="284"/>
          <w:jc w:val="center"/>
          <w:ins w:id="120"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Default="00BE259E" w:rsidP="006C73C9">
            <w:pPr>
              <w:pStyle w:val="TAC"/>
              <w:rPr>
                <w:ins w:id="121" w:author="Suhwan Lim" w:date="2020-02-07T14:58:00Z"/>
                <w:rFonts w:cs="Arial"/>
                <w:lang w:eastAsia="ko-KR"/>
              </w:rPr>
            </w:pPr>
            <w:ins w:id="122" w:author="Suhwan Lim" w:date="2020-02-07T14:58:00Z">
              <w:r>
                <w:rPr>
                  <w:rFonts w:cs="Arial"/>
                  <w:lang w:eastAsia="ko-KR"/>
                </w:rPr>
                <w:t>n</w:t>
              </w:r>
              <w:r>
                <w:rPr>
                  <w:rFonts w:cs="Arial" w:hint="eastAsia"/>
                  <w:lang w:eastAsia="ko-KR"/>
                </w:rPr>
                <w:t>3</w:t>
              </w:r>
              <w:r>
                <w:rPr>
                  <w:rFonts w:cs="Arial"/>
                  <w:lang w:eastAsia="ko-KR"/>
                </w:rPr>
                <w:t>8</w:t>
              </w:r>
              <w:r w:rsidRPr="001616AC">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3" w:author="Suhwan Lim" w:date="2020-02-07T14:58:00Z"/>
                <w:rFonts w:cs="Arial"/>
                <w:lang w:eastAsia="ko-KR"/>
              </w:rPr>
            </w:pPr>
            <w:ins w:id="124"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25" w:author="Suhwan Lim" w:date="2020-02-07T14:58:00Z"/>
                <w:rFonts w:cs="Arial"/>
              </w:rPr>
            </w:pPr>
            <w:ins w:id="126"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27" w:author="Suhwan Lim" w:date="2020-02-07T14:58:00Z"/>
                <w:rFonts w:cs="Arial"/>
                <w:lang w:eastAsia="ko-KR"/>
              </w:rPr>
            </w:pPr>
            <w:ins w:id="128"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9" w:author="Suhwan Lim" w:date="2020-02-07T14:58:00Z"/>
                <w:rFonts w:cs="Arial"/>
                <w:lang w:eastAsia="ko-KR"/>
              </w:rPr>
            </w:pPr>
            <w:ins w:id="130"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31" w:author="Suhwan Lim" w:date="2020-02-07T14:58:00Z"/>
                <w:rFonts w:cs="Arial"/>
              </w:rPr>
            </w:pPr>
            <w:ins w:id="132"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33" w:author="Suhwan Lim" w:date="2020-02-07T14:58:00Z"/>
                <w:rFonts w:cs="Arial"/>
                <w:lang w:eastAsia="ko-KR"/>
              </w:rPr>
            </w:pPr>
            <w:ins w:id="134"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5" w:author="Suhwan Lim" w:date="2020-02-07T14:58:00Z"/>
                <w:rFonts w:cs="Arial"/>
                <w:lang w:eastAsia="ko-KR"/>
              </w:rPr>
            </w:pPr>
            <w:ins w:id="136" w:author="Suhwan Lim" w:date="2020-02-07T14:58:00Z">
              <w:r>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7" w:author="Suhwan Lim" w:date="2020-02-07T14:58:00Z"/>
                <w:rFonts w:cs="Arial"/>
                <w:lang w:eastAsia="ko-KR"/>
              </w:rPr>
            </w:pPr>
            <w:ins w:id="138" w:author="Suhwan Lim" w:date="2020-02-07T14:58:00Z">
              <w:r>
                <w:rPr>
                  <w:rFonts w:cs="Arial" w:hint="eastAsia"/>
                  <w:lang w:eastAsia="ko-KR"/>
                </w:rPr>
                <w:t>PC5</w:t>
              </w:r>
            </w:ins>
          </w:p>
        </w:tc>
      </w:tr>
      <w:tr w:rsidR="00BE259E" w:rsidRPr="00BF790F" w:rsidTr="006C73C9">
        <w:trPr>
          <w:trHeight w:val="284"/>
          <w:jc w:val="center"/>
          <w:ins w:id="139"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C"/>
              <w:rPr>
                <w:ins w:id="140" w:author="Suhwan Lim" w:date="2020-02-07T14:58:00Z"/>
                <w:rFonts w:cs="Arial"/>
                <w:lang w:eastAsia="ko-KR"/>
              </w:rPr>
            </w:pPr>
            <w:ins w:id="141" w:author="Suhwan Lim" w:date="2020-02-07T14:58:00Z">
              <w:r>
                <w:rPr>
                  <w:rFonts w:cs="Arial" w:hint="eastAsia"/>
                  <w:lang w:eastAsia="zh-CN"/>
                </w:rPr>
                <w:t>n</w:t>
              </w:r>
              <w:r>
                <w:rPr>
                  <w:rFonts w:cs="Arial" w:hint="eastAsia"/>
                  <w:lang w:eastAsia="ko-KR"/>
                </w:rPr>
                <w:t>47</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2" w:author="Suhwan Lim" w:date="2020-02-07T14:58:00Z"/>
                <w:rFonts w:cs="Arial"/>
                <w:lang w:eastAsia="ko-KR"/>
              </w:rPr>
            </w:pPr>
            <w:ins w:id="143"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44" w:author="Suhwan Lim" w:date="2020-02-07T14:58:00Z"/>
                <w:rFonts w:cs="Arial"/>
              </w:rPr>
            </w:pPr>
            <w:ins w:id="145"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46" w:author="Suhwan Lim" w:date="2020-02-07T14:58:00Z"/>
                <w:rFonts w:cs="Arial"/>
                <w:lang w:eastAsia="ko-KR"/>
              </w:rPr>
            </w:pPr>
            <w:ins w:id="147" w:author="Suhwan Lim" w:date="2020-02-07T14:58:00Z">
              <w:r>
                <w:rPr>
                  <w:rFonts w:cs="Arial" w:hint="eastAsia"/>
                  <w:lang w:eastAsia="ko-KR"/>
                </w:rPr>
                <w:t>5925 MHz</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8" w:author="Suhwan Lim" w:date="2020-02-07T14:58:00Z"/>
                <w:rFonts w:cs="Arial"/>
              </w:rPr>
            </w:pPr>
            <w:ins w:id="149"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50" w:author="Suhwan Lim" w:date="2020-02-07T14:58:00Z"/>
                <w:rFonts w:cs="Arial"/>
              </w:rPr>
            </w:pPr>
            <w:ins w:id="151"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52" w:author="Suhwan Lim" w:date="2020-02-07T14:58:00Z"/>
                <w:rFonts w:cs="Arial"/>
              </w:rPr>
            </w:pPr>
            <w:ins w:id="153" w:author="Suhwan Lim" w:date="2020-02-07T14:58:00Z">
              <w:r>
                <w:rPr>
                  <w:rFonts w:cs="Arial" w:hint="eastAsia"/>
                  <w:lang w:eastAsia="ko-KR"/>
                </w:rPr>
                <w:t>5925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4" w:author="Suhwan Lim" w:date="2020-02-07T14:58:00Z"/>
                <w:rFonts w:cs="Arial"/>
                <w:lang w:eastAsia="ko-KR"/>
              </w:rPr>
            </w:pPr>
            <w:ins w:id="155" w:author="Suhwan Lim" w:date="2020-02-07T14:58:00Z">
              <w:r w:rsidRPr="00BF790F">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6" w:author="Suhwan Lim" w:date="2020-02-07T14:58:00Z"/>
                <w:rFonts w:cs="Arial"/>
                <w:lang w:eastAsia="ko-KR"/>
              </w:rPr>
            </w:pPr>
            <w:ins w:id="157" w:author="Suhwan Lim" w:date="2020-02-07T14:58:00Z">
              <w:r w:rsidRPr="00BF790F">
                <w:rPr>
                  <w:rFonts w:cs="Arial" w:hint="eastAsia"/>
                  <w:lang w:eastAsia="ko-KR"/>
                </w:rPr>
                <w:t>PC5</w:t>
              </w:r>
            </w:ins>
          </w:p>
        </w:tc>
      </w:tr>
      <w:tr w:rsidR="00BE259E" w:rsidRPr="00BF790F" w:rsidTr="006C73C9">
        <w:trPr>
          <w:trHeight w:val="284"/>
          <w:jc w:val="center"/>
          <w:ins w:id="158" w:author="Suhwan Lim" w:date="2020-02-07T14:58:00Z"/>
        </w:trPr>
        <w:tc>
          <w:tcPr>
            <w:tcW w:w="0" w:type="auto"/>
            <w:gridSpan w:val="9"/>
            <w:tcBorders>
              <w:top w:val="single" w:sz="4" w:space="0" w:color="auto"/>
              <w:left w:val="single" w:sz="4" w:space="0" w:color="auto"/>
              <w:bottom w:val="single" w:sz="4" w:space="0" w:color="auto"/>
              <w:right w:val="single" w:sz="4" w:space="0" w:color="auto"/>
            </w:tcBorders>
            <w:vAlign w:val="center"/>
          </w:tcPr>
          <w:p w:rsidR="00BE259E" w:rsidRPr="00BF790F" w:rsidRDefault="00BE259E" w:rsidP="00BE259E">
            <w:pPr>
              <w:pStyle w:val="TAC"/>
              <w:jc w:val="left"/>
              <w:rPr>
                <w:ins w:id="159" w:author="Suhwan Lim" w:date="2020-02-07T14:58:00Z"/>
                <w:rFonts w:cs="Arial"/>
                <w:lang w:eastAsia="ko-KR"/>
              </w:rPr>
            </w:pPr>
            <w:ins w:id="160" w:author="Suhwan Lim" w:date="2020-02-07T14:58:00Z">
              <w:r>
                <w:rPr>
                  <w:rFonts w:cs="Arial" w:hint="eastAsia"/>
                  <w:lang w:eastAsia="ko-KR"/>
                </w:rPr>
                <w:t xml:space="preserve">Note 1: </w:t>
              </w:r>
            </w:ins>
            <w:ins w:id="161" w:author="Suhwan Lim" w:date="2020-02-07T15:37:00Z">
              <w:r w:rsidR="00324A3F">
                <w:rPr>
                  <w:rFonts w:cs="Arial"/>
                  <w:lang w:eastAsia="ko-KR"/>
                </w:rPr>
                <w:t xml:space="preserve">For NR band </w:t>
              </w:r>
            </w:ins>
            <w:ins w:id="162" w:author="Suhwan Lim" w:date="2020-02-07T14:58:00Z">
              <w:r>
                <w:rPr>
                  <w:rFonts w:cs="Arial" w:hint="eastAsia"/>
                  <w:lang w:eastAsia="ko-KR"/>
                </w:rPr>
                <w:t>n38</w:t>
              </w:r>
            </w:ins>
            <w:ins w:id="163" w:author="Suhwan Lim" w:date="2020-02-07T15:37:00Z">
              <w:r w:rsidR="00324A3F">
                <w:rPr>
                  <w:rFonts w:cs="Arial"/>
                  <w:lang w:eastAsia="ko-KR"/>
                </w:rPr>
                <w:t>, the</w:t>
              </w:r>
            </w:ins>
            <w:ins w:id="164" w:author="Suhwan Lim" w:date="2020-02-07T14:58:00Z">
              <w:r>
                <w:rPr>
                  <w:rFonts w:cs="Arial" w:hint="eastAsia"/>
                  <w:lang w:eastAsia="ko-KR"/>
                </w:rPr>
                <w:t xml:space="preserve"> </w:t>
              </w:r>
            </w:ins>
            <w:ins w:id="165" w:author="Suhwan Lim" w:date="2020-02-07T15:37:00Z">
              <w:r w:rsidR="00324A3F">
                <w:rPr>
                  <w:rFonts w:cs="Arial"/>
                  <w:lang w:eastAsia="ko-KR"/>
                </w:rPr>
                <w:t xml:space="preserve">NR </w:t>
              </w:r>
            </w:ins>
            <w:ins w:id="166" w:author="Suhwan Lim" w:date="2020-02-07T15:05:00Z">
              <w:r>
                <w:rPr>
                  <w:rFonts w:cs="Arial"/>
                  <w:lang w:eastAsia="ko-KR"/>
                </w:rPr>
                <w:t xml:space="preserve">V2X UE shall be </w:t>
              </w:r>
            </w:ins>
            <w:ins w:id="167" w:author="Suhwan Lim" w:date="2020-02-07T14:58:00Z">
              <w:r>
                <w:rPr>
                  <w:rFonts w:cs="Arial" w:hint="eastAsia"/>
                  <w:lang w:eastAsia="ko-KR"/>
                </w:rPr>
                <w:t xml:space="preserve">operated </w:t>
              </w:r>
              <w:proofErr w:type="spellStart"/>
              <w:r>
                <w:rPr>
                  <w:rFonts w:cs="Arial" w:hint="eastAsia"/>
                  <w:lang w:eastAsia="ko-KR"/>
                </w:rPr>
                <w:t>synchronuous</w:t>
              </w:r>
              <w:proofErr w:type="spellEnd"/>
              <w:r>
                <w:rPr>
                  <w:rFonts w:cs="Arial" w:hint="eastAsia"/>
                  <w:lang w:eastAsia="ko-KR"/>
                </w:rPr>
                <w:t xml:space="preserve"> with </w:t>
              </w:r>
            </w:ins>
            <w:ins w:id="168" w:author="Suhwan Lim" w:date="2020-02-07T15:06:00Z">
              <w:r>
                <w:rPr>
                  <w:rFonts w:cs="Arial"/>
                  <w:lang w:eastAsia="ko-KR"/>
                </w:rPr>
                <w:t xml:space="preserve">adjacent </w:t>
              </w:r>
            </w:ins>
            <w:ins w:id="169" w:author="Suhwan Lim" w:date="2020-02-07T14:58:00Z">
              <w:r>
                <w:rPr>
                  <w:rFonts w:cs="Arial" w:hint="eastAsia"/>
                  <w:lang w:eastAsia="ko-KR"/>
                </w:rPr>
                <w:t>n38 NR UE</w:t>
              </w:r>
            </w:ins>
          </w:p>
        </w:tc>
      </w:tr>
    </w:tbl>
    <w:p w:rsidR="00BE259E" w:rsidRDefault="00BE259E" w:rsidP="00BE259E">
      <w:pPr>
        <w:rPr>
          <w:ins w:id="170" w:author="Suhwan Lim" w:date="2020-02-07T14:58:00Z"/>
        </w:rPr>
      </w:pPr>
    </w:p>
    <w:p w:rsidR="00BA66D5" w:rsidRPr="00E01D1E" w:rsidRDefault="00BA66D5" w:rsidP="00832003"/>
    <w:bookmarkEnd w:id="2"/>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BA66D5" w:rsidRPr="001C0CC4" w:rsidRDefault="00BA66D5" w:rsidP="00BA66D5">
      <w:pPr>
        <w:pStyle w:val="2"/>
        <w:ind w:left="0" w:firstLine="0"/>
      </w:pPr>
      <w:bookmarkStart w:id="171" w:name="_Toc21344193"/>
      <w:bookmarkStart w:id="172" w:name="_Toc29801677"/>
      <w:bookmarkStart w:id="173" w:name="_Toc29802101"/>
      <w:bookmarkStart w:id="174" w:name="_Toc29802726"/>
      <w:r w:rsidRPr="001C0CC4">
        <w:t>5.3</w:t>
      </w:r>
      <w:r w:rsidRPr="001C0CC4">
        <w:tab/>
        <w:t>UE channel bandwidth</w:t>
      </w:r>
      <w:bookmarkEnd w:id="171"/>
      <w:bookmarkEnd w:id="172"/>
      <w:bookmarkEnd w:id="173"/>
      <w:bookmarkEnd w:id="174"/>
    </w:p>
    <w:p w:rsidR="00BA66D5" w:rsidRPr="001C0CC4" w:rsidRDefault="00BA66D5" w:rsidP="00BA66D5">
      <w:pPr>
        <w:pStyle w:val="30"/>
        <w:ind w:left="0" w:firstLine="0"/>
      </w:pPr>
      <w:bookmarkStart w:id="175" w:name="_Toc21344194"/>
      <w:bookmarkStart w:id="176" w:name="_Toc29801678"/>
      <w:bookmarkStart w:id="177" w:name="_Toc29802102"/>
      <w:bookmarkStart w:id="178" w:name="_Toc29802727"/>
      <w:r w:rsidRPr="001C0CC4">
        <w:t>5.3.1</w:t>
      </w:r>
      <w:r w:rsidRPr="001C0CC4">
        <w:tab/>
        <w:t>General</w:t>
      </w:r>
      <w:bookmarkEnd w:id="175"/>
      <w:bookmarkEnd w:id="176"/>
      <w:bookmarkEnd w:id="177"/>
      <w:bookmarkEnd w:id="178"/>
    </w:p>
    <w:p w:rsidR="00BA66D5" w:rsidRPr="001C0CC4" w:rsidRDefault="00BA66D5" w:rsidP="00BA66D5">
      <w:pPr>
        <w:spacing w:after="160" w:line="256" w:lineRule="auto"/>
        <w:rPr>
          <w:rFonts w:eastAsia="Yu Mincho"/>
        </w:rPr>
      </w:pPr>
      <w:r w:rsidRPr="001C0CC4">
        <w:rPr>
          <w:rFonts w:eastAsia="Yu Mincho"/>
        </w:rPr>
        <w:t>The UE channel bandwidth supports a single NR RF carrier in the uplink or downlink at the UE. From a BS perspective, different UE channel bandwidths may be supported within the same spectrum for transmitting to and receiving from UEs connected to the BS. Transmission of multiple carriers to the same UE (CA) or multiple carriers to different UEs within the BS channel bandwidth can be supported.</w:t>
      </w:r>
    </w:p>
    <w:p w:rsidR="00BA66D5" w:rsidRPr="001C0CC4" w:rsidRDefault="00BA66D5" w:rsidP="00BA66D5">
      <w:pPr>
        <w:spacing w:after="160" w:line="256" w:lineRule="auto"/>
        <w:rPr>
          <w:rFonts w:eastAsia="Yu Mincho"/>
        </w:rPr>
      </w:pPr>
      <w:r w:rsidRPr="001C0CC4">
        <w:rPr>
          <w:rFonts w:eastAsia="Yu Mincho"/>
        </w:rPr>
        <w:t>From a UE perspective, the UE is configured with one or more BWP / carriers, each with its own UE channel bandwidth. The UE does not need to be aware of the BS channel bandwidth or how the BS allocates bandwidth to different UEs.</w:t>
      </w:r>
    </w:p>
    <w:p w:rsidR="00BA66D5" w:rsidRPr="001C0CC4" w:rsidRDefault="00BA66D5" w:rsidP="00BA66D5">
      <w:pPr>
        <w:spacing w:after="160" w:line="256" w:lineRule="auto"/>
        <w:rPr>
          <w:rFonts w:eastAsia="Yu Mincho"/>
        </w:rPr>
      </w:pPr>
      <w:r w:rsidRPr="001C0CC4">
        <w:rPr>
          <w:rFonts w:eastAsia="Yu Mincho"/>
        </w:rPr>
        <w:t>The placement of the UE channel bandwidth for each UE carrier is flexible but can only be completely within the BS channel bandwidth.</w:t>
      </w:r>
    </w:p>
    <w:p w:rsidR="00BA66D5" w:rsidRPr="001C0CC4" w:rsidRDefault="00BA66D5" w:rsidP="00BA66D5">
      <w:pPr>
        <w:spacing w:after="160" w:line="256" w:lineRule="auto"/>
        <w:rPr>
          <w:rFonts w:eastAsia="Yu Mincho"/>
        </w:rPr>
      </w:pPr>
      <w:r w:rsidRPr="001C0CC4">
        <w:rPr>
          <w:rFonts w:eastAsia="Yu Mincho"/>
        </w:rPr>
        <w:t xml:space="preserve">The relationship between the channel bandwidth, the </w:t>
      </w:r>
      <w:proofErr w:type="spellStart"/>
      <w:r w:rsidRPr="001C0CC4">
        <w:rPr>
          <w:rFonts w:eastAsia="Yu Mincho"/>
        </w:rPr>
        <w:t>guardband</w:t>
      </w:r>
      <w:proofErr w:type="spellEnd"/>
      <w:r w:rsidRPr="001C0CC4">
        <w:rPr>
          <w:rFonts w:eastAsia="Yu Mincho"/>
        </w:rPr>
        <w:t xml:space="preserve"> and the maximum transmission bandwidth configuration is shown in Figure 5.3.1-1.</w:t>
      </w:r>
    </w:p>
    <w:p w:rsidR="00BA66D5" w:rsidRPr="001C0CC4" w:rsidRDefault="00BA66D5" w:rsidP="00BA66D5">
      <w:pPr>
        <w:spacing w:after="160" w:line="256" w:lineRule="auto"/>
        <w:rPr>
          <w:rFonts w:eastAsia="Yu Mincho"/>
        </w:rPr>
      </w:pPr>
      <w:r w:rsidRPr="001C0CC4">
        <w:rPr>
          <w:noProof/>
          <w:lang w:val="en-US" w:eastAsia="ko-KR"/>
        </w:rPr>
        <w:drawing>
          <wp:inline distT="0" distB="0" distL="0" distR="0" wp14:anchorId="4A41BF72" wp14:editId="575A65E2">
            <wp:extent cx="552577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5770" cy="2743200"/>
                    </a:xfrm>
                    <a:prstGeom prst="rect">
                      <a:avLst/>
                    </a:prstGeom>
                    <a:noFill/>
                    <a:ln>
                      <a:noFill/>
                    </a:ln>
                  </pic:spPr>
                </pic:pic>
              </a:graphicData>
            </a:graphic>
          </wp:inline>
        </w:drawing>
      </w:r>
    </w:p>
    <w:p w:rsidR="00BA66D5" w:rsidRPr="001C0CC4" w:rsidRDefault="00BA66D5" w:rsidP="00BA66D5">
      <w:pPr>
        <w:pStyle w:val="TF"/>
        <w:rPr>
          <w:rFonts w:eastAsia="Yu Mincho"/>
        </w:rPr>
      </w:pPr>
      <w:r w:rsidRPr="001C0CC4">
        <w:rPr>
          <w:rFonts w:eastAsia="Yu Mincho"/>
        </w:rPr>
        <w:t>Figure 5.3.1-1: Definition of the channel bandwidth and the maximum transmission bandwidth configuration for one NR channel</w:t>
      </w:r>
    </w:p>
    <w:p w:rsidR="0045760D" w:rsidRPr="00BA66D5" w:rsidRDefault="0045760D" w:rsidP="0045760D"/>
    <w:p w:rsidR="005A7D10" w:rsidRDefault="005A7D10" w:rsidP="00C005E4">
      <w:pPr>
        <w:pStyle w:val="30"/>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30"/>
        <w:ind w:left="0" w:firstLine="0"/>
      </w:pPr>
      <w:bookmarkStart w:id="179" w:name="_Toc21344198"/>
      <w:bookmarkStart w:id="180" w:name="_Toc29801682"/>
      <w:bookmarkStart w:id="181" w:name="_Toc29802106"/>
      <w:bookmarkStart w:id="182" w:name="_Toc29802731"/>
      <w:r w:rsidRPr="001C0CC4">
        <w:t>5.3.5</w:t>
      </w:r>
      <w:r w:rsidRPr="001C0CC4">
        <w:tab/>
        <w:t>UE channel bandwidth per operating band</w:t>
      </w:r>
      <w:bookmarkEnd w:id="179"/>
      <w:bookmarkEnd w:id="180"/>
      <w:bookmarkEnd w:id="181"/>
      <w:bookmarkEnd w:id="182"/>
    </w:p>
    <w:p w:rsidR="006C73C9" w:rsidRPr="001C0CC4" w:rsidRDefault="006C73C9" w:rsidP="006C73C9">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6C73C9" w:rsidRPr="001C0CC4" w:rsidRDefault="006C73C9" w:rsidP="006C73C9">
      <w:pPr>
        <w:rPr>
          <w:rFonts w:eastAsia="Yu Mincho"/>
        </w:rPr>
      </w:pPr>
    </w:p>
    <w:p w:rsidR="006C73C9" w:rsidRPr="001C0CC4" w:rsidRDefault="006C73C9" w:rsidP="006C73C9">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87"/>
        <w:gridCol w:w="308"/>
        <w:gridCol w:w="307"/>
        <w:gridCol w:w="655"/>
        <w:gridCol w:w="640"/>
        <w:gridCol w:w="640"/>
        <w:gridCol w:w="640"/>
        <w:gridCol w:w="630"/>
        <w:gridCol w:w="630"/>
        <w:gridCol w:w="630"/>
        <w:gridCol w:w="630"/>
        <w:gridCol w:w="630"/>
        <w:gridCol w:w="630"/>
        <w:gridCol w:w="715"/>
        <w:gridCol w:w="645"/>
        <w:tblGridChange w:id="183">
          <w:tblGrid>
            <w:gridCol w:w="712"/>
            <w:gridCol w:w="1"/>
            <w:gridCol w:w="586"/>
            <w:gridCol w:w="1"/>
            <w:gridCol w:w="307"/>
            <w:gridCol w:w="307"/>
            <w:gridCol w:w="1"/>
            <w:gridCol w:w="654"/>
            <w:gridCol w:w="2"/>
            <w:gridCol w:w="638"/>
            <w:gridCol w:w="3"/>
            <w:gridCol w:w="637"/>
            <w:gridCol w:w="4"/>
            <w:gridCol w:w="636"/>
            <w:gridCol w:w="5"/>
            <w:gridCol w:w="625"/>
            <w:gridCol w:w="625"/>
            <w:gridCol w:w="5"/>
            <w:gridCol w:w="626"/>
            <w:gridCol w:w="4"/>
            <w:gridCol w:w="627"/>
            <w:gridCol w:w="3"/>
            <w:gridCol w:w="628"/>
            <w:gridCol w:w="2"/>
            <w:gridCol w:w="629"/>
            <w:gridCol w:w="1"/>
            <w:gridCol w:w="714"/>
            <w:gridCol w:w="1"/>
            <w:gridCol w:w="645"/>
          </w:tblGrid>
        </w:tblGridChange>
      </w:tblGrid>
      <w:tr w:rsidR="006C73C9" w:rsidRPr="001C0CC4" w:rsidTr="006C73C9">
        <w:trPr>
          <w:trHeight w:val="225"/>
          <w:tblHeader/>
          <w:jc w:val="center"/>
        </w:trPr>
        <w:tc>
          <w:tcPr>
            <w:tcW w:w="0" w:type="auto"/>
          </w:tcPr>
          <w:p w:rsidR="006C73C9" w:rsidRPr="001C0CC4" w:rsidRDefault="006C73C9" w:rsidP="006C73C9">
            <w:pPr>
              <w:pStyle w:val="TAH"/>
              <w:keepNext w:val="0"/>
              <w:rPr>
                <w:rFonts w:eastAsia="Yu Mincho"/>
              </w:rPr>
            </w:pPr>
          </w:p>
        </w:tc>
        <w:tc>
          <w:tcPr>
            <w:tcW w:w="0" w:type="auto"/>
            <w:gridSpan w:val="2"/>
          </w:tcPr>
          <w:p w:rsidR="006C73C9" w:rsidRPr="001C0CC4" w:rsidRDefault="006C73C9" w:rsidP="006C73C9">
            <w:pPr>
              <w:pStyle w:val="TAH"/>
              <w:keepNext w:val="0"/>
              <w:rPr>
                <w:rFonts w:eastAsia="Yu Mincho"/>
              </w:rPr>
            </w:pPr>
          </w:p>
        </w:tc>
        <w:tc>
          <w:tcPr>
            <w:tcW w:w="0" w:type="auto"/>
            <w:gridSpan w:val="13"/>
          </w:tcPr>
          <w:p w:rsidR="006C73C9" w:rsidRPr="001C0CC4" w:rsidRDefault="006C73C9" w:rsidP="006C73C9">
            <w:pPr>
              <w:pStyle w:val="TAH"/>
              <w:keepNext w:val="0"/>
              <w:rPr>
                <w:rFonts w:eastAsia="Yu Mincho"/>
              </w:rPr>
            </w:pPr>
            <w:r w:rsidRPr="001C0CC4">
              <w:rPr>
                <w:rFonts w:eastAsia="Yu Mincho"/>
              </w:rPr>
              <w:t>NR band / SCS / UE Channel bandwidth</w:t>
            </w:r>
          </w:p>
        </w:tc>
      </w:tr>
      <w:tr w:rsidR="006C73C9" w:rsidRPr="001C0CC4" w:rsidTr="006C73C9">
        <w:trPr>
          <w:trHeight w:val="225"/>
          <w:tblHeader/>
          <w:jc w:val="center"/>
        </w:trPr>
        <w:tc>
          <w:tcPr>
            <w:tcW w:w="0" w:type="auto"/>
            <w:vAlign w:val="center"/>
            <w:hideMark/>
          </w:tcPr>
          <w:p w:rsidR="006C73C9" w:rsidRPr="001C0CC4" w:rsidRDefault="006C73C9" w:rsidP="006C73C9">
            <w:pPr>
              <w:pStyle w:val="TAH"/>
              <w:keepNext w:val="0"/>
              <w:rPr>
                <w:rFonts w:eastAsia="Yu Mincho"/>
              </w:rPr>
            </w:pPr>
            <w:r w:rsidRPr="001C0CC4">
              <w:rPr>
                <w:rFonts w:eastAsia="Yu Mincho"/>
              </w:rPr>
              <w:t>NR Band</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SCS</w:t>
            </w:r>
          </w:p>
          <w:p w:rsidR="006C73C9" w:rsidRPr="001C0CC4" w:rsidRDefault="006C73C9" w:rsidP="006C73C9">
            <w:pPr>
              <w:pStyle w:val="TAH"/>
              <w:keepNext w:val="0"/>
              <w:rPr>
                <w:rFonts w:eastAsia="Yu Mincho"/>
              </w:rPr>
            </w:pPr>
            <w:r w:rsidRPr="001C0CC4">
              <w:rPr>
                <w:rFonts w:eastAsia="Yu Mincho"/>
              </w:rPr>
              <w:t>kHz</w:t>
            </w:r>
          </w:p>
        </w:tc>
        <w:tc>
          <w:tcPr>
            <w:tcW w:w="0" w:type="auto"/>
            <w:gridSpan w:val="2"/>
            <w:vAlign w:val="center"/>
            <w:hideMark/>
          </w:tcPr>
          <w:p w:rsidR="006C73C9" w:rsidRPr="001C0CC4" w:rsidRDefault="006C73C9" w:rsidP="006C73C9">
            <w:pPr>
              <w:pStyle w:val="TAH"/>
              <w:keepNext w:val="0"/>
              <w:rPr>
                <w:rFonts w:eastAsia="Yu Mincho"/>
              </w:rPr>
            </w:pPr>
            <w:r w:rsidRPr="001C0CC4">
              <w:rPr>
                <w:rFonts w:eastAsia="Yu Mincho"/>
              </w:rPr>
              <w:t>5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rsidR="006C73C9" w:rsidRPr="001C0CC4" w:rsidRDefault="006C73C9" w:rsidP="006C73C9">
            <w:pPr>
              <w:pStyle w:val="TAH"/>
              <w:keepNext w:val="0"/>
              <w:rPr>
                <w:rFonts w:eastAsia="Yu Mincho"/>
              </w:rPr>
            </w:pPr>
            <w:r w:rsidRPr="001C0CC4">
              <w:rPr>
                <w:rFonts w:eastAsia="Yu Mincho"/>
              </w:rPr>
              <w:t>30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40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50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60 MHz</w:t>
            </w:r>
          </w:p>
        </w:tc>
        <w:tc>
          <w:tcPr>
            <w:tcW w:w="0" w:type="auto"/>
            <w:hideMark/>
          </w:tcPr>
          <w:p w:rsidR="006C73C9" w:rsidRPr="001C0CC4" w:rsidRDefault="006C73C9" w:rsidP="006C73C9">
            <w:pPr>
              <w:pStyle w:val="TAH"/>
              <w:keepNext w:val="0"/>
              <w:rPr>
                <w:rFonts w:eastAsia="Yu Mincho"/>
              </w:rPr>
            </w:pPr>
            <w:r>
              <w:rPr>
                <w:rFonts w:eastAsia="Yu Mincho"/>
              </w:rPr>
              <w:t>7</w:t>
            </w:r>
            <w:r w:rsidRPr="00414DAE">
              <w:rPr>
                <w:rFonts w:eastAsia="Yu Mincho"/>
              </w:rPr>
              <w:t>0 MHz</w:t>
            </w:r>
          </w:p>
        </w:tc>
        <w:tc>
          <w:tcPr>
            <w:tcW w:w="0" w:type="auto"/>
            <w:vAlign w:val="center"/>
          </w:tcPr>
          <w:p w:rsidR="006C73C9" w:rsidRPr="00414DAE" w:rsidRDefault="006C73C9" w:rsidP="006C73C9">
            <w:pPr>
              <w:pStyle w:val="TAH"/>
              <w:keepNext w:val="0"/>
              <w:rPr>
                <w:rFonts w:eastAsia="Yu Mincho"/>
              </w:rPr>
            </w:pPr>
            <w:r w:rsidRPr="001C0CC4">
              <w:rPr>
                <w:rFonts w:eastAsia="Yu Mincho"/>
              </w:rPr>
              <w:t>80 MHz</w:t>
            </w:r>
          </w:p>
        </w:tc>
        <w:tc>
          <w:tcPr>
            <w:tcW w:w="0" w:type="auto"/>
          </w:tcPr>
          <w:p w:rsidR="006C73C9" w:rsidRPr="001C0CC4" w:rsidRDefault="006C73C9" w:rsidP="006C73C9">
            <w:pPr>
              <w:pStyle w:val="TAH"/>
              <w:keepNext w:val="0"/>
              <w:rPr>
                <w:rFonts w:eastAsia="Yu Mincho"/>
              </w:rPr>
            </w:pPr>
            <w:r w:rsidRPr="00414DAE">
              <w:rPr>
                <w:rFonts w:eastAsia="Yu Mincho"/>
              </w:rPr>
              <w:t>90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100 MHz</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w:t>
            </w:r>
          </w:p>
        </w:tc>
        <w:tc>
          <w:tcPr>
            <w:tcW w:w="0" w:type="auto"/>
            <w:vAlign w:val="center"/>
            <w:hideMark/>
          </w:tcPr>
          <w:p w:rsidR="006C73C9" w:rsidRPr="001C0CC4" w:rsidRDefault="006C73C9" w:rsidP="006C73C9">
            <w:pPr>
              <w:pStyle w:val="TAC"/>
              <w:keepNext w:val="0"/>
              <w:rPr>
                <w:rFonts w:ascii="Calibri" w:eastAsia="Yu Mincho" w:hAnsi="Calibri"/>
                <w:sz w:val="22"/>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n12</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hint="eastAsia"/>
                <w:lang w:val="en-US" w:eastAsia="ja-JP"/>
              </w:rPr>
              <w:t>n18</w:t>
            </w: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15</w:t>
            </w:r>
          </w:p>
        </w:tc>
        <w:tc>
          <w:tcPr>
            <w:tcW w:w="0" w:type="auto"/>
            <w:gridSpan w:val="2"/>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30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n25</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4" w:author="Suhwan Lim" w:date="2020-02-07T15:25:00Z">
              <w:r w:rsidRPr="001C0CC4">
                <w:t>Yes</w:t>
              </w:r>
            </w:ins>
            <w:ins w:id="18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6" w:author="Suhwan Lim" w:date="2020-02-07T15:25:00Z">
              <w:r w:rsidRPr="001C0CC4">
                <w:t>Yes</w:t>
              </w:r>
            </w:ins>
            <w:ins w:id="187"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8" w:author="Suhwan Lim" w:date="2020-02-07T15:25:00Z">
              <w:r w:rsidRPr="001C0CC4">
                <w:t>Yes</w:t>
              </w:r>
            </w:ins>
            <w:ins w:id="18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n41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ins w:id="190" w:author="Suhwan Lim" w:date="2020-02-07T15:19:00Z"/>
        </w:trPr>
        <w:tc>
          <w:tcPr>
            <w:tcW w:w="0" w:type="auto"/>
            <w:vMerge w:val="restart"/>
            <w:vAlign w:val="center"/>
          </w:tcPr>
          <w:p w:rsidR="006C73C9" w:rsidRPr="006C73C9" w:rsidRDefault="006C73C9" w:rsidP="006C73C9">
            <w:pPr>
              <w:pStyle w:val="TAC"/>
              <w:keepNext w:val="0"/>
              <w:rPr>
                <w:ins w:id="191" w:author="Suhwan Lim" w:date="2020-02-07T15:19:00Z"/>
                <w:rFonts w:eastAsia="맑은 고딕"/>
                <w:lang w:eastAsia="ko-KR"/>
              </w:rPr>
            </w:pPr>
            <w:ins w:id="192" w:author="Suhwan Lim" w:date="2020-02-07T15:19:00Z">
              <w:r>
                <w:rPr>
                  <w:rFonts w:eastAsia="맑은 고딕"/>
                  <w:lang w:eastAsia="ko-KR"/>
                </w:rPr>
                <w:t>n</w:t>
              </w:r>
              <w:r>
                <w:rPr>
                  <w:rFonts w:eastAsia="맑은 고딕" w:hint="eastAsia"/>
                  <w:lang w:eastAsia="ko-KR"/>
                </w:rPr>
                <w:t>4</w:t>
              </w:r>
              <w:r>
                <w:rPr>
                  <w:rFonts w:eastAsia="맑은 고딕"/>
                  <w:lang w:eastAsia="ko-KR"/>
                </w:rPr>
                <w:t>7</w:t>
              </w:r>
            </w:ins>
          </w:p>
        </w:tc>
        <w:tc>
          <w:tcPr>
            <w:tcW w:w="0" w:type="auto"/>
            <w:vAlign w:val="center"/>
          </w:tcPr>
          <w:p w:rsidR="006C73C9" w:rsidRPr="001C0CC4" w:rsidRDefault="006C73C9" w:rsidP="006C73C9">
            <w:pPr>
              <w:pStyle w:val="TAC"/>
              <w:keepNext w:val="0"/>
              <w:rPr>
                <w:ins w:id="193" w:author="Suhwan Lim" w:date="2020-02-07T15:19:00Z"/>
                <w:rFonts w:eastAsia="Yu Mincho"/>
              </w:rPr>
            </w:pPr>
            <w:ins w:id="194" w:author="Suhwan Lim" w:date="2020-02-07T15:19:00Z">
              <w:r w:rsidRPr="001C0CC4">
                <w:rPr>
                  <w:rFonts w:eastAsia="Yu Mincho"/>
                </w:rPr>
                <w:t>15</w:t>
              </w:r>
            </w:ins>
          </w:p>
        </w:tc>
        <w:tc>
          <w:tcPr>
            <w:tcW w:w="0" w:type="auto"/>
            <w:gridSpan w:val="2"/>
          </w:tcPr>
          <w:p w:rsidR="006C73C9" w:rsidRPr="001C0CC4" w:rsidRDefault="006C73C9" w:rsidP="006C73C9">
            <w:pPr>
              <w:pStyle w:val="TAC"/>
              <w:keepNext w:val="0"/>
              <w:rPr>
                <w:ins w:id="195" w:author="Suhwan Lim" w:date="2020-02-07T15:19:00Z"/>
                <w:rFonts w:eastAsia="Yu Mincho"/>
              </w:rPr>
            </w:pPr>
          </w:p>
        </w:tc>
        <w:tc>
          <w:tcPr>
            <w:tcW w:w="0" w:type="auto"/>
            <w:vAlign w:val="center"/>
          </w:tcPr>
          <w:p w:rsidR="006C73C9" w:rsidRPr="001C0CC4" w:rsidRDefault="006C73C9" w:rsidP="006C73C9">
            <w:pPr>
              <w:pStyle w:val="TAC"/>
              <w:keepNext w:val="0"/>
              <w:rPr>
                <w:ins w:id="196" w:author="Suhwan Lim" w:date="2020-02-07T15:19:00Z"/>
                <w:rFonts w:eastAsia="Yu Mincho"/>
              </w:rPr>
            </w:pPr>
            <w:ins w:id="197" w:author="Suhwan Lim" w:date="2020-02-07T15:19:00Z">
              <w:r w:rsidRPr="001C0CC4">
                <w:rPr>
                  <w:rFonts w:eastAsia="Yu Mincho"/>
                </w:rPr>
                <w:t>Yes</w:t>
              </w:r>
            </w:ins>
            <w:ins w:id="198"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199" w:author="Suhwan Lim" w:date="2020-02-07T15:19:00Z"/>
                <w:rFonts w:eastAsia="Yu Mincho"/>
              </w:rPr>
            </w:pPr>
          </w:p>
        </w:tc>
        <w:tc>
          <w:tcPr>
            <w:tcW w:w="0" w:type="auto"/>
            <w:vAlign w:val="center"/>
          </w:tcPr>
          <w:p w:rsidR="006C73C9" w:rsidRPr="001C0CC4" w:rsidRDefault="006C73C9" w:rsidP="006C73C9">
            <w:pPr>
              <w:pStyle w:val="TAC"/>
              <w:keepNext w:val="0"/>
              <w:rPr>
                <w:ins w:id="200" w:author="Suhwan Lim" w:date="2020-02-07T15:19:00Z"/>
                <w:rFonts w:eastAsia="Yu Mincho"/>
              </w:rPr>
            </w:pPr>
            <w:ins w:id="201" w:author="Suhwan Lim" w:date="2020-02-07T15:19:00Z">
              <w:r w:rsidRPr="001C0CC4">
                <w:rPr>
                  <w:rFonts w:eastAsia="Yu Mincho"/>
                </w:rPr>
                <w:t>Yes</w:t>
              </w:r>
            </w:ins>
            <w:ins w:id="202"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3" w:author="Suhwan Lim" w:date="2020-02-07T15:19:00Z"/>
                <w:rFonts w:eastAsia="Yu Mincho"/>
              </w:rPr>
            </w:pPr>
          </w:p>
        </w:tc>
        <w:tc>
          <w:tcPr>
            <w:tcW w:w="0" w:type="auto"/>
          </w:tcPr>
          <w:p w:rsidR="006C73C9" w:rsidRPr="001C0CC4" w:rsidRDefault="006C73C9" w:rsidP="006C73C9">
            <w:pPr>
              <w:pStyle w:val="TAC"/>
              <w:keepNext w:val="0"/>
              <w:rPr>
                <w:ins w:id="204" w:author="Suhwan Lim" w:date="2020-02-07T15:19:00Z"/>
              </w:rPr>
            </w:pPr>
            <w:ins w:id="205" w:author="Suhwan Lim" w:date="2020-02-07T15:19:00Z">
              <w:r w:rsidRPr="001C0CC4">
                <w:t>Yes</w:t>
              </w:r>
            </w:ins>
            <w:ins w:id="20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7" w:author="Suhwan Lim" w:date="2020-02-07T15:19:00Z"/>
                <w:rFonts w:eastAsia="Yu Mincho"/>
              </w:rPr>
            </w:pPr>
            <w:ins w:id="208" w:author="Suhwan Lim" w:date="2020-02-07T15:20:00Z">
              <w:r w:rsidRPr="001C0CC4">
                <w:rPr>
                  <w:rFonts w:eastAsia="Yu Mincho"/>
                </w:rPr>
                <w:t>Yes</w:t>
              </w:r>
            </w:ins>
            <w:ins w:id="20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10" w:author="Suhwan Lim" w:date="2020-02-07T15:19:00Z"/>
                <w:rFonts w:eastAsia="Yu Mincho"/>
              </w:rPr>
            </w:pPr>
          </w:p>
        </w:tc>
        <w:tc>
          <w:tcPr>
            <w:tcW w:w="0" w:type="auto"/>
            <w:vAlign w:val="center"/>
          </w:tcPr>
          <w:p w:rsidR="006C73C9" w:rsidRPr="001C0CC4" w:rsidRDefault="006C73C9" w:rsidP="006C73C9">
            <w:pPr>
              <w:pStyle w:val="TAC"/>
              <w:keepNext w:val="0"/>
              <w:rPr>
                <w:ins w:id="211" w:author="Suhwan Lim" w:date="2020-02-07T15:19:00Z"/>
                <w:rFonts w:eastAsia="Yu Mincho"/>
              </w:rPr>
            </w:pPr>
          </w:p>
        </w:tc>
        <w:tc>
          <w:tcPr>
            <w:tcW w:w="0" w:type="auto"/>
          </w:tcPr>
          <w:p w:rsidR="006C73C9" w:rsidRPr="001C0CC4" w:rsidRDefault="006C73C9" w:rsidP="006C73C9">
            <w:pPr>
              <w:pStyle w:val="TAC"/>
              <w:keepNext w:val="0"/>
              <w:rPr>
                <w:ins w:id="212" w:author="Suhwan Lim" w:date="2020-02-07T15:19:00Z"/>
                <w:rFonts w:eastAsia="Yu Mincho"/>
              </w:rPr>
            </w:pPr>
          </w:p>
        </w:tc>
        <w:tc>
          <w:tcPr>
            <w:tcW w:w="0" w:type="auto"/>
            <w:vAlign w:val="center"/>
          </w:tcPr>
          <w:p w:rsidR="006C73C9" w:rsidRPr="001C0CC4" w:rsidRDefault="006C73C9" w:rsidP="006C73C9">
            <w:pPr>
              <w:pStyle w:val="TAC"/>
              <w:keepNext w:val="0"/>
              <w:rPr>
                <w:ins w:id="213" w:author="Suhwan Lim" w:date="2020-02-07T15:19:00Z"/>
                <w:rFonts w:eastAsia="Yu Mincho"/>
              </w:rPr>
            </w:pPr>
          </w:p>
        </w:tc>
        <w:tc>
          <w:tcPr>
            <w:tcW w:w="0" w:type="auto"/>
          </w:tcPr>
          <w:p w:rsidR="006C73C9" w:rsidRPr="001C0CC4" w:rsidRDefault="006C73C9" w:rsidP="006C73C9">
            <w:pPr>
              <w:pStyle w:val="TAC"/>
              <w:keepNext w:val="0"/>
              <w:rPr>
                <w:ins w:id="214" w:author="Suhwan Lim" w:date="2020-02-07T15:19:00Z"/>
                <w:rFonts w:eastAsia="Yu Mincho"/>
              </w:rPr>
            </w:pPr>
          </w:p>
        </w:tc>
        <w:tc>
          <w:tcPr>
            <w:tcW w:w="0" w:type="auto"/>
            <w:vAlign w:val="center"/>
          </w:tcPr>
          <w:p w:rsidR="006C73C9" w:rsidRPr="001C0CC4" w:rsidRDefault="006C73C9" w:rsidP="006C73C9">
            <w:pPr>
              <w:pStyle w:val="TAC"/>
              <w:keepNext w:val="0"/>
              <w:rPr>
                <w:ins w:id="215" w:author="Suhwan Lim" w:date="2020-02-07T15:19:00Z"/>
                <w:rFonts w:eastAsia="Yu Mincho"/>
              </w:rPr>
            </w:pPr>
          </w:p>
        </w:tc>
      </w:tr>
      <w:tr w:rsidR="006C73C9" w:rsidRPr="001C0CC4" w:rsidTr="006C73C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 w:author="Suhwan Lim" w:date="2020-02-07T1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
          <w:jc w:val="center"/>
          <w:ins w:id="217" w:author="Suhwan Lim" w:date="2020-02-07T15:19:00Z"/>
          <w:trPrChange w:id="218" w:author="Suhwan Lim" w:date="2020-02-07T15:19:00Z">
            <w:trPr>
              <w:trHeight w:val="225"/>
              <w:jc w:val="center"/>
            </w:trPr>
          </w:trPrChange>
        </w:trPr>
        <w:tc>
          <w:tcPr>
            <w:tcW w:w="0" w:type="auto"/>
            <w:vMerge/>
            <w:vAlign w:val="center"/>
            <w:tcPrChange w:id="219" w:author="Suhwan Lim" w:date="2020-02-07T15:19:00Z">
              <w:tcPr>
                <w:tcW w:w="0" w:type="auto"/>
                <w:gridSpan w:val="2"/>
                <w:vMerge/>
                <w:vAlign w:val="center"/>
              </w:tcPr>
            </w:tcPrChange>
          </w:tcPr>
          <w:p w:rsidR="006C73C9" w:rsidRPr="001C0CC4" w:rsidRDefault="006C73C9" w:rsidP="006C73C9">
            <w:pPr>
              <w:pStyle w:val="TAC"/>
              <w:keepNext w:val="0"/>
              <w:rPr>
                <w:ins w:id="220" w:author="Suhwan Lim" w:date="2020-02-07T15:19:00Z"/>
                <w:rFonts w:eastAsia="Yu Mincho"/>
              </w:rPr>
            </w:pPr>
          </w:p>
        </w:tc>
        <w:tc>
          <w:tcPr>
            <w:tcW w:w="0" w:type="auto"/>
            <w:vAlign w:val="center"/>
            <w:tcPrChange w:id="221" w:author="Suhwan Lim" w:date="2020-02-07T15:19:00Z">
              <w:tcPr>
                <w:tcW w:w="0" w:type="auto"/>
                <w:gridSpan w:val="2"/>
                <w:vAlign w:val="center"/>
              </w:tcPr>
            </w:tcPrChange>
          </w:tcPr>
          <w:p w:rsidR="006C73C9" w:rsidRPr="001C0CC4" w:rsidRDefault="006C73C9" w:rsidP="006C73C9">
            <w:pPr>
              <w:pStyle w:val="TAC"/>
              <w:keepNext w:val="0"/>
              <w:rPr>
                <w:ins w:id="222" w:author="Suhwan Lim" w:date="2020-02-07T15:19:00Z"/>
                <w:rFonts w:eastAsia="Yu Mincho"/>
              </w:rPr>
            </w:pPr>
            <w:ins w:id="223" w:author="Suhwan Lim" w:date="2020-02-07T15:19:00Z">
              <w:r w:rsidRPr="001C0CC4">
                <w:rPr>
                  <w:rFonts w:eastAsia="Yu Mincho"/>
                </w:rPr>
                <w:t>30</w:t>
              </w:r>
            </w:ins>
          </w:p>
        </w:tc>
        <w:tc>
          <w:tcPr>
            <w:tcW w:w="0" w:type="auto"/>
            <w:gridSpan w:val="2"/>
            <w:tcPrChange w:id="224" w:author="Suhwan Lim" w:date="2020-02-07T15:19:00Z">
              <w:tcPr>
                <w:tcW w:w="0" w:type="auto"/>
                <w:gridSpan w:val="3"/>
              </w:tcPr>
            </w:tcPrChange>
          </w:tcPr>
          <w:p w:rsidR="006C73C9" w:rsidRPr="001C0CC4" w:rsidRDefault="006C73C9" w:rsidP="006C73C9">
            <w:pPr>
              <w:pStyle w:val="TAC"/>
              <w:keepNext w:val="0"/>
              <w:rPr>
                <w:ins w:id="225" w:author="Suhwan Lim" w:date="2020-02-07T15:19:00Z"/>
                <w:rFonts w:eastAsia="Yu Mincho"/>
              </w:rPr>
            </w:pPr>
          </w:p>
        </w:tc>
        <w:tc>
          <w:tcPr>
            <w:tcW w:w="0" w:type="auto"/>
            <w:tcPrChange w:id="226" w:author="Suhwan Lim" w:date="2020-02-07T15:19:00Z">
              <w:tcPr>
                <w:tcW w:w="0" w:type="auto"/>
                <w:gridSpan w:val="2"/>
                <w:vAlign w:val="center"/>
              </w:tcPr>
            </w:tcPrChange>
          </w:tcPr>
          <w:p w:rsidR="006C73C9" w:rsidRPr="001C0CC4" w:rsidRDefault="006C73C9" w:rsidP="006C73C9">
            <w:pPr>
              <w:pStyle w:val="TAC"/>
              <w:keepNext w:val="0"/>
              <w:rPr>
                <w:ins w:id="227" w:author="Suhwan Lim" w:date="2020-02-07T15:19:00Z"/>
                <w:rFonts w:eastAsia="Yu Mincho"/>
              </w:rPr>
            </w:pPr>
            <w:ins w:id="228" w:author="Suhwan Lim" w:date="2020-02-07T15:19:00Z">
              <w:r w:rsidRPr="001C0CC4">
                <w:rPr>
                  <w:rFonts w:eastAsia="Yu Mincho"/>
                </w:rPr>
                <w:t>Yes</w:t>
              </w:r>
            </w:ins>
            <w:ins w:id="229" w:author="Suhwan Lim" w:date="2020-02-07T15:27:00Z">
              <w:r w:rsidRPr="006C73C9">
                <w:rPr>
                  <w:vertAlign w:val="superscript"/>
                </w:rPr>
                <w:t>9</w:t>
              </w:r>
            </w:ins>
          </w:p>
        </w:tc>
        <w:tc>
          <w:tcPr>
            <w:tcW w:w="0" w:type="auto"/>
            <w:vAlign w:val="center"/>
            <w:tcPrChange w:id="230" w:author="Suhwan Lim" w:date="2020-02-07T15:19:00Z">
              <w:tcPr>
                <w:tcW w:w="0" w:type="auto"/>
                <w:gridSpan w:val="2"/>
                <w:vAlign w:val="center"/>
              </w:tcPr>
            </w:tcPrChange>
          </w:tcPr>
          <w:p w:rsidR="006C73C9" w:rsidRPr="001C0CC4" w:rsidRDefault="006C73C9" w:rsidP="006C73C9">
            <w:pPr>
              <w:pStyle w:val="TAC"/>
              <w:keepNext w:val="0"/>
              <w:rPr>
                <w:ins w:id="231" w:author="Suhwan Lim" w:date="2020-02-07T15:19:00Z"/>
                <w:rFonts w:eastAsia="Yu Mincho"/>
              </w:rPr>
            </w:pPr>
          </w:p>
        </w:tc>
        <w:tc>
          <w:tcPr>
            <w:tcW w:w="0" w:type="auto"/>
            <w:vAlign w:val="center"/>
            <w:tcPrChange w:id="232" w:author="Suhwan Lim" w:date="2020-02-07T15:19:00Z">
              <w:tcPr>
                <w:tcW w:w="0" w:type="auto"/>
                <w:gridSpan w:val="2"/>
                <w:vAlign w:val="center"/>
              </w:tcPr>
            </w:tcPrChange>
          </w:tcPr>
          <w:p w:rsidR="006C73C9" w:rsidRPr="001C0CC4" w:rsidRDefault="006C73C9" w:rsidP="006C73C9">
            <w:pPr>
              <w:pStyle w:val="TAC"/>
              <w:keepNext w:val="0"/>
              <w:rPr>
                <w:ins w:id="233" w:author="Suhwan Lim" w:date="2020-02-07T15:19:00Z"/>
                <w:rFonts w:eastAsia="Yu Mincho"/>
              </w:rPr>
            </w:pPr>
            <w:ins w:id="234" w:author="Suhwan Lim" w:date="2020-02-07T15:19:00Z">
              <w:r w:rsidRPr="001C0CC4">
                <w:rPr>
                  <w:rFonts w:eastAsia="Yu Mincho"/>
                </w:rPr>
                <w:t>Yes</w:t>
              </w:r>
            </w:ins>
            <w:ins w:id="235" w:author="Suhwan Lim" w:date="2020-02-07T15:27:00Z">
              <w:r w:rsidRPr="006C73C9">
                <w:rPr>
                  <w:vertAlign w:val="superscript"/>
                </w:rPr>
                <w:t>9</w:t>
              </w:r>
            </w:ins>
          </w:p>
        </w:tc>
        <w:tc>
          <w:tcPr>
            <w:tcW w:w="0" w:type="auto"/>
            <w:vAlign w:val="center"/>
            <w:tcPrChange w:id="236" w:author="Suhwan Lim" w:date="2020-02-07T15:19:00Z">
              <w:tcPr>
                <w:tcW w:w="0" w:type="auto"/>
                <w:gridSpan w:val="2"/>
                <w:vAlign w:val="center"/>
              </w:tcPr>
            </w:tcPrChange>
          </w:tcPr>
          <w:p w:rsidR="006C73C9" w:rsidRPr="001C0CC4" w:rsidRDefault="006C73C9" w:rsidP="006C73C9">
            <w:pPr>
              <w:pStyle w:val="TAC"/>
              <w:keepNext w:val="0"/>
              <w:rPr>
                <w:ins w:id="237" w:author="Suhwan Lim" w:date="2020-02-07T15:19:00Z"/>
                <w:rFonts w:eastAsia="Yu Mincho"/>
              </w:rPr>
            </w:pPr>
          </w:p>
        </w:tc>
        <w:tc>
          <w:tcPr>
            <w:tcW w:w="0" w:type="auto"/>
            <w:tcPrChange w:id="238" w:author="Suhwan Lim" w:date="2020-02-07T15:19:00Z">
              <w:tcPr>
                <w:tcW w:w="0" w:type="auto"/>
              </w:tcPr>
            </w:tcPrChange>
          </w:tcPr>
          <w:p w:rsidR="006C73C9" w:rsidRPr="001C0CC4" w:rsidRDefault="006C73C9" w:rsidP="006C73C9">
            <w:pPr>
              <w:pStyle w:val="TAC"/>
              <w:keepNext w:val="0"/>
              <w:rPr>
                <w:ins w:id="239" w:author="Suhwan Lim" w:date="2020-02-07T15:19:00Z"/>
              </w:rPr>
            </w:pPr>
            <w:ins w:id="240" w:author="Suhwan Lim" w:date="2020-02-07T15:19:00Z">
              <w:r w:rsidRPr="001C0CC4">
                <w:t>Yes</w:t>
              </w:r>
            </w:ins>
            <w:ins w:id="241" w:author="Suhwan Lim" w:date="2020-02-07T15:27:00Z">
              <w:r w:rsidRPr="006C73C9">
                <w:rPr>
                  <w:vertAlign w:val="superscript"/>
                </w:rPr>
                <w:t>9</w:t>
              </w:r>
            </w:ins>
          </w:p>
        </w:tc>
        <w:tc>
          <w:tcPr>
            <w:tcW w:w="0" w:type="auto"/>
            <w:vAlign w:val="center"/>
            <w:tcPrChange w:id="242" w:author="Suhwan Lim" w:date="2020-02-07T15:19:00Z">
              <w:tcPr>
                <w:tcW w:w="0" w:type="auto"/>
                <w:vAlign w:val="center"/>
              </w:tcPr>
            </w:tcPrChange>
          </w:tcPr>
          <w:p w:rsidR="006C73C9" w:rsidRPr="001C0CC4" w:rsidRDefault="006C73C9" w:rsidP="006C73C9">
            <w:pPr>
              <w:pStyle w:val="TAC"/>
              <w:keepNext w:val="0"/>
              <w:rPr>
                <w:ins w:id="243" w:author="Suhwan Lim" w:date="2020-02-07T15:19:00Z"/>
                <w:rFonts w:eastAsia="Yu Mincho"/>
              </w:rPr>
            </w:pPr>
            <w:ins w:id="244" w:author="Suhwan Lim" w:date="2020-02-07T15:20:00Z">
              <w:r w:rsidRPr="001C0CC4">
                <w:rPr>
                  <w:rFonts w:eastAsia="Yu Mincho"/>
                </w:rPr>
                <w:t>Yes</w:t>
              </w:r>
            </w:ins>
            <w:ins w:id="245" w:author="Suhwan Lim" w:date="2020-02-07T15:27:00Z">
              <w:r w:rsidRPr="006C73C9">
                <w:rPr>
                  <w:vertAlign w:val="superscript"/>
                </w:rPr>
                <w:t>9</w:t>
              </w:r>
            </w:ins>
          </w:p>
        </w:tc>
        <w:tc>
          <w:tcPr>
            <w:tcW w:w="0" w:type="auto"/>
            <w:vAlign w:val="center"/>
            <w:tcPrChange w:id="246" w:author="Suhwan Lim" w:date="2020-02-07T15:19:00Z">
              <w:tcPr>
                <w:tcW w:w="0" w:type="auto"/>
                <w:gridSpan w:val="2"/>
                <w:vAlign w:val="center"/>
              </w:tcPr>
            </w:tcPrChange>
          </w:tcPr>
          <w:p w:rsidR="006C73C9" w:rsidRPr="001C0CC4" w:rsidRDefault="006C73C9" w:rsidP="006C73C9">
            <w:pPr>
              <w:pStyle w:val="TAC"/>
              <w:keepNext w:val="0"/>
              <w:rPr>
                <w:ins w:id="247" w:author="Suhwan Lim" w:date="2020-02-07T15:19:00Z"/>
                <w:rFonts w:eastAsia="Yu Mincho"/>
              </w:rPr>
            </w:pPr>
          </w:p>
        </w:tc>
        <w:tc>
          <w:tcPr>
            <w:tcW w:w="0" w:type="auto"/>
            <w:vAlign w:val="center"/>
            <w:tcPrChange w:id="248" w:author="Suhwan Lim" w:date="2020-02-07T15:19:00Z">
              <w:tcPr>
                <w:tcW w:w="0" w:type="auto"/>
                <w:gridSpan w:val="2"/>
                <w:vAlign w:val="center"/>
              </w:tcPr>
            </w:tcPrChange>
          </w:tcPr>
          <w:p w:rsidR="006C73C9" w:rsidRPr="001C0CC4" w:rsidRDefault="006C73C9" w:rsidP="006C73C9">
            <w:pPr>
              <w:pStyle w:val="TAC"/>
              <w:keepNext w:val="0"/>
              <w:rPr>
                <w:ins w:id="249" w:author="Suhwan Lim" w:date="2020-02-07T15:19:00Z"/>
                <w:rFonts w:eastAsia="Yu Mincho"/>
              </w:rPr>
            </w:pPr>
          </w:p>
        </w:tc>
        <w:tc>
          <w:tcPr>
            <w:tcW w:w="0" w:type="auto"/>
            <w:tcPrChange w:id="250" w:author="Suhwan Lim" w:date="2020-02-07T15:19:00Z">
              <w:tcPr>
                <w:tcW w:w="0" w:type="auto"/>
                <w:gridSpan w:val="2"/>
              </w:tcPr>
            </w:tcPrChange>
          </w:tcPr>
          <w:p w:rsidR="006C73C9" w:rsidRPr="001C0CC4" w:rsidRDefault="006C73C9" w:rsidP="006C73C9">
            <w:pPr>
              <w:pStyle w:val="TAC"/>
              <w:keepNext w:val="0"/>
              <w:rPr>
                <w:ins w:id="251" w:author="Suhwan Lim" w:date="2020-02-07T15:19:00Z"/>
                <w:rFonts w:eastAsia="Yu Mincho"/>
              </w:rPr>
            </w:pPr>
          </w:p>
        </w:tc>
        <w:tc>
          <w:tcPr>
            <w:tcW w:w="0" w:type="auto"/>
            <w:vAlign w:val="center"/>
            <w:tcPrChange w:id="252" w:author="Suhwan Lim" w:date="2020-02-07T15:19:00Z">
              <w:tcPr>
                <w:tcW w:w="0" w:type="auto"/>
                <w:gridSpan w:val="2"/>
                <w:vAlign w:val="center"/>
              </w:tcPr>
            </w:tcPrChange>
          </w:tcPr>
          <w:p w:rsidR="006C73C9" w:rsidRPr="001C0CC4" w:rsidRDefault="006C73C9" w:rsidP="006C73C9">
            <w:pPr>
              <w:pStyle w:val="TAC"/>
              <w:keepNext w:val="0"/>
              <w:rPr>
                <w:ins w:id="253" w:author="Suhwan Lim" w:date="2020-02-07T15:19:00Z"/>
                <w:rFonts w:eastAsia="Yu Mincho"/>
              </w:rPr>
            </w:pPr>
          </w:p>
        </w:tc>
        <w:tc>
          <w:tcPr>
            <w:tcW w:w="0" w:type="auto"/>
            <w:tcPrChange w:id="254" w:author="Suhwan Lim" w:date="2020-02-07T15:19:00Z">
              <w:tcPr>
                <w:tcW w:w="0" w:type="auto"/>
                <w:gridSpan w:val="2"/>
              </w:tcPr>
            </w:tcPrChange>
          </w:tcPr>
          <w:p w:rsidR="006C73C9" w:rsidRPr="001C0CC4" w:rsidRDefault="006C73C9" w:rsidP="006C73C9">
            <w:pPr>
              <w:pStyle w:val="TAC"/>
              <w:keepNext w:val="0"/>
              <w:rPr>
                <w:ins w:id="255" w:author="Suhwan Lim" w:date="2020-02-07T15:19:00Z"/>
                <w:rFonts w:eastAsia="Yu Mincho"/>
              </w:rPr>
            </w:pPr>
          </w:p>
        </w:tc>
        <w:tc>
          <w:tcPr>
            <w:tcW w:w="0" w:type="auto"/>
            <w:vAlign w:val="center"/>
            <w:tcPrChange w:id="256" w:author="Suhwan Lim" w:date="2020-02-07T15:19:00Z">
              <w:tcPr>
                <w:tcW w:w="0" w:type="auto"/>
                <w:gridSpan w:val="2"/>
                <w:vAlign w:val="center"/>
              </w:tcPr>
            </w:tcPrChange>
          </w:tcPr>
          <w:p w:rsidR="006C73C9" w:rsidRPr="001C0CC4" w:rsidRDefault="006C73C9" w:rsidP="006C73C9">
            <w:pPr>
              <w:pStyle w:val="TAC"/>
              <w:keepNext w:val="0"/>
              <w:rPr>
                <w:ins w:id="257" w:author="Suhwan Lim" w:date="2020-02-07T15:19:00Z"/>
                <w:rFonts w:eastAsia="Yu Mincho"/>
              </w:rPr>
            </w:pPr>
          </w:p>
        </w:tc>
      </w:tr>
      <w:tr w:rsidR="006C73C9" w:rsidRPr="001C0CC4" w:rsidTr="006C73C9">
        <w:trPr>
          <w:trHeight w:val="225"/>
          <w:jc w:val="center"/>
          <w:ins w:id="258" w:author="Suhwan Lim" w:date="2020-02-07T15:19:00Z"/>
        </w:trPr>
        <w:tc>
          <w:tcPr>
            <w:tcW w:w="0" w:type="auto"/>
            <w:vMerge/>
            <w:vAlign w:val="center"/>
          </w:tcPr>
          <w:p w:rsidR="006C73C9" w:rsidRPr="001C0CC4" w:rsidRDefault="006C73C9" w:rsidP="006C73C9">
            <w:pPr>
              <w:pStyle w:val="TAC"/>
              <w:keepNext w:val="0"/>
              <w:rPr>
                <w:ins w:id="259" w:author="Suhwan Lim" w:date="2020-02-07T15:19:00Z"/>
                <w:rFonts w:eastAsia="Yu Mincho"/>
              </w:rPr>
            </w:pPr>
          </w:p>
        </w:tc>
        <w:tc>
          <w:tcPr>
            <w:tcW w:w="0" w:type="auto"/>
            <w:vAlign w:val="center"/>
          </w:tcPr>
          <w:p w:rsidR="006C73C9" w:rsidRPr="001C0CC4" w:rsidRDefault="006C73C9" w:rsidP="006C73C9">
            <w:pPr>
              <w:pStyle w:val="TAC"/>
              <w:keepNext w:val="0"/>
              <w:rPr>
                <w:ins w:id="260" w:author="Suhwan Lim" w:date="2020-02-07T15:19:00Z"/>
                <w:rFonts w:eastAsia="Yu Mincho"/>
              </w:rPr>
            </w:pPr>
            <w:ins w:id="261" w:author="Suhwan Lim" w:date="2020-02-07T15:19:00Z">
              <w:r w:rsidRPr="001C0CC4">
                <w:rPr>
                  <w:rFonts w:eastAsia="Yu Mincho"/>
                </w:rPr>
                <w:t>60</w:t>
              </w:r>
            </w:ins>
          </w:p>
        </w:tc>
        <w:tc>
          <w:tcPr>
            <w:tcW w:w="0" w:type="auto"/>
            <w:gridSpan w:val="2"/>
          </w:tcPr>
          <w:p w:rsidR="006C73C9" w:rsidRPr="001C0CC4" w:rsidRDefault="006C73C9" w:rsidP="006C73C9">
            <w:pPr>
              <w:pStyle w:val="TAC"/>
              <w:keepNext w:val="0"/>
              <w:rPr>
                <w:ins w:id="262" w:author="Suhwan Lim" w:date="2020-02-07T15:19:00Z"/>
                <w:rFonts w:eastAsia="Yu Mincho"/>
              </w:rPr>
            </w:pPr>
          </w:p>
        </w:tc>
        <w:tc>
          <w:tcPr>
            <w:tcW w:w="0" w:type="auto"/>
            <w:vAlign w:val="center"/>
          </w:tcPr>
          <w:p w:rsidR="006C73C9" w:rsidRPr="001C0CC4" w:rsidRDefault="006C73C9" w:rsidP="006C73C9">
            <w:pPr>
              <w:pStyle w:val="TAC"/>
              <w:keepNext w:val="0"/>
              <w:rPr>
                <w:ins w:id="263" w:author="Suhwan Lim" w:date="2020-02-07T15:19:00Z"/>
                <w:rFonts w:eastAsia="Yu Mincho"/>
              </w:rPr>
            </w:pPr>
            <w:ins w:id="264" w:author="Suhwan Lim" w:date="2020-02-07T15:19:00Z">
              <w:r w:rsidRPr="001C0CC4">
                <w:rPr>
                  <w:rFonts w:eastAsia="Yu Mincho"/>
                </w:rPr>
                <w:t>Yes</w:t>
              </w:r>
            </w:ins>
            <w:ins w:id="26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6" w:author="Suhwan Lim" w:date="2020-02-07T15:19:00Z"/>
                <w:rFonts w:eastAsia="Yu Mincho"/>
              </w:rPr>
            </w:pPr>
          </w:p>
        </w:tc>
        <w:tc>
          <w:tcPr>
            <w:tcW w:w="0" w:type="auto"/>
            <w:vAlign w:val="center"/>
          </w:tcPr>
          <w:p w:rsidR="006C73C9" w:rsidRPr="001C0CC4" w:rsidRDefault="006C73C9" w:rsidP="006C73C9">
            <w:pPr>
              <w:pStyle w:val="TAC"/>
              <w:keepNext w:val="0"/>
              <w:rPr>
                <w:ins w:id="267" w:author="Suhwan Lim" w:date="2020-02-07T15:19:00Z"/>
                <w:rFonts w:eastAsia="Yu Mincho"/>
              </w:rPr>
            </w:pPr>
            <w:ins w:id="268" w:author="Suhwan Lim" w:date="2020-02-07T15:19:00Z">
              <w:r w:rsidRPr="001C0CC4">
                <w:rPr>
                  <w:rFonts w:eastAsia="Yu Mincho"/>
                </w:rPr>
                <w:t>Yes</w:t>
              </w:r>
            </w:ins>
            <w:ins w:id="26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0" w:author="Suhwan Lim" w:date="2020-02-07T15:19:00Z"/>
                <w:rFonts w:eastAsia="Yu Mincho"/>
              </w:rPr>
            </w:pPr>
          </w:p>
        </w:tc>
        <w:tc>
          <w:tcPr>
            <w:tcW w:w="0" w:type="auto"/>
          </w:tcPr>
          <w:p w:rsidR="006C73C9" w:rsidRPr="001C0CC4" w:rsidRDefault="006C73C9" w:rsidP="006C73C9">
            <w:pPr>
              <w:pStyle w:val="TAC"/>
              <w:keepNext w:val="0"/>
              <w:rPr>
                <w:ins w:id="271" w:author="Suhwan Lim" w:date="2020-02-07T15:19:00Z"/>
              </w:rPr>
            </w:pPr>
            <w:ins w:id="272" w:author="Suhwan Lim" w:date="2020-02-07T15:19:00Z">
              <w:r w:rsidRPr="001C0CC4">
                <w:t>Yes</w:t>
              </w:r>
            </w:ins>
            <w:ins w:id="273"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4" w:author="Suhwan Lim" w:date="2020-02-07T15:19:00Z"/>
                <w:rFonts w:eastAsia="Yu Mincho"/>
              </w:rPr>
            </w:pPr>
            <w:ins w:id="275" w:author="Suhwan Lim" w:date="2020-02-07T15:20:00Z">
              <w:r w:rsidRPr="001C0CC4">
                <w:rPr>
                  <w:rFonts w:eastAsia="Yu Mincho"/>
                </w:rPr>
                <w:t>Yes</w:t>
              </w:r>
            </w:ins>
            <w:ins w:id="27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7" w:author="Suhwan Lim" w:date="2020-02-07T15:19:00Z"/>
                <w:rFonts w:eastAsia="Yu Mincho"/>
              </w:rPr>
            </w:pPr>
          </w:p>
        </w:tc>
        <w:tc>
          <w:tcPr>
            <w:tcW w:w="0" w:type="auto"/>
            <w:vAlign w:val="center"/>
          </w:tcPr>
          <w:p w:rsidR="006C73C9" w:rsidRPr="001C0CC4" w:rsidRDefault="006C73C9" w:rsidP="006C73C9">
            <w:pPr>
              <w:pStyle w:val="TAC"/>
              <w:keepNext w:val="0"/>
              <w:rPr>
                <w:ins w:id="278" w:author="Suhwan Lim" w:date="2020-02-07T15:19:00Z"/>
                <w:rFonts w:eastAsia="Yu Mincho"/>
              </w:rPr>
            </w:pPr>
          </w:p>
        </w:tc>
        <w:tc>
          <w:tcPr>
            <w:tcW w:w="0" w:type="auto"/>
          </w:tcPr>
          <w:p w:rsidR="006C73C9" w:rsidRPr="001C0CC4" w:rsidRDefault="006C73C9" w:rsidP="006C73C9">
            <w:pPr>
              <w:pStyle w:val="TAC"/>
              <w:keepNext w:val="0"/>
              <w:rPr>
                <w:ins w:id="279" w:author="Suhwan Lim" w:date="2020-02-07T15:19:00Z"/>
                <w:rFonts w:eastAsia="Yu Mincho"/>
              </w:rPr>
            </w:pPr>
          </w:p>
        </w:tc>
        <w:tc>
          <w:tcPr>
            <w:tcW w:w="0" w:type="auto"/>
            <w:vAlign w:val="center"/>
          </w:tcPr>
          <w:p w:rsidR="006C73C9" w:rsidRPr="001C0CC4" w:rsidRDefault="006C73C9" w:rsidP="006C73C9">
            <w:pPr>
              <w:pStyle w:val="TAC"/>
              <w:keepNext w:val="0"/>
              <w:rPr>
                <w:ins w:id="280" w:author="Suhwan Lim" w:date="2020-02-07T15:19:00Z"/>
                <w:rFonts w:eastAsia="Yu Mincho"/>
              </w:rPr>
            </w:pPr>
          </w:p>
        </w:tc>
        <w:tc>
          <w:tcPr>
            <w:tcW w:w="0" w:type="auto"/>
          </w:tcPr>
          <w:p w:rsidR="006C73C9" w:rsidRPr="001C0CC4" w:rsidRDefault="006C73C9" w:rsidP="006C73C9">
            <w:pPr>
              <w:pStyle w:val="TAC"/>
              <w:keepNext w:val="0"/>
              <w:rPr>
                <w:ins w:id="281" w:author="Suhwan Lim" w:date="2020-02-07T15:19:00Z"/>
                <w:rFonts w:eastAsia="Yu Mincho"/>
              </w:rPr>
            </w:pPr>
          </w:p>
        </w:tc>
        <w:tc>
          <w:tcPr>
            <w:tcW w:w="0" w:type="auto"/>
            <w:vAlign w:val="center"/>
          </w:tcPr>
          <w:p w:rsidR="006C73C9" w:rsidRPr="001C0CC4" w:rsidRDefault="006C73C9" w:rsidP="006C73C9">
            <w:pPr>
              <w:pStyle w:val="TAC"/>
              <w:keepNext w:val="0"/>
              <w:rPr>
                <w:ins w:id="282" w:author="Suhwan Lim" w:date="2020-02-07T15:19:00Z"/>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n48</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n50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n65</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n66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n74</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E04269"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n79</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n82</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n86</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DengXian" w:hint="eastAsia"/>
                <w:lang w:eastAsia="zh-CN"/>
              </w:rPr>
              <w:t>n89</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Yu Mincho"/>
              </w:rPr>
              <w:t>n90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n91</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n92</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n93</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n94</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DengXian" w:hint="eastAsia"/>
                <w:lang w:eastAsia="zh-CN"/>
              </w:rPr>
              <w:t>n95</w:t>
            </w: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15</w:t>
            </w:r>
          </w:p>
        </w:tc>
        <w:tc>
          <w:tcPr>
            <w:tcW w:w="0" w:type="auto"/>
            <w:gridSpan w:val="2"/>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gridSpan w:val="16"/>
          </w:tcPr>
          <w:p w:rsidR="006C73C9" w:rsidRPr="001C0CC4" w:rsidRDefault="006C73C9" w:rsidP="006C73C9">
            <w:pPr>
              <w:pStyle w:val="TAN"/>
            </w:pPr>
            <w:r w:rsidRPr="001C0CC4">
              <w:t>NOTE 1:</w:t>
            </w:r>
            <w:r w:rsidRPr="001C0CC4">
              <w:tab/>
            </w:r>
            <w:r w:rsidRPr="001C0CC4">
              <w:rPr>
                <w:rFonts w:hint="eastAsia"/>
              </w:rPr>
              <w:t>90% spectrum utilization may not be achieved for 30kHz SCS.</w:t>
            </w:r>
          </w:p>
          <w:p w:rsidR="006C73C9" w:rsidRPr="001C0CC4" w:rsidRDefault="006C73C9" w:rsidP="006C73C9">
            <w:pPr>
              <w:pStyle w:val="TAN"/>
            </w:pPr>
            <w:r w:rsidRPr="001C0CC4">
              <w:t>NOTE 2:</w:t>
            </w:r>
            <w:r w:rsidRPr="001C0CC4">
              <w:tab/>
            </w:r>
            <w:r w:rsidRPr="001C0CC4">
              <w:rPr>
                <w:rFonts w:hint="eastAsia"/>
              </w:rPr>
              <w:t>90% spectrum utilization may not be achieved for 60kHz SCS.</w:t>
            </w:r>
          </w:p>
          <w:p w:rsidR="006C73C9" w:rsidRPr="001C0CC4" w:rsidRDefault="006C73C9" w:rsidP="006C73C9">
            <w:pPr>
              <w:pStyle w:val="TAN"/>
              <w:rPr>
                <w:rFonts w:eastAsia="Yu Mincho"/>
              </w:rPr>
            </w:pPr>
            <w:r w:rsidRPr="001C0CC4">
              <w:rPr>
                <w:rFonts w:eastAsia="Yu Mincho"/>
              </w:rPr>
              <w:t>NOTE 3:</w:t>
            </w:r>
            <w:r w:rsidRPr="001C0CC4">
              <w:rPr>
                <w:rFonts w:eastAsia="Yu Mincho"/>
              </w:rPr>
              <w:tab/>
              <w:t>This UE channel bandwidth is applicable only to downlink.</w:t>
            </w:r>
          </w:p>
          <w:p w:rsidR="006C73C9" w:rsidRPr="001C0CC4" w:rsidRDefault="006C73C9" w:rsidP="006C73C9">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6C73C9" w:rsidRPr="001C0CC4" w:rsidRDefault="006C73C9" w:rsidP="006C73C9">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rsidR="006C73C9" w:rsidRPr="001C0CC4" w:rsidRDefault="006C73C9" w:rsidP="006C73C9">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rsidR="006C73C9" w:rsidRDefault="006C73C9" w:rsidP="006C73C9">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p>
          <w:p w:rsidR="006C73C9" w:rsidRDefault="006C73C9" w:rsidP="006C73C9">
            <w:pPr>
              <w:pStyle w:val="TAN"/>
              <w:rPr>
                <w:ins w:id="283" w:author="Suhwan Lim" w:date="2020-02-07T15:26:00Z"/>
                <w:rFonts w:eastAsia="Yu Mincho"/>
              </w:rPr>
            </w:pPr>
            <w:r>
              <w:rPr>
                <w:rFonts w:eastAsia="Yu Mincho"/>
              </w:rPr>
              <w:t>NOTE 8:</w:t>
            </w:r>
            <w:r w:rsidRPr="001C0CC4">
              <w:rPr>
                <w:rFonts w:eastAsia="Yu Mincho"/>
              </w:rPr>
              <w:tab/>
            </w:r>
            <w:r>
              <w:rPr>
                <w:rFonts w:eastAsia="Yu Mincho"/>
              </w:rPr>
              <w:t>This UE channel bandwidth is applicable only to uplink.</w:t>
            </w:r>
          </w:p>
          <w:p w:rsidR="006C73C9" w:rsidRPr="001C0CC4" w:rsidRDefault="006C73C9" w:rsidP="006C73C9">
            <w:pPr>
              <w:pStyle w:val="TAN"/>
              <w:rPr>
                <w:rFonts w:eastAsia="Yu Mincho"/>
              </w:rPr>
            </w:pPr>
            <w:ins w:id="284" w:author="Suhwan Lim" w:date="2020-02-07T15:26:00Z">
              <w:r>
                <w:rPr>
                  <w:rFonts w:eastAsia="Yu Mincho"/>
                </w:rPr>
                <w:t xml:space="preserve">NOTE 9: This UE channel bandwidth is applicable only to </w:t>
              </w:r>
              <w:proofErr w:type="spellStart"/>
              <w:r>
                <w:rPr>
                  <w:rFonts w:eastAsia="Yu Mincho"/>
                </w:rPr>
                <w:t>sidelink</w:t>
              </w:r>
              <w:proofErr w:type="spellEnd"/>
              <w:r>
                <w:rPr>
                  <w:rFonts w:eastAsia="Yu Mincho"/>
                </w:rPr>
                <w:t xml:space="preserve"> operation</w:t>
              </w:r>
            </w:ins>
          </w:p>
        </w:tc>
      </w:tr>
    </w:tbl>
    <w:p w:rsidR="0045760D" w:rsidRDefault="0045760D" w:rsidP="0045760D"/>
    <w:p w:rsidR="006C73C9" w:rsidRPr="001C0CC4" w:rsidRDefault="006C73C9" w:rsidP="006C73C9">
      <w:pPr>
        <w:pStyle w:val="2"/>
        <w:ind w:left="0" w:firstLine="0"/>
      </w:pPr>
      <w:bookmarkStart w:id="285" w:name="_Toc21344200"/>
      <w:bookmarkStart w:id="286" w:name="_Toc29801684"/>
      <w:bookmarkStart w:id="287" w:name="_Toc29802108"/>
      <w:bookmarkStart w:id="288" w:name="_Toc29802733"/>
      <w:r w:rsidRPr="001C0CC4">
        <w:t>5.3A</w:t>
      </w:r>
      <w:r w:rsidRPr="001C0CC4">
        <w:tab/>
        <w:t>UE channel bandwidth for CA</w:t>
      </w:r>
      <w:bookmarkEnd w:id="285"/>
      <w:bookmarkEnd w:id="286"/>
      <w:bookmarkEnd w:id="287"/>
      <w:bookmarkEnd w:id="288"/>
    </w:p>
    <w:p w:rsidR="006C73C9" w:rsidRPr="001C0CC4" w:rsidRDefault="006C73C9" w:rsidP="006C73C9">
      <w:pPr>
        <w:pStyle w:val="30"/>
        <w:ind w:left="0" w:firstLine="0"/>
      </w:pPr>
      <w:bookmarkStart w:id="289" w:name="_Toc21344201"/>
      <w:bookmarkStart w:id="290" w:name="_Toc29801685"/>
      <w:bookmarkStart w:id="291" w:name="_Toc29802109"/>
      <w:bookmarkStart w:id="292" w:name="_Toc29802734"/>
      <w:r w:rsidRPr="001C0CC4">
        <w:t>5.3A.1</w:t>
      </w:r>
      <w:r w:rsidRPr="001C0CC4">
        <w:tab/>
        <w:t>General</w:t>
      </w:r>
      <w:bookmarkEnd w:id="289"/>
      <w:bookmarkEnd w:id="290"/>
      <w:bookmarkEnd w:id="291"/>
      <w:bookmarkEnd w:id="292"/>
    </w:p>
    <w:p w:rsidR="006C73C9" w:rsidRPr="001C0CC4" w:rsidRDefault="006C73C9" w:rsidP="006C73C9">
      <w:pPr>
        <w:pStyle w:val="TF"/>
      </w:pPr>
      <w:r w:rsidRPr="001C0CC4">
        <w:t>Figure 5.</w:t>
      </w:r>
      <w:r w:rsidRPr="001C0CC4">
        <w:rPr>
          <w:lang w:val="en-US"/>
        </w:rPr>
        <w:t>3A.1</w:t>
      </w:r>
      <w:r w:rsidRPr="001C0CC4">
        <w:t>-</w:t>
      </w:r>
      <w:r w:rsidRPr="001C0CC4">
        <w:rPr>
          <w:lang w:val="en-US"/>
        </w:rPr>
        <w:t>1</w:t>
      </w:r>
      <w:r w:rsidRPr="001C0CC4">
        <w:t>: Void</w:t>
      </w:r>
    </w:p>
    <w:p w:rsidR="006C73C9" w:rsidRPr="001C0CC4" w:rsidRDefault="006C73C9" w:rsidP="006C73C9">
      <w:pPr>
        <w:pStyle w:val="TF"/>
      </w:pPr>
      <w:r w:rsidRPr="001C0CC4">
        <w:t>Figure 5.3A.1-2: Void</w:t>
      </w:r>
    </w:p>
    <w:p w:rsidR="006C73C9" w:rsidRDefault="006C73C9" w:rsidP="006C73C9">
      <w:pPr>
        <w:pStyle w:val="2"/>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2"/>
        <w:ind w:left="0" w:firstLine="0"/>
        <w:rPr>
          <w:ins w:id="293" w:author="Suhwan Lim" w:date="2020-02-07T15:23:00Z"/>
        </w:rPr>
      </w:pPr>
      <w:ins w:id="294" w:author="Suhwan Lim" w:date="2020-02-07T15:23:00Z">
        <w:r>
          <w:t>5.3E</w:t>
        </w:r>
        <w:r w:rsidRPr="001C0CC4">
          <w:tab/>
        </w:r>
        <w:r>
          <w:t>Channel bandwidth</w:t>
        </w:r>
      </w:ins>
      <w:ins w:id="295" w:author="Suhwan Lim" w:date="2020-02-07T15:24:00Z">
        <w:r w:rsidR="007327B8">
          <w:t xml:space="preserve"> for NR V2X</w:t>
        </w:r>
      </w:ins>
    </w:p>
    <w:p w:rsidR="005A7D10" w:rsidRPr="00324A3F" w:rsidRDefault="00324A3F" w:rsidP="0045760D">
      <w:pPr>
        <w:rPr>
          <w:rFonts w:eastAsia="맑은 고딕"/>
          <w:lang w:eastAsia="ko-KR"/>
        </w:rPr>
      </w:pPr>
      <w:ins w:id="296" w:author="Suhwan Lim" w:date="2020-02-07T15:30:00Z">
        <w:r>
          <w:t>NR</w:t>
        </w:r>
        <w:r w:rsidRPr="001D386E">
          <w:t xml:space="preserve"> V2X </w:t>
        </w:r>
      </w:ins>
      <w:ins w:id="297" w:author="Suhwan Lim" w:date="2020-02-07T15:33:00Z">
        <w:r>
          <w:t>operation</w:t>
        </w:r>
      </w:ins>
      <w:ins w:id="298" w:author="Suhwan Lim" w:date="2020-02-07T15:30:00Z">
        <w:r>
          <w:t xml:space="preserve"> channel bandwidths for each</w:t>
        </w:r>
        <w:r w:rsidRPr="001D386E">
          <w:t xml:space="preserve"> oper</w:t>
        </w:r>
        <w:r>
          <w:t xml:space="preserve">ating band is </w:t>
        </w:r>
      </w:ins>
      <w:ins w:id="299" w:author="Suhwan Lim" w:date="2020-02-07T15:43:00Z">
        <w:r w:rsidR="00B01FA2">
          <w:t>specified</w:t>
        </w:r>
      </w:ins>
      <w:ins w:id="300" w:author="Suhwan Lim" w:date="2020-02-07T15:30:00Z">
        <w:r>
          <w:t xml:space="preserve"> in Table </w:t>
        </w:r>
      </w:ins>
      <w:ins w:id="301" w:author="Suhwan Lim" w:date="2020-02-07T15:43:00Z">
        <w:r w:rsidR="00B01FA2">
          <w:t>5.3.5-1</w:t>
        </w:r>
      </w:ins>
      <w:ins w:id="302" w:author="Suhwan Lim" w:date="2020-02-07T15:45:00Z">
        <w:r w:rsidR="00B01FA2">
          <w:t xml:space="preserve"> in </w:t>
        </w:r>
        <w:proofErr w:type="spellStart"/>
        <w:r w:rsidR="00B01FA2">
          <w:t>subclause</w:t>
        </w:r>
        <w:proofErr w:type="spellEnd"/>
        <w:r w:rsidR="00B01FA2">
          <w:t xml:space="preserve"> 5.</w:t>
        </w:r>
      </w:ins>
      <w:ins w:id="303" w:author="Suhwan Lim" w:date="2020-02-07T15:46:00Z">
        <w:r w:rsidR="00B01FA2">
          <w:t>3.5</w:t>
        </w:r>
      </w:ins>
      <w:ins w:id="304" w:author="Suhwan Lim" w:date="2020-02-07T15:30:00Z">
        <w:r w:rsidRPr="001D386E">
          <w:t>. The same (symmetrical) channel bandwi</w:t>
        </w:r>
        <w:r>
          <w:t>dth is specified for both the transmission</w:t>
        </w:r>
        <w:r w:rsidRPr="001D386E">
          <w:t xml:space="preserve"> and</w:t>
        </w:r>
        <w:r>
          <w:t xml:space="preserve"> reception</w:t>
        </w:r>
        <w:r w:rsidRPr="001D386E">
          <w:t xml:space="preserve"> path.</w:t>
        </w:r>
      </w:ins>
    </w:p>
    <w:p w:rsidR="00324A3F" w:rsidRDefault="00324A3F" w:rsidP="00324A3F">
      <w:pPr>
        <w:rPr>
          <w:ins w:id="305" w:author="Suhwan Lim" w:date="2020-02-07T15:32:00Z"/>
        </w:rPr>
      </w:pPr>
    </w:p>
    <w:p w:rsidR="00324A3F" w:rsidDel="00324A3F" w:rsidRDefault="00324A3F" w:rsidP="0045760D">
      <w:pPr>
        <w:rPr>
          <w:del w:id="306" w:author="Suhwan Lim" w:date="2020-02-07T15:36:00Z"/>
        </w:rPr>
      </w:pPr>
    </w:p>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B01FA2" w:rsidRPr="001C0CC4" w:rsidRDefault="00B01FA2" w:rsidP="00B01FA2">
      <w:pPr>
        <w:pStyle w:val="2"/>
        <w:ind w:left="0" w:firstLine="0"/>
      </w:pPr>
      <w:bookmarkStart w:id="307" w:name="_Toc21344206"/>
      <w:bookmarkStart w:id="308" w:name="_Toc29801690"/>
      <w:bookmarkStart w:id="309" w:name="_Toc29802114"/>
      <w:bookmarkStart w:id="310" w:name="_Toc29802739"/>
      <w:r w:rsidRPr="001C0CC4">
        <w:t>5.4</w:t>
      </w:r>
      <w:r w:rsidRPr="001C0CC4">
        <w:tab/>
        <w:t>Channel arrangement</w:t>
      </w:r>
      <w:bookmarkEnd w:id="307"/>
      <w:bookmarkEnd w:id="308"/>
      <w:bookmarkEnd w:id="309"/>
      <w:bookmarkEnd w:id="310"/>
    </w:p>
    <w:p w:rsidR="00B01FA2" w:rsidRPr="001C0CC4" w:rsidRDefault="00B01FA2" w:rsidP="00B01FA2">
      <w:pPr>
        <w:pStyle w:val="30"/>
        <w:ind w:left="0" w:firstLine="0"/>
      </w:pPr>
      <w:bookmarkStart w:id="311" w:name="_Toc21344207"/>
      <w:bookmarkStart w:id="312" w:name="_Toc29801691"/>
      <w:bookmarkStart w:id="313" w:name="_Toc29802115"/>
      <w:bookmarkStart w:id="314" w:name="_Toc29802740"/>
      <w:r w:rsidRPr="001C0CC4">
        <w:t>5.4.1</w:t>
      </w:r>
      <w:r w:rsidRPr="001C0CC4">
        <w:tab/>
      </w:r>
      <w:r w:rsidRPr="001C0CC4">
        <w:rPr>
          <w:rFonts w:hint="eastAsia"/>
        </w:rPr>
        <w:t xml:space="preserve">Channel </w:t>
      </w:r>
      <w:r w:rsidRPr="001C0CC4">
        <w:t>s</w:t>
      </w:r>
      <w:r w:rsidRPr="001C0CC4">
        <w:rPr>
          <w:rFonts w:hint="eastAsia"/>
        </w:rPr>
        <w:t>pacing</w:t>
      </w:r>
      <w:bookmarkEnd w:id="311"/>
      <w:bookmarkEnd w:id="312"/>
      <w:bookmarkEnd w:id="313"/>
      <w:bookmarkEnd w:id="314"/>
    </w:p>
    <w:p w:rsidR="00B01FA2" w:rsidRPr="001C0CC4" w:rsidRDefault="00B01FA2" w:rsidP="00B01FA2">
      <w:pPr>
        <w:pStyle w:val="40"/>
        <w:ind w:left="0" w:firstLine="0"/>
      </w:pPr>
      <w:bookmarkStart w:id="315" w:name="_Toc21344208"/>
      <w:bookmarkStart w:id="316" w:name="_Toc29801692"/>
      <w:bookmarkStart w:id="317" w:name="_Toc29802116"/>
      <w:bookmarkStart w:id="318" w:name="_Toc29802741"/>
      <w:r w:rsidRPr="001C0CC4">
        <w:t>5.4.1.1</w:t>
      </w:r>
      <w:r w:rsidRPr="001C0CC4">
        <w:tab/>
        <w:t>Channel spacing for adjacent NR carriers</w:t>
      </w:r>
      <w:bookmarkEnd w:id="315"/>
      <w:bookmarkEnd w:id="316"/>
      <w:bookmarkEnd w:id="317"/>
      <w:bookmarkEnd w:id="318"/>
    </w:p>
    <w:p w:rsidR="00B01FA2" w:rsidRPr="001C0CC4" w:rsidRDefault="00B01FA2" w:rsidP="00B01FA2">
      <w:pPr>
        <w:rPr>
          <w:rFonts w:eastAsia="Yu Mincho"/>
        </w:rPr>
      </w:pPr>
      <w:r w:rsidRPr="001C0CC4">
        <w:rPr>
          <w:rFonts w:eastAsia="Yu Mincho"/>
        </w:rPr>
        <w:t>The spacing between carriers will depend on the deployment scenario, the size of the frequency block available and the channel bandwidths. The nominal channel spacing between two adjacent NR carriers is defined as following:</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100 kHz channel raster,</w:t>
      </w:r>
    </w:p>
    <w:p w:rsidR="00B01FA2" w:rsidRPr="001C0CC4" w:rsidRDefault="00B01FA2" w:rsidP="00B01FA2">
      <w:pPr>
        <w:pStyle w:val="EQ"/>
        <w:rPr>
          <w:rFonts w:eastAsia="Yu Mincho"/>
        </w:rPr>
      </w:pPr>
      <w:r w:rsidRPr="001C0CC4">
        <w:rPr>
          <w:rFonts w:eastAsia="Yu Mincho"/>
        </w:rPr>
        <w:tab/>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15 kHz channel raster,</w:t>
      </w:r>
    </w:p>
    <w:p w:rsidR="00B01FA2" w:rsidRPr="001C0CC4" w:rsidRDefault="00B01FA2" w:rsidP="00B01FA2">
      <w:pPr>
        <w:pStyle w:val="B20"/>
        <w:rPr>
          <w:rFonts w:eastAsia="Yu Mincho"/>
        </w:rPr>
      </w:pPr>
      <w:r w:rsidRPr="001C0CC4">
        <w:rPr>
          <w:rFonts w:eastAsia="Yu Mincho"/>
        </w:rPr>
        <w:t>Nominal Channel spacing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)/2+{-5 kHz, 0 kHz, 5 kHz} for ∆</w:t>
      </w:r>
      <w:proofErr w:type="spellStart"/>
      <w:r w:rsidRPr="001C0CC4">
        <w:rPr>
          <w:rFonts w:eastAsia="Yu Mincho"/>
        </w:rPr>
        <w:t>F</w:t>
      </w:r>
      <w:r w:rsidRPr="001C0CC4">
        <w:rPr>
          <w:rFonts w:eastAsia="Yu Mincho"/>
          <w:vertAlign w:val="subscript"/>
        </w:rPr>
        <w:t>Raster</w:t>
      </w:r>
      <w:proofErr w:type="spellEnd"/>
      <w:r w:rsidRPr="001C0CC4">
        <w:rPr>
          <w:rFonts w:eastAsia="Yu Mincho"/>
        </w:rPr>
        <w:t xml:space="preserve"> equals 15 kHz</w:t>
      </w:r>
    </w:p>
    <w:p w:rsidR="00B01FA2" w:rsidRPr="001C0CC4" w:rsidRDefault="00B01FA2" w:rsidP="00B01FA2">
      <w:pPr>
        <w:pStyle w:val="B20"/>
        <w:rPr>
          <w:rFonts w:eastAsia="Yu Mincho"/>
        </w:rPr>
      </w:pPr>
      <w:r w:rsidRPr="001C0CC4">
        <w:rPr>
          <w:rFonts w:eastAsia="Yu Mincho"/>
        </w:rPr>
        <w:t>Nominal Channel spacing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)/2+{-10 kHz, 0 kHz, 10 kHz} for ∆</w:t>
      </w:r>
      <w:proofErr w:type="spellStart"/>
      <w:r w:rsidRPr="001C0CC4">
        <w:rPr>
          <w:rFonts w:eastAsia="Yu Mincho"/>
        </w:rPr>
        <w:t>F</w:t>
      </w:r>
      <w:r w:rsidRPr="001C0CC4">
        <w:rPr>
          <w:rFonts w:eastAsia="Yu Mincho"/>
          <w:vertAlign w:val="subscript"/>
        </w:rPr>
        <w:t>Raster</w:t>
      </w:r>
      <w:proofErr w:type="spellEnd"/>
      <w:r w:rsidRPr="001C0CC4">
        <w:rPr>
          <w:rFonts w:eastAsia="Yu Mincho"/>
        </w:rPr>
        <w:t xml:space="preserve"> equals 30 kHz</w:t>
      </w:r>
    </w:p>
    <w:p w:rsidR="00B01FA2" w:rsidRPr="001C0CC4" w:rsidRDefault="00B01FA2" w:rsidP="00B01FA2">
      <w:pPr>
        <w:rPr>
          <w:rFonts w:eastAsia="Yu Mincho"/>
        </w:rPr>
      </w:pPr>
      <w:r w:rsidRPr="001C0CC4">
        <w:rPr>
          <w:rFonts w:eastAsia="Yu Mincho"/>
        </w:rPr>
        <w:t xml:space="preserve">where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(1)</w:t>
      </w:r>
      <w:r w:rsidRPr="001C0CC4">
        <w:rPr>
          <w:rFonts w:eastAsia="Yu Mincho"/>
        </w:rPr>
        <w:t xml:space="preserve"> and </w:t>
      </w:r>
      <w:proofErr w:type="spellStart"/>
      <w:r w:rsidRPr="001C0CC4">
        <w:rPr>
          <w:rFonts w:eastAsia="Yu Mincho"/>
        </w:rPr>
        <w:t>BW</w:t>
      </w:r>
      <w:r w:rsidRPr="001C0CC4">
        <w:rPr>
          <w:rFonts w:eastAsia="Yu Mincho"/>
          <w:vertAlign w:val="subscript"/>
        </w:rPr>
        <w:t>Channel</w:t>
      </w:r>
      <w:proofErr w:type="spellEnd"/>
      <w:r w:rsidRPr="001C0CC4">
        <w:rPr>
          <w:rFonts w:eastAsia="Yu Mincho"/>
          <w:vertAlign w:val="subscript"/>
        </w:rPr>
        <w:t>(2)</w:t>
      </w:r>
      <w:r w:rsidRPr="001C0CC4">
        <w:rPr>
          <w:rFonts w:eastAsia="Yu Mincho"/>
        </w:rPr>
        <w:t xml:space="preserve"> are the channel bandwidths of the two respective NR carriers. The channel spacing can be adjusted depending on the channel raster to optimize performance in a particular deployment scenario.</w:t>
      </w:r>
    </w:p>
    <w:p w:rsidR="00B01FA2" w:rsidRPr="001C0CC4" w:rsidRDefault="00B01FA2" w:rsidP="00B01FA2">
      <w:pPr>
        <w:pStyle w:val="30"/>
        <w:ind w:left="0" w:firstLine="0"/>
      </w:pPr>
      <w:bookmarkStart w:id="319" w:name="_Toc21344209"/>
      <w:bookmarkStart w:id="320" w:name="_Toc29801693"/>
      <w:bookmarkStart w:id="321" w:name="_Toc29802117"/>
      <w:bookmarkStart w:id="322" w:name="_Toc29802742"/>
      <w:r w:rsidRPr="001C0CC4">
        <w:t>5.4.2</w:t>
      </w:r>
      <w:r w:rsidRPr="001C0CC4">
        <w:tab/>
      </w:r>
      <w:r w:rsidRPr="001C0CC4">
        <w:rPr>
          <w:rFonts w:hint="eastAsia"/>
        </w:rPr>
        <w:t xml:space="preserve">Channel </w:t>
      </w:r>
      <w:r w:rsidRPr="001C0CC4">
        <w:t>r</w:t>
      </w:r>
      <w:r w:rsidRPr="001C0CC4">
        <w:rPr>
          <w:rFonts w:hint="eastAsia"/>
        </w:rPr>
        <w:t>aster</w:t>
      </w:r>
      <w:bookmarkEnd w:id="319"/>
      <w:bookmarkEnd w:id="320"/>
      <w:bookmarkEnd w:id="321"/>
      <w:bookmarkEnd w:id="322"/>
    </w:p>
    <w:p w:rsidR="00B01FA2" w:rsidRPr="001C0CC4" w:rsidRDefault="00B01FA2" w:rsidP="00B01FA2">
      <w:pPr>
        <w:pStyle w:val="40"/>
        <w:ind w:left="0" w:firstLine="0"/>
      </w:pPr>
      <w:bookmarkStart w:id="323" w:name="_Toc21344210"/>
      <w:bookmarkStart w:id="324" w:name="_Toc29801694"/>
      <w:bookmarkStart w:id="325" w:name="_Toc29802118"/>
      <w:bookmarkStart w:id="326" w:name="_Toc29802743"/>
      <w:r w:rsidRPr="001C0CC4">
        <w:t>5.4.2.1</w:t>
      </w:r>
      <w:r w:rsidRPr="001C0CC4">
        <w:tab/>
        <w:t>NR-ARFCN and c</w:t>
      </w:r>
      <w:r w:rsidRPr="001C0CC4">
        <w:rPr>
          <w:rFonts w:hint="eastAsia"/>
        </w:rPr>
        <w:t xml:space="preserve">hannel </w:t>
      </w:r>
      <w:r w:rsidRPr="001C0CC4">
        <w:t>r</w:t>
      </w:r>
      <w:r w:rsidRPr="001C0CC4">
        <w:rPr>
          <w:rFonts w:hint="eastAsia"/>
        </w:rPr>
        <w:t>aster</w:t>
      </w:r>
      <w:bookmarkEnd w:id="323"/>
      <w:bookmarkEnd w:id="324"/>
      <w:bookmarkEnd w:id="325"/>
      <w:bookmarkEnd w:id="326"/>
    </w:p>
    <w:p w:rsidR="00F36A04" w:rsidRPr="001C0CC4" w:rsidRDefault="00F36A04" w:rsidP="00F36A04">
      <w:pPr>
        <w:rPr>
          <w:rFonts w:eastAsia="Yu Mincho"/>
        </w:rPr>
      </w:pPr>
      <w:bookmarkStart w:id="327" w:name="_Toc21344212"/>
      <w:bookmarkStart w:id="328" w:name="_Toc29801696"/>
      <w:bookmarkStart w:id="329" w:name="_Toc29802120"/>
      <w:bookmarkStart w:id="330" w:name="_Toc29802745"/>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rsidR="00F36A04" w:rsidRPr="001C0CC4" w:rsidRDefault="00F36A04" w:rsidP="00F36A04">
      <w:pPr>
        <w:rPr>
          <w:rFonts w:eastAsia="Yu Mincho"/>
        </w:rPr>
      </w:pPr>
      <w:r w:rsidRPr="001C0CC4">
        <w:rPr>
          <w:rFonts w:eastAsia="Yu Mincho"/>
        </w:rPr>
        <w:t xml:space="preserve">The global frequency raster is defined for all frequencies from 0 to 100 GHz. The granularity of the global frequency raster is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rsidR="00F36A04" w:rsidRPr="001C0CC4" w:rsidRDefault="00F36A04" w:rsidP="00F36A0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w:t>
      </w:r>
      <w:proofErr w:type="spellStart"/>
      <w:r w:rsidRPr="001C0CC4">
        <w:rPr>
          <w:rFonts w:eastAsia="Yu Mincho"/>
        </w:rPr>
        <w:t>N</w:t>
      </w:r>
      <w:r w:rsidRPr="001C0CC4">
        <w:rPr>
          <w:rFonts w:eastAsia="Yu Mincho"/>
          <w:vertAlign w:val="subscript"/>
        </w:rPr>
        <w:t>Ref</w:t>
      </w:r>
      <w:proofErr w:type="spellEnd"/>
      <w:r w:rsidRPr="001C0CC4">
        <w:rPr>
          <w:rFonts w:eastAsia="Yu Mincho"/>
          <w:vertAlign w:val="subscript"/>
        </w:rPr>
        <w:t>-Offs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rsidR="00F36A04" w:rsidRPr="001C0CC4" w:rsidRDefault="00F36A04" w:rsidP="00F36A0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rsidR="00F36A04" w:rsidRPr="001C0CC4" w:rsidRDefault="00F36A04" w:rsidP="00F36A0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F36A04" w:rsidRPr="001C0CC4" w:rsidTr="0015102C">
        <w:trPr>
          <w:jc w:val="center"/>
        </w:trPr>
        <w:tc>
          <w:tcPr>
            <w:tcW w:w="2241" w:type="dxa"/>
            <w:shd w:val="clear" w:color="auto" w:fill="auto"/>
            <w:vAlign w:val="center"/>
          </w:tcPr>
          <w:p w:rsidR="00F36A04" w:rsidRPr="001C0CC4" w:rsidRDefault="00F36A04" w:rsidP="0015102C">
            <w:pPr>
              <w:pStyle w:val="TAH"/>
              <w:rPr>
                <w:lang w:val="en-US"/>
              </w:rPr>
            </w:pPr>
            <w:r w:rsidRPr="001C0CC4">
              <w:t>Frequency range</w:t>
            </w:r>
            <w:r w:rsidRPr="001C0CC4">
              <w:rPr>
                <w:lang w:val="en-US"/>
              </w:rPr>
              <w:t xml:space="preserve"> (MHz)</w:t>
            </w:r>
          </w:p>
        </w:tc>
        <w:tc>
          <w:tcPr>
            <w:tcW w:w="1369" w:type="dxa"/>
            <w:shd w:val="clear" w:color="auto" w:fill="auto"/>
            <w:vAlign w:val="center"/>
          </w:tcPr>
          <w:p w:rsidR="00F36A04" w:rsidRPr="001C0CC4" w:rsidRDefault="00F36A04" w:rsidP="0015102C">
            <w:pPr>
              <w:pStyle w:val="TAH"/>
            </w:pPr>
            <w:proofErr w:type="spellStart"/>
            <w:r w:rsidRPr="001C0CC4">
              <w:t>ΔF</w:t>
            </w:r>
            <w:r w:rsidRPr="001C0CC4">
              <w:rPr>
                <w:vertAlign w:val="subscript"/>
              </w:rPr>
              <w:t>Global</w:t>
            </w:r>
            <w:proofErr w:type="spellEnd"/>
            <w:r w:rsidRPr="001C0CC4">
              <w:rPr>
                <w:vertAlign w:val="subscript"/>
              </w:rPr>
              <w:t xml:space="preserve"> </w:t>
            </w:r>
            <w:r w:rsidRPr="001C0CC4">
              <w:t>(kHz)</w:t>
            </w:r>
          </w:p>
        </w:tc>
        <w:tc>
          <w:tcPr>
            <w:tcW w:w="1590" w:type="dxa"/>
            <w:shd w:val="clear" w:color="auto" w:fill="auto"/>
            <w:vAlign w:val="center"/>
          </w:tcPr>
          <w:p w:rsidR="00F36A04" w:rsidRPr="001C0CC4" w:rsidRDefault="00F36A04" w:rsidP="0015102C">
            <w:pPr>
              <w:pStyle w:val="TAH"/>
            </w:pPr>
            <w:r w:rsidRPr="001C0CC4">
              <w:t>F</w:t>
            </w:r>
            <w:r w:rsidRPr="001C0CC4">
              <w:rPr>
                <w:vertAlign w:val="subscript"/>
              </w:rPr>
              <w:t>REF-Offs</w:t>
            </w:r>
            <w:r w:rsidRPr="001C0CC4">
              <w:t xml:space="preserve"> (MHz)</w:t>
            </w:r>
          </w:p>
        </w:tc>
        <w:tc>
          <w:tcPr>
            <w:tcW w:w="1134" w:type="dxa"/>
            <w:shd w:val="clear" w:color="auto" w:fill="auto"/>
            <w:vAlign w:val="center"/>
          </w:tcPr>
          <w:p w:rsidR="00F36A04" w:rsidRPr="001C0CC4" w:rsidRDefault="00F36A04" w:rsidP="0015102C">
            <w:pPr>
              <w:pStyle w:val="TAH"/>
            </w:pPr>
            <w:r w:rsidRPr="001C0CC4">
              <w:t>N</w:t>
            </w:r>
            <w:r w:rsidRPr="001C0CC4">
              <w:rPr>
                <w:vertAlign w:val="subscript"/>
              </w:rPr>
              <w:t>REF-Offs</w:t>
            </w:r>
          </w:p>
        </w:tc>
        <w:tc>
          <w:tcPr>
            <w:tcW w:w="1935" w:type="dxa"/>
            <w:shd w:val="clear" w:color="auto" w:fill="auto"/>
            <w:vAlign w:val="center"/>
          </w:tcPr>
          <w:p w:rsidR="00F36A04" w:rsidRPr="001C0CC4" w:rsidRDefault="00F36A04" w:rsidP="0015102C">
            <w:pPr>
              <w:pStyle w:val="TAH"/>
            </w:pPr>
            <w:r w:rsidRPr="001C0CC4">
              <w:t>Range of N</w:t>
            </w:r>
            <w:r w:rsidRPr="001C0CC4">
              <w:rPr>
                <w:vertAlign w:val="subscript"/>
              </w:rPr>
              <w:t>REF</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0 – 3000</w:t>
            </w:r>
          </w:p>
        </w:tc>
        <w:tc>
          <w:tcPr>
            <w:tcW w:w="1369" w:type="dxa"/>
            <w:shd w:val="clear" w:color="auto" w:fill="auto"/>
            <w:vAlign w:val="center"/>
          </w:tcPr>
          <w:p w:rsidR="00F36A04" w:rsidRPr="001C0CC4" w:rsidRDefault="00F36A04" w:rsidP="0015102C">
            <w:pPr>
              <w:pStyle w:val="TAC"/>
            </w:pPr>
            <w:r w:rsidRPr="001C0CC4">
              <w:t>5</w:t>
            </w:r>
          </w:p>
        </w:tc>
        <w:tc>
          <w:tcPr>
            <w:tcW w:w="1590" w:type="dxa"/>
            <w:shd w:val="clear" w:color="auto" w:fill="auto"/>
            <w:vAlign w:val="center"/>
          </w:tcPr>
          <w:p w:rsidR="00F36A04" w:rsidRPr="001C0CC4" w:rsidRDefault="00F36A04" w:rsidP="0015102C">
            <w:pPr>
              <w:pStyle w:val="TAC"/>
            </w:pPr>
            <w:r w:rsidRPr="001C0CC4">
              <w:t>0</w:t>
            </w:r>
          </w:p>
        </w:tc>
        <w:tc>
          <w:tcPr>
            <w:tcW w:w="1134" w:type="dxa"/>
            <w:shd w:val="clear" w:color="auto" w:fill="auto"/>
            <w:vAlign w:val="center"/>
          </w:tcPr>
          <w:p w:rsidR="00F36A04" w:rsidRPr="001C0CC4" w:rsidRDefault="00F36A04" w:rsidP="0015102C">
            <w:pPr>
              <w:pStyle w:val="TAC"/>
            </w:pPr>
            <w:r w:rsidRPr="001C0CC4">
              <w:t>0</w:t>
            </w:r>
          </w:p>
        </w:tc>
        <w:tc>
          <w:tcPr>
            <w:tcW w:w="1935" w:type="dxa"/>
            <w:shd w:val="clear" w:color="auto" w:fill="auto"/>
            <w:vAlign w:val="center"/>
          </w:tcPr>
          <w:p w:rsidR="00F36A04" w:rsidRPr="001C0CC4" w:rsidRDefault="00F36A04" w:rsidP="0015102C">
            <w:pPr>
              <w:pStyle w:val="TAC"/>
            </w:pPr>
            <w:r w:rsidRPr="001C0CC4">
              <w:t>0 – 599999</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3000 – 24250</w:t>
            </w:r>
          </w:p>
        </w:tc>
        <w:tc>
          <w:tcPr>
            <w:tcW w:w="1369" w:type="dxa"/>
            <w:shd w:val="clear" w:color="auto" w:fill="auto"/>
            <w:vAlign w:val="center"/>
          </w:tcPr>
          <w:p w:rsidR="00F36A04" w:rsidRPr="001C0CC4" w:rsidRDefault="00F36A04" w:rsidP="0015102C">
            <w:pPr>
              <w:pStyle w:val="TAC"/>
            </w:pPr>
            <w:r w:rsidRPr="001C0CC4">
              <w:t>15</w:t>
            </w:r>
          </w:p>
        </w:tc>
        <w:tc>
          <w:tcPr>
            <w:tcW w:w="1590" w:type="dxa"/>
            <w:shd w:val="clear" w:color="auto" w:fill="auto"/>
            <w:vAlign w:val="center"/>
          </w:tcPr>
          <w:p w:rsidR="00F36A04" w:rsidRPr="001C0CC4" w:rsidRDefault="00F36A04" w:rsidP="0015102C">
            <w:pPr>
              <w:pStyle w:val="TAC"/>
            </w:pPr>
            <w:r w:rsidRPr="001C0CC4">
              <w:t>3000</w:t>
            </w:r>
          </w:p>
        </w:tc>
        <w:tc>
          <w:tcPr>
            <w:tcW w:w="1134" w:type="dxa"/>
            <w:shd w:val="clear" w:color="auto" w:fill="auto"/>
            <w:vAlign w:val="center"/>
          </w:tcPr>
          <w:p w:rsidR="00F36A04" w:rsidRPr="001C0CC4" w:rsidRDefault="00F36A04" w:rsidP="0015102C">
            <w:pPr>
              <w:pStyle w:val="TAC"/>
            </w:pPr>
            <w:r w:rsidRPr="001C0CC4">
              <w:t>600000</w:t>
            </w:r>
          </w:p>
        </w:tc>
        <w:tc>
          <w:tcPr>
            <w:tcW w:w="1935" w:type="dxa"/>
            <w:shd w:val="clear" w:color="auto" w:fill="auto"/>
            <w:vAlign w:val="center"/>
          </w:tcPr>
          <w:p w:rsidR="00F36A04" w:rsidRPr="001C0CC4" w:rsidRDefault="00F36A04" w:rsidP="0015102C">
            <w:pPr>
              <w:pStyle w:val="TAC"/>
            </w:pPr>
            <w:r w:rsidRPr="001C0CC4">
              <w:t>600000 – 2016666</w:t>
            </w:r>
          </w:p>
        </w:tc>
      </w:tr>
    </w:tbl>
    <w:p w:rsidR="00F36A04" w:rsidRPr="001C0CC4" w:rsidRDefault="00F36A04" w:rsidP="00F36A04">
      <w:pPr>
        <w:rPr>
          <w:rFonts w:eastAsia="Yu Mincho"/>
        </w:rPr>
      </w:pPr>
    </w:p>
    <w:p w:rsidR="00F36A04" w:rsidRPr="001C0CC4" w:rsidRDefault="00F36A04" w:rsidP="00F36A04">
      <w:pPr>
        <w:rPr>
          <w:rFonts w:eastAsia="Yu Mincho"/>
        </w:rPr>
      </w:pPr>
      <w:r w:rsidRPr="001C0CC4">
        <w:rPr>
          <w:rFonts w:eastAsia="Yu Mincho"/>
        </w:rPr>
        <w:t xml:space="preserve">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w:t>
      </w:r>
      <w:proofErr w:type="spellStart"/>
      <w:r w:rsidRPr="001C0CC4">
        <w:rPr>
          <w:rFonts w:eastAsia="Yu Mincho"/>
        </w:rPr>
        <w:t>ΔF</w:t>
      </w:r>
      <w:r w:rsidRPr="001C0CC4">
        <w:rPr>
          <w:rFonts w:eastAsia="Yu Mincho"/>
          <w:vertAlign w:val="subscript"/>
        </w:rPr>
        <w:t>Raster</w:t>
      </w:r>
      <w:proofErr w:type="spellEnd"/>
      <w:r w:rsidRPr="001C0CC4">
        <w:rPr>
          <w:rFonts w:eastAsia="Yu Mincho"/>
        </w:rPr>
        <w:t xml:space="preserve">, which may be equal to or larger than </w:t>
      </w:r>
      <w:proofErr w:type="spellStart"/>
      <w:r w:rsidRPr="001C0CC4">
        <w:rPr>
          <w:rFonts w:eastAsia="Yu Mincho"/>
        </w:rPr>
        <w:t>ΔF</w:t>
      </w:r>
      <w:r w:rsidRPr="001C0CC4">
        <w:rPr>
          <w:rFonts w:eastAsia="Yu Mincho"/>
          <w:vertAlign w:val="subscript"/>
        </w:rPr>
        <w:t>Global</w:t>
      </w:r>
      <w:proofErr w:type="spellEnd"/>
      <w:r w:rsidRPr="001C0CC4">
        <w:rPr>
          <w:rFonts w:eastAsia="Yu Mincho"/>
        </w:rPr>
        <w:t>.</w:t>
      </w:r>
    </w:p>
    <w:p w:rsidR="00F36A04" w:rsidRPr="001C0CC4" w:rsidRDefault="00F36A04" w:rsidP="00F36A04">
      <w:pPr>
        <w:rPr>
          <w:rFonts w:eastAsia="Yu Mincho"/>
        </w:rPr>
      </w:pPr>
      <w:r w:rsidRPr="000E530E">
        <w:rPr>
          <w:rFonts w:eastAsia="Yu Mincho" w:hint="eastAsia"/>
        </w:rPr>
        <w:lastRenderedPageBreak/>
        <w:t xml:space="preserve">For SUL bands </w:t>
      </w:r>
      <w:r>
        <w:rPr>
          <w:rFonts w:hint="eastAsia"/>
          <w:lang w:eastAsia="zh-CN"/>
        </w:rPr>
        <w:t xml:space="preserve">except n95 </w:t>
      </w:r>
      <w:r w:rsidRPr="000E530E">
        <w:rPr>
          <w:rFonts w:eastAsia="Yu Mincho"/>
        </w:rPr>
        <w:t>and 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 xml:space="preserve">-1 and for Band </w:t>
      </w:r>
      <w:r>
        <w:rPr>
          <w:rFonts w:eastAsia="Yu Mincho"/>
        </w:rPr>
        <w:t>n90</w:t>
      </w:r>
    </w:p>
    <w:p w:rsidR="00F36A04" w:rsidRPr="001C0CC4" w:rsidRDefault="00F36A04" w:rsidP="00F36A04">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rsidR="00F36A04" w:rsidRPr="001C0CC4" w:rsidRDefault="00F36A04" w:rsidP="00F36A04">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rsidR="00F36A04" w:rsidRPr="001C0CC4" w:rsidRDefault="00F36A04" w:rsidP="00F36A04">
      <w:pPr>
        <w:rPr>
          <w:rFonts w:eastAsia="Yu Mincho"/>
        </w:rPr>
      </w:pPr>
      <w:r w:rsidRPr="001C0CC4">
        <w:rPr>
          <w:rFonts w:eastAsia="Yu Mincho"/>
        </w:rPr>
        <w:t xml:space="preserve">The mapping between the channel raster and corresponding resource element is given in </w:t>
      </w:r>
      <w:r>
        <w:rPr>
          <w:rFonts w:eastAsia="Yu Mincho"/>
        </w:rPr>
        <w:t>Clause</w:t>
      </w:r>
      <w:r w:rsidRPr="001C0CC4">
        <w:rPr>
          <w:rFonts w:eastAsia="Yu Mincho"/>
        </w:rPr>
        <w:t xml:space="preserve"> 5.4.2.2. The applicable entries for each operating band are defined in </w:t>
      </w:r>
      <w:r>
        <w:rPr>
          <w:rFonts w:eastAsia="Yu Mincho"/>
        </w:rPr>
        <w:t>Clause</w:t>
      </w:r>
      <w:r w:rsidRPr="001C0CC4">
        <w:rPr>
          <w:rFonts w:eastAsia="Yu Mincho"/>
        </w:rPr>
        <w:t xml:space="preserve"> 5.4.2.3</w:t>
      </w:r>
    </w:p>
    <w:p w:rsidR="00F36A04" w:rsidRPr="001C0CC4" w:rsidRDefault="00F36A04" w:rsidP="00F36A04">
      <w:pPr>
        <w:pStyle w:val="40"/>
        <w:ind w:left="0" w:firstLine="0"/>
      </w:pPr>
      <w:bookmarkStart w:id="331" w:name="_Toc21344211"/>
      <w:bookmarkStart w:id="332" w:name="_Toc29801695"/>
      <w:bookmarkStart w:id="333" w:name="_Toc29802119"/>
      <w:bookmarkStart w:id="334" w:name="_Toc29802744"/>
      <w:r w:rsidRPr="001C0CC4">
        <w:t>5.4.2.2</w:t>
      </w:r>
      <w:r w:rsidRPr="001C0CC4">
        <w:tab/>
      </w:r>
      <w:r w:rsidRPr="001C0CC4">
        <w:rPr>
          <w:rFonts w:hint="eastAsia"/>
        </w:rPr>
        <w:t xml:space="preserve">Channel </w:t>
      </w:r>
      <w:r w:rsidRPr="001C0CC4">
        <w:t>r</w:t>
      </w:r>
      <w:r w:rsidRPr="001C0CC4">
        <w:rPr>
          <w:rFonts w:hint="eastAsia"/>
        </w:rPr>
        <w:t xml:space="preserve">aster to </w:t>
      </w:r>
      <w:r w:rsidRPr="001C0CC4">
        <w:t>r</w:t>
      </w:r>
      <w:r w:rsidRPr="001C0CC4">
        <w:rPr>
          <w:rFonts w:hint="eastAsia"/>
        </w:rPr>
        <w:t xml:space="preserve">esource </w:t>
      </w:r>
      <w:r w:rsidRPr="001C0CC4">
        <w:t>e</w:t>
      </w:r>
      <w:r w:rsidRPr="001C0CC4">
        <w:rPr>
          <w:rFonts w:hint="eastAsia"/>
        </w:rPr>
        <w:t xml:space="preserve">lement </w:t>
      </w:r>
      <w:r w:rsidRPr="001C0CC4">
        <w:t>m</w:t>
      </w:r>
      <w:r w:rsidRPr="001C0CC4">
        <w:rPr>
          <w:rFonts w:hint="eastAsia"/>
        </w:rPr>
        <w:t>apping</w:t>
      </w:r>
      <w:bookmarkEnd w:id="331"/>
      <w:bookmarkEnd w:id="332"/>
      <w:bookmarkEnd w:id="333"/>
      <w:bookmarkEnd w:id="334"/>
    </w:p>
    <w:p w:rsidR="00F36A04" w:rsidRPr="001C0CC4" w:rsidRDefault="00F36A04" w:rsidP="00F36A04">
      <w:pPr>
        <w:rPr>
          <w:rFonts w:eastAsia="Yu Mincho"/>
        </w:rPr>
      </w:pPr>
      <w:r w:rsidRPr="001C0CC4">
        <w:rPr>
          <w:rFonts w:eastAsia="Yu Mincho" w:hint="eastAsia"/>
        </w:rPr>
        <w:t xml:space="preserve">The </w:t>
      </w:r>
      <w:r w:rsidRPr="001C0CC4">
        <w:rPr>
          <w:rFonts w:eastAsia="Yu Mincho"/>
        </w:rPr>
        <w:t>mapping between the RF reference frequency on the channel raster and the corresponding resource element is given in Table 5.4.2.2-1 and can be used to identify the RF channel position. The mapping depends on the total number of RBs that are allocated in the channel and applies to both UL and DL. The mapping must apply to at least one numerology supported by the UE.</w:t>
      </w:r>
    </w:p>
    <w:p w:rsidR="00F36A04" w:rsidRPr="001C0CC4" w:rsidRDefault="00F36A04" w:rsidP="00F36A04">
      <w:pPr>
        <w:pStyle w:val="TH"/>
        <w:rPr>
          <w:lang w:eastAsia="zh-CN"/>
        </w:rPr>
      </w:pPr>
      <w:r w:rsidRPr="001C0CC4">
        <w:t>Table 5.4.2.2-1: Channel raster to resource element mapping</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2406"/>
        <w:gridCol w:w="2406"/>
      </w:tblGrid>
      <w:tr w:rsidR="00F36A04" w:rsidRPr="001C0CC4" w:rsidTr="0015102C">
        <w:trPr>
          <w:jc w:val="center"/>
        </w:trPr>
        <w:tc>
          <w:tcPr>
            <w:tcW w:w="3758" w:type="dxa"/>
          </w:tcPr>
          <w:p w:rsidR="00F36A04" w:rsidRPr="001C0CC4" w:rsidRDefault="00F36A04" w:rsidP="0015102C">
            <w:pPr>
              <w:pStyle w:val="TAH"/>
            </w:pPr>
            <w:r w:rsidRPr="001C0CC4">
              <w:br w:type="page"/>
            </w:r>
          </w:p>
        </w:tc>
        <w:tc>
          <w:tcPr>
            <w:tcW w:w="2406" w:type="dxa"/>
            <w:vAlign w:val="center"/>
          </w:tcPr>
          <w:p w:rsidR="00F36A04" w:rsidRPr="001C0CC4" w:rsidRDefault="00F36A04" w:rsidP="0015102C">
            <w:pPr>
              <w:pStyle w:val="TAH"/>
              <w:rPr>
                <w:vertAlign w:val="superscript"/>
              </w:rPr>
            </w:pPr>
            <w:r w:rsidRPr="001C0CC4">
              <w:t>N</w:t>
            </w:r>
            <w:r w:rsidRPr="001C0CC4">
              <w:rPr>
                <w:vertAlign w:val="subscript"/>
              </w:rPr>
              <w:t>RB</w:t>
            </w:r>
            <w:r w:rsidRPr="001C0CC4">
              <w:t>mod2 = 0</w:t>
            </w:r>
          </w:p>
        </w:tc>
        <w:tc>
          <w:tcPr>
            <w:tcW w:w="2406" w:type="dxa"/>
          </w:tcPr>
          <w:p w:rsidR="00F36A04" w:rsidRPr="001C0CC4" w:rsidRDefault="00F36A04" w:rsidP="0015102C">
            <w:pPr>
              <w:pStyle w:val="TAH"/>
            </w:pPr>
            <w:r w:rsidRPr="001C0CC4">
              <w:t xml:space="preserve"> N</w:t>
            </w:r>
            <w:r w:rsidRPr="001C0CC4">
              <w:rPr>
                <w:vertAlign w:val="subscript"/>
              </w:rPr>
              <w:t>RB</w:t>
            </w:r>
            <w:r w:rsidRPr="001C0CC4">
              <w:t>mod2 = 1</w:t>
            </w:r>
          </w:p>
        </w:tc>
      </w:tr>
      <w:tr w:rsidR="00F36A04" w:rsidRPr="001C0CC4" w:rsidTr="0015102C">
        <w:trPr>
          <w:jc w:val="center"/>
        </w:trPr>
        <w:tc>
          <w:tcPr>
            <w:tcW w:w="3758" w:type="dxa"/>
            <w:vAlign w:val="center"/>
          </w:tcPr>
          <w:p w:rsidR="00F36A04" w:rsidRPr="001C0CC4" w:rsidRDefault="00F36A04" w:rsidP="0015102C">
            <w:pPr>
              <w:pStyle w:val="TAC"/>
            </w:pPr>
            <w:r w:rsidRPr="001C0CC4">
              <w:t xml:space="preserve">Resource element index </w:t>
            </w:r>
            <w:r w:rsidRPr="001C0CC4">
              <w:rPr>
                <w:position w:val="-6"/>
              </w:rPr>
              <w:object w:dxaOrig="180" w:dyaOrig="260">
                <v:shape id="_x0000_i1026" type="#_x0000_t75" style="width:8.5pt;height:14pt" o:ole="">
                  <v:imagedata r:id="rId16" o:title=""/>
                </v:shape>
                <o:OLEObject Type="Embed" ProgID="Equation.3" ShapeID="_x0000_i1026" DrawAspect="Content" ObjectID="_1644906205" r:id="rId17"/>
              </w:object>
            </w:r>
          </w:p>
        </w:tc>
        <w:tc>
          <w:tcPr>
            <w:tcW w:w="2406" w:type="dxa"/>
            <w:vAlign w:val="center"/>
          </w:tcPr>
          <w:p w:rsidR="00F36A04" w:rsidRPr="001C0CC4" w:rsidRDefault="00F36A04" w:rsidP="0015102C">
            <w:pPr>
              <w:pStyle w:val="TAC"/>
              <w:rPr>
                <w:rFonts w:cs="v5.0.0"/>
              </w:rPr>
            </w:pPr>
            <w:r w:rsidRPr="001C0CC4">
              <w:rPr>
                <w:rFonts w:cs="v5.0.0" w:hint="eastAsia"/>
              </w:rPr>
              <w:t>0</w:t>
            </w:r>
          </w:p>
        </w:tc>
        <w:tc>
          <w:tcPr>
            <w:tcW w:w="2406" w:type="dxa"/>
            <w:vAlign w:val="center"/>
          </w:tcPr>
          <w:p w:rsidR="00F36A04" w:rsidRPr="001C0CC4" w:rsidRDefault="00F36A04" w:rsidP="0015102C">
            <w:pPr>
              <w:pStyle w:val="TAC"/>
              <w:rPr>
                <w:rFonts w:cs="v5.0.0"/>
              </w:rPr>
            </w:pPr>
            <w:r w:rsidRPr="001C0CC4">
              <w:rPr>
                <w:rFonts w:cs="v5.0.0" w:hint="eastAsia"/>
              </w:rPr>
              <w:t>6</w:t>
            </w:r>
          </w:p>
        </w:tc>
      </w:tr>
      <w:tr w:rsidR="00F36A04" w:rsidRPr="001C0CC4" w:rsidTr="0015102C">
        <w:trPr>
          <w:jc w:val="center"/>
        </w:trPr>
        <w:tc>
          <w:tcPr>
            <w:tcW w:w="3758" w:type="dxa"/>
            <w:vAlign w:val="center"/>
          </w:tcPr>
          <w:p w:rsidR="00F36A04" w:rsidRPr="001C0CC4" w:rsidRDefault="00F36A04" w:rsidP="0015102C">
            <w:pPr>
              <w:pStyle w:val="TAC"/>
              <w:rPr>
                <w:rFonts w:cs="v5.0.0"/>
              </w:rPr>
            </w:pPr>
            <w:r w:rsidRPr="001C0CC4">
              <w:t xml:space="preserve">Physical resource block number </w:t>
            </w:r>
            <w:r w:rsidRPr="001C0CC4">
              <w:rPr>
                <w:position w:val="-10"/>
              </w:rPr>
              <w:object w:dxaOrig="440" w:dyaOrig="300">
                <v:shape id="_x0000_i1027" type="#_x0000_t75" style="width:21pt;height:14pt" o:ole="">
                  <v:imagedata r:id="rId13" o:title=""/>
                </v:shape>
                <o:OLEObject Type="Embed" ProgID="Equation.3" ShapeID="_x0000_i1027" DrawAspect="Content" ObjectID="_1644906206" r:id="rId18"/>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8" type="#_x0000_t75" style="width:1in;height:35.5pt" o:ole="">
                  <v:imagedata r:id="rId19" o:title=""/>
                </v:shape>
                <o:OLEObject Type="Embed" ProgID="Equation.3" ShapeID="_x0000_i1028" DrawAspect="Content" ObjectID="_1644906207" r:id="rId20"/>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9" type="#_x0000_t75" style="width:1in;height:35.5pt" o:ole="">
                  <v:imagedata r:id="rId21" o:title=""/>
                </v:shape>
                <o:OLEObject Type="Embed" ProgID="Equation.3" ShapeID="_x0000_i1029" DrawAspect="Content" ObjectID="_1644906208" r:id="rId22"/>
              </w:object>
            </w:r>
          </w:p>
        </w:tc>
      </w:tr>
    </w:tbl>
    <w:p w:rsidR="00F36A04" w:rsidRPr="001C0CC4" w:rsidRDefault="00F36A04" w:rsidP="00F36A04"/>
    <w:p w:rsidR="00F36A04" w:rsidRPr="001C0CC4" w:rsidRDefault="00F36A04" w:rsidP="00F36A04">
      <w:pPr>
        <w:rPr>
          <w:rFonts w:eastAsia="Yu Mincho"/>
        </w:rPr>
      </w:pPr>
      <w:r w:rsidRPr="001C0CC4">
        <w:rPr>
          <w:rFonts w:eastAsia="Yu Mincho"/>
          <w:position w:val="-6"/>
        </w:rPr>
        <w:object w:dxaOrig="180" w:dyaOrig="260">
          <v:shape id="_x0000_i1030" type="#_x0000_t75" style="width:8.5pt;height:14pt" o:ole="">
            <v:imagedata r:id="rId16" o:title=""/>
          </v:shape>
          <o:OLEObject Type="Embed" ProgID="Equation.3" ShapeID="_x0000_i1030" DrawAspect="Content" ObjectID="_1644906209" r:id="rId23"/>
        </w:object>
      </w:r>
      <w:r w:rsidRPr="001C0CC4">
        <w:rPr>
          <w:rFonts w:eastAsia="Yu Mincho"/>
        </w:rPr>
        <w:t xml:space="preserve">, </w:t>
      </w:r>
      <w:proofErr w:type="spellStart"/>
      <w:r w:rsidRPr="001C0CC4">
        <w:rPr>
          <w:rFonts w:eastAsia="Yu Mincho"/>
          <w:i/>
        </w:rPr>
        <w:t>n</w:t>
      </w:r>
      <w:r w:rsidRPr="001C0CC4">
        <w:rPr>
          <w:rFonts w:eastAsia="Yu Mincho"/>
          <w:i/>
          <w:vertAlign w:val="subscript"/>
        </w:rPr>
        <w:t>PRB</w:t>
      </w:r>
      <w:proofErr w:type="spellEnd"/>
      <w:r w:rsidRPr="001C0CC4">
        <w:rPr>
          <w:rFonts w:eastAsia="Yu Mincho"/>
        </w:rPr>
        <w:t xml:space="preserve">, </w:t>
      </w:r>
      <w:r w:rsidRPr="001C0CC4">
        <w:rPr>
          <w:rFonts w:eastAsia="Yu Mincho"/>
          <w:i/>
        </w:rPr>
        <w:t>N</w:t>
      </w:r>
      <w:r w:rsidRPr="001C0CC4">
        <w:rPr>
          <w:rFonts w:eastAsia="Yu Mincho"/>
          <w:i/>
          <w:vertAlign w:val="subscript"/>
        </w:rPr>
        <w:t>RB</w:t>
      </w:r>
      <w:r w:rsidRPr="001C0CC4">
        <w:rPr>
          <w:rFonts w:eastAsia="Yu Mincho"/>
        </w:rPr>
        <w:t xml:space="preserve"> are as defined in TS 38.211[6].</w:t>
      </w:r>
    </w:p>
    <w:p w:rsidR="00B01FA2" w:rsidRPr="001C0CC4" w:rsidRDefault="00B01FA2" w:rsidP="00B01FA2">
      <w:pPr>
        <w:pStyle w:val="40"/>
        <w:ind w:left="0" w:firstLine="0"/>
      </w:pPr>
      <w:r w:rsidRPr="001C0CC4">
        <w:t>5.4.2.3</w:t>
      </w:r>
      <w:r w:rsidRPr="001C0CC4">
        <w:tab/>
        <w:t>Channel raster entries for each operating band</w:t>
      </w:r>
      <w:bookmarkEnd w:id="327"/>
      <w:bookmarkEnd w:id="328"/>
      <w:bookmarkEnd w:id="329"/>
      <w:bookmarkEnd w:id="330"/>
    </w:p>
    <w:p w:rsidR="00B01FA2" w:rsidRPr="001C0CC4" w:rsidRDefault="00B01FA2" w:rsidP="00B01FA2">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B01FA2" w:rsidRPr="001C0CC4" w:rsidRDefault="00B01FA2" w:rsidP="00B01FA2">
      <w:r w:rsidRPr="001C0CC4">
        <w:t xml:space="preserve">For NR operating bands with 100 kHz channel raster, </w:t>
      </w:r>
      <w:proofErr w:type="spellStart"/>
      <w:r w:rsidRPr="001C0CC4">
        <w:t>ΔF</w:t>
      </w:r>
      <w:r w:rsidRPr="001C0CC4">
        <w:rPr>
          <w:vertAlign w:val="subscript"/>
        </w:rPr>
        <w:t>Raster</w:t>
      </w:r>
      <w:proofErr w:type="spellEnd"/>
      <w:r w:rsidRPr="001C0CC4">
        <w:t xml:space="preserve"> = 20 × </w:t>
      </w:r>
      <w:proofErr w:type="spellStart"/>
      <w:r w:rsidRPr="001C0CC4">
        <w:t>ΔF</w:t>
      </w:r>
      <w:r w:rsidRPr="001C0CC4">
        <w:rPr>
          <w:vertAlign w:val="subscript"/>
        </w:rPr>
        <w:t>Global</w:t>
      </w:r>
      <w:proofErr w:type="spellEnd"/>
      <w:r w:rsidRPr="001C0CC4">
        <w:t>. In this case every 20</w:t>
      </w:r>
      <w:r w:rsidRPr="001C0CC4">
        <w:rPr>
          <w:vertAlign w:val="superscript"/>
        </w:rPr>
        <w:t>th</w:t>
      </w:r>
      <w:bookmarkStart w:id="335"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335"/>
    </w:p>
    <w:p w:rsidR="00B01FA2" w:rsidRPr="001C0CC4" w:rsidRDefault="00B01FA2" w:rsidP="00B01FA2">
      <w:r w:rsidRPr="001C0CC4">
        <w:t xml:space="preserve">For NR operating bands with 15 kHz channel raster below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{3,6}</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B01FA2" w:rsidRPr="001C0CC4" w:rsidRDefault="00B01FA2" w:rsidP="00B01FA2">
      <w:r w:rsidRPr="001C0CC4">
        <w:t xml:space="preserve">For NR operating bands with 15 kHz channel raster above 3GHz, </w:t>
      </w:r>
      <w:proofErr w:type="spellStart"/>
      <w:r w:rsidRPr="001C0CC4">
        <w:t>ΔF</w:t>
      </w:r>
      <w:r w:rsidRPr="001C0CC4">
        <w:rPr>
          <w:vertAlign w:val="subscript"/>
        </w:rPr>
        <w:t>Raster</w:t>
      </w:r>
      <w:proofErr w:type="spellEnd"/>
      <w:r w:rsidRPr="001C0CC4">
        <w:t xml:space="preserve"> = </w:t>
      </w:r>
      <w:r w:rsidRPr="001C0CC4">
        <w:rPr>
          <w:i/>
        </w:rPr>
        <w:t>I</w:t>
      </w:r>
      <w:r w:rsidRPr="001C0CC4">
        <w:t xml:space="preserve"> × </w:t>
      </w:r>
      <w:proofErr w:type="spellStart"/>
      <w:r w:rsidRPr="001C0CC4">
        <w:t>ΔF</w:t>
      </w:r>
      <w:r w:rsidRPr="001C0CC4">
        <w:rPr>
          <w:vertAlign w:val="subscript"/>
        </w:rPr>
        <w:t>Global</w:t>
      </w:r>
      <w:proofErr w:type="spellEnd"/>
      <w:r w:rsidRPr="001C0CC4">
        <w:t xml:space="preserve">, where </w:t>
      </w:r>
      <w:r w:rsidRPr="001C0CC4">
        <w:rPr>
          <w:i/>
        </w:rPr>
        <w:t>I ϵ {1,2}.</w:t>
      </w:r>
      <w:r w:rsidRPr="001C0CC4">
        <w:t xml:space="preserve"> Every </w:t>
      </w:r>
      <w:proofErr w:type="spellStart"/>
      <w:r w:rsidRPr="001C0CC4">
        <w:rPr>
          <w:i/>
        </w:rPr>
        <w:t>I</w:t>
      </w:r>
      <w:r w:rsidRPr="001C0CC4">
        <w:rPr>
          <w:i/>
          <w:vertAlign w:val="superscript"/>
        </w:rPr>
        <w:t>th</w:t>
      </w:r>
      <w:proofErr w:type="spellEnd"/>
      <w:r w:rsidRPr="001C0CC4">
        <w:t xml:space="preserve">  NR</w:t>
      </w:r>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B01FA2" w:rsidRPr="005A47FB" w:rsidRDefault="00B01FA2" w:rsidP="00B01FA2">
      <w:pPr>
        <w:rPr>
          <w:rFonts w:eastAsia="Yu Mincho"/>
        </w:rPr>
      </w:pPr>
      <w:r w:rsidRPr="005A47FB">
        <w:rPr>
          <w:noProof/>
        </w:rPr>
        <w:t>In frequency bands with two</w:t>
      </w:r>
      <w:r w:rsidRPr="005A47FB">
        <w:t xml:space="preserve"> </w:t>
      </w:r>
      <w:proofErr w:type="spellStart"/>
      <w:r w:rsidRPr="005A47FB">
        <w:t>ΔF</w:t>
      </w:r>
      <w:r w:rsidRPr="005A47FB">
        <w:rPr>
          <w:vertAlign w:val="subscript"/>
        </w:rPr>
        <w:t>Raster</w:t>
      </w:r>
      <w:proofErr w:type="spellEnd"/>
      <w:r w:rsidRPr="005A47FB">
        <w:rPr>
          <w:noProof/>
        </w:rPr>
        <w:t xml:space="preserve">, the higher </w:t>
      </w:r>
      <w:proofErr w:type="spellStart"/>
      <w:r w:rsidRPr="005A47FB">
        <w:t>ΔF</w:t>
      </w:r>
      <w:r w:rsidRPr="005A47FB">
        <w:rPr>
          <w:vertAlign w:val="subscript"/>
        </w:rPr>
        <w:t>Raster</w:t>
      </w:r>
      <w:proofErr w:type="spellEnd"/>
      <w:r w:rsidRPr="005A47FB">
        <w:rPr>
          <w:noProof/>
        </w:rPr>
        <w:t xml:space="preserve"> applies to channels using only the SCS that is equal to or larger than the higher </w:t>
      </w:r>
      <w:proofErr w:type="spellStart"/>
      <w:r w:rsidRPr="005A47FB">
        <w:t>ΔF</w:t>
      </w:r>
      <w:r w:rsidRPr="005A47FB">
        <w:rPr>
          <w:vertAlign w:val="subscript"/>
        </w:rPr>
        <w:t>Raster</w:t>
      </w:r>
      <w:proofErr w:type="spellEnd"/>
      <w:r w:rsidRPr="005A47FB">
        <w:rPr>
          <w:noProof/>
        </w:rPr>
        <w:t xml:space="preserve"> and SSB SCS is equal to the higher ∆F</w:t>
      </w:r>
      <w:r w:rsidRPr="005A47FB">
        <w:rPr>
          <w:noProof/>
          <w:vertAlign w:val="subscript"/>
        </w:rPr>
        <w:t xml:space="preserve">Raster </w:t>
      </w:r>
      <w:r w:rsidRPr="005A47FB">
        <w:rPr>
          <w:noProof/>
        </w:rPr>
        <w:t>.</w:t>
      </w:r>
    </w:p>
    <w:p w:rsidR="00B01FA2" w:rsidRPr="001C0CC4" w:rsidRDefault="00B01FA2" w:rsidP="00B01FA2">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pPr>
            <w:proofErr w:type="spellStart"/>
            <w:r w:rsidRPr="001C0CC4">
              <w:t>ΔF</w:t>
            </w:r>
            <w:r w:rsidRPr="001C0CC4">
              <w:rPr>
                <w:vertAlign w:val="subscript"/>
              </w:rPr>
              <w:t>Raster</w:t>
            </w:r>
            <w:proofErr w:type="spellEnd"/>
          </w:p>
          <w:p w:rsidR="00B01FA2" w:rsidRPr="001C0CC4" w:rsidRDefault="00B01FA2" w:rsidP="0015102C">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Uplink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Downlink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422000</w:t>
            </w:r>
            <w:r w:rsidRPr="001C0CC4">
              <w:rPr>
                <w:rFonts w:eastAsia="Yu Mincho"/>
              </w:rPr>
              <w:t xml:space="preserve"> – &lt;20&gt; – 434000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386000</w:t>
            </w:r>
            <w:r w:rsidRPr="001C0CC4">
              <w:rPr>
                <w:rFonts w:eastAsia="Yu Mincho"/>
              </w:rPr>
              <w:t xml:space="preserve"> – &lt;20&gt; – 398000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361000</w:t>
            </w:r>
            <w:r w:rsidRPr="001C0CC4">
              <w:rPr>
                <w:rFonts w:eastAsia="Yu Mincho"/>
              </w:rPr>
              <w:t xml:space="preserve"> – &lt;20&gt; – 376000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173800</w:t>
            </w:r>
            <w:r w:rsidRPr="001C0CC4">
              <w:rPr>
                <w:rFonts w:eastAsia="Yu Mincho"/>
              </w:rPr>
              <w:t xml:space="preserve"> – &lt;20&gt; – 178800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524000</w:t>
            </w:r>
            <w:r w:rsidRPr="001C0CC4">
              <w:rPr>
                <w:rFonts w:eastAsia="Yu Mincho"/>
              </w:rPr>
              <w:t xml:space="preserve"> – &lt;20&gt; – 538000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185000</w:t>
            </w:r>
            <w:r w:rsidRPr="001C0CC4">
              <w:rPr>
                <w:rFonts w:eastAsia="Yu Mincho"/>
              </w:rPr>
              <w:t xml:space="preserve"> – &lt;20&gt; – 192000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145800 – &lt;20&gt; – 149200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151600 – &lt;20&gt; – 153600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630</w:t>
            </w:r>
            <w:r w:rsidRPr="001C0CC4">
              <w:t>00 – &lt;20&gt; – 1</w:t>
            </w:r>
            <w:r w:rsidRPr="001C0CC4">
              <w:rPr>
                <w:rFonts w:eastAsia="MS Mincho"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720</w:t>
            </w:r>
            <w:r w:rsidRPr="001C0CC4">
              <w:t>00 – &lt;20&gt; – 1</w:t>
            </w:r>
            <w:r w:rsidRPr="001C0CC4">
              <w:rPr>
                <w:rFonts w:eastAsia="MS Mincho" w:hint="eastAsia"/>
                <w:lang w:val="en-US" w:eastAsia="ja-JP"/>
              </w:rPr>
              <w:t>750</w:t>
            </w:r>
            <w:r w:rsidRPr="001C0CC4">
              <w:t>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158200</w:t>
            </w:r>
            <w:r w:rsidRPr="001C0CC4">
              <w:rPr>
                <w:rFonts w:eastAsia="Yu Mincho"/>
              </w:rPr>
              <w:t xml:space="preserve"> – &lt;20&gt; – 164200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386000 – &lt;20&gt; – 399000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151600</w:t>
            </w:r>
            <w:r w:rsidRPr="001C0CC4">
              <w:rPr>
                <w:rFonts w:eastAsia="Yu Mincho"/>
              </w:rPr>
              <w:t xml:space="preserve"> – &lt;20&gt; – 160600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143400</w:t>
            </w:r>
            <w:r w:rsidRPr="001C0CC4">
              <w:rPr>
                <w:rFonts w:eastAsia="Yu Mincho"/>
              </w:rPr>
              <w:t xml:space="preserve"> – &lt;20&gt; – 145600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470000 – &lt;20&gt; – 472000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15102C">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15102C">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r>
      <w:tr w:rsidR="00B01FA2" w:rsidRPr="001C0CC4" w:rsidTr="00B01FA2">
        <w:trPr>
          <w:jc w:val="center"/>
          <w:ins w:id="336" w:author="Suhwan Lim" w:date="2020-02-07T15:41:00Z"/>
        </w:trPr>
        <w:tc>
          <w:tcPr>
            <w:tcW w:w="1242" w:type="dxa"/>
            <w:vMerge w:val="restart"/>
            <w:tcBorders>
              <w:left w:val="single" w:sz="4" w:space="0" w:color="auto"/>
              <w:right w:val="single" w:sz="4" w:space="0" w:color="auto"/>
            </w:tcBorders>
            <w:vAlign w:val="center"/>
          </w:tcPr>
          <w:p w:rsidR="00B01FA2" w:rsidRPr="00B01FA2" w:rsidRDefault="00B01FA2" w:rsidP="00B01FA2">
            <w:pPr>
              <w:pStyle w:val="TAC"/>
              <w:rPr>
                <w:ins w:id="337" w:author="Suhwan Lim" w:date="2020-02-07T15:41:00Z"/>
                <w:rFonts w:eastAsia="맑은 고딕"/>
                <w:lang w:eastAsia="ko-KR"/>
              </w:rPr>
            </w:pPr>
            <w:ins w:id="338" w:author="Suhwan Lim" w:date="2020-02-07T15:41:00Z">
              <w:r>
                <w:rPr>
                  <w:rFonts w:eastAsia="맑은 고딕"/>
                  <w:lang w:eastAsia="ko-KR"/>
                </w:rPr>
                <w:t>n</w:t>
              </w:r>
              <w:r>
                <w:rPr>
                  <w:rFonts w:eastAsia="맑은 고딕" w:hint="eastAsia"/>
                  <w:lang w:eastAsia="ko-KR"/>
                </w:rPr>
                <w:t>4</w:t>
              </w:r>
              <w:r>
                <w:rPr>
                  <w:rFonts w:eastAsia="맑은 고딕"/>
                  <w:lang w:eastAsia="ko-KR"/>
                </w:rPr>
                <w:t>7</w:t>
              </w:r>
            </w:ins>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rsidP="00B01FA2">
            <w:pPr>
              <w:pStyle w:val="TAC"/>
              <w:rPr>
                <w:ins w:id="339" w:author="Suhwan Lim" w:date="2020-02-07T15:41:00Z"/>
                <w:rFonts w:eastAsia="맑은 고딕"/>
                <w:lang w:eastAsia="ko-KR"/>
              </w:rPr>
            </w:pPr>
            <w:ins w:id="340" w:author="Suhwan Lim" w:date="2020-02-07T15:42:00Z">
              <w:r>
                <w:rPr>
                  <w:rFonts w:eastAsia="맑은 고딕" w:hint="eastAsia"/>
                  <w:lang w:eastAsia="ko-KR"/>
                </w:rPr>
                <w:t>1</w:t>
              </w:r>
              <w:r>
                <w:rPr>
                  <w:rFonts w:eastAsia="맑은 고딕"/>
                  <w:lang w:eastAsia="ko-KR"/>
                </w:rPr>
                <w:t>5</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1" w:author="Suhwan Lim" w:date="2020-02-07T15:41:00Z"/>
              </w:rPr>
            </w:pPr>
            <w:ins w:id="342"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3" w:author="Suhwan Lim" w:date="2020-02-07T15:41:00Z"/>
              </w:rPr>
            </w:pPr>
            <w:ins w:id="344"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r>
      <w:tr w:rsidR="00B01FA2" w:rsidRPr="001C0CC4" w:rsidTr="00B01FA2">
        <w:trPr>
          <w:jc w:val="center"/>
          <w:ins w:id="345" w:author="Suhwan Lim" w:date="2020-02-07T15:41:00Z"/>
        </w:trPr>
        <w:tc>
          <w:tcPr>
            <w:tcW w:w="1242" w:type="dxa"/>
            <w:vMerge/>
            <w:tcBorders>
              <w:left w:val="single" w:sz="4" w:space="0" w:color="auto"/>
              <w:right w:val="single" w:sz="4" w:space="0" w:color="auto"/>
            </w:tcBorders>
            <w:vAlign w:val="center"/>
          </w:tcPr>
          <w:p w:rsidR="00B01FA2" w:rsidRPr="001C0CC4" w:rsidRDefault="00B01FA2">
            <w:pPr>
              <w:pStyle w:val="TAC"/>
              <w:rPr>
                <w:ins w:id="346"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47" w:author="Suhwan Lim" w:date="2020-02-07T15:41:00Z"/>
                <w:rFonts w:eastAsia="맑은 고딕"/>
                <w:lang w:eastAsia="ko-KR"/>
              </w:rPr>
            </w:pPr>
            <w:ins w:id="348" w:author="Suhwan Lim" w:date="2020-02-07T15:42:00Z">
              <w:r>
                <w:rPr>
                  <w:rFonts w:eastAsia="맑은 고딕" w:hint="eastAsia"/>
                  <w:lang w:eastAsia="ko-KR"/>
                </w:rPr>
                <w:t>30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49" w:author="Suhwan Lim" w:date="2020-02-07T15:41:00Z"/>
              </w:rPr>
            </w:pPr>
            <w:ins w:id="35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1" w:author="Suhwan Lim" w:date="2020-02-07T15:41:00Z"/>
              </w:rPr>
            </w:pPr>
            <w:ins w:id="352"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B01FA2">
        <w:trPr>
          <w:jc w:val="center"/>
          <w:ins w:id="353" w:author="Suhwan Lim" w:date="2020-02-07T15:41:00Z"/>
        </w:trPr>
        <w:tc>
          <w:tcPr>
            <w:tcW w:w="1242" w:type="dxa"/>
            <w:vMerge/>
            <w:tcBorders>
              <w:left w:val="single" w:sz="4" w:space="0" w:color="auto"/>
              <w:bottom w:val="single" w:sz="4" w:space="0" w:color="auto"/>
              <w:right w:val="single" w:sz="4" w:space="0" w:color="auto"/>
            </w:tcBorders>
            <w:vAlign w:val="center"/>
          </w:tcPr>
          <w:p w:rsidR="00B01FA2" w:rsidRPr="001C0CC4" w:rsidRDefault="00B01FA2">
            <w:pPr>
              <w:pStyle w:val="TAC"/>
              <w:rPr>
                <w:ins w:id="354"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55" w:author="Suhwan Lim" w:date="2020-02-07T15:41:00Z"/>
                <w:rFonts w:eastAsia="맑은 고딕"/>
                <w:lang w:eastAsia="ko-KR"/>
              </w:rPr>
            </w:pPr>
            <w:ins w:id="356" w:author="Suhwan Lim" w:date="2020-02-07T15:42:00Z">
              <w:r>
                <w:rPr>
                  <w:rFonts w:eastAsia="맑은 고딕" w:hint="eastAsia"/>
                  <w:lang w:eastAsia="ko-KR"/>
                </w:rPr>
                <w:t>60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7" w:author="Suhwan Lim" w:date="2020-02-07T15:41:00Z"/>
              </w:rPr>
            </w:pPr>
            <w:ins w:id="358"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9" w:author="Suhwan Lim" w:date="2020-02-07T15:41:00Z"/>
              </w:rPr>
            </w:pPr>
            <w:ins w:id="36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15102C">
        <w:trPr>
          <w:jc w:val="center"/>
        </w:trPr>
        <w:tc>
          <w:tcPr>
            <w:tcW w:w="1242" w:type="dxa"/>
            <w:vMerge w:val="restart"/>
            <w:tcBorders>
              <w:left w:val="single" w:sz="4" w:space="0" w:color="auto"/>
              <w:right w:val="single" w:sz="4" w:space="0" w:color="auto"/>
            </w:tcBorders>
            <w:vAlign w:val="center"/>
          </w:tcPr>
          <w:p w:rsidR="00B01FA2" w:rsidRPr="001C0CC4" w:rsidRDefault="00B01FA2" w:rsidP="00B01FA2">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r>
      <w:tr w:rsidR="00B01FA2" w:rsidRPr="001C0CC4" w:rsidTr="0015102C">
        <w:trPr>
          <w:jc w:val="center"/>
        </w:trPr>
        <w:tc>
          <w:tcPr>
            <w:tcW w:w="1242" w:type="dxa"/>
            <w:tcBorders>
              <w:left w:val="single" w:sz="4" w:space="0" w:color="auto"/>
              <w:bottom w:val="single" w:sz="4" w:space="0" w:color="auto"/>
              <w:right w:val="single" w:sz="4" w:space="0" w:color="auto"/>
            </w:tcBorders>
          </w:tcPr>
          <w:p w:rsidR="00B01FA2" w:rsidRPr="001C0CC4" w:rsidRDefault="00B01FA2" w:rsidP="00B01FA2">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399000</w:t>
            </w:r>
            <w:r w:rsidRPr="001C0CC4">
              <w:rPr>
                <w:rFonts w:eastAsia="Yu Mincho"/>
              </w:rPr>
              <w:t xml:space="preserve"> – &lt;20&gt; – 404000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123400</w:t>
            </w:r>
            <w:r w:rsidRPr="001C0CC4">
              <w:rPr>
                <w:rFonts w:eastAsia="Yu Mincho"/>
              </w:rPr>
              <w:t xml:space="preserve"> – &lt;20&gt; – 130400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295000</w:t>
            </w:r>
            <w:r w:rsidRPr="001C0CC4">
              <w:rPr>
                <w:rFonts w:eastAsia="Yu Mincho"/>
              </w:rPr>
              <w:t xml:space="preserve"> – &lt;20&gt; – 303600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B01FA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r>
      <w:tr w:rsidR="00B01FA2" w:rsidRPr="001C0CC4" w:rsidTr="0015102C">
        <w:trPr>
          <w:jc w:val="center"/>
        </w:trPr>
        <w:tc>
          <w:tcPr>
            <w:tcW w:w="1242" w:type="dxa"/>
            <w:vMerge/>
            <w:tcBorders>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r>
      <w:tr w:rsidR="00B01FA2" w:rsidRPr="001C0CC4" w:rsidTr="0015102C">
        <w:trPr>
          <w:jc w:val="center"/>
        </w:trPr>
        <w:tc>
          <w:tcPr>
            <w:tcW w:w="1242" w:type="dxa"/>
            <w:tcBorders>
              <w:left w:val="single" w:sz="4" w:space="0" w:color="auto"/>
              <w:bottom w:val="single" w:sz="4" w:space="0" w:color="auto"/>
              <w:right w:val="single" w:sz="4" w:space="0" w:color="auto"/>
            </w:tcBorders>
            <w:hideMark/>
          </w:tcPr>
          <w:p w:rsidR="00B01FA2" w:rsidRPr="001C0CC4" w:rsidRDefault="00B01FA2" w:rsidP="00B01FA2">
            <w:pPr>
              <w:pStyle w:val="TAC"/>
            </w:pPr>
            <w:r w:rsidRPr="001C0CC4">
              <w:t>n80</w:t>
            </w:r>
          </w:p>
        </w:tc>
        <w:tc>
          <w:tcPr>
            <w:tcW w:w="1146" w:type="dxa"/>
            <w:tcBorders>
              <w:top w:val="single" w:sz="4" w:space="0" w:color="auto"/>
              <w:left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tcPr>
          <w:p w:rsidR="00B01FA2" w:rsidRPr="001C0CC4" w:rsidRDefault="00B01FA2" w:rsidP="00B01FA2">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tcPr>
          <w:p w:rsidR="00B01FA2" w:rsidRPr="001C0CC4" w:rsidRDefault="00B01FA2" w:rsidP="00B01FA2">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N/A</w:t>
            </w:r>
          </w:p>
        </w:tc>
      </w:tr>
    </w:tbl>
    <w:p w:rsidR="006C73C9" w:rsidRPr="00B01FA2" w:rsidRDefault="006C73C9" w:rsidP="0045760D"/>
    <w:p w:rsidR="00B01FA2" w:rsidRDefault="00B01FA2" w:rsidP="00B01FA2">
      <w:pPr>
        <w:pStyle w:val="2"/>
        <w:rPr>
          <w:rFonts w:eastAsia="??"/>
          <w:i/>
          <w:color w:val="FF0000"/>
          <w:szCs w:val="32"/>
        </w:rPr>
      </w:pPr>
      <w:r w:rsidRPr="0045760D">
        <w:rPr>
          <w:rFonts w:eastAsia="??"/>
          <w:i/>
          <w:color w:val="FF0000"/>
          <w:szCs w:val="32"/>
        </w:rPr>
        <w:lastRenderedPageBreak/>
        <w:t>&lt;&lt; Unchanged sections are omitted &gt;&gt;</w:t>
      </w:r>
    </w:p>
    <w:p w:rsidR="00B01FA2" w:rsidRPr="001C0CC4" w:rsidRDefault="00B01FA2" w:rsidP="00B01FA2">
      <w:pPr>
        <w:pStyle w:val="2"/>
        <w:ind w:left="0" w:firstLine="0"/>
        <w:rPr>
          <w:ins w:id="361" w:author="Suhwan Lim" w:date="2020-02-07T15:47:00Z"/>
        </w:rPr>
      </w:pPr>
      <w:ins w:id="362" w:author="Suhwan Lim" w:date="2020-02-07T15:47:00Z">
        <w:r>
          <w:t>5.4E</w:t>
        </w:r>
        <w:r w:rsidRPr="001C0CC4">
          <w:tab/>
        </w:r>
        <w:r>
          <w:t>Channel a</w:t>
        </w:r>
      </w:ins>
      <w:ins w:id="363" w:author="Suhwan Lim" w:date="2020-02-07T15:48:00Z">
        <w:r>
          <w:t xml:space="preserve">rrangement </w:t>
        </w:r>
      </w:ins>
      <w:ins w:id="364" w:author="Suhwan Lim" w:date="2020-02-07T15:47:00Z">
        <w:r>
          <w:t>for NR V2</w:t>
        </w:r>
        <w:r w:rsidR="007327B8">
          <w:t>X</w:t>
        </w:r>
      </w:ins>
    </w:p>
    <w:p w:rsidR="005C1FE3" w:rsidRPr="001C0CC4" w:rsidRDefault="005C1FE3" w:rsidP="005C1FE3">
      <w:pPr>
        <w:pStyle w:val="30"/>
        <w:ind w:left="0" w:firstLine="0"/>
        <w:rPr>
          <w:ins w:id="365" w:author="Suhwan Lim" w:date="2020-02-07T15:49:00Z"/>
        </w:rPr>
      </w:pPr>
      <w:ins w:id="366" w:author="Suhwan Lim" w:date="2020-02-07T15:49:00Z">
        <w:r w:rsidRPr="001C0CC4">
          <w:t>5.4</w:t>
        </w:r>
      </w:ins>
      <w:ins w:id="367" w:author="Suhwan Lim" w:date="2020-02-13T14:07:00Z">
        <w:r w:rsidR="00774E7E">
          <w:t>E</w:t>
        </w:r>
      </w:ins>
      <w:ins w:id="368" w:author="Suhwan Lim" w:date="2020-02-07T15:49:00Z">
        <w:r w:rsidRPr="001C0CC4">
          <w:t>.1</w:t>
        </w:r>
        <w:r>
          <w:tab/>
        </w:r>
      </w:ins>
      <w:ins w:id="369" w:author="Suhwan Lim" w:date="2020-02-07T15:51:00Z">
        <w:r>
          <w:tab/>
        </w:r>
      </w:ins>
      <w:ins w:id="370" w:author="Suhwan Lim" w:date="2020-02-07T15:49:00Z">
        <w:r w:rsidRPr="001C0CC4">
          <w:rPr>
            <w:rFonts w:hint="eastAsia"/>
          </w:rPr>
          <w:t xml:space="preserve">Channel </w:t>
        </w:r>
        <w:r w:rsidRPr="001C0CC4">
          <w:t>s</w:t>
        </w:r>
        <w:r w:rsidRPr="001C0CC4">
          <w:rPr>
            <w:rFonts w:hint="eastAsia"/>
          </w:rPr>
          <w:t>pacing</w:t>
        </w:r>
      </w:ins>
    </w:p>
    <w:p w:rsidR="005C1FE3" w:rsidRDefault="005C1FE3" w:rsidP="005C1FE3">
      <w:pPr>
        <w:rPr>
          <w:ins w:id="371" w:author="Suhwan Lim" w:date="2020-02-07T15:55:00Z"/>
        </w:rPr>
      </w:pPr>
      <w:ins w:id="372" w:author="Suhwan Lim" w:date="2020-02-07T15:57:00Z">
        <w:r>
          <w:t>T</w:t>
        </w:r>
      </w:ins>
      <w:ins w:id="373" w:author="Suhwan Lim" w:date="2020-02-07T15:55:00Z">
        <w:r>
          <w:t>he c</w:t>
        </w:r>
        <w:r w:rsidRPr="00BF4A09">
          <w:t xml:space="preserve">hannel </w:t>
        </w:r>
      </w:ins>
      <w:ins w:id="374" w:author="Suhwan Lim" w:date="2020-02-07T15:57:00Z">
        <w:r>
          <w:t xml:space="preserve">spacing </w:t>
        </w:r>
      </w:ins>
      <w:ins w:id="375" w:author="Suhwan Lim" w:date="2020-02-07T16:01:00Z">
        <w:r w:rsidR="000D35D5">
          <w:t>defined i</w:t>
        </w:r>
      </w:ins>
      <w:ins w:id="376" w:author="Suhwan Lim" w:date="2020-02-07T15:55:00Z">
        <w:r>
          <w:rPr>
            <w:rFonts w:hint="eastAsia"/>
          </w:rPr>
          <w:t xml:space="preserve">n </w:t>
        </w:r>
        <w:proofErr w:type="spellStart"/>
        <w:r>
          <w:rPr>
            <w:rFonts w:hint="eastAsia"/>
          </w:rPr>
          <w:t>subclause</w:t>
        </w:r>
        <w:proofErr w:type="spellEnd"/>
        <w:r>
          <w:rPr>
            <w:rFonts w:hint="eastAsia"/>
          </w:rPr>
          <w:t xml:space="preserve"> 5.4.1</w:t>
        </w:r>
      </w:ins>
      <w:ins w:id="377" w:author="Suhwan Lim" w:date="2020-02-07T16:02:00Z">
        <w:r w:rsidR="000D35D5">
          <w:t xml:space="preserve"> are applied for NR V2X </w:t>
        </w:r>
      </w:ins>
      <w:ins w:id="378" w:author="Suhwan Lim" w:date="2020-02-07T16:15:00Z">
        <w:r w:rsidR="00F36A04">
          <w:t>according to support channel raster.</w:t>
        </w:r>
      </w:ins>
    </w:p>
    <w:p w:rsidR="00AC463E" w:rsidRPr="00AC463E" w:rsidRDefault="00AC463E" w:rsidP="00B01FA2">
      <w:pPr>
        <w:rPr>
          <w:ins w:id="379" w:author="Suhwan Lim" w:date="2020-02-07T15:51:00Z"/>
        </w:rPr>
      </w:pPr>
    </w:p>
    <w:p w:rsidR="005C1FE3" w:rsidRPr="001C0CC4" w:rsidRDefault="005C1FE3" w:rsidP="005C1FE3">
      <w:pPr>
        <w:pStyle w:val="30"/>
        <w:ind w:left="0" w:firstLine="0"/>
        <w:rPr>
          <w:ins w:id="380" w:author="Suhwan Lim" w:date="2020-02-07T15:51:00Z"/>
        </w:rPr>
      </w:pPr>
      <w:ins w:id="381" w:author="Suhwan Lim" w:date="2020-02-07T15:51:00Z">
        <w:r>
          <w:t>5.4</w:t>
        </w:r>
      </w:ins>
      <w:ins w:id="382" w:author="Suhwan Lim" w:date="2020-02-13T14:07:00Z">
        <w:r w:rsidR="00774E7E">
          <w:t>E</w:t>
        </w:r>
      </w:ins>
      <w:ins w:id="383" w:author="Suhwan Lim" w:date="2020-02-07T15:51:00Z">
        <w:r w:rsidR="00774E7E">
          <w:t>.2</w:t>
        </w:r>
        <w:r>
          <w:tab/>
        </w:r>
        <w:r>
          <w:tab/>
        </w:r>
        <w:r w:rsidRPr="001C0CC4">
          <w:rPr>
            <w:rFonts w:hint="eastAsia"/>
          </w:rPr>
          <w:t xml:space="preserve">Channel </w:t>
        </w:r>
        <w:r>
          <w:t>raster</w:t>
        </w:r>
      </w:ins>
    </w:p>
    <w:p w:rsidR="000D35D5" w:rsidRPr="001C0CC4" w:rsidRDefault="000D35D5" w:rsidP="000D35D5">
      <w:pPr>
        <w:pStyle w:val="40"/>
        <w:ind w:left="0" w:firstLine="0"/>
        <w:rPr>
          <w:ins w:id="384" w:author="Suhwan Lim" w:date="2020-02-07T15:59:00Z"/>
        </w:rPr>
      </w:pPr>
      <w:ins w:id="385" w:author="Suhwan Lim" w:date="2020-02-07T15:59:00Z">
        <w:r w:rsidRPr="001C0CC4">
          <w:t>5.4</w:t>
        </w:r>
      </w:ins>
      <w:ins w:id="386" w:author="Suhwan Lim" w:date="2020-02-13T14:07:00Z">
        <w:r w:rsidR="00774E7E">
          <w:t>E</w:t>
        </w:r>
      </w:ins>
      <w:ins w:id="387" w:author="Suhwan Lim" w:date="2020-02-07T15:59:00Z">
        <w:r w:rsidRPr="001C0CC4">
          <w:t>.2.1</w:t>
        </w:r>
        <w:r w:rsidRPr="001C0CC4">
          <w:tab/>
          <w:t>NR-ARFCN and c</w:t>
        </w:r>
        <w:r w:rsidRPr="001C0CC4">
          <w:rPr>
            <w:rFonts w:hint="eastAsia"/>
          </w:rPr>
          <w:t xml:space="preserve">hannel </w:t>
        </w:r>
        <w:r w:rsidRPr="001C0CC4">
          <w:t>r</w:t>
        </w:r>
        <w:r w:rsidRPr="001C0CC4">
          <w:rPr>
            <w:rFonts w:hint="eastAsia"/>
          </w:rPr>
          <w:t>aster</w:t>
        </w:r>
      </w:ins>
    </w:p>
    <w:p w:rsidR="000D35D5" w:rsidRDefault="000D35D5" w:rsidP="000D35D5">
      <w:pPr>
        <w:rPr>
          <w:ins w:id="388" w:author="Suhwan Lim" w:date="2020-02-07T15:59:00Z"/>
        </w:rPr>
      </w:pPr>
      <w:ins w:id="389" w:author="Suhwan Lim" w:date="2020-02-07T15:59:00Z">
        <w:r>
          <w:t>T</w:t>
        </w:r>
        <w:r>
          <w:rPr>
            <w:rFonts w:hint="eastAsia"/>
          </w:rPr>
          <w:t xml:space="preserve">he NR-ARFCN and channel </w:t>
        </w:r>
        <w:r>
          <w:t xml:space="preserve">raster </w:t>
        </w:r>
        <w:r>
          <w:rPr>
            <w:rFonts w:hint="eastAsia"/>
          </w:rPr>
          <w:t xml:space="preserve">defined in </w:t>
        </w:r>
        <w:proofErr w:type="spellStart"/>
        <w:r>
          <w:rPr>
            <w:rFonts w:hint="eastAsia"/>
          </w:rPr>
          <w:t>subclause</w:t>
        </w:r>
        <w:proofErr w:type="spellEnd"/>
        <w:r>
          <w:rPr>
            <w:rFonts w:hint="eastAsia"/>
          </w:rPr>
          <w:t xml:space="preserve"> 5.4.2.1 are applied for NR V2X.</w:t>
        </w:r>
      </w:ins>
    </w:p>
    <w:p w:rsidR="000D35D5" w:rsidRPr="00A05FBF" w:rsidRDefault="000D35D5" w:rsidP="000D35D5">
      <w:pPr>
        <w:rPr>
          <w:ins w:id="390" w:author="Suhwan Lim" w:date="2020-02-07T15:59:00Z"/>
        </w:rPr>
      </w:pPr>
      <w:ins w:id="391" w:author="Suhwan Lim" w:date="2020-02-07T15:59:00Z">
        <w:r w:rsidRPr="00A05FBF">
          <w:rPr>
            <w:rFonts w:hint="eastAsia"/>
          </w:rPr>
          <w:t xml:space="preserve">For </w:t>
        </w:r>
        <w:r>
          <w:rPr>
            <w:rFonts w:hint="eastAsia"/>
          </w:rPr>
          <w:t>NR V2X UE</w:t>
        </w:r>
      </w:ins>
      <w:ins w:id="392" w:author="Suhwan Lim" w:date="2020-02-07T16:36:00Z">
        <w:r w:rsidR="00AC463E">
          <w:t xml:space="preserve"> at n47</w:t>
        </w:r>
      </w:ins>
      <w:ins w:id="393" w:author="Suhwan Lim" w:date="2020-02-07T15:59:00Z">
        <w:r>
          <w:rPr>
            <w:rFonts w:hint="eastAsia"/>
          </w:rPr>
          <w:t>, the reference frequency can be shifted by configuration.</w:t>
        </w:r>
      </w:ins>
    </w:p>
    <w:p w:rsidR="000D35D5" w:rsidRPr="00495FE7" w:rsidRDefault="000D35D5" w:rsidP="000D35D5">
      <w:pPr>
        <w:pStyle w:val="EQ"/>
        <w:jc w:val="center"/>
        <w:rPr>
          <w:ins w:id="394" w:author="Suhwan Lim" w:date="2020-02-07T15:59:00Z"/>
          <w:lang w:eastAsia="zh-CN"/>
        </w:rPr>
      </w:pPr>
      <w:ins w:id="395" w:author="Suhwan Lim" w:date="2020-02-07T15:59:00Z">
        <w:r w:rsidRPr="00495FE7">
          <w:t>F</w:t>
        </w:r>
        <w:r w:rsidRPr="00495FE7">
          <w:rPr>
            <w:vertAlign w:val="subscript"/>
          </w:rPr>
          <w:t>REF</w:t>
        </w:r>
        <w:r>
          <w:rPr>
            <w:rFonts w:hint="eastAsia"/>
            <w:vertAlign w:val="subscript"/>
            <w:lang w:eastAsia="zh-CN"/>
          </w:rPr>
          <w:t>_V2X</w:t>
        </w:r>
        <w:r w:rsidRPr="00495FE7">
          <w:t xml:space="preserve"> = F</w:t>
        </w:r>
        <w:r w:rsidRPr="00495FE7">
          <w:rPr>
            <w:vertAlign w:val="subscript"/>
          </w:rPr>
          <w:t xml:space="preserve">REF </w:t>
        </w:r>
        <w:r w:rsidRPr="00495FE7">
          <w:t>+ Δ</w:t>
        </w:r>
        <w:r w:rsidRPr="00495FE7">
          <w:rPr>
            <w:vertAlign w:val="subscript"/>
          </w:rPr>
          <w:t>shift</w:t>
        </w:r>
        <w:r w:rsidRPr="006C4C5F">
          <w:t xml:space="preserve"> </w:t>
        </w:r>
        <w:r w:rsidRPr="00495FE7">
          <w:t>+</w:t>
        </w:r>
        <w:r>
          <w:rPr>
            <w:rFonts w:hint="eastAsia"/>
            <w:lang w:eastAsia="zh-CN"/>
          </w:rPr>
          <w:t xml:space="preserve"> N * 5 kHz</w:t>
        </w:r>
      </w:ins>
    </w:p>
    <w:p w:rsidR="000D35D5" w:rsidRDefault="000D35D5" w:rsidP="000D35D5">
      <w:pPr>
        <w:rPr>
          <w:ins w:id="396" w:author="Suhwan Lim" w:date="2020-02-07T15:59:00Z"/>
        </w:rPr>
      </w:pPr>
      <w:ins w:id="397" w:author="Suhwan Lim" w:date="2020-02-07T15:59:00Z">
        <w:r w:rsidRPr="00A05FBF">
          <w:t>Where</w:t>
        </w:r>
      </w:ins>
    </w:p>
    <w:p w:rsidR="000D35D5" w:rsidRDefault="000D35D5" w:rsidP="000D35D5">
      <w:pPr>
        <w:ind w:leftChars="200" w:left="800" w:hangingChars="200" w:hanging="400"/>
        <w:rPr>
          <w:ins w:id="398" w:author="Suhwan Lim" w:date="2020-02-07T15:59:00Z"/>
        </w:rPr>
      </w:pPr>
      <w:proofErr w:type="spellStart"/>
      <w:ins w:id="399" w:author="Suhwan Lim" w:date="2020-02-07T15:59:00Z">
        <w:r w:rsidRPr="006C4C5F">
          <w:t>Δ</w:t>
        </w:r>
        <w:r w:rsidRPr="00A05FBF">
          <w:rPr>
            <w:vertAlign w:val="subscript"/>
          </w:rPr>
          <w:t>shift</w:t>
        </w:r>
        <w:proofErr w:type="spellEnd"/>
        <w:r w:rsidRPr="00A05FBF">
          <w:t xml:space="preserve"> </w:t>
        </w:r>
        <w:r>
          <w:rPr>
            <w:rFonts w:hint="eastAsia"/>
          </w:rPr>
          <w:t xml:space="preserve">= </w:t>
        </w:r>
        <w:r w:rsidRPr="006C4C5F">
          <w:t xml:space="preserve">0 kHz or 7.5 kHz </w:t>
        </w:r>
        <w:r>
          <w:rPr>
            <w:rFonts w:hint="eastAsia"/>
          </w:rPr>
          <w:t>indicated in</w:t>
        </w:r>
        <w:r w:rsidRPr="006C4C5F">
          <w:t xml:space="preserve"> IE (</w:t>
        </w:r>
        <w:r w:rsidRPr="00841A41">
          <w:rPr>
            <w:i/>
          </w:rPr>
          <w:t>frequencyShift7p5khz</w:t>
        </w:r>
        <w:r w:rsidRPr="006C4C5F">
          <w:t>), and</w:t>
        </w:r>
      </w:ins>
    </w:p>
    <w:p w:rsidR="000D35D5" w:rsidRDefault="000D35D5" w:rsidP="000D35D5">
      <w:pPr>
        <w:ind w:leftChars="200" w:left="800" w:hangingChars="200" w:hanging="400"/>
        <w:rPr>
          <w:ins w:id="400" w:author="Suhwan Lim" w:date="2020-02-07T15:59:00Z"/>
        </w:rPr>
      </w:pPr>
      <w:ins w:id="401" w:author="Suhwan Lim" w:date="2020-02-07T15:59:00Z">
        <w:r w:rsidRPr="006C4C5F">
          <w:t>N can be set as one of following values {-1, 0, 1}</w:t>
        </w:r>
        <w:r>
          <w:rPr>
            <w:rFonts w:hint="eastAsia"/>
          </w:rPr>
          <w:t>, are</w:t>
        </w:r>
        <w:r w:rsidRPr="00A05FBF">
          <w:t xml:space="preserve"> signalled by the network in higher layer parameter</w:t>
        </w:r>
        <w:r>
          <w:rPr>
            <w:rFonts w:hint="eastAsia"/>
          </w:rPr>
          <w:t>s or configured by pre-configuration parameters.</w:t>
        </w:r>
      </w:ins>
    </w:p>
    <w:p w:rsidR="005C1FE3" w:rsidRDefault="005C1FE3" w:rsidP="00B01FA2">
      <w:pPr>
        <w:rPr>
          <w:ins w:id="402" w:author="Suhwan Lim" w:date="2020-02-07T16:00:00Z"/>
        </w:rPr>
      </w:pPr>
    </w:p>
    <w:p w:rsidR="000D35D5" w:rsidRPr="001C0CC4" w:rsidRDefault="000D35D5" w:rsidP="000D35D5">
      <w:pPr>
        <w:pStyle w:val="40"/>
        <w:ind w:left="0" w:firstLine="0"/>
        <w:rPr>
          <w:ins w:id="403" w:author="Suhwan Lim" w:date="2020-02-07T16:00:00Z"/>
        </w:rPr>
      </w:pPr>
      <w:ins w:id="404" w:author="Suhwan Lim" w:date="2020-02-07T16:00:00Z">
        <w:r>
          <w:t>5.4</w:t>
        </w:r>
      </w:ins>
      <w:ins w:id="405" w:author="Suhwan Lim" w:date="2020-02-13T14:07:00Z">
        <w:r w:rsidR="00774E7E">
          <w:t>E</w:t>
        </w:r>
      </w:ins>
      <w:ins w:id="406" w:author="Suhwan Lim" w:date="2020-02-07T16:00:00Z">
        <w:r w:rsidR="00774E7E">
          <w:t>.2.2</w:t>
        </w:r>
        <w:r w:rsidRPr="001C0CC4">
          <w:tab/>
        </w:r>
        <w:r w:rsidRPr="004A7742">
          <w:rPr>
            <w:rFonts w:hint="eastAsia"/>
            <w:szCs w:val="28"/>
          </w:rPr>
          <w:t>Channel raster to resource element mapping</w:t>
        </w:r>
      </w:ins>
    </w:p>
    <w:p w:rsidR="000D35D5" w:rsidRDefault="00153C03" w:rsidP="00B01FA2">
      <w:pPr>
        <w:rPr>
          <w:ins w:id="407" w:author="Suhwan Lim" w:date="2020-02-07T16:19:00Z"/>
        </w:rPr>
      </w:pPr>
      <w:ins w:id="408" w:author="Suhwan Lim" w:date="2020-02-07T16:19:00Z">
        <w:r>
          <w:t>The c</w:t>
        </w:r>
        <w:r w:rsidR="00F36A04" w:rsidRPr="00BF4A09">
          <w:t>hannel raster to resource element mapping</w:t>
        </w:r>
        <w:r w:rsidR="00F36A04">
          <w:t xml:space="preserve"> </w:t>
        </w:r>
        <w:r>
          <w:rPr>
            <w:rFonts w:hint="eastAsia"/>
          </w:rPr>
          <w:t xml:space="preserve">defined in </w:t>
        </w:r>
        <w:proofErr w:type="spellStart"/>
        <w:r>
          <w:rPr>
            <w:rFonts w:hint="eastAsia"/>
          </w:rPr>
          <w:t>subclause</w:t>
        </w:r>
        <w:proofErr w:type="spellEnd"/>
        <w:r>
          <w:rPr>
            <w:rFonts w:hint="eastAsia"/>
          </w:rPr>
          <w:t xml:space="preserve"> 5.4.2.2</w:t>
        </w:r>
        <w:r w:rsidR="00F36A04">
          <w:rPr>
            <w:rFonts w:hint="eastAsia"/>
          </w:rPr>
          <w:t xml:space="preserve"> are applied for NR V2X.</w:t>
        </w:r>
      </w:ins>
    </w:p>
    <w:p w:rsidR="00153C03" w:rsidRDefault="00153C03" w:rsidP="00B01FA2">
      <w:pPr>
        <w:rPr>
          <w:ins w:id="409" w:author="Suhwan Lim" w:date="2020-02-07T16:19:00Z"/>
        </w:rPr>
      </w:pPr>
    </w:p>
    <w:p w:rsidR="00153C03" w:rsidRPr="001C0CC4" w:rsidRDefault="00153C03" w:rsidP="00153C03">
      <w:pPr>
        <w:pStyle w:val="40"/>
        <w:ind w:left="0" w:firstLine="0"/>
        <w:rPr>
          <w:ins w:id="410" w:author="Suhwan Lim" w:date="2020-02-07T16:20:00Z"/>
        </w:rPr>
      </w:pPr>
      <w:ins w:id="411" w:author="Suhwan Lim" w:date="2020-02-07T16:20:00Z">
        <w:r>
          <w:t>5.4</w:t>
        </w:r>
      </w:ins>
      <w:ins w:id="412" w:author="Suhwan Lim" w:date="2020-02-13T14:07:00Z">
        <w:r w:rsidR="00774E7E">
          <w:t>E</w:t>
        </w:r>
      </w:ins>
      <w:ins w:id="413" w:author="Suhwan Lim" w:date="2020-02-07T16:20:00Z">
        <w:r w:rsidR="00774E7E">
          <w:t>.2.3</w:t>
        </w:r>
        <w:r w:rsidRPr="001C0CC4">
          <w:tab/>
        </w:r>
        <w:r w:rsidRPr="004A7742">
          <w:rPr>
            <w:rFonts w:hint="eastAsia"/>
            <w:szCs w:val="28"/>
          </w:rPr>
          <w:t>Channel raster entries for each operating band</w:t>
        </w:r>
      </w:ins>
    </w:p>
    <w:p w:rsidR="00B01FA2" w:rsidRPr="00324A3F" w:rsidRDefault="00153C03" w:rsidP="00B01FA2">
      <w:pPr>
        <w:rPr>
          <w:ins w:id="414" w:author="Suhwan Lim" w:date="2020-02-07T15:47:00Z"/>
          <w:rFonts w:eastAsia="맑은 고딕"/>
          <w:lang w:eastAsia="ko-KR"/>
        </w:rPr>
      </w:pPr>
      <w:ins w:id="415" w:author="Suhwan Lim" w:date="2020-02-07T16:21:00Z">
        <w:r w:rsidRPr="005821A1">
          <w:t xml:space="preserve">The </w:t>
        </w:r>
        <w:r>
          <w:rPr>
            <w:rFonts w:hint="eastAsia"/>
          </w:rPr>
          <w:t xml:space="preserve">channel raster entries for each operating band defined in </w:t>
        </w:r>
        <w:proofErr w:type="spellStart"/>
        <w:r>
          <w:rPr>
            <w:rFonts w:hint="eastAsia"/>
          </w:rPr>
          <w:t>subclaue</w:t>
        </w:r>
        <w:proofErr w:type="spellEnd"/>
        <w:r>
          <w:rPr>
            <w:rFonts w:hint="eastAsia"/>
          </w:rPr>
          <w:t xml:space="preserve"> 5.4.2.3 are applied for NR V2X. The </w:t>
        </w:r>
        <w:r w:rsidRPr="005821A1">
          <w:t>RF channel positions on the channel raster in each NR</w:t>
        </w:r>
        <w:r>
          <w:rPr>
            <w:rFonts w:hint="eastAsia"/>
          </w:rPr>
          <w:t xml:space="preserve"> V2X</w:t>
        </w:r>
        <w:r w:rsidRPr="005821A1">
          <w:t xml:space="preserve"> operating band are given through the applicable NR-ARFCN in Table </w:t>
        </w:r>
        <w:r>
          <w:rPr>
            <w:rFonts w:hint="eastAsia"/>
          </w:rPr>
          <w:t>5</w:t>
        </w:r>
        <w:r w:rsidRPr="005821A1">
          <w:t>.</w:t>
        </w:r>
        <w:r>
          <w:rPr>
            <w:rFonts w:hint="eastAsia"/>
          </w:rPr>
          <w:t>4</w:t>
        </w:r>
        <w:r w:rsidRPr="005821A1">
          <w:t>.</w:t>
        </w:r>
        <w:r>
          <w:rPr>
            <w:rFonts w:hint="eastAsia"/>
          </w:rPr>
          <w:t>2</w:t>
        </w:r>
        <w:r w:rsidRPr="005821A1">
          <w:t>.</w:t>
        </w:r>
        <w:r>
          <w:rPr>
            <w:rFonts w:hint="eastAsia"/>
          </w:rPr>
          <w:t>3-</w:t>
        </w:r>
        <w:r w:rsidRPr="005821A1">
          <w:t xml:space="preserve">1, using the channel raster to resource element mapping in </w:t>
        </w:r>
        <w:proofErr w:type="spellStart"/>
        <w:r w:rsidRPr="005821A1">
          <w:t>subclause</w:t>
        </w:r>
        <w:proofErr w:type="spellEnd"/>
        <w:r w:rsidRPr="005821A1">
          <w:t xml:space="preserve"> </w:t>
        </w:r>
        <w:r>
          <w:rPr>
            <w:rFonts w:hint="eastAsia"/>
          </w:rPr>
          <w:t>5</w:t>
        </w:r>
        <w:r w:rsidRPr="005821A1">
          <w:t>.</w:t>
        </w:r>
        <w:r>
          <w:rPr>
            <w:rFonts w:hint="eastAsia"/>
          </w:rPr>
          <w:t>4</w:t>
        </w:r>
      </w:ins>
      <w:ins w:id="416" w:author="Suhwan Lim" w:date="2020-02-13T14:07:00Z">
        <w:r w:rsidR="00774E7E">
          <w:t>E</w:t>
        </w:r>
      </w:ins>
      <w:ins w:id="417" w:author="Suhwan Lim" w:date="2020-02-07T16:21:00Z">
        <w:r w:rsidRPr="005821A1">
          <w:t>.</w:t>
        </w:r>
        <w:r>
          <w:rPr>
            <w:rFonts w:hint="eastAsia"/>
          </w:rPr>
          <w:t>2.</w:t>
        </w:r>
        <w:r w:rsidR="00CE460E">
          <w:rPr>
            <w:rFonts w:hint="eastAsia"/>
          </w:rPr>
          <w:t>2</w:t>
        </w:r>
        <w:r w:rsidRPr="005821A1">
          <w:t>.</w:t>
        </w:r>
      </w:ins>
    </w:p>
    <w:p w:rsidR="006C73C9" w:rsidRDefault="006C73C9" w:rsidP="0045760D"/>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2013C1" w:rsidRPr="001C0CC4" w:rsidRDefault="002013C1" w:rsidP="002013C1">
      <w:pPr>
        <w:pStyle w:val="10"/>
      </w:pPr>
      <w:bookmarkStart w:id="418" w:name="_Toc21344229"/>
      <w:bookmarkStart w:id="419" w:name="_Toc29801713"/>
      <w:bookmarkStart w:id="420" w:name="_Toc29802137"/>
      <w:bookmarkStart w:id="421" w:name="_Toc29802762"/>
      <w:r w:rsidRPr="001C0CC4">
        <w:t>6</w:t>
      </w:r>
      <w:r w:rsidRPr="001C0CC4">
        <w:tab/>
        <w:t>Transmitter characteristics</w:t>
      </w:r>
      <w:bookmarkEnd w:id="418"/>
      <w:bookmarkEnd w:id="419"/>
      <w:bookmarkEnd w:id="420"/>
      <w:bookmarkEnd w:id="421"/>
    </w:p>
    <w:p w:rsidR="002013C1" w:rsidRPr="001C0CC4" w:rsidRDefault="002013C1" w:rsidP="002013C1">
      <w:pPr>
        <w:pStyle w:val="2"/>
        <w:ind w:left="0" w:firstLine="0"/>
      </w:pPr>
      <w:bookmarkStart w:id="422" w:name="_Toc21344230"/>
      <w:bookmarkStart w:id="423" w:name="_Toc29801714"/>
      <w:bookmarkStart w:id="424" w:name="_Toc29802138"/>
      <w:bookmarkStart w:id="425" w:name="_Toc29802763"/>
      <w:r w:rsidRPr="001C0CC4">
        <w:t>6.1</w:t>
      </w:r>
      <w:r w:rsidRPr="001C0CC4">
        <w:tab/>
        <w:t>General</w:t>
      </w:r>
      <w:bookmarkEnd w:id="422"/>
      <w:bookmarkEnd w:id="423"/>
      <w:bookmarkEnd w:id="424"/>
      <w:bookmarkEnd w:id="425"/>
    </w:p>
    <w:p w:rsidR="002013C1" w:rsidRDefault="002013C1" w:rsidP="002013C1">
      <w:r w:rsidRPr="001C0CC4">
        <w:t xml:space="preserve">Unless otherwise stated, the transmitter characteristics are specified at the antenna connector of the UE with a single or multiple transmit antenna(s). For UE with integral antenna only, a reference antenna with a gain of 0 </w:t>
      </w:r>
      <w:proofErr w:type="spellStart"/>
      <w:r w:rsidRPr="001C0CC4">
        <w:t>dBi</w:t>
      </w:r>
      <w:proofErr w:type="spellEnd"/>
      <w:r w:rsidRPr="001C0CC4">
        <w:t xml:space="preserve"> is assumed.</w:t>
      </w:r>
    </w:p>
    <w:p w:rsidR="002013C1" w:rsidRPr="00263FC0" w:rsidRDefault="002013C1" w:rsidP="002013C1">
      <w:pPr>
        <w:rPr>
          <w:rFonts w:eastAsia="SimSun"/>
          <w:lang w:val="en-US"/>
        </w:rPr>
      </w:pPr>
      <w:r w:rsidRPr="00D93835">
        <w:rPr>
          <w:rFonts w:eastAsia="맑은 고딕"/>
        </w:rPr>
        <w:t xml:space="preserve">Transmitter requirements for UL MIMO operation apply when the UE transmits </w:t>
      </w:r>
      <w:r>
        <w:rPr>
          <w:rFonts w:eastAsia="맑은 고딕"/>
        </w:rPr>
        <w:t xml:space="preserve">on </w:t>
      </w:r>
      <w:r w:rsidRPr="00D93835">
        <w:rPr>
          <w:rFonts w:eastAsia="맑은 고딕"/>
        </w:rPr>
        <w:t xml:space="preserve">2 ports on the same CDM group. The </w:t>
      </w:r>
      <w:r w:rsidRPr="00D93835">
        <w:rPr>
          <w:rFonts w:eastAsia="SimSun"/>
        </w:rPr>
        <w:t>UE may use higher MPR values outside this limitation.</w:t>
      </w:r>
    </w:p>
    <w:p w:rsidR="002013C1" w:rsidRPr="00D511A0" w:rsidRDefault="002013C1" w:rsidP="002013C1">
      <w:bookmarkStart w:id="426" w:name="_Toc21344231"/>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rsidR="002013C1" w:rsidRPr="001C0CC4" w:rsidRDefault="002013C1" w:rsidP="002013C1">
      <w:pPr>
        <w:pStyle w:val="2"/>
        <w:ind w:left="0" w:firstLine="0"/>
      </w:pPr>
      <w:bookmarkStart w:id="427" w:name="_Toc29801715"/>
      <w:bookmarkStart w:id="428" w:name="_Toc29802139"/>
      <w:bookmarkStart w:id="429" w:name="_Toc29802764"/>
      <w:r w:rsidRPr="001C0CC4">
        <w:lastRenderedPageBreak/>
        <w:t>6.1A</w:t>
      </w:r>
      <w:r w:rsidRPr="001C0CC4">
        <w:tab/>
        <w:t>General</w:t>
      </w:r>
      <w:bookmarkEnd w:id="426"/>
      <w:bookmarkEnd w:id="427"/>
      <w:bookmarkEnd w:id="428"/>
      <w:bookmarkEnd w:id="429"/>
    </w:p>
    <w:p w:rsidR="002013C1" w:rsidRPr="00D511A0" w:rsidRDefault="002013C1" w:rsidP="002013C1">
      <w:bookmarkStart w:id="430" w:name="_Toc21344232"/>
      <w:r w:rsidRPr="00D511A0">
        <w:t xml:space="preserve">The minimum requirements for band combinations including Band n41 also apply for the corresponding band combinations with Band </w:t>
      </w:r>
      <w:r>
        <w:t>n90</w:t>
      </w:r>
      <w:r w:rsidRPr="00D511A0">
        <w:t xml:space="preserve"> replacing Band n41 but with otherwise identical parameters. For brevity the said band combinations with Band </w:t>
      </w:r>
      <w:r>
        <w:t>n90</w:t>
      </w:r>
      <w:r w:rsidRPr="00D511A0">
        <w:t xml:space="preserve"> are not listed in the tables below but are covered by this specification.</w:t>
      </w:r>
    </w:p>
    <w:p w:rsidR="002013C1" w:rsidRPr="001C0CC4" w:rsidRDefault="002013C1" w:rsidP="002013C1">
      <w:pPr>
        <w:pStyle w:val="2"/>
        <w:ind w:left="0" w:firstLine="0"/>
      </w:pPr>
      <w:bookmarkStart w:id="431" w:name="_Toc29801716"/>
      <w:bookmarkStart w:id="432" w:name="_Toc29802140"/>
      <w:bookmarkStart w:id="433" w:name="_Toc29802765"/>
      <w:r w:rsidRPr="001C0CC4">
        <w:t>6.2</w:t>
      </w:r>
      <w:r w:rsidRPr="001C0CC4">
        <w:tab/>
        <w:t>Transmitter power</w:t>
      </w:r>
      <w:bookmarkEnd w:id="430"/>
      <w:bookmarkEnd w:id="431"/>
      <w:bookmarkEnd w:id="432"/>
      <w:bookmarkEnd w:id="433"/>
    </w:p>
    <w:p w:rsidR="002013C1" w:rsidRPr="001C0CC4" w:rsidRDefault="002013C1" w:rsidP="002013C1">
      <w:pPr>
        <w:pStyle w:val="30"/>
        <w:ind w:left="0" w:firstLine="0"/>
        <w:rPr>
          <w:lang w:eastAsia="zh-CN"/>
        </w:rPr>
      </w:pPr>
      <w:bookmarkStart w:id="434" w:name="_Toc21344233"/>
      <w:bookmarkStart w:id="435" w:name="_Toc29801717"/>
      <w:bookmarkStart w:id="436" w:name="_Toc29802141"/>
      <w:bookmarkStart w:id="437" w:name="_Toc29802766"/>
      <w:r w:rsidRPr="001C0CC4">
        <w:t>6.2.1</w:t>
      </w:r>
      <w:r w:rsidRPr="001C0CC4">
        <w:tab/>
      </w:r>
      <w:r w:rsidRPr="001C0CC4">
        <w:rPr>
          <w:lang w:eastAsia="zh-CN"/>
        </w:rPr>
        <w:t xml:space="preserve">UE </w:t>
      </w:r>
      <w:r w:rsidRPr="001C0CC4">
        <w:t>maximum output power</w:t>
      </w:r>
      <w:bookmarkEnd w:id="434"/>
      <w:bookmarkEnd w:id="435"/>
      <w:bookmarkEnd w:id="436"/>
      <w:bookmarkEnd w:id="437"/>
    </w:p>
    <w:p w:rsidR="002013C1" w:rsidRPr="001C0CC4" w:rsidRDefault="002013C1" w:rsidP="002013C1">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2013C1" w:rsidRPr="001C0CC4" w:rsidRDefault="002013C1" w:rsidP="002013C1">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15102C">
            <w:pPr>
              <w:pStyle w:val="TAH"/>
            </w:pPr>
            <w:r w:rsidRPr="001C0CC4">
              <w:t>NR</w:t>
            </w:r>
          </w:p>
          <w:p w:rsidR="002013C1" w:rsidRPr="001C0CC4" w:rsidRDefault="002013C1" w:rsidP="0015102C">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1 (</w:t>
            </w:r>
            <w:proofErr w:type="spellStart"/>
            <w:r w:rsidRPr="001C0CC4">
              <w:t>dBm</w:t>
            </w:r>
            <w:proofErr w:type="spellEnd"/>
            <w:r w:rsidRPr="001C0CC4">
              <w:t>)</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2 (</w:t>
            </w:r>
            <w:proofErr w:type="spellStart"/>
            <w:r w:rsidRPr="001C0CC4">
              <w:t>dBm</w:t>
            </w:r>
            <w:proofErr w:type="spellEnd"/>
            <w:r w:rsidRPr="001C0CC4">
              <w:t>)</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3 (</w:t>
            </w:r>
            <w:proofErr w:type="spellStart"/>
            <w:r w:rsidRPr="001C0CC4">
              <w:t>dBm</w:t>
            </w:r>
            <w:proofErr w:type="spellEnd"/>
            <w:r w:rsidRPr="001C0CC4">
              <w:t>)</w:t>
            </w:r>
          </w:p>
        </w:tc>
        <w:tc>
          <w:tcPr>
            <w:tcW w:w="125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n2</w:t>
            </w:r>
            <w:r w:rsidRPr="001C0CC4">
              <w:rPr>
                <w:rFonts w:eastAsia="SimSun"/>
                <w:lang w:eastAsia="zh-CN"/>
              </w:rPr>
              <w:t>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15102C">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ins w:id="438" w:author="Suhwan Lim" w:date="2020-02-07T16:49:00Z"/>
        </w:trPr>
        <w:tc>
          <w:tcPr>
            <w:tcW w:w="923" w:type="dxa"/>
            <w:tcBorders>
              <w:top w:val="single" w:sz="4" w:space="0" w:color="auto"/>
              <w:left w:val="single" w:sz="4" w:space="0" w:color="auto"/>
              <w:bottom w:val="single" w:sz="4" w:space="0" w:color="auto"/>
              <w:right w:val="single" w:sz="4" w:space="0" w:color="auto"/>
            </w:tcBorders>
            <w:vAlign w:val="center"/>
          </w:tcPr>
          <w:p w:rsidR="002013C1" w:rsidRPr="002013C1" w:rsidRDefault="002013C1" w:rsidP="002013C1">
            <w:pPr>
              <w:pStyle w:val="TAC"/>
              <w:rPr>
                <w:ins w:id="439" w:author="Suhwan Lim" w:date="2020-02-07T16:49:00Z"/>
                <w:rFonts w:eastAsia="맑은 고딕"/>
                <w:lang w:val="fi-FI" w:eastAsia="ko-KR"/>
              </w:rPr>
            </w:pPr>
            <w:ins w:id="440" w:author="Suhwan Lim" w:date="2020-02-07T16:49:00Z">
              <w:r>
                <w:rPr>
                  <w:rFonts w:eastAsia="맑은 고딕"/>
                  <w:lang w:val="fi-FI" w:eastAsia="ko-KR"/>
                </w:rPr>
                <w:t>n47</w:t>
              </w:r>
            </w:ins>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1"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2" w:author="Suhwan Lim" w:date="2020-02-07T16:49:00Z"/>
              </w:rPr>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3"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4" w:author="Suhwan Lim" w:date="2020-02-07T16:49:00Z"/>
              </w:rPr>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5" w:author="Suhwan Lim" w:date="2020-02-07T16:49:00Z"/>
              </w:rPr>
            </w:pPr>
            <w:ins w:id="446" w:author="Suhwan Lim" w:date="2020-02-07T16:49:00Z">
              <w:r w:rsidRPr="001C0CC4">
                <w:t>23</w:t>
              </w:r>
            </w:ins>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CE460E" w:rsidP="002013C1">
            <w:pPr>
              <w:pStyle w:val="TAC"/>
              <w:rPr>
                <w:ins w:id="447" w:author="Suhwan Lim" w:date="2020-02-07T16:49:00Z"/>
              </w:rPr>
            </w:pPr>
            <w:ins w:id="448" w:author="Suhwan Lim" w:date="2020-02-10T12:00:00Z">
              <w:r w:rsidRPr="001C0CC4">
                <w:t>±2</w:t>
              </w:r>
            </w:ins>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szCs w:val="18"/>
                <w:lang w:eastAsia="ja-JP"/>
              </w:rPr>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w:t>
            </w:r>
          </w:p>
        </w:tc>
      </w:tr>
      <w:tr w:rsidR="002013C1" w:rsidRPr="001C0CC4" w:rsidTr="0015102C">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2013C1">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taking into account the tolerance</w:t>
            </w:r>
          </w:p>
          <w:p w:rsidR="002013C1" w:rsidRPr="001C0CC4" w:rsidRDefault="002013C1" w:rsidP="002013C1">
            <w:pPr>
              <w:pStyle w:val="TAN"/>
            </w:pPr>
            <w:r w:rsidRPr="001C0CC4">
              <w:t>NOTE 2:</w:t>
            </w:r>
            <w:r w:rsidRPr="001C0CC4">
              <w:tab/>
              <w:t>Power</w:t>
            </w:r>
            <w:r w:rsidRPr="001C0CC4">
              <w:rPr>
                <w:vertAlign w:val="subscript"/>
              </w:rPr>
              <w:t xml:space="preserve"> </w:t>
            </w:r>
            <w:r w:rsidRPr="001C0CC4">
              <w:t>class 3 is default power class unless otherwise stated</w:t>
            </w:r>
          </w:p>
          <w:p w:rsidR="002013C1" w:rsidRDefault="002013C1" w:rsidP="002013C1">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xml:space="preserve">, the maximum output power requirement is relaxed by reducing the lower tolerance limit by 1.5 </w:t>
            </w:r>
            <w:proofErr w:type="spellStart"/>
            <w:r w:rsidRPr="001C0CC4">
              <w:t>dB</w:t>
            </w:r>
            <w:r>
              <w:t>.</w:t>
            </w:r>
            <w:proofErr w:type="spellEnd"/>
          </w:p>
          <w:p w:rsidR="002013C1" w:rsidRPr="001C0CC4" w:rsidRDefault="002013C1" w:rsidP="002013C1">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970CEA" w:rsidRDefault="00970CEA" w:rsidP="00970CEA">
      <w:pPr>
        <w:pStyle w:val="2"/>
        <w:rPr>
          <w:rFonts w:eastAsia="??"/>
          <w:i/>
          <w:color w:val="FF0000"/>
          <w:szCs w:val="32"/>
        </w:rPr>
      </w:pPr>
      <w:r w:rsidRPr="0045760D">
        <w:rPr>
          <w:rFonts w:eastAsia="??"/>
          <w:i/>
          <w:color w:val="FF0000"/>
          <w:szCs w:val="32"/>
        </w:rPr>
        <w:t>&lt;&lt; Unchanged sections are omitted &gt;&gt;</w:t>
      </w:r>
    </w:p>
    <w:p w:rsidR="00AB5704" w:rsidRPr="00AB5704" w:rsidRDefault="00AB5704" w:rsidP="00AB5704"/>
    <w:p w:rsidR="00CE460E" w:rsidRPr="001C0CC4" w:rsidRDefault="00CE460E" w:rsidP="00CE460E">
      <w:pPr>
        <w:pStyle w:val="2"/>
        <w:ind w:left="0" w:firstLine="0"/>
        <w:rPr>
          <w:ins w:id="449" w:author="Suhwan Lim" w:date="2020-02-10T12:04:00Z"/>
        </w:rPr>
      </w:pPr>
      <w:bookmarkStart w:id="450" w:name="_Toc21344255"/>
      <w:bookmarkStart w:id="451" w:name="_Toc29801741"/>
      <w:bookmarkStart w:id="452" w:name="_Toc29802165"/>
      <w:bookmarkStart w:id="453" w:name="_Toc29802790"/>
      <w:ins w:id="454" w:author="Suhwan Lim" w:date="2020-02-10T12:04:00Z">
        <w:r>
          <w:lastRenderedPageBreak/>
          <w:t>6.2E</w:t>
        </w:r>
        <w:r w:rsidRPr="001C0CC4">
          <w:tab/>
          <w:t xml:space="preserve">Transmitter power for </w:t>
        </w:r>
        <w:bookmarkEnd w:id="450"/>
        <w:bookmarkEnd w:id="451"/>
        <w:bookmarkEnd w:id="452"/>
        <w:bookmarkEnd w:id="453"/>
        <w:r w:rsidR="007327B8">
          <w:t>NR V2X</w:t>
        </w:r>
      </w:ins>
    </w:p>
    <w:p w:rsidR="00970CEA" w:rsidRPr="001D386E" w:rsidRDefault="00970CEA" w:rsidP="00970CEA">
      <w:pPr>
        <w:pStyle w:val="30"/>
        <w:rPr>
          <w:ins w:id="455" w:author="Suhwan Lim" w:date="2020-02-07T16:53:00Z"/>
        </w:rPr>
      </w:pPr>
      <w:ins w:id="456" w:author="Suhwan Lim" w:date="2020-02-07T16:53:00Z">
        <w:r>
          <w:t>6.2</w:t>
        </w:r>
      </w:ins>
      <w:ins w:id="457" w:author="Suhwan Lim" w:date="2020-02-13T14:10:00Z">
        <w:r w:rsidR="00774E7E">
          <w:t>E</w:t>
        </w:r>
      </w:ins>
      <w:ins w:id="458" w:author="Suhwan Lim" w:date="2020-02-07T16:53:00Z">
        <w:r w:rsidR="00774E7E">
          <w:t>.1</w:t>
        </w:r>
        <w:r w:rsidRPr="001D386E">
          <w:tab/>
          <w:t xml:space="preserve">UE maximum output power for </w:t>
        </w:r>
        <w:r>
          <w:t xml:space="preserve">NR </w:t>
        </w:r>
        <w:r w:rsidRPr="001D386E">
          <w:t>V2X</w:t>
        </w:r>
      </w:ins>
    </w:p>
    <w:p w:rsidR="00970CEA" w:rsidRPr="001D386E" w:rsidRDefault="00970CEA" w:rsidP="00970CEA">
      <w:pPr>
        <w:rPr>
          <w:ins w:id="459" w:author="Suhwan Lim" w:date="2020-02-07T16:53:00Z"/>
        </w:rPr>
      </w:pPr>
      <w:ins w:id="460" w:author="Suhwan Lim" w:date="2020-02-07T16:53:00Z">
        <w:r w:rsidRPr="001D386E">
          <w:t xml:space="preserve">When </w:t>
        </w:r>
        <w:r>
          <w:t>NR V2X UE is configured for NR</w:t>
        </w:r>
        <w:r w:rsidRPr="001D386E">
          <w:t xml:space="preserve"> V2X </w:t>
        </w:r>
        <w:proofErr w:type="spellStart"/>
        <w:r w:rsidRPr="001D386E">
          <w:t>sidelink</w:t>
        </w:r>
        <w:proofErr w:type="spellEnd"/>
        <w:r w:rsidRPr="001D386E">
          <w:t xml:space="preserve"> transmissions non-concurrent wit</w:t>
        </w:r>
        <w:r>
          <w:t>h NR</w:t>
        </w:r>
        <w:r w:rsidRPr="001D386E">
          <w:t xml:space="preserve"> up</w:t>
        </w:r>
        <w:r>
          <w:t>link transmissions for NR</w:t>
        </w:r>
        <w:r w:rsidRPr="001D386E">
          <w:t xml:space="preserve"> V2X operati</w:t>
        </w:r>
        <w:r>
          <w:t>ng bands specified in Table 5.2E</w:t>
        </w:r>
        <w:r w:rsidRPr="001D386E">
          <w:t>-1</w:t>
        </w:r>
        <w:r w:rsidRPr="001D386E">
          <w:rPr>
            <w:rFonts w:hint="eastAsia"/>
          </w:rPr>
          <w:t xml:space="preserve">, </w:t>
        </w:r>
        <w:r w:rsidRPr="001D386E">
          <w:rPr>
            <w:rFonts w:cs="v5.0.0"/>
          </w:rPr>
          <w:t xml:space="preserve">the allowed </w:t>
        </w:r>
      </w:ins>
      <w:ins w:id="461" w:author="Suhwan Lim" w:date="2020-02-07T16:54:00Z">
        <w:r>
          <w:rPr>
            <w:rFonts w:cs="v5.0.0"/>
          </w:rPr>
          <w:t xml:space="preserve">NR </w:t>
        </w:r>
      </w:ins>
      <w:ins w:id="462" w:author="Suhwan Lim" w:date="2020-02-07T16:53:00Z">
        <w:r w:rsidRPr="001D386E">
          <w:rPr>
            <w:rFonts w:cs="v5.0.0"/>
          </w:rPr>
          <w:t xml:space="preserve">V2X UE maximum output power for shall </w:t>
        </w:r>
      </w:ins>
      <w:ins w:id="463" w:author="Suhwan Lim" w:date="2020-02-13T14:10:00Z">
        <w:r w:rsidR="00774E7E" w:rsidRPr="001D386E">
          <w:rPr>
            <w:rFonts w:cs="v5.0.0"/>
          </w:rPr>
          <w:t>be applied</w:t>
        </w:r>
      </w:ins>
      <w:ins w:id="464" w:author="Suhwan Lim" w:date="2020-02-07T16:53:00Z">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proofErr w:type="spellStart"/>
        <w:r>
          <w:rPr>
            <w:rFonts w:cs="v5.0.0"/>
          </w:rPr>
          <w:t>subclause</w:t>
        </w:r>
        <w:proofErr w:type="spellEnd"/>
        <w:r>
          <w:rPr>
            <w:rFonts w:cs="v5.0.0"/>
          </w:rPr>
          <w:t xml:space="preserve"> 6.2.1</w:t>
        </w:r>
        <w:r w:rsidRPr="001D386E">
          <w:rPr>
            <w:rFonts w:cs="v5.0.0"/>
          </w:rPr>
          <w:t>.</w:t>
        </w:r>
      </w:ins>
    </w:p>
    <w:p w:rsidR="006C73C9" w:rsidRDefault="006C73C9" w:rsidP="0045760D">
      <w:pPr>
        <w:rPr>
          <w:ins w:id="465" w:author="Suhwan Lim" w:date="2020-02-10T13:25:00Z"/>
        </w:rPr>
      </w:pPr>
    </w:p>
    <w:p w:rsidR="00F95FD9" w:rsidRPr="001D386E" w:rsidRDefault="00F95FD9" w:rsidP="00F95FD9">
      <w:pPr>
        <w:rPr>
          <w:ins w:id="466" w:author="Suhwan Lim" w:date="2020-02-10T13:25:00Z"/>
        </w:rPr>
      </w:pPr>
      <w:ins w:id="467" w:author="Suhwan Lim" w:date="2020-02-10T13:25:00Z">
        <w:r w:rsidRPr="001D386E">
          <w:t>Whe</w:t>
        </w:r>
        <w:r>
          <w:t xml:space="preserve">n a UE is configured for NR </w:t>
        </w:r>
        <w:r w:rsidRPr="001D386E">
          <w:t xml:space="preserve">V2X </w:t>
        </w:r>
        <w:proofErr w:type="spellStart"/>
        <w:r w:rsidRPr="001D386E">
          <w:t>sidelink</w:t>
        </w:r>
        <w:proofErr w:type="spellEnd"/>
        <w:r w:rsidRPr="001D386E">
          <w:t xml:space="preserve"> transmissions</w:t>
        </w:r>
        <w:r w:rsidRPr="001D386E">
          <w:rPr>
            <w:rFonts w:eastAsia="SimSun" w:hint="eastAsia"/>
            <w:lang w:eastAsia="zh-CN"/>
          </w:rPr>
          <w:t xml:space="preserve"> in </w:t>
        </w:r>
        <w:r>
          <w:rPr>
            <w:rFonts w:eastAsia="SimSun"/>
            <w:lang w:eastAsia="zh-CN"/>
          </w:rPr>
          <w:t xml:space="preserve">NR </w:t>
        </w:r>
        <w:r w:rsidRPr="001D386E">
          <w:rPr>
            <w:rFonts w:eastAsia="SimSun" w:hint="eastAsia"/>
            <w:lang w:eastAsia="zh-CN"/>
          </w:rPr>
          <w:t xml:space="preserve">Band </w:t>
        </w:r>
        <w:r>
          <w:rPr>
            <w:rFonts w:eastAsia="SimSun"/>
            <w:lang w:eastAsia="zh-CN"/>
          </w:rPr>
          <w:t>n</w:t>
        </w:r>
        <w:r w:rsidRPr="001D386E">
          <w:rPr>
            <w:rFonts w:eastAsia="SimSun"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SimSun" w:hint="eastAsia"/>
            <w:lang w:eastAsia="zh-CN"/>
          </w:rPr>
          <w:t>855</w:t>
        </w:r>
        <w:r w:rsidRPr="001D386E">
          <w:t>-</w:t>
        </w:r>
        <w:r w:rsidRPr="001D386E">
          <w:rPr>
            <w:rFonts w:eastAsia="SimSun" w:hint="eastAsia"/>
            <w:lang w:eastAsia="zh-CN"/>
          </w:rPr>
          <w:t>5925</w:t>
        </w:r>
        <w:r w:rsidRPr="001D386E">
          <w:t xml:space="preserve"> MHz:</w:t>
        </w:r>
      </w:ins>
    </w:p>
    <w:p w:rsidR="00F95FD9" w:rsidRPr="001D386E" w:rsidRDefault="00F95FD9" w:rsidP="00F95FD9">
      <w:pPr>
        <w:pStyle w:val="B1"/>
        <w:rPr>
          <w:ins w:id="468" w:author="Suhwan Lim" w:date="2020-02-10T13:25:00Z"/>
          <w:rFonts w:eastAsia="SimSun"/>
          <w:lang w:eastAsia="zh-CN"/>
        </w:rPr>
      </w:pPr>
      <w:ins w:id="469" w:author="Suhwan Lim" w:date="2020-02-10T13:25:00Z">
        <w:r w:rsidRPr="001D386E">
          <w:t>-</w:t>
        </w:r>
        <w:r w:rsidRPr="001D386E">
          <w:tab/>
          <w:t xml:space="preserve">The maximum </w:t>
        </w:r>
        <w:r w:rsidRPr="001D386E">
          <w:rPr>
            <w:rFonts w:eastAsia="SimSun" w:hint="eastAsia"/>
            <w:lang w:eastAsia="zh-CN"/>
          </w:rPr>
          <w:t xml:space="preserve">mean </w:t>
        </w:r>
        <w:r w:rsidRPr="001D386E">
          <w:t>power spectral density shall be restricted</w:t>
        </w:r>
        <w:r w:rsidRPr="001D386E">
          <w:rPr>
            <w:rFonts w:eastAsia="SimSun" w:hint="eastAsia"/>
            <w:lang w:eastAsia="zh-CN"/>
          </w:rPr>
          <w:t xml:space="preserve"> to</w:t>
        </w:r>
        <w:r w:rsidRPr="001D386E">
          <w:t xml:space="preserve"> 23 </w:t>
        </w:r>
        <w:proofErr w:type="spellStart"/>
        <w:r w:rsidRPr="001D386E">
          <w:t>dBm</w:t>
        </w:r>
        <w:proofErr w:type="spellEnd"/>
        <w:r w:rsidRPr="001D386E">
          <w:t xml:space="preserve">/MHz EIRP when the network </w:t>
        </w:r>
        <w:proofErr w:type="spellStart"/>
        <w:r w:rsidRPr="001D386E">
          <w:t>signaling</w:t>
        </w:r>
        <w:proofErr w:type="spellEnd"/>
        <w:r w:rsidRPr="001D386E">
          <w:t xml:space="preserve"> value NS_33 or NS_</w:t>
        </w:r>
        <w:r w:rsidRPr="001D386E">
          <w:rPr>
            <w:rFonts w:eastAsia="SimSun"/>
            <w:lang w:eastAsia="zh-CN"/>
          </w:rPr>
          <w:t>34</w:t>
        </w:r>
        <w:r w:rsidRPr="001D386E">
          <w:t xml:space="preserve"> is indicated</w:t>
        </w:r>
        <w:r w:rsidRPr="001D386E">
          <w:rPr>
            <w:rFonts w:eastAsia="SimSun" w:hint="eastAsia"/>
            <w:lang w:eastAsia="zh-CN"/>
          </w:rPr>
          <w:t>.</w:t>
        </w:r>
      </w:ins>
    </w:p>
    <w:p w:rsidR="00F95FD9" w:rsidRPr="001D386E" w:rsidRDefault="00F95FD9" w:rsidP="00F95FD9">
      <w:pPr>
        <w:rPr>
          <w:ins w:id="470" w:author="Suhwan Lim" w:date="2020-02-10T13:25:00Z"/>
        </w:rPr>
      </w:pPr>
      <w:ins w:id="471" w:author="Suhwan Lim" w:date="2020-02-10T13:25:00Z">
        <w:r w:rsidRPr="001D386E">
          <w:t xml:space="preserve">where the network </w:t>
        </w:r>
        <w:proofErr w:type="spellStart"/>
        <w:r w:rsidRPr="001D386E">
          <w:t>signaling</w:t>
        </w:r>
        <w:proofErr w:type="spellEnd"/>
        <w:r w:rsidRPr="001D386E">
          <w:t xml:space="preserve"> valu</w:t>
        </w:r>
        <w:r>
          <w:t>es are specified in clause 6.2</w:t>
        </w:r>
      </w:ins>
      <w:ins w:id="472" w:author="Suhwan Lim" w:date="2020-02-13T14:11:00Z">
        <w:r w:rsidR="00774E7E">
          <w:t>E</w:t>
        </w:r>
      </w:ins>
      <w:ins w:id="473" w:author="Suhwan Lim" w:date="2020-02-10T13:25:00Z">
        <w:r w:rsidR="00774E7E">
          <w:t>.3</w:t>
        </w:r>
        <w:r w:rsidRPr="001D386E">
          <w:t>.</w:t>
        </w:r>
      </w:ins>
    </w:p>
    <w:p w:rsidR="00F95FD9" w:rsidRDefault="00F95FD9" w:rsidP="00F95FD9">
      <w:ins w:id="474" w:author="Suhwan Lim" w:date="2020-02-10T13:25:00Z">
        <w:r w:rsidRPr="001D386E">
          <w:t>NOTE:</w:t>
        </w:r>
        <w:r w:rsidRPr="001D386E">
          <w:tab/>
        </w:r>
        <w:r w:rsidRPr="001D386E">
          <w:rPr>
            <w:lang w:bidi="bn-IN"/>
          </w:rPr>
          <w:t>The PSD limit in</w:t>
        </w:r>
        <w:r w:rsidRPr="001D386E">
          <w:t xml:space="preserve"> EIRP shall be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w:t>
        </w:r>
        <w:r w:rsidR="006B2841">
          <w:t>e principle described in annex G</w:t>
        </w:r>
        <w:r w:rsidRPr="001D386E">
          <w:t>.</w:t>
        </w:r>
      </w:ins>
    </w:p>
    <w:p w:rsidR="009E00B1" w:rsidRPr="001D386E" w:rsidRDefault="009E00B1" w:rsidP="009E00B1">
      <w:pPr>
        <w:pStyle w:val="30"/>
        <w:rPr>
          <w:ins w:id="475" w:author="Suhwan Lim" w:date="2020-02-07T17:02:00Z"/>
        </w:rPr>
      </w:pPr>
      <w:ins w:id="476" w:author="Suhwan Lim" w:date="2020-02-07T17:02:00Z">
        <w:r>
          <w:t>6.2</w:t>
        </w:r>
      </w:ins>
      <w:ins w:id="477" w:author="Suhwan Lim" w:date="2020-02-13T14:17:00Z">
        <w:r w:rsidR="005912FE">
          <w:t>E</w:t>
        </w:r>
      </w:ins>
      <w:ins w:id="478" w:author="Suhwan Lim" w:date="2020-02-07T17:02:00Z">
        <w:r w:rsidR="005912FE">
          <w:t>.2</w:t>
        </w:r>
        <w:r w:rsidRPr="001D386E">
          <w:tab/>
        </w:r>
        <w:r w:rsidRPr="001C0CC4">
          <w:rPr>
            <w:lang w:eastAsia="zh-CN"/>
          </w:rPr>
          <w:t xml:space="preserve">UE </w:t>
        </w:r>
        <w:r w:rsidRPr="001C0CC4">
          <w:t>maximum output power reduction</w:t>
        </w:r>
        <w:r w:rsidRPr="001D386E">
          <w:t xml:space="preserve"> for </w:t>
        </w:r>
        <w:r>
          <w:t xml:space="preserve">NR </w:t>
        </w:r>
        <w:r w:rsidRPr="001D386E">
          <w:t>V2X</w:t>
        </w:r>
      </w:ins>
    </w:p>
    <w:p w:rsidR="009E00B1" w:rsidRDefault="00D7705A" w:rsidP="009E00B1">
      <w:pPr>
        <w:rPr>
          <w:ins w:id="479" w:author="Suhwan Lim" w:date="2020-02-07T17:09:00Z"/>
        </w:rPr>
      </w:pPr>
      <w:ins w:id="480" w:author="Suhwan Lim" w:date="2020-02-07T17:05:00Z">
        <w:r w:rsidRPr="00E052F6">
          <w:t xml:space="preserve">When </w:t>
        </w:r>
      </w:ins>
      <w:ins w:id="481" w:author="Suhwan Lim" w:date="2020-02-07T17:08:00Z">
        <w:r>
          <w:t xml:space="preserve">UE </w:t>
        </w:r>
      </w:ins>
      <w:ins w:id="482" w:author="Suhwan Lim" w:date="2020-02-07T17:05:00Z">
        <w:r>
          <w:t>is configured for NR</w:t>
        </w:r>
        <w:r w:rsidRPr="00E052F6">
          <w:t xml:space="preserve"> V2X </w:t>
        </w:r>
        <w:proofErr w:type="spellStart"/>
        <w:r w:rsidRPr="00E052F6">
          <w:t>sidelink</w:t>
        </w:r>
        <w:proofErr w:type="spellEnd"/>
        <w:r w:rsidRPr="00E052F6">
          <w:t xml:space="preserve"> transmissions non-concurrent with </w:t>
        </w:r>
      </w:ins>
      <w:ins w:id="483" w:author="Suhwan Lim" w:date="2020-02-07T17:07:00Z">
        <w:r>
          <w:t>NR</w:t>
        </w:r>
      </w:ins>
      <w:ins w:id="484" w:author="Suhwan Lim" w:date="2020-02-07T17:05:00Z">
        <w:r w:rsidRPr="00E052F6">
          <w:t xml:space="preserve"> uplink transmissions for </w:t>
        </w:r>
      </w:ins>
      <w:ins w:id="485" w:author="Suhwan Lim" w:date="2020-02-07T17:08:00Z">
        <w:r>
          <w:t>NR</w:t>
        </w:r>
      </w:ins>
      <w:ins w:id="486" w:author="Suhwan Lim" w:date="2020-02-07T17:05:00Z">
        <w:r w:rsidRPr="00E052F6">
          <w:t xml:space="preserve"> V2X operat</w:t>
        </w:r>
        <w:r>
          <w:t>ing bands specified in Table 5.2E</w:t>
        </w:r>
        <w:r w:rsidRPr="00E052F6">
          <w:t xml:space="preserve">-1, this </w:t>
        </w:r>
        <w:proofErr w:type="spellStart"/>
        <w:r w:rsidRPr="00E052F6">
          <w:t>subclause</w:t>
        </w:r>
        <w:proofErr w:type="spellEnd"/>
        <w:r w:rsidRPr="00E052F6">
          <w:t xml:space="preserve"> specifies the allowed Maximum Power Reduction (MPR) power for V2X physical channels and signals due to PSCCH and PSSCH simultaneous transmission.</w:t>
        </w:r>
      </w:ins>
    </w:p>
    <w:p w:rsidR="00D7705A" w:rsidRDefault="00D7705A" w:rsidP="009E00B1">
      <w:pPr>
        <w:rPr>
          <w:ins w:id="487" w:author="Suhwan Lim" w:date="2020-02-07T17:09:00Z"/>
        </w:rPr>
      </w:pPr>
    </w:p>
    <w:p w:rsidR="00D7705A" w:rsidRPr="001D386E" w:rsidRDefault="00D7705A" w:rsidP="00D7705A">
      <w:pPr>
        <w:pStyle w:val="40"/>
        <w:rPr>
          <w:ins w:id="488" w:author="Suhwan Lim" w:date="2020-02-07T17:10:00Z"/>
        </w:rPr>
      </w:pPr>
      <w:bookmarkStart w:id="489" w:name="OLE_LINK63"/>
      <w:bookmarkStart w:id="490" w:name="OLE_LINK62"/>
      <w:ins w:id="491" w:author="Suhwan Lim" w:date="2020-02-07T17:10:00Z">
        <w:r>
          <w:rPr>
            <w:lang w:eastAsia="zh-CN"/>
          </w:rPr>
          <w:t>6.2</w:t>
        </w:r>
      </w:ins>
      <w:ins w:id="492" w:author="Suhwan Lim" w:date="2020-02-13T14:17:00Z">
        <w:r w:rsidR="005912FE">
          <w:rPr>
            <w:lang w:eastAsia="zh-CN"/>
          </w:rPr>
          <w:t>E</w:t>
        </w:r>
      </w:ins>
      <w:ins w:id="493" w:author="Suhwan Lim" w:date="2020-02-07T17:10:00Z">
        <w:r w:rsidR="005912FE">
          <w:rPr>
            <w:lang w:eastAsia="zh-CN"/>
          </w:rPr>
          <w:t>.2</w:t>
        </w:r>
        <w:r w:rsidRPr="001D386E">
          <w:rPr>
            <w:lang w:eastAsia="zh-CN"/>
          </w:rPr>
          <w:t>.1</w:t>
        </w:r>
        <w:r w:rsidRPr="001D386E">
          <w:rPr>
            <w:lang w:eastAsia="zh-CN"/>
          </w:rPr>
          <w:tab/>
        </w:r>
        <w:r w:rsidRPr="001D386E">
          <w:t>MPR for Power class 3</w:t>
        </w:r>
        <w:r w:rsidRPr="001D386E">
          <w:rPr>
            <w:lang w:eastAsia="zh-CN"/>
          </w:rPr>
          <w:t xml:space="preserve"> </w:t>
        </w:r>
        <w:r w:rsidR="009939DB">
          <w:rPr>
            <w:lang w:eastAsia="zh-CN"/>
          </w:rPr>
          <w:t xml:space="preserve">NR </w:t>
        </w:r>
        <w:r w:rsidRPr="001D386E">
          <w:rPr>
            <w:lang w:eastAsia="zh-CN"/>
          </w:rPr>
          <w:t>V2X UE</w:t>
        </w:r>
        <w:bookmarkEnd w:id="489"/>
        <w:bookmarkEnd w:id="490"/>
      </w:ins>
    </w:p>
    <w:p w:rsidR="00D7705A" w:rsidRPr="00D7705A" w:rsidRDefault="00D7705A" w:rsidP="009E00B1">
      <w:pPr>
        <w:rPr>
          <w:ins w:id="494" w:author="Suhwan Lim" w:date="2020-02-07T17:02:00Z"/>
        </w:rPr>
      </w:pPr>
    </w:p>
    <w:p w:rsidR="00D7705A" w:rsidRPr="00E052F6" w:rsidRDefault="00D7705A" w:rsidP="00AB5704">
      <w:pPr>
        <w:rPr>
          <w:ins w:id="495" w:author="Suhwan Lim" w:date="2020-02-07T17:09:00Z"/>
          <w:lang w:val="en-US"/>
        </w:rPr>
      </w:pPr>
      <w:ins w:id="496" w:author="Suhwan Lim" w:date="2020-02-07T17:09:00Z">
        <w:r w:rsidRPr="00E052F6">
          <w:t xml:space="preserve">For contiguous allocation of PSCCH and PSSCH simultaneous transmission, the allowed MPR for the maximum output power for NR V2X physical channels </w:t>
        </w:r>
        <w:r w:rsidRPr="00E052F6">
          <w:rPr>
            <w:lang w:val="en-US"/>
          </w:rPr>
          <w:t xml:space="preserve">PSCCH and PSSCH shall be as specified in </w:t>
        </w:r>
        <w:r w:rsidR="009939DB">
          <w:t>Table 6</w:t>
        </w:r>
        <w:r w:rsidRPr="00E052F6">
          <w:t>.</w:t>
        </w:r>
        <w:r w:rsidR="009939DB">
          <w:t>2</w:t>
        </w:r>
      </w:ins>
      <w:ins w:id="497" w:author="Suhwan Lim" w:date="2020-02-13T14:17:00Z">
        <w:r w:rsidR="005912FE">
          <w:t>E</w:t>
        </w:r>
      </w:ins>
      <w:ins w:id="498" w:author="Suhwan Lim" w:date="2020-02-07T17:09:00Z">
        <w:r w:rsidRPr="00E052F6">
          <w:t>.2</w:t>
        </w:r>
        <w:r w:rsidRPr="00E052F6">
          <w:rPr>
            <w:rFonts w:eastAsia="맑은 고딕" w:hint="eastAsia"/>
          </w:rPr>
          <w:t>.1</w:t>
        </w:r>
        <w:r w:rsidRPr="00E052F6">
          <w:t>-1</w:t>
        </w:r>
        <w:r w:rsidRPr="00E052F6">
          <w:rPr>
            <w:lang w:eastAsia="zh-CN"/>
          </w:rPr>
          <w:t xml:space="preserve"> for </w:t>
        </w:r>
      </w:ins>
      <w:ins w:id="499" w:author="Suhwan Lim" w:date="2020-02-07T17:11:00Z">
        <w:r w:rsidR="009939DB">
          <w:rPr>
            <w:lang w:eastAsia="zh-CN"/>
          </w:rPr>
          <w:t xml:space="preserve">Power class 3 </w:t>
        </w:r>
      </w:ins>
      <w:ins w:id="500" w:author="Suhwan Lim" w:date="2020-02-07T17:10:00Z">
        <w:r w:rsidR="009939DB">
          <w:rPr>
            <w:lang w:eastAsia="zh-CN"/>
          </w:rPr>
          <w:t>NR V2X UE</w:t>
        </w:r>
      </w:ins>
      <w:ins w:id="501" w:author="Suhwan Lim" w:date="2020-02-07T17:09:00Z">
        <w:r w:rsidRPr="00E052F6">
          <w:t>.</w:t>
        </w:r>
      </w:ins>
    </w:p>
    <w:p w:rsidR="00D7705A" w:rsidRDefault="00D7705A" w:rsidP="00AB5704">
      <w:pPr>
        <w:pStyle w:val="TH"/>
        <w:rPr>
          <w:ins w:id="502" w:author="Suhwan Lim" w:date="2020-02-14T20:10:00Z"/>
        </w:rPr>
      </w:pPr>
      <w:ins w:id="503" w:author="Suhwan Lim" w:date="2020-02-07T17:09:00Z">
        <w:r w:rsidRPr="00E052F6">
          <w:t xml:space="preserve">Table </w:t>
        </w:r>
        <w:r w:rsidR="009939DB">
          <w:rPr>
            <w:rFonts w:eastAsia="SimSun" w:hint="eastAsia"/>
            <w:lang w:eastAsia="zh-CN"/>
          </w:rPr>
          <w:t>6.2</w:t>
        </w:r>
      </w:ins>
      <w:ins w:id="504" w:author="Suhwan Lim" w:date="2020-02-13T14:17:00Z">
        <w:r w:rsidR="005912FE">
          <w:rPr>
            <w:rFonts w:eastAsia="SimSun"/>
            <w:lang w:eastAsia="zh-CN"/>
          </w:rPr>
          <w:t>E</w:t>
        </w:r>
      </w:ins>
      <w:ins w:id="505" w:author="Suhwan Lim" w:date="2020-02-07T17:09:00Z">
        <w:r w:rsidRPr="00E052F6">
          <w:rPr>
            <w:rFonts w:eastAsia="SimSun" w:hint="eastAsia"/>
            <w:lang w:eastAsia="zh-CN"/>
          </w:rPr>
          <w:t>.2.1-1</w:t>
        </w:r>
        <w:r w:rsidRPr="00E052F6">
          <w:t xml:space="preserve">: Maximum Power Reduction (MPR) for </w:t>
        </w:r>
        <w:r w:rsidRPr="00E052F6">
          <w:rPr>
            <w:lang w:eastAsia="zh-CN"/>
          </w:rPr>
          <w:t xml:space="preserve">power class 3 </w:t>
        </w:r>
        <w:r>
          <w:rPr>
            <w:lang w:eastAsia="zh-CN"/>
          </w:rPr>
          <w:t xml:space="preserve">NR </w:t>
        </w:r>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6B2841" w:rsidRPr="007D7F56" w:rsidTr="00F0259E">
        <w:trPr>
          <w:trHeight w:val="348"/>
          <w:jc w:val="center"/>
          <w:ins w:id="506" w:author="Suhwan Lim" w:date="2020-03-03T17:11: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6B2841" w:rsidRPr="007D7F56" w:rsidRDefault="006B2841" w:rsidP="00F0259E">
            <w:pPr>
              <w:spacing w:after="0"/>
              <w:jc w:val="center"/>
              <w:rPr>
                <w:ins w:id="507" w:author="Suhwan Lim" w:date="2020-03-03T17:11:00Z"/>
                <w:rFonts w:ascii="Arial" w:eastAsia="맑은 고딕" w:hAnsi="Arial" w:cs="Arial"/>
                <w:b/>
                <w:bCs/>
                <w:color w:val="000000"/>
                <w:sz w:val="18"/>
                <w:szCs w:val="18"/>
                <w:lang w:val="en-US" w:eastAsia="ko-KR"/>
              </w:rPr>
            </w:pPr>
            <w:ins w:id="508" w:author="Suhwan Lim" w:date="2020-03-03T17:11: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09" w:author="Suhwan Lim" w:date="2020-03-03T17:11:00Z"/>
                <w:rFonts w:ascii="Arial" w:eastAsia="맑은 고딕" w:hAnsi="Arial" w:cs="Arial"/>
                <w:b/>
                <w:bCs/>
                <w:color w:val="000000"/>
                <w:sz w:val="18"/>
                <w:szCs w:val="18"/>
                <w:lang w:val="en-US" w:eastAsia="ko-KR"/>
              </w:rPr>
            </w:pPr>
            <w:ins w:id="510" w:author="Suhwan Lim" w:date="2020-03-03T17:11: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6B2841" w:rsidRPr="007D7F56" w:rsidTr="00F0259E">
        <w:trPr>
          <w:trHeight w:val="492"/>
          <w:jc w:val="center"/>
          <w:ins w:id="511" w:author="Suhwan Lim" w:date="2020-03-03T17:11:00Z"/>
        </w:trPr>
        <w:tc>
          <w:tcPr>
            <w:tcW w:w="2228" w:type="dxa"/>
            <w:gridSpan w:val="2"/>
            <w:vMerge/>
            <w:tcBorders>
              <w:top w:val="single" w:sz="4" w:space="0" w:color="auto"/>
              <w:left w:val="single" w:sz="4" w:space="0" w:color="auto"/>
              <w:bottom w:val="single" w:sz="4" w:space="0" w:color="auto"/>
              <w:right w:val="nil"/>
            </w:tcBorders>
            <w:vAlign w:val="center"/>
            <w:hideMark/>
          </w:tcPr>
          <w:p w:rsidR="006B2841" w:rsidRPr="007D7F56" w:rsidRDefault="006B2841" w:rsidP="00F0259E">
            <w:pPr>
              <w:spacing w:after="0"/>
              <w:rPr>
                <w:ins w:id="512" w:author="Suhwan Lim" w:date="2020-03-03T17:11: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3" w:author="Suhwan Lim" w:date="2020-03-03T17:11:00Z"/>
                <w:rFonts w:ascii="Arial" w:eastAsia="맑은 고딕" w:hAnsi="Arial" w:cs="Arial"/>
                <w:b/>
                <w:bCs/>
                <w:color w:val="000000"/>
                <w:sz w:val="18"/>
                <w:szCs w:val="18"/>
                <w:lang w:val="en-US" w:eastAsia="ko-KR"/>
              </w:rPr>
            </w:pPr>
            <w:ins w:id="514" w:author="Suhwan Lim" w:date="2020-03-03T17:11: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5" w:author="Suhwan Lim" w:date="2020-03-03T17:11:00Z"/>
                <w:rFonts w:ascii="Arial" w:eastAsia="맑은 고딕" w:hAnsi="Arial" w:cs="Arial"/>
                <w:b/>
                <w:bCs/>
                <w:color w:val="000000"/>
                <w:sz w:val="18"/>
                <w:szCs w:val="18"/>
                <w:lang w:val="en-US" w:eastAsia="ko-KR"/>
              </w:rPr>
            </w:pPr>
            <w:ins w:id="516" w:author="Suhwan Lim" w:date="2020-03-03T17:11:00Z">
              <w:r w:rsidRPr="007D7F56">
                <w:rPr>
                  <w:rFonts w:ascii="Arial" w:eastAsia="맑은 고딕" w:hAnsi="Arial" w:cs="Arial"/>
                  <w:b/>
                  <w:bCs/>
                  <w:color w:val="000000"/>
                  <w:sz w:val="18"/>
                  <w:szCs w:val="18"/>
                  <w:lang w:val="en-US" w:eastAsia="ko-KR"/>
                </w:rPr>
                <w:t>Inner RB allocations</w:t>
              </w:r>
            </w:ins>
          </w:p>
        </w:tc>
      </w:tr>
      <w:tr w:rsidR="006B2841" w:rsidRPr="007D7F56" w:rsidTr="00F0259E">
        <w:trPr>
          <w:trHeight w:val="348"/>
          <w:jc w:val="center"/>
          <w:ins w:id="517" w:author="Suhwan Lim" w:date="2020-03-03T17:11: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8" w:author="Suhwan Lim" w:date="2020-03-03T17:11:00Z"/>
                <w:rFonts w:ascii="Arial" w:eastAsia="맑은 고딕" w:hAnsi="Arial" w:cs="Arial"/>
                <w:color w:val="000000"/>
                <w:sz w:val="18"/>
                <w:szCs w:val="18"/>
                <w:lang w:val="en-US" w:eastAsia="ko-KR"/>
              </w:rPr>
            </w:pPr>
            <w:ins w:id="519" w:author="Suhwan Lim" w:date="2020-03-03T17:11: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0" w:author="Suhwan Lim" w:date="2020-03-03T17:11:00Z"/>
                <w:rFonts w:ascii="Arial" w:eastAsia="맑은 고딕" w:hAnsi="Arial" w:cs="Arial"/>
                <w:color w:val="000000"/>
                <w:sz w:val="18"/>
                <w:szCs w:val="18"/>
                <w:lang w:val="en-US" w:eastAsia="ko-KR"/>
              </w:rPr>
            </w:pPr>
            <w:ins w:id="521" w:author="Suhwan Lim" w:date="2020-03-03T17:11: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2" w:author="Suhwan Lim" w:date="2020-03-03T17:11:00Z"/>
                <w:rFonts w:ascii="Arial" w:eastAsia="맑은 고딕" w:hAnsi="Arial" w:cs="Arial"/>
                <w:color w:val="000000"/>
                <w:sz w:val="18"/>
                <w:szCs w:val="18"/>
                <w:lang w:val="en-US" w:eastAsia="ko-KR"/>
              </w:rPr>
            </w:pPr>
            <w:ins w:id="523"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4.0</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24" w:author="Suhwan Lim" w:date="2020-03-03T17:11:00Z"/>
                <w:rFonts w:ascii="Arial" w:eastAsia="맑은 고딕" w:hAnsi="Arial" w:cs="Arial"/>
                <w:color w:val="000000"/>
                <w:sz w:val="18"/>
                <w:szCs w:val="18"/>
                <w:lang w:val="en-US" w:eastAsia="ko-KR"/>
              </w:rPr>
            </w:pPr>
            <w:ins w:id="525"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2.0</w:t>
              </w:r>
              <w:r>
                <w:rPr>
                  <w:rFonts w:ascii="Arial" w:eastAsia="맑은 고딕" w:hAnsi="Arial" w:cs="Arial"/>
                  <w:color w:val="000000"/>
                  <w:sz w:val="18"/>
                  <w:szCs w:val="18"/>
                  <w:lang w:val="en-US" w:eastAsia="ko-KR"/>
                </w:rPr>
                <w:t>]</w:t>
              </w:r>
            </w:ins>
          </w:p>
        </w:tc>
      </w:tr>
      <w:tr w:rsidR="006B2841" w:rsidRPr="007D7F56" w:rsidTr="00F0259E">
        <w:trPr>
          <w:trHeight w:val="360"/>
          <w:jc w:val="center"/>
          <w:ins w:id="526"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27"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8" w:author="Suhwan Lim" w:date="2020-03-03T17:11:00Z"/>
                <w:rFonts w:ascii="Arial" w:eastAsia="맑은 고딕" w:hAnsi="Arial" w:cs="Arial"/>
                <w:color w:val="000000"/>
                <w:sz w:val="18"/>
                <w:szCs w:val="18"/>
                <w:lang w:val="en-US" w:eastAsia="ko-KR"/>
              </w:rPr>
            </w:pPr>
            <w:ins w:id="529" w:author="Suhwan Lim" w:date="2020-03-03T17:11: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0" w:author="Suhwan Lim" w:date="2020-03-03T17:11:00Z"/>
                <w:rFonts w:ascii="Arial" w:eastAsia="맑은 고딕" w:hAnsi="Arial" w:cs="Arial"/>
                <w:color w:val="000000"/>
                <w:sz w:val="18"/>
                <w:szCs w:val="18"/>
                <w:lang w:val="en-US" w:eastAsia="ko-KR"/>
              </w:rPr>
            </w:pPr>
            <w:ins w:id="531"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4.5</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32" w:author="Suhwan Lim" w:date="2020-03-03T17:11:00Z"/>
                <w:rFonts w:ascii="Arial" w:eastAsia="맑은 고딕" w:hAnsi="Arial" w:cs="Arial"/>
                <w:color w:val="000000"/>
                <w:sz w:val="18"/>
                <w:szCs w:val="18"/>
                <w:lang w:val="en-US" w:eastAsia="ko-KR"/>
              </w:rPr>
            </w:pPr>
            <w:ins w:id="533"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3.5</w:t>
              </w:r>
              <w:r>
                <w:rPr>
                  <w:rFonts w:ascii="Arial" w:eastAsia="맑은 고딕" w:hAnsi="Arial" w:cs="Arial"/>
                  <w:color w:val="000000"/>
                  <w:sz w:val="18"/>
                  <w:szCs w:val="18"/>
                  <w:lang w:val="en-US" w:eastAsia="ko-KR"/>
                </w:rPr>
                <w:t>]</w:t>
              </w:r>
            </w:ins>
          </w:p>
        </w:tc>
      </w:tr>
      <w:tr w:rsidR="006B2841" w:rsidRPr="007D7F56" w:rsidTr="00F0259E">
        <w:trPr>
          <w:trHeight w:val="360"/>
          <w:jc w:val="center"/>
          <w:ins w:id="534"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35"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6" w:author="Suhwan Lim" w:date="2020-03-03T17:11:00Z"/>
                <w:rFonts w:ascii="Arial" w:eastAsia="맑은 고딕" w:hAnsi="Arial" w:cs="Arial"/>
                <w:color w:val="000000"/>
                <w:sz w:val="18"/>
                <w:szCs w:val="18"/>
                <w:lang w:val="en-US" w:eastAsia="ko-KR"/>
              </w:rPr>
            </w:pPr>
            <w:ins w:id="537" w:author="Suhwan Lim" w:date="2020-03-03T17:11: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8" w:author="Suhwan Lim" w:date="2020-03-03T17:11:00Z"/>
                <w:rFonts w:ascii="Arial" w:eastAsia="맑은 고딕" w:hAnsi="Arial" w:cs="Arial"/>
                <w:color w:val="000000"/>
                <w:sz w:val="18"/>
                <w:szCs w:val="18"/>
                <w:lang w:val="en-US" w:eastAsia="ko-KR"/>
              </w:rPr>
            </w:pPr>
            <w:ins w:id="539"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[6.0]</w:t>
              </w:r>
            </w:ins>
          </w:p>
        </w:tc>
      </w:tr>
    </w:tbl>
    <w:p w:rsidR="006B2841" w:rsidRDefault="006B2841" w:rsidP="006B2841">
      <w:pPr>
        <w:ind w:leftChars="200" w:left="400"/>
        <w:rPr>
          <w:ins w:id="540" w:author="Suhwan Lim" w:date="2020-03-03T17:11:00Z"/>
        </w:rPr>
      </w:pPr>
    </w:p>
    <w:p w:rsidR="006B2841" w:rsidRDefault="006B2841" w:rsidP="006B2841">
      <w:pPr>
        <w:ind w:leftChars="200" w:left="400"/>
        <w:rPr>
          <w:ins w:id="541" w:author="Suhwan Lim" w:date="2020-03-03T17:11:00Z"/>
          <w:lang w:eastAsia="ko-KR"/>
        </w:rPr>
      </w:pPr>
      <w:ins w:id="542" w:author="Suhwan Lim" w:date="2020-03-03T17:11:00Z">
        <w:r w:rsidRPr="001C0CC4">
          <w:t>Where the following parameters are defined to specify valid RB allocation ranges for Outer and Inner RB allocations:</w:t>
        </w:r>
      </w:ins>
    </w:p>
    <w:p w:rsidR="006B2841" w:rsidRDefault="006B2841" w:rsidP="006B2841">
      <w:pPr>
        <w:ind w:leftChars="200" w:left="400"/>
        <w:rPr>
          <w:ins w:id="543" w:author="Suhwan Lim" w:date="2020-03-03T17:11:00Z"/>
        </w:rPr>
      </w:pPr>
      <w:ins w:id="544" w:author="Suhwan Lim" w:date="2020-03-03T17:11:00Z">
        <w:r w:rsidRPr="001C0CC4">
          <w:t>N</w:t>
        </w:r>
        <w:r w:rsidRPr="001C0CC4">
          <w:rPr>
            <w:vertAlign w:val="subscript"/>
          </w:rPr>
          <w:t xml:space="preserve">RB </w:t>
        </w:r>
        <w:r w:rsidRPr="001C0CC4">
          <w:t xml:space="preserve">is the maximum number of RBs for a given Channel bandwidth and sub-carrier spacing defined in Table 5.3.2-1. </w:t>
        </w:r>
      </w:ins>
    </w:p>
    <w:p w:rsidR="006B2841" w:rsidRDefault="006B2841" w:rsidP="006B2841">
      <w:pPr>
        <w:ind w:leftChars="200" w:left="400"/>
        <w:jc w:val="center"/>
        <w:rPr>
          <w:ins w:id="545" w:author="Suhwan Lim" w:date="2020-03-03T17:11:00Z"/>
        </w:rPr>
      </w:pPr>
      <w:proofErr w:type="spellStart"/>
      <w:ins w:id="546" w:author="Suhwan Lim" w:date="2020-03-03T17:11:00Z">
        <w:r w:rsidRPr="001C0CC4">
          <w:t>RB</w:t>
        </w:r>
        <w:r w:rsidRPr="001C0CC4">
          <w:rPr>
            <w:vertAlign w:val="subscript"/>
          </w:rPr>
          <w:t>Start,Low</w:t>
        </w:r>
        <w:proofErr w:type="spellEnd"/>
        <w:r w:rsidRPr="001C0CC4">
          <w:t xml:space="preserve"> = max(1, floor(L</w:t>
        </w:r>
        <w:r w:rsidRPr="001C0CC4">
          <w:rPr>
            <w:vertAlign w:val="subscript"/>
          </w:rPr>
          <w:t>CRB</w:t>
        </w:r>
        <w:r w:rsidRPr="001C0CC4">
          <w:t>/2))</w:t>
        </w:r>
      </w:ins>
    </w:p>
    <w:p w:rsidR="006B2841" w:rsidRPr="001C0CC4" w:rsidRDefault="006B2841" w:rsidP="006B2841">
      <w:pPr>
        <w:ind w:leftChars="200" w:left="400"/>
        <w:rPr>
          <w:ins w:id="547" w:author="Suhwan Lim" w:date="2020-03-03T17:11:00Z"/>
        </w:rPr>
      </w:pPr>
      <w:ins w:id="548" w:author="Suhwan Lim" w:date="2020-03-03T17:11:00Z">
        <w:r w:rsidRPr="001C0CC4">
          <w:t>where max() indicates the largest value of all arguments and floor(x) is the greatest integer less than or equal to x.</w:t>
        </w:r>
      </w:ins>
    </w:p>
    <w:p w:rsidR="006B2841" w:rsidRPr="001C0CC4" w:rsidRDefault="006B2841" w:rsidP="006B2841">
      <w:pPr>
        <w:pStyle w:val="EQ"/>
        <w:jc w:val="center"/>
        <w:rPr>
          <w:ins w:id="549" w:author="Suhwan Lim" w:date="2020-03-03T17:11:00Z"/>
        </w:rPr>
      </w:pPr>
      <w:ins w:id="550" w:author="Suhwan Lim" w:date="2020-03-03T17:11: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6B2841" w:rsidRPr="001C0CC4" w:rsidRDefault="006B2841" w:rsidP="006B2841">
      <w:pPr>
        <w:ind w:leftChars="200" w:left="400"/>
        <w:rPr>
          <w:ins w:id="551" w:author="Suhwan Lim" w:date="2020-03-03T17:11:00Z"/>
        </w:rPr>
      </w:pPr>
      <w:ins w:id="552" w:author="Suhwan Lim" w:date="2020-03-03T17:11:00Z">
        <w:r w:rsidRPr="001C0CC4">
          <w:t>The RB allocation is an Inner RB allocation if the following conditions are met</w:t>
        </w:r>
      </w:ins>
    </w:p>
    <w:p w:rsidR="006B2841" w:rsidRPr="001C0CC4" w:rsidRDefault="006B2841" w:rsidP="006B2841">
      <w:pPr>
        <w:pStyle w:val="EQ"/>
        <w:jc w:val="center"/>
        <w:rPr>
          <w:ins w:id="553" w:author="Suhwan Lim" w:date="2020-03-03T17:11:00Z"/>
        </w:rPr>
      </w:pPr>
      <w:ins w:id="554" w:author="Suhwan Lim" w:date="2020-03-03T17:11:00Z">
        <w:r w:rsidRPr="001C0CC4">
          <w:lastRenderedPageBreak/>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6B2841" w:rsidRPr="001C0CC4" w:rsidRDefault="006B2841" w:rsidP="006B2841">
      <w:pPr>
        <w:pStyle w:val="EQ"/>
        <w:jc w:val="center"/>
        <w:rPr>
          <w:ins w:id="555" w:author="Suhwan Lim" w:date="2020-03-03T17:11:00Z"/>
        </w:rPr>
      </w:pPr>
      <w:ins w:id="556" w:author="Suhwan Lim" w:date="2020-03-03T17:11:00Z">
        <w:r w:rsidRPr="001C0CC4">
          <w:t>L</w:t>
        </w:r>
        <w:r w:rsidRPr="001C0CC4">
          <w:rPr>
            <w:vertAlign w:val="subscript"/>
          </w:rPr>
          <w:t xml:space="preserve">CRB  </w:t>
        </w:r>
        <w:r w:rsidRPr="001C0CC4">
          <w:t>≤  ceil(N</w:t>
        </w:r>
        <w:r w:rsidRPr="001C0CC4">
          <w:rPr>
            <w:vertAlign w:val="subscript"/>
          </w:rPr>
          <w:t>RB</w:t>
        </w:r>
        <w:r w:rsidRPr="001C0CC4">
          <w:t>/2)</w:t>
        </w:r>
      </w:ins>
    </w:p>
    <w:p w:rsidR="00D7705A" w:rsidRDefault="006B2841" w:rsidP="006B2841">
      <w:pPr>
        <w:rPr>
          <w:ins w:id="557" w:author="Suhwan Lim" w:date="2020-03-03T17:11:00Z"/>
        </w:rPr>
      </w:pPr>
      <w:ins w:id="558" w:author="Suhwan Lim" w:date="2020-03-03T17:11:00Z">
        <w:r w:rsidRPr="001C0CC4">
          <w:t>where ceil(x) is the smallest integer greater than or equal to x.</w:t>
        </w:r>
      </w:ins>
    </w:p>
    <w:p w:rsidR="006B2841" w:rsidRPr="00E052F6" w:rsidRDefault="006B2841" w:rsidP="00AB5704">
      <w:pPr>
        <w:rPr>
          <w:ins w:id="559" w:author="Suhwan Lim" w:date="2020-02-07T17:09:00Z"/>
        </w:rPr>
      </w:pPr>
    </w:p>
    <w:p w:rsidR="009939DB" w:rsidRDefault="009939DB" w:rsidP="00AB5704">
      <w:pPr>
        <w:rPr>
          <w:ins w:id="560" w:author="Suhwan Lim" w:date="2020-02-07T17:13:00Z"/>
          <w:rFonts w:eastAsia="맑은 고딕"/>
          <w:lang w:val="en-US" w:eastAsia="ko-KR"/>
        </w:rPr>
      </w:pPr>
      <w:ins w:id="561" w:author="Suhwan Lim" w:date="2020-02-07T17:13:00Z">
        <w:r w:rsidRPr="00E052F6">
          <w:rPr>
            <w:rFonts w:hint="eastAsia"/>
          </w:rPr>
          <w:t>For</w:t>
        </w:r>
        <w:r>
          <w:t xml:space="preserve"> non-contiguous allocation for </w:t>
        </w:r>
        <w:r w:rsidRPr="00B10DE4">
          <w:rPr>
            <w:rFonts w:eastAsia="맑은 고딕"/>
            <w:lang w:val="en-US" w:eastAsia="ko-KR"/>
          </w:rPr>
          <w:t>simultaneous</w:t>
        </w:r>
        <w:r w:rsidRPr="00B10DE4">
          <w:rPr>
            <w:rFonts w:eastAsia="맑은 고딕" w:hint="eastAsia"/>
            <w:lang w:val="en-US" w:eastAsia="ko-KR"/>
          </w:rPr>
          <w:t xml:space="preserve"> PSFCH transmission </w:t>
        </w:r>
        <w:r w:rsidRPr="00B10DE4">
          <w:rPr>
            <w:rFonts w:eastAsia="맑은 고딕"/>
            <w:lang w:val="en-US" w:eastAsia="ko-KR"/>
          </w:rPr>
          <w:t xml:space="preserve">for NR V2X will be </w:t>
        </w:r>
        <w:r>
          <w:rPr>
            <w:rFonts w:eastAsia="맑은 고딕"/>
            <w:lang w:val="en-US" w:eastAsia="ko-KR"/>
          </w:rPr>
          <w:t xml:space="preserve">specified as follow </w:t>
        </w:r>
      </w:ins>
    </w:p>
    <w:p w:rsidR="009939DB" w:rsidRPr="00E052F6" w:rsidRDefault="009939DB" w:rsidP="00AB5704">
      <w:pPr>
        <w:rPr>
          <w:ins w:id="562" w:author="Suhwan Lim" w:date="2020-02-07T17:13:00Z"/>
        </w:rPr>
      </w:pPr>
    </w:p>
    <w:p w:rsidR="009939DB" w:rsidRPr="00E052F6" w:rsidRDefault="009939DB" w:rsidP="00AB5704">
      <w:pPr>
        <w:jc w:val="center"/>
        <w:rPr>
          <w:ins w:id="563" w:author="Suhwan Lim" w:date="2020-02-07T17:13:00Z"/>
        </w:rPr>
      </w:pPr>
      <w:ins w:id="564" w:author="Suhwan Lim" w:date="2020-02-07T17:13: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9939DB" w:rsidRPr="00E052F6" w:rsidRDefault="009939DB" w:rsidP="00AB5704">
      <w:pPr>
        <w:rPr>
          <w:ins w:id="565" w:author="Suhwan Lim" w:date="2020-02-07T17:13:00Z"/>
        </w:rPr>
      </w:pPr>
      <w:ins w:id="566" w:author="Suhwan Lim" w:date="2020-02-07T17:13:00Z">
        <w:r w:rsidRPr="00E052F6">
          <w:rPr>
            <w:rFonts w:hint="eastAsia"/>
          </w:rPr>
          <w:t>Where M</w:t>
        </w:r>
        <w:r w:rsidRPr="00E052F6">
          <w:rPr>
            <w:rFonts w:hint="eastAsia"/>
            <w:vertAlign w:val="subscript"/>
          </w:rPr>
          <w:t>A</w:t>
        </w:r>
        <w:r w:rsidRPr="00E052F6">
          <w:rPr>
            <w:rFonts w:hint="eastAsia"/>
          </w:rPr>
          <w:t xml:space="preserve"> is defined as follows</w:t>
        </w:r>
      </w:ins>
    </w:p>
    <w:p w:rsidR="009939DB" w:rsidRPr="00E052F6" w:rsidRDefault="009939DB" w:rsidP="00AB5704">
      <w:pPr>
        <w:ind w:leftChars="1075" w:left="2150" w:firstLine="425"/>
        <w:rPr>
          <w:ins w:id="567" w:author="Suhwan Lim" w:date="2020-02-07T17:13:00Z"/>
          <w:lang w:val="en-US" w:eastAsia="zh-CN"/>
        </w:rPr>
      </w:pPr>
      <w:ins w:id="568" w:author="Suhwan Lim" w:date="2020-02-07T17:13: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9939DB" w:rsidRPr="00E052F6" w:rsidRDefault="009939DB" w:rsidP="00AB5704">
      <w:pPr>
        <w:ind w:leftChars="1713" w:left="3426" w:firstLine="425"/>
        <w:rPr>
          <w:ins w:id="569" w:author="Suhwan Lim" w:date="2020-02-07T17:13:00Z"/>
          <w:lang w:val="en-US" w:eastAsia="zh-CN"/>
        </w:rPr>
      </w:pPr>
      <w:ins w:id="570" w:author="Suhwan Lim" w:date="2020-02-07T17:13: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9939DB" w:rsidRPr="00E052F6" w:rsidRDefault="009939DB" w:rsidP="00AB5704">
      <w:pPr>
        <w:ind w:leftChars="1713" w:left="3426" w:firstLine="425"/>
        <w:rPr>
          <w:ins w:id="571" w:author="Suhwan Lim" w:date="2020-02-07T17:13:00Z"/>
          <w:lang w:val="en-US"/>
        </w:rPr>
      </w:pPr>
      <w:ins w:id="572" w:author="Suhwan Lim" w:date="2020-02-07T17:13:00Z">
        <w:r w:rsidRPr="00E052F6">
          <w:rPr>
            <w:lang w:val="en-US" w:eastAsia="zh-CN"/>
          </w:rPr>
          <w:t>TBD</w:t>
        </w:r>
        <w:r w:rsidRPr="00E052F6">
          <w:rPr>
            <w:lang w:val="en-US"/>
          </w:rPr>
          <w:tab/>
        </w:r>
        <w:r w:rsidRPr="00E052F6">
          <w:rPr>
            <w:lang w:val="en-US"/>
          </w:rPr>
          <w:tab/>
          <w:t>; TBD&lt; A ≤1.00</w:t>
        </w:r>
      </w:ins>
    </w:p>
    <w:p w:rsidR="009939DB" w:rsidRPr="00E052F6" w:rsidRDefault="009939DB" w:rsidP="00AB5704">
      <w:pPr>
        <w:rPr>
          <w:ins w:id="573" w:author="Suhwan Lim" w:date="2020-02-07T17:13:00Z"/>
        </w:rPr>
      </w:pPr>
      <w:ins w:id="574" w:author="Suhwan Lim" w:date="2020-02-07T17:13:00Z">
        <w:r w:rsidRPr="00E052F6">
          <w:t>Where</w:t>
        </w:r>
      </w:ins>
    </w:p>
    <w:p w:rsidR="009939DB" w:rsidRPr="00E052F6" w:rsidRDefault="009939DB" w:rsidP="00AB5704">
      <w:pPr>
        <w:rPr>
          <w:ins w:id="575" w:author="Suhwan Lim" w:date="2020-02-07T17:13:00Z"/>
        </w:rPr>
      </w:pPr>
      <w:ins w:id="576" w:author="Suhwan Lim" w:date="2020-02-07T17:13:00Z">
        <w:r w:rsidRPr="00E052F6">
          <w:tab/>
          <w:t xml:space="preserve">A = </w:t>
        </w:r>
        <w:proofErr w:type="spellStart"/>
        <w:r w:rsidRPr="00E052F6">
          <w:t>N</w:t>
        </w:r>
        <w:r w:rsidRPr="00E052F6">
          <w:rPr>
            <w:vertAlign w:val="subscript"/>
          </w:rPr>
          <w:t>RB_alloc</w:t>
        </w:r>
        <w:proofErr w:type="spellEnd"/>
        <w:r w:rsidRPr="00E052F6">
          <w:t xml:space="preserve"> / N</w:t>
        </w:r>
        <w:r w:rsidRPr="00E052F6">
          <w:rPr>
            <w:vertAlign w:val="subscript"/>
          </w:rPr>
          <w:t>RB.</w:t>
        </w:r>
      </w:ins>
    </w:p>
    <w:p w:rsidR="009939DB" w:rsidRPr="00E052F6" w:rsidRDefault="009939DB" w:rsidP="00AB5704">
      <w:pPr>
        <w:ind w:firstLine="284"/>
        <w:rPr>
          <w:ins w:id="577" w:author="Suhwan Lim" w:date="2020-02-07T17:13:00Z"/>
          <w:rFonts w:eastAsia="맑은 고딕"/>
          <w:lang w:val="en-US"/>
        </w:rPr>
      </w:pPr>
      <w:ins w:id="578" w:author="Suhwan Lim" w:date="2020-02-07T17:13: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9939DB" w:rsidRPr="00E052F6" w:rsidRDefault="009939DB" w:rsidP="00AB5704">
      <w:pPr>
        <w:rPr>
          <w:ins w:id="579" w:author="Suhwan Lim" w:date="2020-02-07T17:13:00Z"/>
          <w:rFonts w:eastAsia="맑은 고딕"/>
          <w:lang w:val="en-US"/>
        </w:rPr>
      </w:pPr>
      <w:ins w:id="580" w:author="Suhwan Lim" w:date="2020-02-07T17:13:00Z">
        <w:r w:rsidRPr="00E052F6">
          <w:t xml:space="preserve">The allowed MPR for the maximum output power for </w:t>
        </w:r>
      </w:ins>
      <w:ins w:id="581" w:author="Suhwan Lim" w:date="2020-02-07T17:14:00Z">
        <w:r>
          <w:t xml:space="preserve">NR </w:t>
        </w:r>
      </w:ins>
      <w:ins w:id="582" w:author="Suhwan Lim" w:date="2020-02-07T17:13:00Z">
        <w:r w:rsidRPr="00E052F6">
          <w:t xml:space="preserve">V2X physical channels </w:t>
        </w:r>
        <w:r w:rsidRPr="00E052F6">
          <w:rPr>
            <w:lang w:val="en-US"/>
          </w:rPr>
          <w:t xml:space="preserve">PSBCH and PSSS shall be </w:t>
        </w:r>
        <w:r>
          <w:rPr>
            <w:lang w:val="en-US"/>
          </w:rPr>
          <w:t>applied the NR Uplink</w:t>
        </w:r>
        <w:r w:rsidRPr="00E052F6">
          <w:rPr>
            <w:lang w:val="en-US"/>
          </w:rPr>
          <w:t xml:space="preserve"> requirements in </w:t>
        </w:r>
        <w:proofErr w:type="spellStart"/>
        <w:r>
          <w:t>subclause</w:t>
        </w:r>
        <w:proofErr w:type="spellEnd"/>
        <w:r>
          <w:t xml:space="preserve"> 6.2.2</w:t>
        </w:r>
        <w:r w:rsidRPr="00E052F6">
          <w:t xml:space="preserve"> for </w:t>
        </w:r>
        <w:r w:rsidRPr="00E052F6">
          <w:rPr>
            <w:lang w:val="en-US"/>
          </w:rPr>
          <w:t>the corresponding modulation and transmission bandwidth.</w:t>
        </w:r>
      </w:ins>
    </w:p>
    <w:p w:rsidR="009939DB" w:rsidRPr="00E052F6" w:rsidRDefault="009939DB" w:rsidP="00AB5704">
      <w:pPr>
        <w:rPr>
          <w:ins w:id="583" w:author="Suhwan Lim" w:date="2020-02-07T17:13:00Z"/>
          <w:lang w:val="en-US"/>
        </w:rPr>
      </w:pPr>
      <w:ins w:id="584" w:author="Suhwan Lim" w:date="2020-02-07T17:13:00Z">
        <w:r w:rsidRPr="00E052F6">
          <w:rPr>
            <w:lang w:val="en-US"/>
          </w:rPr>
          <w:t xml:space="preserve">The allowed MPR for the maximum output power for NR V2X physical signal SSSS is </w:t>
        </w:r>
      </w:ins>
      <w:ins w:id="585" w:author="Suhwan Lim" w:date="2020-03-03T17:12:00Z">
        <w:r w:rsidR="006B2841">
          <w:rPr>
            <w:lang w:val="en-US"/>
          </w:rPr>
          <w:t>FFS.</w:t>
        </w:r>
      </w:ins>
    </w:p>
    <w:p w:rsidR="009E00B1" w:rsidRDefault="009E00B1" w:rsidP="0045760D"/>
    <w:p w:rsidR="00CE460E" w:rsidRPr="001D386E" w:rsidRDefault="00CE460E" w:rsidP="00CE460E">
      <w:pPr>
        <w:pStyle w:val="30"/>
        <w:rPr>
          <w:ins w:id="586" w:author="Suhwan Lim" w:date="2020-02-10T12:06:00Z"/>
        </w:rPr>
      </w:pPr>
      <w:ins w:id="587" w:author="Suhwan Lim" w:date="2020-02-10T12:06:00Z">
        <w:r>
          <w:t>6.2</w:t>
        </w:r>
      </w:ins>
      <w:ins w:id="588" w:author="Suhwan Lim" w:date="2020-02-13T14:17:00Z">
        <w:r w:rsidR="005912FE">
          <w:t>E</w:t>
        </w:r>
      </w:ins>
      <w:ins w:id="589" w:author="Suhwan Lim" w:date="2020-02-10T12:06:00Z">
        <w:r w:rsidR="005912FE">
          <w:t>.3</w:t>
        </w:r>
        <w:r w:rsidRPr="001D386E">
          <w:tab/>
        </w:r>
        <w:r w:rsidRPr="001C0CC4">
          <w:rPr>
            <w:lang w:eastAsia="zh-CN"/>
          </w:rPr>
          <w:t xml:space="preserve">UE </w:t>
        </w:r>
      </w:ins>
      <w:ins w:id="590" w:author="Suhwan Lim" w:date="2020-02-10T12:47:00Z">
        <w:r w:rsidR="00AB5704">
          <w:rPr>
            <w:lang w:eastAsia="zh-CN"/>
          </w:rPr>
          <w:t xml:space="preserve">additional </w:t>
        </w:r>
      </w:ins>
      <w:ins w:id="591" w:author="Suhwan Lim" w:date="2020-02-10T12:06:00Z">
        <w:r w:rsidRPr="001C0CC4">
          <w:t>maximum output power reduction</w:t>
        </w:r>
        <w:r w:rsidRPr="001D386E">
          <w:t xml:space="preserve"> for </w:t>
        </w:r>
        <w:r>
          <w:t xml:space="preserve">NR </w:t>
        </w:r>
        <w:r w:rsidRPr="001D386E">
          <w:t>V2X</w:t>
        </w:r>
      </w:ins>
    </w:p>
    <w:p w:rsidR="00C67307" w:rsidRDefault="00C67307" w:rsidP="005D3103">
      <w:pPr>
        <w:rPr>
          <w:ins w:id="592" w:author="Suhwan Lim" w:date="2020-02-10T13:12:00Z"/>
        </w:rPr>
      </w:pPr>
      <w:ins w:id="593" w:author="Suhwan Lim" w:date="2020-02-10T13:11:00Z">
        <w:r>
          <w:t xml:space="preserve">For the applied maximum output power reduction is obtained </w:t>
        </w:r>
        <w:r w:rsidRPr="001D386E">
          <w:t>by taking the maximum value of MPR requireme</w:t>
        </w:r>
        <w:r>
          <w:t xml:space="preserve">nts specified in </w:t>
        </w:r>
        <w:proofErr w:type="spellStart"/>
        <w:r>
          <w:t>subclause</w:t>
        </w:r>
        <w:proofErr w:type="spellEnd"/>
        <w:r>
          <w:t xml:space="preserve"> 6.2</w:t>
        </w:r>
      </w:ins>
      <w:ins w:id="594" w:author="Suhwan Lim" w:date="2020-02-13T14:18:00Z">
        <w:r w:rsidR="005912FE">
          <w:t>E</w:t>
        </w:r>
      </w:ins>
      <w:ins w:id="595" w:author="Suhwan Lim" w:date="2020-02-10T13:11:00Z">
        <w:r w:rsidR="005912FE">
          <w:t>.2</w:t>
        </w:r>
        <w:r w:rsidRPr="001D386E">
          <w:t xml:space="preserve"> and A-MPR requireme</w:t>
        </w:r>
        <w:r>
          <w:t xml:space="preserve">nts specified in </w:t>
        </w:r>
        <w:proofErr w:type="spellStart"/>
        <w:r>
          <w:t>subclause</w:t>
        </w:r>
        <w:proofErr w:type="spellEnd"/>
        <w:r>
          <w:t xml:space="preserve"> 6.2</w:t>
        </w:r>
      </w:ins>
      <w:ins w:id="596" w:author="Suhwan Lim" w:date="2020-02-13T14:18:00Z">
        <w:r w:rsidR="005912FE">
          <w:t>E</w:t>
        </w:r>
      </w:ins>
      <w:ins w:id="597" w:author="Suhwan Lim" w:date="2020-02-10T13:11:00Z">
        <w:r w:rsidR="005912FE">
          <w:t>.3</w:t>
        </w:r>
        <w:r w:rsidRPr="001D386E">
          <w:t>.</w:t>
        </w:r>
      </w:ins>
    </w:p>
    <w:p w:rsidR="005D3103" w:rsidRPr="001D386E" w:rsidRDefault="00CE460E" w:rsidP="005D3103">
      <w:pPr>
        <w:rPr>
          <w:ins w:id="598" w:author="Suhwan Lim" w:date="2020-02-10T13:03:00Z"/>
        </w:rPr>
      </w:pPr>
      <w:ins w:id="599" w:author="Suhwan Lim" w:date="2020-02-10T12:06:00Z">
        <w:r w:rsidRPr="00E052F6">
          <w:t xml:space="preserve">When </w:t>
        </w:r>
        <w:r>
          <w:t>UE is configured for NR</w:t>
        </w:r>
        <w:r w:rsidRPr="00E052F6">
          <w:t xml:space="preserve"> V2X </w:t>
        </w:r>
        <w:proofErr w:type="spellStart"/>
        <w:r w:rsidRPr="00E052F6">
          <w:t>sidelink</w:t>
        </w:r>
        <w:proofErr w:type="spellEnd"/>
        <w:r w:rsidRPr="00E052F6">
          <w:t xml:space="preserve"> transmissions non-concurrent with </w:t>
        </w:r>
        <w:r>
          <w:t>NR</w:t>
        </w:r>
        <w:r w:rsidRPr="00E052F6">
          <w:t xml:space="preserve"> uplink transmissions for </w:t>
        </w:r>
        <w:r>
          <w:t>NR</w:t>
        </w:r>
        <w:r w:rsidRPr="00E052F6">
          <w:t xml:space="preserve"> V2X operat</w:t>
        </w:r>
        <w:r>
          <w:t>ing bands specified in Table 5.2E</w:t>
        </w:r>
        <w:r w:rsidRPr="00E052F6">
          <w:t xml:space="preserve">-1, </w:t>
        </w:r>
      </w:ins>
      <w:ins w:id="600" w:author="Suhwan Lim" w:date="2020-02-10T13:03:00Z">
        <w:r w:rsidR="005D3103" w:rsidRPr="001D386E">
          <w:t>the maximum output power reduction specified as</w:t>
        </w:r>
      </w:ins>
    </w:p>
    <w:p w:rsidR="005D3103" w:rsidRPr="001D386E" w:rsidRDefault="005D3103" w:rsidP="005D3103">
      <w:pPr>
        <w:pStyle w:val="EQ"/>
        <w:rPr>
          <w:ins w:id="601" w:author="Suhwan Lim" w:date="2020-02-10T13:03:00Z"/>
        </w:rPr>
      </w:pPr>
      <w:ins w:id="602" w:author="Suhwan Lim" w:date="2020-02-10T13:03:00Z">
        <w:r w:rsidRPr="001D386E">
          <w:tab/>
          <w:t>A-MPR = CEIL {M</w:t>
        </w:r>
        <w:r w:rsidRPr="001D386E">
          <w:rPr>
            <w:vertAlign w:val="subscript"/>
          </w:rPr>
          <w:t>A</w:t>
        </w:r>
        <w:r w:rsidRPr="001D386E">
          <w:t>, 0.5}</w:t>
        </w:r>
      </w:ins>
    </w:p>
    <w:p w:rsidR="005D3103" w:rsidRPr="001D386E" w:rsidRDefault="005D3103" w:rsidP="005D3103">
      <w:pPr>
        <w:rPr>
          <w:ins w:id="603" w:author="Suhwan Lim" w:date="2020-02-10T13:03:00Z"/>
        </w:rPr>
      </w:pPr>
      <w:ins w:id="604" w:author="Suhwan Lim" w:date="2020-02-10T13:03:00Z">
        <w:r w:rsidRPr="001D386E">
          <w:t>Where M</w:t>
        </w:r>
        <w:r w:rsidRPr="001D386E">
          <w:rPr>
            <w:vertAlign w:val="subscript"/>
          </w:rPr>
          <w:t>A</w:t>
        </w:r>
        <w:r w:rsidRPr="001D386E">
          <w:t xml:space="preserve"> is defined as follows</w:t>
        </w:r>
      </w:ins>
    </w:p>
    <w:p w:rsidR="005D3103" w:rsidRPr="001D386E" w:rsidRDefault="005D3103" w:rsidP="005D3103">
      <w:pPr>
        <w:pStyle w:val="EQ"/>
        <w:rPr>
          <w:ins w:id="605" w:author="Suhwan Lim" w:date="2020-02-10T13:03:00Z"/>
          <w:vertAlign w:val="subscript"/>
        </w:rPr>
      </w:pPr>
      <w:ins w:id="606" w:author="Suhwan Lim" w:date="2020-02-10T13:03:00Z">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r w:rsidRPr="001D386E">
          <w:rPr>
            <w:vertAlign w:val="subscript"/>
            <w:lang w:val="en-US" w:eastAsia="zh-CN"/>
          </w:rPr>
          <w:t xml:space="preserve">Base </w:t>
        </w:r>
        <w:r w:rsidRPr="001D386E">
          <w:rPr>
            <w:lang w:val="en-US" w:eastAsia="zh-CN"/>
          </w:rPr>
          <w:t xml:space="preserve">+ </w:t>
        </w:r>
        <w:r w:rsidRPr="001D386E">
          <w:t>G</w:t>
        </w:r>
        <w:r w:rsidRPr="001D386E">
          <w:rPr>
            <w:vertAlign w:val="subscript"/>
          </w:rPr>
          <w:t>post connector</w:t>
        </w:r>
        <w:r w:rsidRPr="001D386E">
          <w:t xml:space="preserve"> * A-MPR</w:t>
        </w:r>
        <w:r w:rsidRPr="001D386E">
          <w:rPr>
            <w:vertAlign w:val="subscript"/>
          </w:rPr>
          <w:t>Step</w:t>
        </w:r>
      </w:ins>
    </w:p>
    <w:p w:rsidR="005D3103" w:rsidRPr="001D386E" w:rsidRDefault="005D3103" w:rsidP="005D3103">
      <w:pPr>
        <w:ind w:firstLine="284"/>
        <w:rPr>
          <w:ins w:id="607" w:author="Suhwan Lim" w:date="2020-02-10T13:03:00Z"/>
          <w:rFonts w:eastAsia="맑은 고딕"/>
          <w:lang w:val="en-US"/>
        </w:rPr>
      </w:pPr>
      <w:ins w:id="608" w:author="Suhwan Lim" w:date="2020-02-10T13:03:00Z">
        <w:r w:rsidRPr="001D386E">
          <w:t>CEIL{M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ins>
    </w:p>
    <w:p w:rsidR="005D3103" w:rsidRPr="001D386E" w:rsidRDefault="005D3103" w:rsidP="005D3103">
      <w:pPr>
        <w:rPr>
          <w:ins w:id="609" w:author="Suhwan Lim" w:date="2020-02-10T13:03:00Z"/>
          <w:rFonts w:eastAsia="SimSun"/>
          <w:lang w:eastAsia="zh-CN"/>
        </w:rPr>
      </w:pPr>
      <w:ins w:id="610" w:author="Suhwan Lim" w:date="2020-02-10T13:03:00Z">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t xml:space="preserve">  and A-</w:t>
        </w:r>
        <w:proofErr w:type="spellStart"/>
        <w:r w:rsidRPr="001D386E">
          <w:t>MPR</w:t>
        </w:r>
        <w:r w:rsidRPr="001D386E">
          <w:rPr>
            <w:vertAlign w:val="subscript"/>
          </w:rPr>
          <w:t>Step</w:t>
        </w:r>
        <w:proofErr w:type="spellEnd"/>
        <w:r>
          <w:t xml:space="preserve">  are specified in Tables 6.2</w:t>
        </w:r>
      </w:ins>
      <w:ins w:id="611" w:author="Suhwan Lim" w:date="2020-02-13T14:18:00Z">
        <w:r w:rsidR="005912FE">
          <w:t>E</w:t>
        </w:r>
      </w:ins>
      <w:ins w:id="612" w:author="Suhwan Lim" w:date="2020-02-10T13:03:00Z">
        <w:r w:rsidR="005912FE">
          <w:t>.3</w:t>
        </w:r>
        <w:r w:rsidRPr="001D386E">
          <w:t xml:space="preserve">-1, </w:t>
        </w:r>
        <w:r>
          <w:rPr>
            <w:lang w:eastAsia="zh-CN"/>
          </w:rPr>
          <w:t>6.2</w:t>
        </w:r>
      </w:ins>
      <w:ins w:id="613" w:author="Suhwan Lim" w:date="2020-02-13T14:18:00Z">
        <w:r w:rsidR="005912FE">
          <w:rPr>
            <w:lang w:eastAsia="zh-CN"/>
          </w:rPr>
          <w:t>E</w:t>
        </w:r>
      </w:ins>
      <w:ins w:id="614" w:author="Suhwan Lim" w:date="2020-02-10T13:03:00Z">
        <w:r w:rsidR="005912FE">
          <w:rPr>
            <w:lang w:eastAsia="zh-CN"/>
          </w:rPr>
          <w:t>.3-2</w:t>
        </w:r>
        <w:r w:rsidRPr="001D386E">
          <w:t xml:space="preserve"> is allowed when network signalling value is provided</w:t>
        </w:r>
        <w:r w:rsidRPr="001D386E">
          <w:rPr>
            <w:i/>
          </w:rPr>
          <w:t>.</w:t>
        </w:r>
        <w:r w:rsidRPr="001D386E">
          <w:t xml:space="preserve"> </w:t>
        </w:r>
        <w:r w:rsidRPr="001D386E">
          <w:rPr>
            <w:lang w:eastAsia="zh-CN"/>
          </w:rPr>
          <w:t>T</w:t>
        </w:r>
        <w:r w:rsidRPr="001D386E">
          <w:t xml:space="preserve">he supported post antenna connector gain </w:t>
        </w:r>
        <w:proofErr w:type="spellStart"/>
        <w:r w:rsidRPr="001D386E">
          <w:t>G</w:t>
        </w:r>
        <w:r w:rsidRPr="001D386E">
          <w:rPr>
            <w:vertAlign w:val="subscript"/>
          </w:rPr>
          <w:t>post</w:t>
        </w:r>
        <w:proofErr w:type="spellEnd"/>
        <w:r w:rsidRPr="001D386E">
          <w:rPr>
            <w:vertAlign w:val="subscript"/>
          </w:rPr>
          <w:t xml:space="preserve"> connector </w:t>
        </w:r>
        <w:r w:rsidRPr="001D386E">
          <w:t xml:space="preserve">is declared by the UE following the principle described in annex </w:t>
        </w:r>
      </w:ins>
      <w:ins w:id="615" w:author="Suhwan Lim" w:date="2020-03-04T11:09:00Z">
        <w:r w:rsidR="009E1996">
          <w:t>G</w:t>
        </w:r>
      </w:ins>
      <w:ins w:id="616" w:author="Suhwan Lim" w:date="2020-02-10T13:03:00Z">
        <w:r w:rsidRPr="001D386E">
          <w:t>.</w:t>
        </w:r>
      </w:ins>
    </w:p>
    <w:p w:rsidR="005D3103" w:rsidRPr="001D386E" w:rsidRDefault="005D3103" w:rsidP="005D3103">
      <w:pPr>
        <w:rPr>
          <w:ins w:id="617" w:author="Suhwan Lim" w:date="2020-02-10T13:03:00Z"/>
          <w:rFonts w:cs="v5.0.0"/>
        </w:rPr>
      </w:pPr>
      <w:ins w:id="618" w:author="Suhwan Lim" w:date="2020-02-10T13:03:00Z">
        <w:r w:rsidRPr="001D386E">
          <w:t>NOTE: the A-</w:t>
        </w:r>
        <w:proofErr w:type="spellStart"/>
        <w:r w:rsidRPr="001D386E">
          <w:t>MPR</w:t>
        </w:r>
        <w:r w:rsidRPr="001D386E">
          <w:rPr>
            <w:vertAlign w:val="subscript"/>
          </w:rPr>
          <w:t>step</w:t>
        </w:r>
        <w:proofErr w:type="spellEnd"/>
        <w:r w:rsidRPr="001D386E">
          <w:rPr>
            <w:vertAlign w:val="subscript"/>
          </w:rPr>
          <w:t xml:space="preserve"> </w:t>
        </w:r>
        <w:r w:rsidRPr="001D386E">
          <w:t xml:space="preserve">is the increase in A-MPR allowance to allow UE to meet tighter conducted A-SE and A-SEM requirements with higher value of declared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w:t>
        </w:r>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rPr>
            <w:lang w:val="en-US" w:eastAsia="zh-CN"/>
          </w:rPr>
          <w:t xml:space="preserve"> is the default A-MPR value when no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is declared.</w:t>
        </w:r>
        <w:r w:rsidRPr="001D386E">
          <w:rPr>
            <w:lang w:val="en-US" w:eastAsia="zh-CN"/>
          </w:rPr>
          <w:t xml:space="preserve"> </w:t>
        </w:r>
        <w:r w:rsidRPr="001D386E">
          <w:t xml:space="preserve"> </w:t>
        </w:r>
        <w:r w:rsidRPr="001D386E">
          <w:rPr>
            <w:lang w:val="en-US" w:eastAsia="zh-CN"/>
          </w:rPr>
          <w:t>A-</w:t>
        </w:r>
        <w:proofErr w:type="spellStart"/>
        <w:r w:rsidRPr="001D386E">
          <w:rPr>
            <w:lang w:val="en-US" w:eastAsia="zh-CN"/>
          </w:rPr>
          <w:t>MPR</w:t>
        </w:r>
        <w:r w:rsidRPr="001D386E">
          <w:rPr>
            <w:vertAlign w:val="subscript"/>
            <w:lang w:val="en-US" w:eastAsia="zh-CN"/>
          </w:rPr>
          <w:t>Base</w:t>
        </w:r>
        <w:proofErr w:type="spellEnd"/>
        <w:r w:rsidRPr="001D386E">
          <w:t xml:space="preserve">  and A-</w:t>
        </w:r>
        <w:proofErr w:type="spellStart"/>
        <w:r w:rsidRPr="001D386E">
          <w:t>MPR</w:t>
        </w:r>
        <w:r w:rsidRPr="001D386E">
          <w:rPr>
            <w:vertAlign w:val="subscript"/>
          </w:rPr>
          <w:t>step</w:t>
        </w:r>
        <w:proofErr w:type="spellEnd"/>
        <w:r w:rsidRPr="001D386E">
          <w:t xml:space="preserve"> vary depending on channel frequency and RB allocation. For channel frequencies and RB allocations that are close to the frequency range 5815-5855MHz, those value are much higher due to stringent emission requirement in this range.</w:t>
        </w:r>
      </w:ins>
    </w:p>
    <w:p w:rsidR="005D3103" w:rsidRPr="001D386E" w:rsidRDefault="005D3103" w:rsidP="005D3103">
      <w:pPr>
        <w:pStyle w:val="TH"/>
        <w:rPr>
          <w:ins w:id="619" w:author="Suhwan Lim" w:date="2020-02-10T13:03:00Z"/>
        </w:rPr>
      </w:pPr>
      <w:ins w:id="620" w:author="Suhwan Lim" w:date="2020-02-10T13:03:00Z">
        <w:r w:rsidRPr="001D386E">
          <w:lastRenderedPageBreak/>
          <w:t xml:space="preserve">Table </w:t>
        </w:r>
        <w:r>
          <w:rPr>
            <w:rFonts w:eastAsia="SimSun" w:hint="eastAsia"/>
            <w:lang w:eastAsia="zh-CN"/>
          </w:rPr>
          <w:t>6.2</w:t>
        </w:r>
      </w:ins>
      <w:ins w:id="621" w:author="Suhwan Lim" w:date="2020-02-13T14:19:00Z">
        <w:r w:rsidR="005912FE">
          <w:rPr>
            <w:rFonts w:eastAsia="SimSun"/>
            <w:lang w:eastAsia="zh-CN"/>
          </w:rPr>
          <w:t>E</w:t>
        </w:r>
      </w:ins>
      <w:ins w:id="622" w:author="Suhwan Lim" w:date="2020-02-10T13:03:00Z">
        <w:r>
          <w:rPr>
            <w:rFonts w:eastAsia="SimSun" w:hint="eastAsia"/>
            <w:lang w:eastAsia="zh-CN"/>
          </w:rPr>
          <w:t>.3</w:t>
        </w:r>
        <w:r w:rsidRPr="001D386E">
          <w:rPr>
            <w:rFonts w:eastAsia="SimSun" w:hint="eastAsia"/>
            <w:lang w:eastAsia="zh-CN"/>
          </w:rPr>
          <w:t>-1</w:t>
        </w:r>
        <w:r w:rsidRPr="001D386E">
          <w:t>: Additional Maximum Power Reduction (A-MPR)</w:t>
        </w:r>
        <w:r w:rsidRPr="001D386E">
          <w:rPr>
            <w:rFonts w:hint="eastAsia"/>
            <w:lang w:eastAsia="zh-CN"/>
          </w:rPr>
          <w:t xml:space="preserve"> for power class 3 </w:t>
        </w:r>
      </w:ins>
      <w:ins w:id="623" w:author="Suhwan Lim" w:date="2020-02-10T13:05:00Z">
        <w:r>
          <w:rPr>
            <w:lang w:eastAsia="zh-CN"/>
          </w:rPr>
          <w:t xml:space="preserve">NR </w:t>
        </w:r>
      </w:ins>
      <w:ins w:id="624" w:author="Suhwan Lim" w:date="2020-02-10T13:03:00Z">
        <w:r w:rsidRPr="001D386E">
          <w:rPr>
            <w:rFonts w:hint="eastAsia"/>
            <w:lang w:eastAsia="zh-CN"/>
          </w:rPr>
          <w:t xml:space="preserve">V2X </w:t>
        </w:r>
        <w:r w:rsidRPr="001D386E">
          <w:rPr>
            <w:rFonts w:eastAsia="SimSun"/>
            <w:lang w:eastAsia="zh-CN"/>
          </w:rPr>
          <w:t>UE</w:t>
        </w:r>
      </w:ins>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26"/>
        <w:gridCol w:w="1647"/>
        <w:gridCol w:w="1897"/>
        <w:gridCol w:w="1984"/>
      </w:tblGrid>
      <w:tr w:rsidR="005D3103" w:rsidRPr="001D386E" w:rsidTr="00F71A00">
        <w:trPr>
          <w:trHeight w:val="141"/>
          <w:ins w:id="625" w:author="Suhwan Lim" w:date="2020-02-10T13:03:00Z"/>
        </w:trPr>
        <w:tc>
          <w:tcPr>
            <w:tcW w:w="1980" w:type="dxa"/>
          </w:tcPr>
          <w:p w:rsidR="005D3103" w:rsidRPr="001D386E" w:rsidRDefault="005D3103" w:rsidP="005A303B">
            <w:pPr>
              <w:pStyle w:val="TAH"/>
              <w:rPr>
                <w:ins w:id="626" w:author="Suhwan Lim" w:date="2020-02-10T13:03:00Z"/>
                <w:rFonts w:cs="Arial"/>
              </w:rPr>
            </w:pPr>
            <w:ins w:id="627" w:author="Suhwan Lim" w:date="2020-02-10T13:03:00Z">
              <w:r w:rsidRPr="001D386E">
                <w:rPr>
                  <w:rFonts w:cs="Arial"/>
                </w:rPr>
                <w:t>Network Signalling value</w:t>
              </w:r>
            </w:ins>
          </w:p>
        </w:tc>
        <w:tc>
          <w:tcPr>
            <w:tcW w:w="2126" w:type="dxa"/>
            <w:shd w:val="clear" w:color="auto" w:fill="auto"/>
          </w:tcPr>
          <w:p w:rsidR="005D3103" w:rsidRPr="001D386E" w:rsidRDefault="005D3103" w:rsidP="005A303B">
            <w:pPr>
              <w:pStyle w:val="TAH"/>
              <w:rPr>
                <w:ins w:id="628" w:author="Suhwan Lim" w:date="2020-02-10T13:03:00Z"/>
                <w:rFonts w:cs="Arial"/>
              </w:rPr>
            </w:pPr>
            <w:ins w:id="629" w:author="Suhwan Lim" w:date="2020-02-10T13:03:00Z">
              <w:r w:rsidRPr="001D386E">
                <w:rPr>
                  <w:rFonts w:cs="Arial"/>
                </w:rPr>
                <w:t>Requirements (</w:t>
              </w:r>
              <w:proofErr w:type="spellStart"/>
              <w:r w:rsidRPr="001D386E">
                <w:rPr>
                  <w:rFonts w:cs="Arial"/>
                </w:rPr>
                <w:t>subclause</w:t>
              </w:r>
              <w:proofErr w:type="spellEnd"/>
              <w:r w:rsidRPr="001D386E">
                <w:rPr>
                  <w:rFonts w:cs="Arial"/>
                </w:rPr>
                <w:t>)</w:t>
              </w:r>
            </w:ins>
          </w:p>
        </w:tc>
        <w:tc>
          <w:tcPr>
            <w:tcW w:w="1647" w:type="dxa"/>
            <w:shd w:val="clear" w:color="auto" w:fill="auto"/>
          </w:tcPr>
          <w:p w:rsidR="005D3103" w:rsidRPr="001D386E" w:rsidRDefault="005D3103" w:rsidP="005A303B">
            <w:pPr>
              <w:pStyle w:val="TAH"/>
              <w:rPr>
                <w:ins w:id="630" w:author="Suhwan Lim" w:date="2020-02-10T13:03:00Z"/>
                <w:rFonts w:cs="Arial"/>
              </w:rPr>
            </w:pPr>
            <w:ins w:id="631" w:author="Suhwan Lim" w:date="2020-02-10T13:03:00Z">
              <w:r>
                <w:rPr>
                  <w:rFonts w:cs="Arial"/>
                </w:rPr>
                <w:t>NR</w:t>
              </w:r>
              <w:r w:rsidRPr="001D386E">
                <w:rPr>
                  <w:rFonts w:cs="Arial"/>
                </w:rPr>
                <w:t xml:space="preserve"> Band</w:t>
              </w:r>
            </w:ins>
          </w:p>
        </w:tc>
        <w:tc>
          <w:tcPr>
            <w:tcW w:w="1897" w:type="dxa"/>
            <w:shd w:val="clear" w:color="auto" w:fill="auto"/>
          </w:tcPr>
          <w:p w:rsidR="005D3103" w:rsidRPr="001D386E" w:rsidRDefault="005D3103" w:rsidP="005A303B">
            <w:pPr>
              <w:pStyle w:val="TAH"/>
              <w:rPr>
                <w:ins w:id="632" w:author="Suhwan Lim" w:date="2020-02-10T13:03:00Z"/>
                <w:rFonts w:cs="Arial"/>
              </w:rPr>
            </w:pPr>
            <w:ins w:id="633" w:author="Suhwan Lim" w:date="2020-02-10T13:03:00Z">
              <w:r w:rsidRPr="001D386E">
                <w:rPr>
                  <w:rFonts w:cs="Arial"/>
                </w:rPr>
                <w:t>Channel bandwidth (MHz)</w:t>
              </w:r>
            </w:ins>
          </w:p>
        </w:tc>
        <w:tc>
          <w:tcPr>
            <w:tcW w:w="1984" w:type="dxa"/>
          </w:tcPr>
          <w:p w:rsidR="005D3103" w:rsidRPr="001D386E" w:rsidRDefault="005D3103" w:rsidP="005A303B">
            <w:pPr>
              <w:pStyle w:val="TAH"/>
              <w:rPr>
                <w:ins w:id="634" w:author="Suhwan Lim" w:date="2020-02-10T13:03:00Z"/>
                <w:rFonts w:cs="Arial"/>
              </w:rPr>
            </w:pPr>
            <w:ins w:id="635" w:author="Suhwan Lim" w:date="2020-02-10T13:03:00Z">
              <w:r w:rsidRPr="001D386E">
                <w:rPr>
                  <w:rFonts w:cs="Arial"/>
                </w:rPr>
                <w:t>A-MPR (dB)</w:t>
              </w:r>
            </w:ins>
          </w:p>
        </w:tc>
      </w:tr>
      <w:tr w:rsidR="005D3103" w:rsidRPr="001D386E" w:rsidTr="00F71A00">
        <w:trPr>
          <w:trHeight w:val="666"/>
          <w:ins w:id="636" w:author="Suhwan Lim" w:date="2020-02-10T13:03:00Z"/>
        </w:trPr>
        <w:tc>
          <w:tcPr>
            <w:tcW w:w="1980" w:type="dxa"/>
            <w:vAlign w:val="center"/>
          </w:tcPr>
          <w:p w:rsidR="005D3103" w:rsidRPr="001D386E" w:rsidRDefault="005D3103" w:rsidP="005A303B">
            <w:pPr>
              <w:pStyle w:val="TAC"/>
              <w:rPr>
                <w:ins w:id="637" w:author="Suhwan Lim" w:date="2020-02-10T13:03:00Z"/>
                <w:rFonts w:eastAsia="SimSun" w:cs="Arial"/>
                <w:lang w:eastAsia="zh-CN"/>
              </w:rPr>
            </w:pPr>
            <w:ins w:id="638" w:author="Suhwan Lim" w:date="2020-02-10T13:03:00Z">
              <w:r w:rsidRPr="001D386E">
                <w:rPr>
                  <w:rFonts w:cs="Arial"/>
                </w:rPr>
                <w:t>NS_</w:t>
              </w:r>
              <w:r w:rsidRPr="001D386E">
                <w:rPr>
                  <w:rFonts w:eastAsia="SimSun" w:cs="Arial" w:hint="eastAsia"/>
                  <w:lang w:eastAsia="zh-CN"/>
                </w:rPr>
                <w:t>33</w:t>
              </w:r>
            </w:ins>
          </w:p>
        </w:tc>
        <w:tc>
          <w:tcPr>
            <w:tcW w:w="2126" w:type="dxa"/>
            <w:shd w:val="clear" w:color="auto" w:fill="auto"/>
            <w:vAlign w:val="center"/>
          </w:tcPr>
          <w:p w:rsidR="005D3103" w:rsidRPr="001D386E" w:rsidRDefault="00A96A17" w:rsidP="005A303B">
            <w:pPr>
              <w:pStyle w:val="TAC"/>
              <w:rPr>
                <w:ins w:id="639" w:author="Suhwan Lim" w:date="2020-02-10T13:03:00Z"/>
                <w:rFonts w:eastAsia="SimSun" w:cs="Arial"/>
                <w:lang w:eastAsia="zh-CN"/>
              </w:rPr>
            </w:pPr>
            <w:ins w:id="640" w:author="Suhwan Lim" w:date="2020-02-13T14:47:00Z">
              <w:r w:rsidRPr="001C0CC4">
                <w:rPr>
                  <w:snapToGrid w:val="0"/>
                </w:rPr>
                <w:t>6.5</w:t>
              </w:r>
              <w:r>
                <w:rPr>
                  <w:snapToGrid w:val="0"/>
                </w:rPr>
                <w:t>E.2.2</w:t>
              </w:r>
              <w:r w:rsidRPr="001C0CC4">
                <w:rPr>
                  <w:snapToGrid w:val="0"/>
                </w:rPr>
                <w:t>.1</w:t>
              </w:r>
            </w:ins>
            <w:ins w:id="641" w:author="Suhwan Lim" w:date="2020-02-10T13:03:00Z">
              <w:r w:rsidR="005D3103" w:rsidRPr="001D386E">
                <w:rPr>
                  <w:rFonts w:eastAsia="SimSun" w:cs="Arial" w:hint="eastAsia"/>
                  <w:lang w:eastAsia="zh-CN"/>
                </w:rPr>
                <w:t xml:space="preserve"> (A</w:t>
              </w:r>
              <w:r w:rsidR="005D3103" w:rsidRPr="001D386E">
                <w:rPr>
                  <w:rFonts w:eastAsia="SimSun" w:cs="Arial"/>
                  <w:lang w:eastAsia="zh-CN"/>
                </w:rPr>
                <w:t>-</w:t>
              </w:r>
              <w:r w:rsidR="005D3103" w:rsidRPr="001D386E">
                <w:rPr>
                  <w:rFonts w:eastAsia="SimSun" w:cs="Arial" w:hint="eastAsia"/>
                  <w:lang w:eastAsia="zh-CN"/>
                </w:rPr>
                <w:t>SEM)</w:t>
              </w:r>
            </w:ins>
          </w:p>
          <w:p w:rsidR="005D3103" w:rsidRPr="001D386E" w:rsidRDefault="00A96A17" w:rsidP="005D3103">
            <w:pPr>
              <w:pStyle w:val="TAC"/>
              <w:rPr>
                <w:ins w:id="642" w:author="Suhwan Lim" w:date="2020-02-10T13:03:00Z"/>
                <w:rFonts w:eastAsia="SimSun" w:cs="Arial"/>
                <w:lang w:eastAsia="zh-CN"/>
              </w:rPr>
            </w:pPr>
            <w:ins w:id="643" w:author="Suhwan Lim" w:date="2020-02-10T13:03:00Z">
              <w:r>
                <w:rPr>
                  <w:rFonts w:eastAsia="SimSun" w:cs="Arial"/>
                  <w:lang w:eastAsia="zh-CN"/>
                </w:rPr>
                <w:t>6.5</w:t>
              </w:r>
              <w:r w:rsidR="005D3103" w:rsidRPr="001D386E">
                <w:rPr>
                  <w:rFonts w:eastAsia="SimSun" w:cs="Arial"/>
                  <w:lang w:eastAsia="zh-CN"/>
                </w:rPr>
                <w:t>.3.2 (A-SE)</w:t>
              </w:r>
            </w:ins>
          </w:p>
        </w:tc>
        <w:tc>
          <w:tcPr>
            <w:tcW w:w="1647" w:type="dxa"/>
            <w:shd w:val="clear" w:color="auto" w:fill="auto"/>
            <w:vAlign w:val="center"/>
          </w:tcPr>
          <w:p w:rsidR="005D3103" w:rsidRPr="001D386E" w:rsidRDefault="005D3103" w:rsidP="005A303B">
            <w:pPr>
              <w:pStyle w:val="TAC"/>
              <w:rPr>
                <w:ins w:id="644" w:author="Suhwan Lim" w:date="2020-02-10T13:03:00Z"/>
                <w:rFonts w:eastAsia="SimSun" w:cs="Arial"/>
                <w:lang w:eastAsia="zh-CN"/>
              </w:rPr>
            </w:pPr>
            <w:ins w:id="645" w:author="Suhwan Lim" w:date="2020-02-10T13:05:00Z">
              <w:r>
                <w:rPr>
                  <w:rFonts w:eastAsia="SimSun" w:cs="Arial"/>
                  <w:lang w:eastAsia="zh-CN"/>
                </w:rPr>
                <w:t>n</w:t>
              </w:r>
            </w:ins>
            <w:ins w:id="646" w:author="Suhwan Lim" w:date="2020-02-10T13:03:00Z">
              <w:r w:rsidRPr="001D386E">
                <w:rPr>
                  <w:rFonts w:eastAsia="SimSun" w:cs="Arial" w:hint="eastAsia"/>
                  <w:lang w:eastAsia="zh-CN"/>
                </w:rPr>
                <w:t>47</w:t>
              </w:r>
            </w:ins>
          </w:p>
        </w:tc>
        <w:tc>
          <w:tcPr>
            <w:tcW w:w="1897" w:type="dxa"/>
            <w:shd w:val="clear" w:color="auto" w:fill="auto"/>
            <w:vAlign w:val="center"/>
          </w:tcPr>
          <w:p w:rsidR="005D3103" w:rsidRPr="001D386E" w:rsidRDefault="005D3103" w:rsidP="005A303B">
            <w:pPr>
              <w:pStyle w:val="TAC"/>
              <w:rPr>
                <w:ins w:id="647" w:author="Suhwan Lim" w:date="2020-02-10T13:03:00Z"/>
                <w:rFonts w:cs="Arial"/>
              </w:rPr>
            </w:pPr>
            <w:ins w:id="648" w:author="Suhwan Lim" w:date="2020-02-10T13:03:00Z">
              <w:r w:rsidRPr="001D386E">
                <w:rPr>
                  <w:rFonts w:cs="Arial"/>
                </w:rPr>
                <w:t>10</w:t>
              </w:r>
            </w:ins>
          </w:p>
        </w:tc>
        <w:tc>
          <w:tcPr>
            <w:tcW w:w="1984" w:type="dxa"/>
            <w:vAlign w:val="center"/>
          </w:tcPr>
          <w:p w:rsidR="005D3103" w:rsidRDefault="005D3103" w:rsidP="005A303B">
            <w:pPr>
              <w:pStyle w:val="TAC"/>
              <w:rPr>
                <w:ins w:id="649" w:author="Suhwan Lim" w:date="2020-02-14T11:51:00Z"/>
                <w:rFonts w:eastAsia="SimSun"/>
                <w:lang w:eastAsia="zh-CN"/>
              </w:rPr>
            </w:pPr>
            <w:ins w:id="650" w:author="Suhwan Lim" w:date="2020-02-10T13:03:00Z">
              <w:r w:rsidRPr="001D386E">
                <w:t xml:space="preserve">Table </w:t>
              </w:r>
              <w:r w:rsidR="00C67307">
                <w:rPr>
                  <w:rFonts w:eastAsia="SimSun" w:hint="eastAsia"/>
                  <w:lang w:eastAsia="zh-CN"/>
                </w:rPr>
                <w:t>6.2</w:t>
              </w:r>
            </w:ins>
            <w:ins w:id="651" w:author="Suhwan Lim" w:date="2020-02-13T14:19:00Z">
              <w:r w:rsidR="005912FE">
                <w:rPr>
                  <w:rFonts w:eastAsia="SimSun"/>
                  <w:lang w:eastAsia="zh-CN"/>
                </w:rPr>
                <w:t>E</w:t>
              </w:r>
            </w:ins>
            <w:ins w:id="652" w:author="Suhwan Lim" w:date="2020-02-10T13:03:00Z">
              <w:r w:rsidR="00C67307">
                <w:rPr>
                  <w:rFonts w:eastAsia="SimSun" w:hint="eastAsia"/>
                  <w:lang w:eastAsia="zh-CN"/>
                </w:rPr>
                <w:t>.3</w:t>
              </w:r>
              <w:r w:rsidR="005912FE">
                <w:rPr>
                  <w:rFonts w:eastAsia="SimSun"/>
                  <w:lang w:eastAsia="zh-CN"/>
                </w:rPr>
                <w:t>-2</w:t>
              </w:r>
            </w:ins>
          </w:p>
          <w:p w:rsidR="0084799F" w:rsidRDefault="0084799F" w:rsidP="005A303B">
            <w:pPr>
              <w:pStyle w:val="TAC"/>
              <w:rPr>
                <w:ins w:id="653" w:author="Suhwan Lim" w:date="2020-02-14T11:51:00Z"/>
                <w:rFonts w:eastAsia="SimSun"/>
                <w:lang w:eastAsia="zh-CN"/>
              </w:rPr>
            </w:pPr>
            <w:ins w:id="654"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-3</w:t>
              </w:r>
            </w:ins>
          </w:p>
          <w:p w:rsidR="0084799F" w:rsidRPr="001D386E" w:rsidRDefault="0084799F" w:rsidP="005A303B">
            <w:pPr>
              <w:pStyle w:val="TAC"/>
              <w:rPr>
                <w:ins w:id="655" w:author="Suhwan Lim" w:date="2020-02-10T13:03:00Z"/>
                <w:rFonts w:eastAsia="SimSun" w:cs="Arial"/>
                <w:lang w:eastAsia="zh-CN"/>
              </w:rPr>
            </w:pPr>
            <w:ins w:id="656"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-4</w:t>
              </w:r>
            </w:ins>
          </w:p>
        </w:tc>
      </w:tr>
      <w:tr w:rsidR="000B03C6" w:rsidRPr="001D386E" w:rsidTr="00F71A00">
        <w:trPr>
          <w:trHeight w:val="704"/>
          <w:ins w:id="657" w:author="Suhwan Lim" w:date="2020-02-13T14:35:00Z"/>
        </w:trPr>
        <w:tc>
          <w:tcPr>
            <w:tcW w:w="1980" w:type="dxa"/>
            <w:vAlign w:val="center"/>
          </w:tcPr>
          <w:p w:rsidR="000B03C6" w:rsidRPr="000B03C6" w:rsidRDefault="000B03C6" w:rsidP="005A303B">
            <w:pPr>
              <w:pStyle w:val="TAC"/>
              <w:rPr>
                <w:ins w:id="658" w:author="Suhwan Lim" w:date="2020-02-13T14:35:00Z"/>
                <w:rFonts w:eastAsia="맑은 고딕" w:cs="Arial"/>
                <w:lang w:eastAsia="ko-KR"/>
              </w:rPr>
            </w:pPr>
            <w:ins w:id="659" w:author="Suhwan Lim" w:date="2020-02-13T14:35:00Z">
              <w:r>
                <w:rPr>
                  <w:rFonts w:eastAsia="맑은 고딕" w:cs="Arial" w:hint="eastAsia"/>
                  <w:lang w:eastAsia="ko-KR"/>
                </w:rPr>
                <w:t>NS_48</w:t>
              </w:r>
            </w:ins>
          </w:p>
        </w:tc>
        <w:tc>
          <w:tcPr>
            <w:tcW w:w="2126" w:type="dxa"/>
            <w:shd w:val="clear" w:color="auto" w:fill="auto"/>
            <w:vAlign w:val="center"/>
          </w:tcPr>
          <w:p w:rsidR="000B03C6" w:rsidRPr="001D386E" w:rsidRDefault="00A96A17" w:rsidP="00F0259E">
            <w:pPr>
              <w:pStyle w:val="TAC"/>
              <w:rPr>
                <w:ins w:id="660" w:author="Suhwan Lim" w:date="2020-02-13T14:35:00Z"/>
                <w:rFonts w:eastAsia="SimSun" w:cs="Arial"/>
                <w:lang w:eastAsia="zh-CN"/>
              </w:rPr>
            </w:pPr>
            <w:ins w:id="661" w:author="Suhwan Lim" w:date="2020-02-13T14:47:00Z">
              <w:r w:rsidRPr="001C0CC4">
                <w:rPr>
                  <w:snapToGrid w:val="0"/>
                </w:rPr>
                <w:t>6.5</w:t>
              </w:r>
              <w:r>
                <w:rPr>
                  <w:snapToGrid w:val="0"/>
                </w:rPr>
                <w:t>E.2.2.2</w:t>
              </w:r>
            </w:ins>
            <w:ins w:id="662" w:author="Suhwan Lim" w:date="2020-02-13T14:35:00Z">
              <w:r w:rsidR="000B03C6" w:rsidRPr="001D386E">
                <w:rPr>
                  <w:rFonts w:eastAsia="SimSun" w:cs="Arial" w:hint="eastAsia"/>
                  <w:lang w:eastAsia="zh-CN"/>
                </w:rPr>
                <w:t xml:space="preserve"> (A</w:t>
              </w:r>
              <w:r w:rsidR="000B03C6" w:rsidRPr="001D386E">
                <w:rPr>
                  <w:rFonts w:eastAsia="SimSun" w:cs="Arial"/>
                  <w:lang w:eastAsia="zh-CN"/>
                </w:rPr>
                <w:t>-</w:t>
              </w:r>
              <w:r w:rsidR="000B03C6" w:rsidRPr="001D386E">
                <w:rPr>
                  <w:rFonts w:eastAsia="SimSun" w:cs="Arial" w:hint="eastAsia"/>
                  <w:lang w:eastAsia="zh-CN"/>
                </w:rPr>
                <w:t>SEM)</w:t>
              </w:r>
            </w:ins>
          </w:p>
        </w:tc>
        <w:tc>
          <w:tcPr>
            <w:tcW w:w="1647" w:type="dxa"/>
            <w:shd w:val="clear" w:color="auto" w:fill="auto"/>
            <w:vAlign w:val="center"/>
          </w:tcPr>
          <w:p w:rsidR="000B03C6" w:rsidRPr="000B03C6" w:rsidRDefault="000B03C6" w:rsidP="005A303B">
            <w:pPr>
              <w:pStyle w:val="TAC"/>
              <w:rPr>
                <w:ins w:id="663" w:author="Suhwan Lim" w:date="2020-02-13T14:35:00Z"/>
                <w:rFonts w:eastAsia="맑은 고딕" w:cs="Arial"/>
                <w:lang w:eastAsia="ko-KR"/>
              </w:rPr>
            </w:pPr>
            <w:ins w:id="664" w:author="Suhwan Lim" w:date="2020-02-13T14:35:00Z">
              <w:r>
                <w:rPr>
                  <w:rFonts w:eastAsia="맑은 고딕" w:cs="Arial"/>
                  <w:lang w:eastAsia="ko-KR"/>
                </w:rPr>
                <w:t>n</w:t>
              </w:r>
              <w:r>
                <w:rPr>
                  <w:rFonts w:eastAsia="맑은 고딕" w:cs="Arial" w:hint="eastAsia"/>
                  <w:lang w:eastAsia="ko-KR"/>
                </w:rPr>
                <w:t>4</w:t>
              </w:r>
              <w:r>
                <w:rPr>
                  <w:rFonts w:eastAsia="맑은 고딕" w:cs="Arial"/>
                  <w:lang w:eastAsia="ko-KR"/>
                </w:rPr>
                <w:t>7</w:t>
              </w:r>
            </w:ins>
          </w:p>
        </w:tc>
        <w:tc>
          <w:tcPr>
            <w:tcW w:w="1897" w:type="dxa"/>
            <w:shd w:val="clear" w:color="auto" w:fill="auto"/>
            <w:vAlign w:val="center"/>
          </w:tcPr>
          <w:p w:rsidR="000B03C6" w:rsidRPr="000B03C6" w:rsidRDefault="000B03C6" w:rsidP="005A303B">
            <w:pPr>
              <w:pStyle w:val="TAC"/>
              <w:rPr>
                <w:ins w:id="665" w:author="Suhwan Lim" w:date="2020-02-13T14:35:00Z"/>
                <w:rFonts w:eastAsia="맑은 고딕" w:cs="Arial"/>
                <w:lang w:eastAsia="ko-KR"/>
              </w:rPr>
            </w:pPr>
            <w:ins w:id="666" w:author="Suhwan Lim" w:date="2020-02-13T14:35:00Z">
              <w:r>
                <w:rPr>
                  <w:rFonts w:eastAsia="맑은 고딕" w:cs="Arial" w:hint="eastAsia"/>
                  <w:lang w:eastAsia="ko-KR"/>
                </w:rPr>
                <w:t>40</w:t>
              </w:r>
            </w:ins>
          </w:p>
        </w:tc>
        <w:tc>
          <w:tcPr>
            <w:tcW w:w="1984" w:type="dxa"/>
            <w:vAlign w:val="center"/>
          </w:tcPr>
          <w:p w:rsidR="000B03C6" w:rsidRPr="000B03C6" w:rsidRDefault="000B03C6" w:rsidP="005A303B">
            <w:pPr>
              <w:pStyle w:val="TAC"/>
              <w:rPr>
                <w:ins w:id="667" w:author="Suhwan Lim" w:date="2020-02-13T14:35:00Z"/>
                <w:rFonts w:eastAsia="맑은 고딕"/>
                <w:lang w:eastAsia="ko-KR"/>
              </w:rPr>
            </w:pPr>
            <w:ins w:id="668" w:author="Suhwan Lim" w:date="2020-02-13T14:35:00Z">
              <w:r>
                <w:rPr>
                  <w:rFonts w:eastAsia="맑은 고딕" w:hint="eastAsia"/>
                  <w:lang w:eastAsia="ko-KR"/>
                </w:rPr>
                <w:t>Table 6.2E.3-</w:t>
              </w:r>
              <w:r w:rsidR="00F71A00">
                <w:rPr>
                  <w:rFonts w:eastAsia="맑은 고딕" w:hint="eastAsia"/>
                  <w:lang w:eastAsia="ko-KR"/>
                </w:rPr>
                <w:t>5</w:t>
              </w:r>
            </w:ins>
          </w:p>
        </w:tc>
      </w:tr>
    </w:tbl>
    <w:p w:rsidR="005D3103" w:rsidRPr="001D386E" w:rsidRDefault="005D3103" w:rsidP="005D3103">
      <w:pPr>
        <w:rPr>
          <w:ins w:id="669" w:author="Suhwan Lim" w:date="2020-02-10T13:03:00Z"/>
          <w:rFonts w:eastAsia="맑은 고딕"/>
        </w:rPr>
      </w:pPr>
    </w:p>
    <w:p w:rsidR="00C67307" w:rsidRPr="00310175" w:rsidRDefault="00C67307" w:rsidP="00C67307">
      <w:pPr>
        <w:pStyle w:val="TH"/>
        <w:rPr>
          <w:ins w:id="670" w:author="Suhwan Lim" w:date="2020-02-10T13:20:00Z"/>
          <w:rFonts w:eastAsia="SimSun"/>
          <w:lang w:eastAsia="zh-CN"/>
        </w:rPr>
      </w:pPr>
      <w:ins w:id="671" w:author="Suhwan Lim" w:date="2020-02-10T13:20:00Z">
        <w:r>
          <w:t xml:space="preserve">Table </w:t>
        </w:r>
        <w:r>
          <w:rPr>
            <w:rFonts w:eastAsia="SimSun"/>
            <w:lang w:eastAsia="zh-CN"/>
          </w:rPr>
          <w:t>6.2</w:t>
        </w:r>
      </w:ins>
      <w:ins w:id="672" w:author="Suhwan Lim" w:date="2020-02-13T14:19:00Z">
        <w:r w:rsidR="005912FE">
          <w:rPr>
            <w:rFonts w:eastAsia="SimSun"/>
            <w:lang w:eastAsia="zh-CN"/>
          </w:rPr>
          <w:t>E</w:t>
        </w:r>
      </w:ins>
      <w:ins w:id="673" w:author="Suhwan Lim" w:date="2020-02-10T13:20:00Z">
        <w:r w:rsidR="005912FE">
          <w:rPr>
            <w:rFonts w:eastAsia="SimSun"/>
            <w:lang w:eastAsia="zh-CN"/>
          </w:rPr>
          <w:t>.3</w:t>
        </w:r>
        <w:r>
          <w:rPr>
            <w:rFonts w:eastAsia="SimSun"/>
            <w:lang w:eastAsia="zh-CN"/>
          </w:rPr>
          <w:t>-2</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ins>
      <w:ins w:id="674" w:author="Suhwan Lim" w:date="2020-02-13T14:36:00Z">
        <w:r w:rsidR="0084799F">
          <w:rPr>
            <w:rFonts w:eastAsia="SimSun"/>
            <w:lang w:eastAsia="zh-CN"/>
          </w:rPr>
          <w:t xml:space="preserve"> (</w:t>
        </w:r>
      </w:ins>
      <w:ins w:id="675" w:author="Suhwan Lim" w:date="2020-02-14T11:51:00Z">
        <w:r w:rsidR="0084799F">
          <w:rPr>
            <w:rFonts w:eastAsia="SimSun"/>
            <w:lang w:eastAsia="zh-CN"/>
          </w:rPr>
          <w:t>15kHz SCS</w:t>
        </w:r>
      </w:ins>
      <w:ins w:id="676" w:author="Suhwan Lim" w:date="2020-02-13T14:36:00Z">
        <w:r w:rsidR="000B03C6">
          <w:rPr>
            <w:rFonts w:eastAsia="SimSun"/>
            <w:lang w:eastAsia="zh-CN"/>
          </w:rPr>
          <w:t>)</w:t>
        </w:r>
      </w:ins>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1559"/>
        <w:gridCol w:w="1417"/>
        <w:gridCol w:w="993"/>
        <w:gridCol w:w="1036"/>
      </w:tblGrid>
      <w:tr w:rsidR="0084799F" w:rsidRPr="0032110F" w:rsidTr="00F71A00">
        <w:trPr>
          <w:trHeight w:val="309"/>
          <w:jc w:val="center"/>
          <w:ins w:id="677" w:author="Suhwan Lim" w:date="2020-02-14T11:52:00Z"/>
        </w:trPr>
        <w:tc>
          <w:tcPr>
            <w:tcW w:w="2127" w:type="dxa"/>
            <w:vMerge w:val="restart"/>
            <w:shd w:val="clear" w:color="auto" w:fill="auto"/>
            <w:vAlign w:val="center"/>
          </w:tcPr>
          <w:p w:rsidR="0084799F" w:rsidRPr="005617F0" w:rsidRDefault="0084799F" w:rsidP="00F71A00">
            <w:pPr>
              <w:pStyle w:val="TAH"/>
              <w:rPr>
                <w:ins w:id="678" w:author="Suhwan Lim" w:date="2020-02-14T11:52:00Z"/>
                <w:rFonts w:cs="Arial"/>
                <w:lang w:eastAsia="zh-CN"/>
              </w:rPr>
            </w:pPr>
            <w:ins w:id="679"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680" w:author="Suhwan Lim" w:date="2020-02-14T11:52:00Z"/>
                <w:rFonts w:cs="Arial"/>
              </w:rPr>
            </w:pPr>
            <w:ins w:id="681"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682" w:author="Suhwan Lim" w:date="2020-02-14T11:52:00Z"/>
                <w:rFonts w:cs="Arial"/>
              </w:rPr>
            </w:pPr>
            <w:ins w:id="683" w:author="Suhwan Lim" w:date="2020-02-14T11:52:00Z">
              <w:r>
                <w:rPr>
                  <w:rFonts w:cs="Arial"/>
                </w:rPr>
                <w:t>Start Resource</w:t>
              </w:r>
            </w:ins>
          </w:p>
          <w:p w:rsidR="0084799F" w:rsidRPr="009F6143" w:rsidRDefault="0084799F" w:rsidP="00F71A00">
            <w:pPr>
              <w:pStyle w:val="TAH"/>
              <w:rPr>
                <w:ins w:id="684" w:author="Suhwan Lim" w:date="2020-02-14T11:52:00Z"/>
                <w:rFonts w:cs="Arial"/>
              </w:rPr>
            </w:pPr>
            <w:ins w:id="685"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686" w:author="Suhwan Lim" w:date="2020-02-14T11:52:00Z"/>
                <w:rFonts w:cs="Arial"/>
              </w:rPr>
            </w:pPr>
            <w:ins w:id="687" w:author="Suhwan Lim" w:date="2020-02-14T11:52:00Z">
              <w:r w:rsidRPr="009F6143">
                <w:rPr>
                  <w:rFonts w:cs="Arial"/>
                </w:rPr>
                <w:t>A-MPR (dB)</w:t>
              </w:r>
            </w:ins>
          </w:p>
        </w:tc>
      </w:tr>
      <w:tr w:rsidR="0084799F" w:rsidRPr="0032110F" w:rsidTr="00F71A00">
        <w:trPr>
          <w:trHeight w:val="96"/>
          <w:jc w:val="center"/>
          <w:ins w:id="688" w:author="Suhwan Lim" w:date="2020-02-14T11:52:00Z"/>
        </w:trPr>
        <w:tc>
          <w:tcPr>
            <w:tcW w:w="2127" w:type="dxa"/>
            <w:vMerge/>
            <w:shd w:val="clear" w:color="auto" w:fill="auto"/>
            <w:vAlign w:val="center"/>
          </w:tcPr>
          <w:p w:rsidR="0084799F" w:rsidRDefault="0084799F" w:rsidP="00F71A00">
            <w:pPr>
              <w:pStyle w:val="TAH"/>
              <w:rPr>
                <w:ins w:id="689"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690" w:author="Suhwan Lim" w:date="2020-02-14T11:52:00Z"/>
                <w:rFonts w:cs="Arial"/>
              </w:rPr>
            </w:pPr>
          </w:p>
        </w:tc>
        <w:tc>
          <w:tcPr>
            <w:tcW w:w="1559" w:type="dxa"/>
            <w:vMerge/>
            <w:vAlign w:val="center"/>
          </w:tcPr>
          <w:p w:rsidR="0084799F" w:rsidRDefault="0084799F" w:rsidP="00F71A00">
            <w:pPr>
              <w:pStyle w:val="TAH"/>
              <w:rPr>
                <w:ins w:id="691" w:author="Suhwan Lim" w:date="2020-02-14T11:52:00Z"/>
                <w:rFonts w:cs="Arial"/>
              </w:rPr>
            </w:pPr>
          </w:p>
        </w:tc>
        <w:tc>
          <w:tcPr>
            <w:tcW w:w="1417" w:type="dxa"/>
            <w:shd w:val="clear" w:color="auto" w:fill="auto"/>
            <w:vAlign w:val="center"/>
          </w:tcPr>
          <w:p w:rsidR="0084799F" w:rsidRPr="00D45C4A" w:rsidRDefault="0084799F" w:rsidP="00F71A00">
            <w:pPr>
              <w:pStyle w:val="TAH"/>
              <w:rPr>
                <w:ins w:id="692" w:author="Suhwan Lim" w:date="2020-02-14T11:52:00Z"/>
                <w:rFonts w:cs="Arial"/>
                <w:lang w:eastAsia="ko-KR"/>
              </w:rPr>
            </w:pPr>
            <w:ins w:id="693"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694" w:author="Suhwan Lim" w:date="2020-02-14T11:52:00Z"/>
                <w:rFonts w:cs="Arial"/>
                <w:lang w:eastAsia="ko-KR"/>
              </w:rPr>
            </w:pPr>
            <w:ins w:id="695"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696" w:author="Suhwan Lim" w:date="2020-02-14T11:52:00Z"/>
                <w:rFonts w:cs="Arial"/>
                <w:lang w:eastAsia="ko-KR"/>
              </w:rPr>
            </w:pPr>
            <w:ins w:id="697" w:author="Suhwan Lim" w:date="2020-02-14T11:52:00Z">
              <w:r>
                <w:rPr>
                  <w:rFonts w:cs="Arial" w:hint="eastAsia"/>
                  <w:lang w:eastAsia="ko-KR"/>
                </w:rPr>
                <w:t>256QAM</w:t>
              </w:r>
            </w:ins>
          </w:p>
        </w:tc>
      </w:tr>
      <w:tr w:rsidR="0084799F" w:rsidTr="00F71A00">
        <w:trPr>
          <w:trHeight w:val="66"/>
          <w:jc w:val="center"/>
          <w:ins w:id="698" w:author="Suhwan Lim" w:date="2020-02-14T11:52:00Z"/>
        </w:trPr>
        <w:tc>
          <w:tcPr>
            <w:tcW w:w="2127" w:type="dxa"/>
            <w:vMerge w:val="restart"/>
            <w:shd w:val="clear" w:color="auto" w:fill="auto"/>
            <w:vAlign w:val="center"/>
          </w:tcPr>
          <w:p w:rsidR="0084799F" w:rsidRDefault="0084799F" w:rsidP="00F71A00">
            <w:pPr>
              <w:pStyle w:val="TAC"/>
              <w:rPr>
                <w:ins w:id="699" w:author="Suhwan Lim" w:date="2020-02-14T11:52:00Z"/>
                <w:rFonts w:cs="Arial"/>
                <w:lang w:eastAsia="zh-CN"/>
              </w:rPr>
            </w:pPr>
            <w:ins w:id="700"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701" w:author="Suhwan Lim" w:date="2020-02-14T11:52:00Z"/>
                <w:lang w:eastAsia="ko-KR"/>
              </w:rPr>
            </w:pPr>
            <w:ins w:id="702" w:author="Suhwan Lim" w:date="2020-02-14T11:52:00Z">
              <w:r w:rsidRPr="006E37D0">
                <w:rPr>
                  <w:rFonts w:hint="eastAsia"/>
                </w:rPr>
                <w:t>≤</w:t>
              </w:r>
              <w:r w:rsidRPr="007C370A">
                <w:rPr>
                  <w:lang w:eastAsia="ko-KR"/>
                </w:rPr>
                <w:t>15</w:t>
              </w:r>
            </w:ins>
          </w:p>
        </w:tc>
        <w:tc>
          <w:tcPr>
            <w:tcW w:w="1559" w:type="dxa"/>
            <w:vAlign w:val="center"/>
          </w:tcPr>
          <w:p w:rsidR="0084799F" w:rsidRPr="00351994" w:rsidRDefault="0084799F" w:rsidP="00F71A00">
            <w:pPr>
              <w:pStyle w:val="TAC"/>
              <w:rPr>
                <w:ins w:id="703" w:author="Suhwan Lim" w:date="2020-02-14T11:52:00Z"/>
                <w:rFonts w:cs="Arial"/>
                <w:lang w:eastAsia="ko-KR"/>
              </w:rPr>
            </w:pPr>
            <w:ins w:id="704"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05" w:author="Suhwan Lim" w:date="2020-02-14T11:52:00Z"/>
                <w:rFonts w:cs="Arial"/>
                <w:lang w:eastAsia="ko-KR"/>
              </w:rPr>
            </w:pPr>
            <w:ins w:id="706" w:author="Suhwan Lim" w:date="2020-02-14T11:52:00Z">
              <w:r>
                <w:rPr>
                  <w:rFonts w:cs="Arial" w:hint="eastAsia"/>
                  <w:lang w:eastAsia="ko-KR"/>
                </w:rPr>
                <w:t>20</w:t>
              </w:r>
            </w:ins>
          </w:p>
        </w:tc>
      </w:tr>
      <w:tr w:rsidR="0084799F" w:rsidTr="00F71A00">
        <w:trPr>
          <w:trHeight w:val="66"/>
          <w:jc w:val="center"/>
          <w:ins w:id="707" w:author="Suhwan Lim" w:date="2020-02-14T11:52:00Z"/>
        </w:trPr>
        <w:tc>
          <w:tcPr>
            <w:tcW w:w="2127" w:type="dxa"/>
            <w:vMerge/>
            <w:shd w:val="clear" w:color="auto" w:fill="auto"/>
            <w:vAlign w:val="center"/>
          </w:tcPr>
          <w:p w:rsidR="0084799F" w:rsidRDefault="0084799F" w:rsidP="00F71A00">
            <w:pPr>
              <w:pStyle w:val="TAC"/>
              <w:rPr>
                <w:ins w:id="708"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09" w:author="Suhwan Lim" w:date="2020-02-14T11:52:00Z"/>
                <w:noProof/>
                <w:lang w:val="en-US" w:eastAsia="ko-KR"/>
              </w:rPr>
            </w:pPr>
            <w:ins w:id="710" w:author="JY Hwang1" w:date="2020-02-14T13:19:00Z">
              <w:r>
                <w:rPr>
                  <w:noProof/>
                  <w:lang w:val="en-US" w:eastAsia="ko-KR"/>
                </w:rPr>
                <w:t xml:space="preserve">&gt; </w:t>
              </w:r>
            </w:ins>
            <w:ins w:id="711" w:author="Suhwan Lim" w:date="2020-02-14T11:52:00Z">
              <w:r w:rsidR="0084799F" w:rsidRPr="006E37D0">
                <w:rPr>
                  <w:noProof/>
                  <w:lang w:val="en-US" w:eastAsia="ko-KR"/>
                </w:rPr>
                <w:t xml:space="preserve">15 and </w:t>
              </w:r>
              <w:r w:rsidR="0084799F" w:rsidRPr="006E37D0">
                <w:rPr>
                  <w:rFonts w:hint="eastAsia"/>
                </w:rPr>
                <w:t>≤</w:t>
              </w:r>
              <w:r w:rsidR="0084799F" w:rsidRPr="006E37D0">
                <w:rPr>
                  <w:noProof/>
                  <w:lang w:val="en-US" w:eastAsia="ko-KR"/>
                </w:rPr>
                <w:t>25</w:t>
              </w:r>
            </w:ins>
          </w:p>
        </w:tc>
        <w:tc>
          <w:tcPr>
            <w:tcW w:w="1559" w:type="dxa"/>
            <w:vAlign w:val="center"/>
          </w:tcPr>
          <w:p w:rsidR="0084799F" w:rsidRPr="00351994" w:rsidRDefault="0084799F" w:rsidP="00F71A00">
            <w:pPr>
              <w:pStyle w:val="TAC"/>
              <w:rPr>
                <w:ins w:id="712" w:author="Suhwan Lim" w:date="2020-02-14T11:52:00Z"/>
                <w:rFonts w:cs="Arial"/>
                <w:lang w:eastAsia="ko-KR"/>
              </w:rPr>
            </w:pPr>
            <w:ins w:id="713"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14" w:author="Suhwan Lim" w:date="2020-02-14T11:52:00Z"/>
                <w:noProof/>
                <w:lang w:val="en-US" w:eastAsia="ko-KR"/>
              </w:rPr>
            </w:pPr>
            <w:ins w:id="715" w:author="Suhwan Lim" w:date="2020-02-14T11:52:00Z">
              <w:r>
                <w:rPr>
                  <w:rFonts w:hint="eastAsia"/>
                  <w:noProof/>
                  <w:lang w:val="en-US" w:eastAsia="ko-KR"/>
                </w:rPr>
                <w:t>18.5</w:t>
              </w:r>
            </w:ins>
          </w:p>
        </w:tc>
      </w:tr>
      <w:tr w:rsidR="0084799F" w:rsidTr="00F71A00">
        <w:trPr>
          <w:trHeight w:val="66"/>
          <w:jc w:val="center"/>
          <w:ins w:id="716" w:author="Suhwan Lim" w:date="2020-02-14T11:52:00Z"/>
        </w:trPr>
        <w:tc>
          <w:tcPr>
            <w:tcW w:w="2127" w:type="dxa"/>
            <w:vMerge/>
            <w:shd w:val="clear" w:color="auto" w:fill="auto"/>
            <w:vAlign w:val="center"/>
          </w:tcPr>
          <w:p w:rsidR="0084799F" w:rsidRDefault="0084799F" w:rsidP="00F71A00">
            <w:pPr>
              <w:pStyle w:val="TAC"/>
              <w:rPr>
                <w:ins w:id="717"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18" w:author="Suhwan Lim" w:date="2020-02-14T11:52:00Z"/>
                <w:noProof/>
                <w:lang w:val="en-US" w:eastAsia="ko-KR"/>
              </w:rPr>
            </w:pPr>
            <w:ins w:id="719" w:author="JY Hwang1" w:date="2020-02-14T13:19:00Z">
              <w:r>
                <w:rPr>
                  <w:noProof/>
                  <w:lang w:val="en-US" w:eastAsia="ko-KR"/>
                </w:rPr>
                <w:t xml:space="preserve">&gt; </w:t>
              </w:r>
            </w:ins>
            <w:ins w:id="720" w:author="Suhwan Lim" w:date="2020-02-14T11:52:00Z">
              <w:r w:rsidR="0084799F" w:rsidRPr="006E37D0">
                <w:rPr>
                  <w:noProof/>
                  <w:lang w:val="en-US" w:eastAsia="ko-KR"/>
                </w:rPr>
                <w:t xml:space="preserve">25 and </w:t>
              </w:r>
              <w:r w:rsidR="0084799F" w:rsidRPr="006E37D0">
                <w:rPr>
                  <w:rFonts w:hint="eastAsia"/>
                </w:rPr>
                <w:t>≤</w:t>
              </w:r>
              <w:r w:rsidR="0084799F" w:rsidRPr="006E37D0">
                <w:rPr>
                  <w:noProof/>
                  <w:lang w:val="en-US" w:eastAsia="ko-KR"/>
                </w:rPr>
                <w:t>40</w:t>
              </w:r>
            </w:ins>
          </w:p>
        </w:tc>
        <w:tc>
          <w:tcPr>
            <w:tcW w:w="1559" w:type="dxa"/>
            <w:vAlign w:val="center"/>
          </w:tcPr>
          <w:p w:rsidR="0084799F" w:rsidRPr="00351994" w:rsidRDefault="0084799F" w:rsidP="00F71A00">
            <w:pPr>
              <w:pStyle w:val="TAC"/>
              <w:rPr>
                <w:ins w:id="721" w:author="Suhwan Lim" w:date="2020-02-14T11:52:00Z"/>
                <w:rFonts w:cs="Arial"/>
                <w:lang w:eastAsia="ko-KR"/>
              </w:rPr>
            </w:pPr>
            <w:ins w:id="722"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23" w:author="Suhwan Lim" w:date="2020-02-14T11:52:00Z"/>
                <w:noProof/>
                <w:lang w:val="en-US" w:eastAsia="ko-KR"/>
              </w:rPr>
            </w:pPr>
            <w:ins w:id="724" w:author="Suhwan Lim" w:date="2020-02-14T11:52:00Z">
              <w:r>
                <w:rPr>
                  <w:rFonts w:hint="eastAsia"/>
                  <w:noProof/>
                  <w:lang w:val="en-US" w:eastAsia="ko-KR"/>
                </w:rPr>
                <w:t>17</w:t>
              </w:r>
            </w:ins>
          </w:p>
        </w:tc>
      </w:tr>
      <w:tr w:rsidR="0084799F" w:rsidTr="00F71A00">
        <w:trPr>
          <w:trHeight w:val="122"/>
          <w:jc w:val="center"/>
          <w:ins w:id="725" w:author="Suhwan Lim" w:date="2020-02-14T11:52:00Z"/>
        </w:trPr>
        <w:tc>
          <w:tcPr>
            <w:tcW w:w="2127" w:type="dxa"/>
            <w:vMerge/>
            <w:shd w:val="clear" w:color="auto" w:fill="auto"/>
            <w:vAlign w:val="center"/>
          </w:tcPr>
          <w:p w:rsidR="0084799F" w:rsidRDefault="0084799F" w:rsidP="00F71A00">
            <w:pPr>
              <w:pStyle w:val="TAC"/>
              <w:rPr>
                <w:ins w:id="726"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27" w:author="Suhwan Lim" w:date="2020-02-14T11:52:00Z"/>
                <w:noProof/>
                <w:lang w:val="en-US" w:eastAsia="ko-KR"/>
              </w:rPr>
            </w:pPr>
            <w:ins w:id="728" w:author="Suhwan Lim" w:date="2020-02-14T11:52:00Z">
              <w:r w:rsidRPr="006E37D0">
                <w:rPr>
                  <w:noProof/>
                  <w:lang w:val="en-US" w:eastAsia="ko-KR"/>
                </w:rPr>
                <w:t>&gt; 40</w:t>
              </w:r>
            </w:ins>
          </w:p>
        </w:tc>
        <w:tc>
          <w:tcPr>
            <w:tcW w:w="1559" w:type="dxa"/>
            <w:vAlign w:val="center"/>
          </w:tcPr>
          <w:p w:rsidR="0084799F" w:rsidRPr="00351994" w:rsidRDefault="0084799F" w:rsidP="00F71A00">
            <w:pPr>
              <w:pStyle w:val="TAC"/>
              <w:rPr>
                <w:ins w:id="729" w:author="Suhwan Lim" w:date="2020-02-14T11:52:00Z"/>
                <w:rFonts w:cs="Arial"/>
                <w:lang w:eastAsia="ko-KR"/>
              </w:rPr>
            </w:pPr>
            <w:ins w:id="730"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31" w:author="Suhwan Lim" w:date="2020-02-14T11:52:00Z"/>
                <w:noProof/>
                <w:lang w:val="en-US" w:eastAsia="ko-KR"/>
              </w:rPr>
            </w:pPr>
            <w:ins w:id="732" w:author="Suhwan Lim" w:date="2020-02-14T11:52:00Z">
              <w:r>
                <w:rPr>
                  <w:rFonts w:hint="eastAsia"/>
                  <w:noProof/>
                  <w:lang w:val="en-US" w:eastAsia="ko-KR"/>
                </w:rPr>
                <w:t>15.5</w:t>
              </w:r>
            </w:ins>
          </w:p>
        </w:tc>
      </w:tr>
      <w:tr w:rsidR="0084799F" w:rsidTr="00F71A00">
        <w:trPr>
          <w:trHeight w:val="76"/>
          <w:jc w:val="center"/>
          <w:ins w:id="733" w:author="Suhwan Lim" w:date="2020-02-14T11:52:00Z"/>
        </w:trPr>
        <w:tc>
          <w:tcPr>
            <w:tcW w:w="2127" w:type="dxa"/>
            <w:vMerge/>
            <w:shd w:val="clear" w:color="auto" w:fill="auto"/>
            <w:vAlign w:val="center"/>
          </w:tcPr>
          <w:p w:rsidR="0084799F" w:rsidRDefault="0084799F" w:rsidP="00F71A00">
            <w:pPr>
              <w:pStyle w:val="TAC"/>
              <w:rPr>
                <w:ins w:id="734"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35" w:author="Suhwan Lim" w:date="2020-02-14T11:52:00Z"/>
                <w:noProof/>
                <w:lang w:val="en-US" w:eastAsia="ko-KR"/>
              </w:rPr>
            </w:pPr>
            <w:ins w:id="736" w:author="Suhwan Lim" w:date="2020-02-14T11:52:00Z">
              <w:r w:rsidRPr="006E37D0">
                <w:rPr>
                  <w:rFonts w:hint="eastAsia"/>
                </w:rPr>
                <w:t>≤</w:t>
              </w:r>
              <w:r w:rsidRPr="006E37D0">
                <w:rPr>
                  <w:noProof/>
                  <w:lang w:val="en-US" w:eastAsia="ko-KR"/>
                </w:rPr>
                <w:t xml:space="preserve"> 40 </w:t>
              </w:r>
            </w:ins>
          </w:p>
        </w:tc>
        <w:tc>
          <w:tcPr>
            <w:tcW w:w="1559" w:type="dxa"/>
            <w:vAlign w:val="center"/>
          </w:tcPr>
          <w:p w:rsidR="0084799F" w:rsidRDefault="0084799F" w:rsidP="00F71A00">
            <w:pPr>
              <w:pStyle w:val="TAC"/>
              <w:rPr>
                <w:ins w:id="737" w:author="Suhwan Lim" w:date="2020-02-14T11:52:00Z"/>
                <w:rFonts w:cs="Arial"/>
                <w:lang w:eastAsia="ko-KR"/>
              </w:rPr>
            </w:pPr>
            <w:ins w:id="738" w:author="Suhwan Lim" w:date="2020-02-14T11:52:00Z">
              <w:r>
                <w:rPr>
                  <w:rFonts w:cs="Arial" w:hint="eastAsia"/>
                  <w:lang w:eastAsia="ko-KR"/>
                </w:rPr>
                <w:t>10</w:t>
              </w:r>
            </w:ins>
          </w:p>
        </w:tc>
        <w:tc>
          <w:tcPr>
            <w:tcW w:w="3446" w:type="dxa"/>
            <w:gridSpan w:val="3"/>
            <w:shd w:val="clear" w:color="auto" w:fill="auto"/>
            <w:vAlign w:val="center"/>
          </w:tcPr>
          <w:p w:rsidR="0084799F" w:rsidRDefault="0084799F" w:rsidP="00F71A00">
            <w:pPr>
              <w:pStyle w:val="TAC"/>
              <w:rPr>
                <w:ins w:id="739" w:author="Suhwan Lim" w:date="2020-02-14T11:52:00Z"/>
                <w:noProof/>
                <w:lang w:val="en-US" w:eastAsia="ko-KR"/>
              </w:rPr>
            </w:pPr>
            <w:ins w:id="740" w:author="Suhwan Lim" w:date="2020-02-14T11:52:00Z">
              <w:r>
                <w:rPr>
                  <w:rFonts w:hint="eastAsia"/>
                  <w:noProof/>
                  <w:lang w:val="en-US" w:eastAsia="ko-KR"/>
                </w:rPr>
                <w:t>12</w:t>
              </w:r>
            </w:ins>
          </w:p>
        </w:tc>
      </w:tr>
      <w:tr w:rsidR="0084799F" w:rsidTr="00F71A00">
        <w:trPr>
          <w:trHeight w:val="103"/>
          <w:jc w:val="center"/>
          <w:ins w:id="741" w:author="Suhwan Lim" w:date="2020-02-14T11:52:00Z"/>
        </w:trPr>
        <w:tc>
          <w:tcPr>
            <w:tcW w:w="2127" w:type="dxa"/>
            <w:vMerge/>
            <w:shd w:val="clear" w:color="auto" w:fill="auto"/>
            <w:vAlign w:val="center"/>
          </w:tcPr>
          <w:p w:rsidR="0084799F" w:rsidRDefault="0084799F" w:rsidP="00F71A00">
            <w:pPr>
              <w:pStyle w:val="TAC"/>
              <w:rPr>
                <w:ins w:id="742"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43" w:author="Suhwan Lim" w:date="2020-02-14T11:52:00Z"/>
                <w:noProof/>
                <w:lang w:val="en-US" w:eastAsia="ko-KR"/>
              </w:rPr>
            </w:pPr>
            <w:ins w:id="744" w:author="Suhwan Lim" w:date="2020-02-14T11:52:00Z">
              <w:r w:rsidRPr="006E37D0">
                <w:rPr>
                  <w:rFonts w:hint="eastAsia"/>
                </w:rPr>
                <w:t>≤</w:t>
              </w:r>
              <w:r w:rsidRPr="006E37D0">
                <w:rPr>
                  <w:noProof/>
                  <w:lang w:val="en-US" w:eastAsia="ko-KR"/>
                </w:rPr>
                <w:t xml:space="preserve"> 30 </w:t>
              </w:r>
            </w:ins>
          </w:p>
        </w:tc>
        <w:tc>
          <w:tcPr>
            <w:tcW w:w="1559" w:type="dxa"/>
            <w:vAlign w:val="center"/>
          </w:tcPr>
          <w:p w:rsidR="0084799F" w:rsidRDefault="0084799F" w:rsidP="00F71A00">
            <w:pPr>
              <w:pStyle w:val="TAC"/>
              <w:rPr>
                <w:ins w:id="745" w:author="Suhwan Lim" w:date="2020-02-14T11:52:00Z"/>
                <w:rFonts w:cs="Arial"/>
                <w:lang w:eastAsia="ko-KR"/>
              </w:rPr>
            </w:pPr>
            <w:ins w:id="746" w:author="Suhwan Lim" w:date="2020-02-14T11:52:00Z">
              <w:r>
                <w:rPr>
                  <w:rFonts w:cs="Arial" w:hint="eastAsia"/>
                  <w:lang w:eastAsia="ko-KR"/>
                </w:rPr>
                <w:t>15</w:t>
              </w:r>
            </w:ins>
          </w:p>
        </w:tc>
        <w:tc>
          <w:tcPr>
            <w:tcW w:w="3446" w:type="dxa"/>
            <w:gridSpan w:val="3"/>
            <w:shd w:val="clear" w:color="auto" w:fill="auto"/>
            <w:vAlign w:val="center"/>
          </w:tcPr>
          <w:p w:rsidR="0084799F" w:rsidRDefault="0084799F" w:rsidP="00F71A00">
            <w:pPr>
              <w:pStyle w:val="TAC"/>
              <w:rPr>
                <w:ins w:id="747" w:author="Suhwan Lim" w:date="2020-02-14T11:52:00Z"/>
                <w:noProof/>
                <w:lang w:val="en-US" w:eastAsia="ko-KR"/>
              </w:rPr>
            </w:pPr>
            <w:ins w:id="748" w:author="Suhwan Lim" w:date="2020-02-14T11:52:00Z">
              <w:r>
                <w:rPr>
                  <w:rFonts w:hint="eastAsia"/>
                  <w:noProof/>
                  <w:lang w:val="en-US" w:eastAsia="ko-KR"/>
                </w:rPr>
                <w:t>9.5</w:t>
              </w:r>
            </w:ins>
          </w:p>
        </w:tc>
      </w:tr>
      <w:tr w:rsidR="0084799F" w:rsidTr="00F71A00">
        <w:trPr>
          <w:trHeight w:val="86"/>
          <w:jc w:val="center"/>
          <w:ins w:id="749" w:author="Suhwan Lim" w:date="2020-02-14T11:52:00Z"/>
        </w:trPr>
        <w:tc>
          <w:tcPr>
            <w:tcW w:w="2127" w:type="dxa"/>
            <w:vMerge/>
            <w:shd w:val="clear" w:color="auto" w:fill="auto"/>
            <w:vAlign w:val="center"/>
          </w:tcPr>
          <w:p w:rsidR="0084799F" w:rsidRDefault="0084799F" w:rsidP="00F71A00">
            <w:pPr>
              <w:pStyle w:val="TAC"/>
              <w:rPr>
                <w:ins w:id="750"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51" w:author="Suhwan Lim" w:date="2020-02-14T11:52:00Z"/>
                <w:noProof/>
                <w:lang w:val="en-US" w:eastAsia="ko-KR"/>
              </w:rPr>
            </w:pPr>
            <w:ins w:id="752" w:author="Suhwan Lim" w:date="2020-02-14T11:52:00Z">
              <w:r w:rsidRPr="006E37D0">
                <w:rPr>
                  <w:rFonts w:hint="eastAsia"/>
                </w:rPr>
                <w:t>≤</w:t>
              </w:r>
              <w:r w:rsidRPr="006E37D0">
                <w:t xml:space="preserve"> </w:t>
              </w:r>
              <w:r w:rsidRPr="006E37D0">
                <w:rPr>
                  <w:noProof/>
                  <w:lang w:val="en-US" w:eastAsia="ko-KR"/>
                </w:rPr>
                <w:t xml:space="preserve">30 </w:t>
              </w:r>
            </w:ins>
          </w:p>
        </w:tc>
        <w:tc>
          <w:tcPr>
            <w:tcW w:w="1559" w:type="dxa"/>
            <w:vAlign w:val="center"/>
          </w:tcPr>
          <w:p w:rsidR="0084799F" w:rsidRDefault="0084799F" w:rsidP="00F71A00">
            <w:pPr>
              <w:pStyle w:val="TAC"/>
              <w:rPr>
                <w:ins w:id="753" w:author="Suhwan Lim" w:date="2020-02-14T11:52:00Z"/>
                <w:rFonts w:cs="Arial"/>
                <w:lang w:eastAsia="ko-KR"/>
              </w:rPr>
            </w:pPr>
            <w:ins w:id="754" w:author="Suhwan Lim" w:date="2020-02-14T11:52:00Z">
              <w:r>
                <w:rPr>
                  <w:rFonts w:cs="Arial" w:hint="eastAsia"/>
                  <w:lang w:eastAsia="ko-KR"/>
                </w:rPr>
                <w:t>20</w:t>
              </w:r>
            </w:ins>
          </w:p>
        </w:tc>
        <w:tc>
          <w:tcPr>
            <w:tcW w:w="3446" w:type="dxa"/>
            <w:gridSpan w:val="3"/>
            <w:shd w:val="clear" w:color="auto" w:fill="auto"/>
            <w:vAlign w:val="center"/>
          </w:tcPr>
          <w:p w:rsidR="0084799F" w:rsidRDefault="0084799F" w:rsidP="00F71A00">
            <w:pPr>
              <w:pStyle w:val="TAC"/>
              <w:rPr>
                <w:ins w:id="755" w:author="Suhwan Lim" w:date="2020-02-14T11:52:00Z"/>
                <w:noProof/>
                <w:lang w:val="en-US" w:eastAsia="ko-KR"/>
              </w:rPr>
            </w:pPr>
            <w:ins w:id="756" w:author="Suhwan Lim" w:date="2020-02-14T11:52:00Z">
              <w:r>
                <w:rPr>
                  <w:rFonts w:hint="eastAsia"/>
                  <w:noProof/>
                  <w:lang w:val="en-US" w:eastAsia="ko-KR"/>
                </w:rPr>
                <w:t>7.5</w:t>
              </w:r>
            </w:ins>
          </w:p>
        </w:tc>
      </w:tr>
      <w:tr w:rsidR="0084799F" w:rsidTr="00F71A00">
        <w:trPr>
          <w:trHeight w:val="112"/>
          <w:jc w:val="center"/>
          <w:ins w:id="757" w:author="Suhwan Lim" w:date="2020-02-14T11:52:00Z"/>
        </w:trPr>
        <w:tc>
          <w:tcPr>
            <w:tcW w:w="2127" w:type="dxa"/>
            <w:vMerge/>
            <w:shd w:val="clear" w:color="auto" w:fill="auto"/>
            <w:vAlign w:val="center"/>
          </w:tcPr>
          <w:p w:rsidR="0084799F" w:rsidRDefault="0084799F" w:rsidP="00F71A00">
            <w:pPr>
              <w:pStyle w:val="TAC"/>
              <w:rPr>
                <w:ins w:id="758"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59" w:author="Suhwan Lim" w:date="2020-02-14T11:52:00Z"/>
                <w:noProof/>
                <w:lang w:val="en-US" w:eastAsia="ko-KR"/>
              </w:rPr>
            </w:pPr>
            <w:ins w:id="760" w:author="Suhwan Lim" w:date="2020-02-14T11:52:00Z">
              <w:r w:rsidRPr="006E37D0">
                <w:rPr>
                  <w:rFonts w:hint="eastAsia"/>
                </w:rPr>
                <w:t>≤</w:t>
              </w:r>
              <w:r w:rsidRPr="006E37D0">
                <w:rPr>
                  <w:noProof/>
                  <w:lang w:val="en-US" w:eastAsia="ko-KR"/>
                </w:rPr>
                <w:t xml:space="preserve"> 25</w:t>
              </w:r>
            </w:ins>
          </w:p>
        </w:tc>
        <w:tc>
          <w:tcPr>
            <w:tcW w:w="1559" w:type="dxa"/>
            <w:vAlign w:val="center"/>
          </w:tcPr>
          <w:p w:rsidR="0084799F" w:rsidRDefault="0084799F" w:rsidP="00F71A00">
            <w:pPr>
              <w:pStyle w:val="TAC"/>
              <w:rPr>
                <w:ins w:id="761" w:author="Suhwan Lim" w:date="2020-02-14T11:52:00Z"/>
                <w:rFonts w:cs="Arial"/>
                <w:lang w:eastAsia="ko-KR"/>
              </w:rPr>
            </w:pPr>
            <w:ins w:id="762" w:author="Suhwan Lim" w:date="2020-02-14T11:52:00Z">
              <w:r>
                <w:rPr>
                  <w:rFonts w:cs="Arial" w:hint="eastAsia"/>
                  <w:lang w:eastAsia="ko-KR"/>
                </w:rPr>
                <w:t>25</w:t>
              </w:r>
            </w:ins>
          </w:p>
        </w:tc>
        <w:tc>
          <w:tcPr>
            <w:tcW w:w="3446" w:type="dxa"/>
            <w:gridSpan w:val="3"/>
            <w:shd w:val="clear" w:color="auto" w:fill="auto"/>
            <w:vAlign w:val="center"/>
          </w:tcPr>
          <w:p w:rsidR="0084799F" w:rsidRDefault="0084799F" w:rsidP="00F71A00">
            <w:pPr>
              <w:pStyle w:val="TAC"/>
              <w:rPr>
                <w:ins w:id="763" w:author="Suhwan Lim" w:date="2020-02-14T11:52:00Z"/>
                <w:noProof/>
                <w:lang w:val="en-US" w:eastAsia="ko-KR"/>
              </w:rPr>
            </w:pPr>
            <w:ins w:id="764" w:author="Suhwan Lim" w:date="2020-02-14T11:52:00Z">
              <w:r>
                <w:rPr>
                  <w:rFonts w:hint="eastAsia"/>
                  <w:noProof/>
                  <w:lang w:val="en-US" w:eastAsia="ko-KR"/>
                </w:rPr>
                <w:t>6</w:t>
              </w:r>
            </w:ins>
          </w:p>
        </w:tc>
      </w:tr>
      <w:tr w:rsidR="0084799F" w:rsidTr="00F71A00">
        <w:trPr>
          <w:trHeight w:val="86"/>
          <w:jc w:val="center"/>
          <w:ins w:id="765" w:author="Suhwan Lim" w:date="2020-02-14T11:52:00Z"/>
        </w:trPr>
        <w:tc>
          <w:tcPr>
            <w:tcW w:w="2127" w:type="dxa"/>
            <w:vMerge/>
            <w:shd w:val="clear" w:color="auto" w:fill="auto"/>
            <w:vAlign w:val="center"/>
          </w:tcPr>
          <w:p w:rsidR="0084799F" w:rsidRDefault="0084799F" w:rsidP="00F71A00">
            <w:pPr>
              <w:pStyle w:val="TAC"/>
              <w:rPr>
                <w:ins w:id="766"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67" w:author="Suhwan Lim" w:date="2020-02-14T11:52:00Z"/>
                <w:noProof/>
                <w:lang w:val="en-US" w:eastAsia="ko-KR"/>
              </w:rPr>
            </w:pPr>
            <w:ins w:id="768" w:author="Suhwan Lim" w:date="2020-02-14T11:52:00Z">
              <w:r w:rsidRPr="006E37D0">
                <w:rPr>
                  <w:rFonts w:hint="eastAsia"/>
                </w:rPr>
                <w:t>≤</w:t>
              </w:r>
              <w:r w:rsidRPr="006E37D0">
                <w:rPr>
                  <w:noProof/>
                  <w:lang w:val="en-US" w:eastAsia="ko-KR"/>
                </w:rPr>
                <w:t xml:space="preserve"> 20 </w:t>
              </w:r>
            </w:ins>
          </w:p>
        </w:tc>
        <w:tc>
          <w:tcPr>
            <w:tcW w:w="1559" w:type="dxa"/>
            <w:vAlign w:val="center"/>
          </w:tcPr>
          <w:p w:rsidR="0084799F" w:rsidRDefault="00566BFF" w:rsidP="00F71A00">
            <w:pPr>
              <w:pStyle w:val="TAC"/>
              <w:rPr>
                <w:ins w:id="769" w:author="Suhwan Lim" w:date="2020-02-14T11:52:00Z"/>
                <w:rFonts w:cs="Arial"/>
                <w:lang w:eastAsia="ko-KR"/>
              </w:rPr>
            </w:pPr>
            <w:ins w:id="770" w:author="JY Hwang1" w:date="2020-02-14T13:21:00Z">
              <w:r w:rsidRPr="003902B8">
                <w:rPr>
                  <w:rFonts w:eastAsia="맑은 고딕" w:cs="Arial"/>
                  <w:lang w:eastAsia="ko-KR"/>
                </w:rPr>
                <w:t>≥</w:t>
              </w:r>
            </w:ins>
            <w:ins w:id="771" w:author="Suhwan Lim" w:date="2020-02-14T11:52:00Z">
              <w:r w:rsidR="0084799F">
                <w:rPr>
                  <w:rFonts w:cs="Arial"/>
                  <w:lang w:eastAsia="ko-KR"/>
                </w:rPr>
                <w:t xml:space="preserve"> </w:t>
              </w:r>
              <w:r w:rsidR="0084799F">
                <w:rPr>
                  <w:rFonts w:cs="Arial" w:hint="eastAsia"/>
                  <w:lang w:eastAsia="ko-KR"/>
                </w:rPr>
                <w:t>30</w:t>
              </w:r>
            </w:ins>
          </w:p>
        </w:tc>
        <w:tc>
          <w:tcPr>
            <w:tcW w:w="3446" w:type="dxa"/>
            <w:gridSpan w:val="3"/>
            <w:shd w:val="clear" w:color="auto" w:fill="auto"/>
            <w:vAlign w:val="center"/>
          </w:tcPr>
          <w:p w:rsidR="0084799F" w:rsidRDefault="0084799F" w:rsidP="00F71A00">
            <w:pPr>
              <w:pStyle w:val="TAC"/>
              <w:rPr>
                <w:ins w:id="772" w:author="Suhwan Lim" w:date="2020-02-14T11:52:00Z"/>
                <w:noProof/>
                <w:lang w:val="en-US" w:eastAsia="ko-KR"/>
              </w:rPr>
            </w:pPr>
            <w:ins w:id="773" w:author="Suhwan Lim" w:date="2020-02-14T11:52:00Z">
              <w:r>
                <w:rPr>
                  <w:rFonts w:hint="eastAsia"/>
                  <w:noProof/>
                  <w:lang w:val="en-US" w:eastAsia="ko-KR"/>
                </w:rPr>
                <w:t>5</w:t>
              </w:r>
            </w:ins>
          </w:p>
        </w:tc>
      </w:tr>
      <w:tr w:rsidR="0084799F" w:rsidTr="00F71A00">
        <w:trPr>
          <w:trHeight w:val="47"/>
          <w:jc w:val="center"/>
          <w:ins w:id="774" w:author="Suhwan Lim" w:date="2020-02-14T11:52:00Z"/>
        </w:trPr>
        <w:tc>
          <w:tcPr>
            <w:tcW w:w="2127" w:type="dxa"/>
            <w:vMerge w:val="restart"/>
            <w:shd w:val="clear" w:color="auto" w:fill="auto"/>
            <w:vAlign w:val="center"/>
          </w:tcPr>
          <w:p w:rsidR="0084799F" w:rsidRDefault="0084799F" w:rsidP="00F71A00">
            <w:pPr>
              <w:pStyle w:val="TAC"/>
              <w:rPr>
                <w:ins w:id="775" w:author="Suhwan Lim" w:date="2020-02-14T11:52:00Z"/>
                <w:rFonts w:cs="Arial"/>
                <w:lang w:eastAsia="zh-CN"/>
              </w:rPr>
            </w:pPr>
            <w:ins w:id="776"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777" w:author="Suhwan Lim" w:date="2020-02-14T11:52:00Z"/>
                <w:lang w:eastAsia="ko-KR"/>
              </w:rPr>
            </w:pPr>
            <w:ins w:id="778" w:author="Suhwan Lim" w:date="2020-02-14T11:52:00Z">
              <w:r w:rsidRPr="006E37D0">
                <w:rPr>
                  <w:rFonts w:hint="eastAsia"/>
                </w:rPr>
                <w:t>≤</w:t>
              </w:r>
              <w:r w:rsidRPr="007C370A">
                <w:rPr>
                  <w:lang w:eastAsia="ko-KR"/>
                </w:rPr>
                <w:t xml:space="preserve"> 50</w:t>
              </w:r>
            </w:ins>
          </w:p>
        </w:tc>
        <w:tc>
          <w:tcPr>
            <w:tcW w:w="1559" w:type="dxa"/>
            <w:vAlign w:val="center"/>
          </w:tcPr>
          <w:p w:rsidR="0084799F" w:rsidRPr="00351994" w:rsidRDefault="0084799F" w:rsidP="00F71A00">
            <w:pPr>
              <w:pStyle w:val="TAC"/>
              <w:rPr>
                <w:ins w:id="779" w:author="Suhwan Lim" w:date="2020-02-14T11:52:00Z"/>
                <w:rFonts w:cs="Arial"/>
                <w:lang w:eastAsia="ko-KR"/>
              </w:rPr>
            </w:pPr>
            <w:ins w:id="780" w:author="Suhwan Lim" w:date="2020-02-14T11:52:00Z">
              <w:r>
                <w:rPr>
                  <w:rFonts w:cs="Arial" w:hint="eastAsia"/>
                  <w:lang w:eastAsia="ko-KR"/>
                </w:rPr>
                <w:t>0</w:t>
              </w:r>
            </w:ins>
          </w:p>
        </w:tc>
        <w:tc>
          <w:tcPr>
            <w:tcW w:w="2410" w:type="dxa"/>
            <w:gridSpan w:val="2"/>
            <w:shd w:val="clear" w:color="auto" w:fill="auto"/>
            <w:vAlign w:val="center"/>
          </w:tcPr>
          <w:p w:rsidR="0084799F" w:rsidRPr="00351994" w:rsidRDefault="0084799F" w:rsidP="00F71A00">
            <w:pPr>
              <w:pStyle w:val="TAC"/>
              <w:rPr>
                <w:ins w:id="781" w:author="Suhwan Lim" w:date="2020-02-14T11:52:00Z"/>
                <w:rFonts w:cs="Arial"/>
                <w:lang w:eastAsia="ko-KR"/>
              </w:rPr>
            </w:pPr>
            <w:ins w:id="782" w:author="Suhwan Lim" w:date="2020-02-14T11:52:00Z">
              <w:r>
                <w:rPr>
                  <w:rFonts w:cs="Arial" w:hint="eastAsia"/>
                  <w:lang w:eastAsia="ko-KR"/>
                </w:rPr>
                <w:t>3</w:t>
              </w:r>
            </w:ins>
          </w:p>
        </w:tc>
        <w:tc>
          <w:tcPr>
            <w:tcW w:w="1036" w:type="dxa"/>
            <w:shd w:val="clear" w:color="auto" w:fill="auto"/>
            <w:vAlign w:val="center"/>
          </w:tcPr>
          <w:p w:rsidR="0084799F" w:rsidRPr="00D45C4A" w:rsidRDefault="0084799F" w:rsidP="00F71A00">
            <w:pPr>
              <w:pStyle w:val="TAC"/>
              <w:rPr>
                <w:ins w:id="783" w:author="Suhwan Lim" w:date="2020-02-14T11:52:00Z"/>
                <w:rFonts w:cs="Arial"/>
                <w:lang w:eastAsia="ko-KR"/>
              </w:rPr>
            </w:pPr>
            <w:ins w:id="784" w:author="Suhwan Lim" w:date="2020-02-14T11:52:00Z">
              <w:r>
                <w:rPr>
                  <w:rFonts w:cs="Arial" w:hint="eastAsia"/>
                  <w:lang w:eastAsia="ko-KR"/>
                </w:rPr>
                <w:t>4</w:t>
              </w:r>
            </w:ins>
          </w:p>
        </w:tc>
      </w:tr>
      <w:tr w:rsidR="0084799F" w:rsidTr="00F71A00">
        <w:trPr>
          <w:trHeight w:val="141"/>
          <w:jc w:val="center"/>
          <w:ins w:id="785" w:author="Suhwan Lim" w:date="2020-02-14T11:52:00Z"/>
        </w:trPr>
        <w:tc>
          <w:tcPr>
            <w:tcW w:w="2127" w:type="dxa"/>
            <w:vMerge/>
            <w:shd w:val="clear" w:color="auto" w:fill="auto"/>
            <w:vAlign w:val="center"/>
          </w:tcPr>
          <w:p w:rsidR="0084799F" w:rsidRDefault="0084799F" w:rsidP="00F71A00">
            <w:pPr>
              <w:pStyle w:val="TAC"/>
              <w:rPr>
                <w:ins w:id="786"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87" w:author="Suhwan Lim" w:date="2020-02-14T11:52:00Z"/>
                <w:lang w:eastAsia="ko-KR"/>
              </w:rPr>
            </w:pPr>
            <w:ins w:id="788" w:author="Suhwan Lim" w:date="2020-02-14T11:52:00Z">
              <w:r w:rsidRPr="006E37D0">
                <w:rPr>
                  <w:rFonts w:hint="eastAsia"/>
                </w:rPr>
                <w:t>≤</w:t>
              </w:r>
              <w:r w:rsidRPr="007C370A">
                <w:rPr>
                  <w:lang w:eastAsia="ko-KR"/>
                </w:rPr>
                <w:t xml:space="preserve"> 40</w:t>
              </w:r>
            </w:ins>
          </w:p>
        </w:tc>
        <w:tc>
          <w:tcPr>
            <w:tcW w:w="1559" w:type="dxa"/>
            <w:vAlign w:val="center"/>
          </w:tcPr>
          <w:p w:rsidR="0084799F" w:rsidRDefault="0084799F" w:rsidP="00F71A00">
            <w:pPr>
              <w:pStyle w:val="TAC"/>
              <w:rPr>
                <w:ins w:id="789" w:author="Suhwan Lim" w:date="2020-02-14T11:52:00Z"/>
                <w:rFonts w:cs="Arial"/>
                <w:lang w:eastAsia="ko-KR"/>
              </w:rPr>
            </w:pPr>
            <w:ins w:id="790" w:author="Suhwan Lim" w:date="2020-02-14T11:52:00Z">
              <w:r>
                <w:rPr>
                  <w:rFonts w:cs="Arial" w:hint="eastAsia"/>
                  <w:lang w:eastAsia="ko-KR"/>
                </w:rPr>
                <w:t>10</w:t>
              </w:r>
            </w:ins>
          </w:p>
        </w:tc>
        <w:tc>
          <w:tcPr>
            <w:tcW w:w="1417" w:type="dxa"/>
            <w:shd w:val="clear" w:color="auto" w:fill="auto"/>
            <w:vAlign w:val="center"/>
          </w:tcPr>
          <w:p w:rsidR="0084799F" w:rsidRDefault="0084799F" w:rsidP="00F71A00">
            <w:pPr>
              <w:pStyle w:val="TAC"/>
              <w:rPr>
                <w:ins w:id="791" w:author="Suhwan Lim" w:date="2020-02-14T11:52:00Z"/>
                <w:rFonts w:cs="Arial"/>
                <w:lang w:eastAsia="ko-KR"/>
              </w:rPr>
            </w:pPr>
            <w:ins w:id="792"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793" w:author="Suhwan Lim" w:date="2020-02-14T11:52:00Z"/>
                <w:rFonts w:cs="Arial"/>
                <w:lang w:eastAsia="ko-KR"/>
              </w:rPr>
            </w:pPr>
            <w:ins w:id="794"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795" w:author="Suhwan Lim" w:date="2020-02-14T11:52:00Z"/>
                <w:rFonts w:cs="Arial"/>
                <w:lang w:eastAsia="ko-KR"/>
              </w:rPr>
            </w:pPr>
            <w:ins w:id="796" w:author="Suhwan Lim" w:date="2020-02-14T11:52:00Z">
              <w:r>
                <w:rPr>
                  <w:rFonts w:cs="Arial" w:hint="eastAsia"/>
                  <w:lang w:eastAsia="ko-KR"/>
                </w:rPr>
                <w:t>4</w:t>
              </w:r>
            </w:ins>
          </w:p>
        </w:tc>
      </w:tr>
      <w:tr w:rsidR="0084799F" w:rsidTr="00F71A00">
        <w:trPr>
          <w:trHeight w:val="141"/>
          <w:jc w:val="center"/>
          <w:ins w:id="797" w:author="Suhwan Lim" w:date="2020-02-14T11:52:00Z"/>
        </w:trPr>
        <w:tc>
          <w:tcPr>
            <w:tcW w:w="2127" w:type="dxa"/>
            <w:vMerge/>
            <w:shd w:val="clear" w:color="auto" w:fill="auto"/>
            <w:vAlign w:val="center"/>
          </w:tcPr>
          <w:p w:rsidR="0084799F" w:rsidRDefault="0084799F" w:rsidP="00F71A00">
            <w:pPr>
              <w:pStyle w:val="TAC"/>
              <w:rPr>
                <w:ins w:id="798"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99" w:author="Suhwan Lim" w:date="2020-02-14T11:52:00Z"/>
                <w:lang w:eastAsia="ko-KR"/>
              </w:rPr>
            </w:pPr>
            <w:ins w:id="800" w:author="Suhwan Lim" w:date="2020-02-14T11:52:00Z">
              <w:r w:rsidRPr="006E37D0">
                <w:rPr>
                  <w:rFonts w:hint="eastAsia"/>
                </w:rPr>
                <w:t>≤</w:t>
              </w:r>
              <w:r w:rsidRPr="007C370A">
                <w:rPr>
                  <w:lang w:eastAsia="ko-KR"/>
                </w:rPr>
                <w:t xml:space="preserve"> 20</w:t>
              </w:r>
            </w:ins>
          </w:p>
        </w:tc>
        <w:tc>
          <w:tcPr>
            <w:tcW w:w="1559" w:type="dxa"/>
            <w:vAlign w:val="center"/>
          </w:tcPr>
          <w:p w:rsidR="0084799F" w:rsidRDefault="0084799F" w:rsidP="00F71A00">
            <w:pPr>
              <w:pStyle w:val="TAC"/>
              <w:rPr>
                <w:ins w:id="801" w:author="Suhwan Lim" w:date="2020-02-14T11:52:00Z"/>
                <w:rFonts w:cs="Arial"/>
                <w:lang w:eastAsia="ko-KR"/>
              </w:rPr>
            </w:pPr>
            <w:ins w:id="802" w:author="Suhwan Lim" w:date="2020-02-14T11:52:00Z">
              <w:r>
                <w:rPr>
                  <w:rFonts w:cs="Arial"/>
                  <w:lang w:eastAsia="ko-KR"/>
                </w:rPr>
                <w:t xml:space="preserve">15, </w:t>
              </w:r>
              <w:r>
                <w:rPr>
                  <w:rFonts w:cs="Arial" w:hint="eastAsia"/>
                  <w:lang w:eastAsia="ko-KR"/>
                </w:rPr>
                <w:t>20</w:t>
              </w:r>
              <w:r>
                <w:rPr>
                  <w:rFonts w:cs="Arial"/>
                  <w:lang w:eastAsia="ko-KR"/>
                </w:rPr>
                <w:t>, 40</w:t>
              </w:r>
            </w:ins>
          </w:p>
        </w:tc>
        <w:tc>
          <w:tcPr>
            <w:tcW w:w="1417" w:type="dxa"/>
            <w:shd w:val="clear" w:color="auto" w:fill="auto"/>
            <w:vAlign w:val="center"/>
          </w:tcPr>
          <w:p w:rsidR="0084799F" w:rsidRDefault="0084799F" w:rsidP="00F71A00">
            <w:pPr>
              <w:pStyle w:val="TAC"/>
              <w:rPr>
                <w:ins w:id="803" w:author="Suhwan Lim" w:date="2020-02-14T11:52:00Z"/>
                <w:rFonts w:cs="Arial"/>
                <w:lang w:eastAsia="ko-KR"/>
              </w:rPr>
            </w:pPr>
            <w:ins w:id="804" w:author="Suhwan Lim" w:date="2020-02-14T11:52:00Z">
              <w:r>
                <w:rPr>
                  <w:rFonts w:cs="Arial" w:hint="eastAsia"/>
                  <w:lang w:eastAsia="ko-KR"/>
                </w:rPr>
                <w:t>1</w:t>
              </w:r>
            </w:ins>
          </w:p>
        </w:tc>
        <w:tc>
          <w:tcPr>
            <w:tcW w:w="993" w:type="dxa"/>
            <w:shd w:val="clear" w:color="auto" w:fill="auto"/>
            <w:vAlign w:val="center"/>
          </w:tcPr>
          <w:p w:rsidR="0084799F" w:rsidRDefault="0084799F" w:rsidP="00F71A00">
            <w:pPr>
              <w:pStyle w:val="TAC"/>
              <w:rPr>
                <w:ins w:id="805" w:author="Suhwan Lim" w:date="2020-02-14T11:52:00Z"/>
                <w:rFonts w:cs="Arial"/>
                <w:lang w:eastAsia="ko-KR"/>
              </w:rPr>
            </w:pPr>
            <w:ins w:id="806" w:author="Suhwan Lim" w:date="2020-02-14T11:52:00Z">
              <w:r>
                <w:rPr>
                  <w:rFonts w:cs="Arial" w:hint="eastAsia"/>
                  <w:lang w:eastAsia="ko-KR"/>
                </w:rPr>
                <w:t>2</w:t>
              </w:r>
            </w:ins>
          </w:p>
        </w:tc>
        <w:tc>
          <w:tcPr>
            <w:tcW w:w="1036" w:type="dxa"/>
            <w:shd w:val="clear" w:color="auto" w:fill="auto"/>
            <w:vAlign w:val="center"/>
          </w:tcPr>
          <w:p w:rsidR="0084799F" w:rsidRPr="003F1946" w:rsidRDefault="0084799F" w:rsidP="00F71A00">
            <w:pPr>
              <w:pStyle w:val="TAC"/>
              <w:rPr>
                <w:ins w:id="807" w:author="Suhwan Lim" w:date="2020-02-14T11:52:00Z"/>
                <w:rFonts w:cs="Arial"/>
                <w:lang w:eastAsia="ko-KR"/>
              </w:rPr>
            </w:pPr>
            <w:ins w:id="808" w:author="Suhwan Lim" w:date="2020-02-14T11:52:00Z">
              <w:r>
                <w:rPr>
                  <w:rFonts w:cs="Arial" w:hint="eastAsia"/>
                  <w:lang w:eastAsia="ko-KR"/>
                </w:rPr>
                <w:t>4</w:t>
              </w:r>
            </w:ins>
          </w:p>
        </w:tc>
      </w:tr>
      <w:tr w:rsidR="0084799F" w:rsidTr="00F71A00">
        <w:trPr>
          <w:trHeight w:val="131"/>
          <w:jc w:val="center"/>
          <w:ins w:id="809" w:author="Suhwan Lim" w:date="2020-02-14T11:52:00Z"/>
        </w:trPr>
        <w:tc>
          <w:tcPr>
            <w:tcW w:w="2127" w:type="dxa"/>
            <w:vMerge/>
            <w:shd w:val="clear" w:color="auto" w:fill="auto"/>
            <w:vAlign w:val="center"/>
          </w:tcPr>
          <w:p w:rsidR="0084799F" w:rsidRDefault="0084799F" w:rsidP="00F71A00">
            <w:pPr>
              <w:pStyle w:val="TAC"/>
              <w:rPr>
                <w:ins w:id="810" w:author="Suhwan Lim" w:date="2020-02-14T11:52:00Z"/>
                <w:rFonts w:cs="Arial"/>
                <w:lang w:eastAsia="zh-CN"/>
              </w:rPr>
            </w:pPr>
          </w:p>
        </w:tc>
        <w:tc>
          <w:tcPr>
            <w:tcW w:w="1418" w:type="dxa"/>
            <w:shd w:val="clear" w:color="auto" w:fill="auto"/>
            <w:vAlign w:val="center"/>
          </w:tcPr>
          <w:p w:rsidR="0084799F" w:rsidRPr="007C370A" w:rsidRDefault="00781391" w:rsidP="00781391">
            <w:pPr>
              <w:pStyle w:val="TAC"/>
              <w:rPr>
                <w:ins w:id="811" w:author="Suhwan Lim" w:date="2020-02-14T11:52:00Z"/>
                <w:lang w:eastAsia="ko-KR"/>
              </w:rPr>
            </w:pPr>
            <w:ins w:id="812" w:author="JY Hwang1" w:date="2020-02-14T12:41:00Z">
              <w:r>
                <w:rPr>
                  <w:lang w:eastAsia="ko-KR"/>
                </w:rPr>
                <w:t xml:space="preserve">&gt; </w:t>
              </w:r>
            </w:ins>
            <w:ins w:id="813" w:author="Suhwan Lim" w:date="2020-02-14T11:52:00Z">
              <w:r w:rsidR="0084799F" w:rsidRPr="007C370A">
                <w:rPr>
                  <w:lang w:eastAsia="ko-KR"/>
                </w:rPr>
                <w:t>20</w:t>
              </w:r>
              <w:del w:id="814" w:author="JY Hwang1" w:date="2020-02-14T12:41:00Z">
                <w:r w:rsidR="0084799F" w:rsidRPr="007C370A" w:rsidDel="00781391">
                  <w:rPr>
                    <w:lang w:eastAsia="ko-KR"/>
                  </w:rPr>
                  <w:delText xml:space="preserve"> </w:delText>
                </w:r>
              </w:del>
            </w:ins>
          </w:p>
        </w:tc>
        <w:tc>
          <w:tcPr>
            <w:tcW w:w="1559" w:type="dxa"/>
            <w:vAlign w:val="center"/>
          </w:tcPr>
          <w:p w:rsidR="0084799F" w:rsidRDefault="0084799F" w:rsidP="00F71A00">
            <w:pPr>
              <w:pStyle w:val="TAC"/>
              <w:rPr>
                <w:ins w:id="815" w:author="Suhwan Lim" w:date="2020-02-14T11:52:00Z"/>
                <w:rFonts w:cs="Arial"/>
                <w:lang w:eastAsia="ko-KR"/>
              </w:rPr>
            </w:pPr>
            <w:ins w:id="816" w:author="Suhwan Lim" w:date="2020-02-14T11:52:00Z">
              <w:r>
                <w:rPr>
                  <w:rFonts w:cs="Arial" w:hint="eastAsia"/>
                  <w:lang w:eastAsia="ko-KR"/>
                </w:rPr>
                <w:t>20</w:t>
              </w:r>
            </w:ins>
          </w:p>
        </w:tc>
        <w:tc>
          <w:tcPr>
            <w:tcW w:w="1417" w:type="dxa"/>
            <w:shd w:val="clear" w:color="auto" w:fill="auto"/>
            <w:vAlign w:val="center"/>
          </w:tcPr>
          <w:p w:rsidR="0084799F" w:rsidRDefault="0084799F" w:rsidP="00F71A00">
            <w:pPr>
              <w:pStyle w:val="TAC"/>
              <w:rPr>
                <w:ins w:id="817" w:author="Suhwan Lim" w:date="2020-02-14T11:52:00Z"/>
                <w:rFonts w:cs="Arial"/>
                <w:lang w:eastAsia="ko-KR"/>
              </w:rPr>
            </w:pPr>
            <w:ins w:id="818"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19" w:author="Suhwan Lim" w:date="2020-02-14T11:52:00Z"/>
                <w:rFonts w:cs="Arial"/>
                <w:lang w:eastAsia="ko-KR"/>
              </w:rPr>
            </w:pPr>
            <w:ins w:id="820"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21" w:author="Suhwan Lim" w:date="2020-02-14T11:52:00Z"/>
                <w:rFonts w:cs="Arial"/>
                <w:lang w:eastAsia="ko-KR"/>
              </w:rPr>
            </w:pPr>
            <w:ins w:id="822" w:author="Suhwan Lim" w:date="2020-02-14T11:52:00Z">
              <w:r>
                <w:rPr>
                  <w:rFonts w:cs="Arial" w:hint="eastAsia"/>
                  <w:lang w:eastAsia="ko-KR"/>
                </w:rPr>
                <w:t>4</w:t>
              </w:r>
            </w:ins>
          </w:p>
        </w:tc>
      </w:tr>
      <w:tr w:rsidR="0084799F" w:rsidTr="00F71A00">
        <w:trPr>
          <w:trHeight w:val="94"/>
          <w:jc w:val="center"/>
          <w:ins w:id="823" w:author="Suhwan Lim" w:date="2020-02-14T11:52:00Z"/>
        </w:trPr>
        <w:tc>
          <w:tcPr>
            <w:tcW w:w="2127" w:type="dxa"/>
            <w:vMerge/>
            <w:shd w:val="clear" w:color="auto" w:fill="auto"/>
            <w:vAlign w:val="center"/>
          </w:tcPr>
          <w:p w:rsidR="0084799F" w:rsidRDefault="0084799F" w:rsidP="00F71A00">
            <w:pPr>
              <w:pStyle w:val="TAC"/>
              <w:rPr>
                <w:ins w:id="824"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825" w:author="Suhwan Lim" w:date="2020-02-14T11:52:00Z"/>
                <w:lang w:eastAsia="ko-KR"/>
              </w:rPr>
            </w:pPr>
            <w:ins w:id="826" w:author="Suhwan Lim" w:date="2020-02-14T11:52:00Z">
              <w:r w:rsidRPr="006E37D0">
                <w:rPr>
                  <w:rFonts w:hint="eastAsia"/>
                </w:rPr>
                <w:t>≤</w:t>
              </w:r>
              <w:r w:rsidRPr="007C370A">
                <w:rPr>
                  <w:lang w:eastAsia="ko-KR"/>
                </w:rPr>
                <w:t xml:space="preserve"> 25</w:t>
              </w:r>
            </w:ins>
          </w:p>
        </w:tc>
        <w:tc>
          <w:tcPr>
            <w:tcW w:w="1559" w:type="dxa"/>
            <w:vAlign w:val="center"/>
          </w:tcPr>
          <w:p w:rsidR="0084799F" w:rsidRDefault="0084799F" w:rsidP="00F71A00">
            <w:pPr>
              <w:pStyle w:val="TAC"/>
              <w:rPr>
                <w:ins w:id="827" w:author="Suhwan Lim" w:date="2020-02-14T11:52:00Z"/>
                <w:rFonts w:cs="Arial"/>
                <w:lang w:eastAsia="ko-KR"/>
              </w:rPr>
            </w:pPr>
            <w:ins w:id="828" w:author="Suhwan Lim" w:date="2020-02-14T11:52:00Z">
              <w:r>
                <w:rPr>
                  <w:rFonts w:cs="Arial" w:hint="eastAsia"/>
                  <w:lang w:eastAsia="ko-KR"/>
                </w:rPr>
                <w:t>25</w:t>
              </w:r>
              <w:r>
                <w:rPr>
                  <w:rFonts w:cs="Arial"/>
                  <w:lang w:eastAsia="ko-KR"/>
                </w:rPr>
                <w:t>, 30</w:t>
              </w:r>
            </w:ins>
          </w:p>
        </w:tc>
        <w:tc>
          <w:tcPr>
            <w:tcW w:w="1417" w:type="dxa"/>
            <w:shd w:val="clear" w:color="auto" w:fill="auto"/>
            <w:vAlign w:val="center"/>
          </w:tcPr>
          <w:p w:rsidR="0084799F" w:rsidRDefault="0084799F" w:rsidP="00F71A00">
            <w:pPr>
              <w:pStyle w:val="TAC"/>
              <w:rPr>
                <w:ins w:id="829" w:author="Suhwan Lim" w:date="2020-02-14T11:52:00Z"/>
                <w:rFonts w:cs="Arial"/>
                <w:lang w:eastAsia="ko-KR"/>
              </w:rPr>
            </w:pPr>
            <w:ins w:id="830"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31" w:author="Suhwan Lim" w:date="2020-02-14T11:52:00Z"/>
                <w:rFonts w:cs="Arial"/>
                <w:lang w:eastAsia="ko-KR"/>
              </w:rPr>
            </w:pPr>
            <w:ins w:id="832"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33" w:author="Suhwan Lim" w:date="2020-02-14T11:52:00Z"/>
                <w:rFonts w:cs="Arial"/>
                <w:lang w:eastAsia="ko-KR"/>
              </w:rPr>
            </w:pPr>
            <w:ins w:id="834" w:author="Suhwan Lim" w:date="2020-02-14T11:52:00Z">
              <w:r>
                <w:rPr>
                  <w:rFonts w:cs="Arial" w:hint="eastAsia"/>
                  <w:lang w:eastAsia="ko-KR"/>
                </w:rPr>
                <w:t>4</w:t>
              </w:r>
            </w:ins>
          </w:p>
        </w:tc>
      </w:tr>
      <w:tr w:rsidR="0084799F" w:rsidTr="00F71A00">
        <w:trPr>
          <w:trHeight w:val="94"/>
          <w:jc w:val="center"/>
          <w:ins w:id="835" w:author="Suhwan Lim" w:date="2020-02-14T11:52:00Z"/>
        </w:trPr>
        <w:tc>
          <w:tcPr>
            <w:tcW w:w="8550" w:type="dxa"/>
            <w:gridSpan w:val="6"/>
            <w:shd w:val="clear" w:color="auto" w:fill="auto"/>
            <w:vAlign w:val="center"/>
          </w:tcPr>
          <w:p w:rsidR="0084799F" w:rsidRDefault="00F71A00" w:rsidP="00F71A00">
            <w:pPr>
              <w:pStyle w:val="TAC"/>
              <w:jc w:val="both"/>
              <w:rPr>
                <w:ins w:id="836" w:author="Suhwan Lim" w:date="2020-02-14T11:52:00Z"/>
                <w:rFonts w:cs="Arial"/>
                <w:lang w:eastAsia="ko-KR"/>
              </w:rPr>
            </w:pPr>
            <w:ins w:id="837" w:author="Suhwan Lim" w:date="2020-02-14T11:52:00Z">
              <w:r>
                <w:rPr>
                  <w:rFonts w:cs="Arial"/>
                  <w:lang w:eastAsia="ko-KR"/>
                </w:rPr>
                <w:t>NOTE</w:t>
              </w:r>
            </w:ins>
            <w:ins w:id="838" w:author="Suhwan Lim" w:date="2020-02-14T20:16:00Z">
              <w:r>
                <w:rPr>
                  <w:rFonts w:cs="Arial"/>
                  <w:lang w:eastAsia="ko-KR"/>
                </w:rPr>
                <w:t xml:space="preserve"> </w:t>
              </w:r>
            </w:ins>
            <w:ins w:id="839" w:author="Suhwan Lim" w:date="2020-02-14T11:52:00Z">
              <w:r>
                <w:rPr>
                  <w:rFonts w:cs="Arial"/>
                  <w:lang w:eastAsia="ko-KR"/>
                </w:rPr>
                <w:t>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10,15,20,25,30,40,45,50</w:t>
              </w:r>
              <w:r w:rsidR="0084799F">
                <w:rPr>
                  <w:rFonts w:cs="Arial"/>
                  <w:bCs/>
                  <w:lang w:eastAsia="zh-CN"/>
                </w:rPr>
                <w:t>}.</w:t>
              </w:r>
            </w:ins>
          </w:p>
        </w:tc>
      </w:tr>
    </w:tbl>
    <w:p w:rsidR="00CE460E" w:rsidRDefault="00CE460E" w:rsidP="00CE460E">
      <w:pPr>
        <w:rPr>
          <w:ins w:id="840" w:author="Suhwan Lim" w:date="2020-02-14T11:52:00Z"/>
        </w:rPr>
      </w:pPr>
    </w:p>
    <w:p w:rsidR="0084799F" w:rsidRPr="00A41A10" w:rsidRDefault="0084799F" w:rsidP="00A41A10">
      <w:pPr>
        <w:pStyle w:val="TH"/>
        <w:rPr>
          <w:ins w:id="841" w:author="Suhwan Lim" w:date="2020-02-14T11:52:00Z"/>
        </w:rPr>
      </w:pPr>
      <w:ins w:id="842" w:author="Suhwan Lim" w:date="2020-02-14T11:52:00Z">
        <w:r>
          <w:t xml:space="preserve">Table </w:t>
        </w:r>
        <w:r w:rsidRPr="00A41A10">
          <w:t>6.</w:t>
        </w:r>
      </w:ins>
      <w:ins w:id="843" w:author="Suhwan Lim" w:date="2020-02-14T11:53:00Z">
        <w:r w:rsidRPr="00A41A10">
          <w:t>2E</w:t>
        </w:r>
      </w:ins>
      <w:ins w:id="844" w:author="Suhwan Lim" w:date="2020-02-14T11:52:00Z">
        <w:r w:rsidRPr="00A41A10">
          <w:t>.3-3</w:t>
        </w:r>
        <w:r w:rsidRPr="0032110F">
          <w:t xml:space="preserve">: </w:t>
        </w:r>
        <w:r w:rsidRPr="00A41A10">
          <w:rPr>
            <w:rFonts w:hint="eastAsia"/>
          </w:rPr>
          <w:t>A-</w:t>
        </w:r>
        <w:r w:rsidRPr="0032110F">
          <w:t xml:space="preserve">MPR for </w:t>
        </w:r>
        <w:r w:rsidRPr="00A41A10">
          <w:rPr>
            <w:rFonts w:hint="eastAsia"/>
          </w:rPr>
          <w:t>NS_</w:t>
        </w:r>
        <w:r w:rsidRPr="00A41A10">
          <w:t>33 (30kHz SCS)</w:t>
        </w:r>
      </w:ins>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8"/>
        <w:gridCol w:w="1559"/>
        <w:gridCol w:w="1417"/>
        <w:gridCol w:w="993"/>
        <w:gridCol w:w="1036"/>
      </w:tblGrid>
      <w:tr w:rsidR="0084799F" w:rsidRPr="0032110F" w:rsidTr="00F71A00">
        <w:trPr>
          <w:trHeight w:val="309"/>
          <w:jc w:val="center"/>
          <w:ins w:id="845" w:author="Suhwan Lim" w:date="2020-02-14T11:52:00Z"/>
        </w:trPr>
        <w:tc>
          <w:tcPr>
            <w:tcW w:w="1555" w:type="dxa"/>
            <w:vMerge w:val="restart"/>
            <w:shd w:val="clear" w:color="auto" w:fill="auto"/>
            <w:vAlign w:val="center"/>
          </w:tcPr>
          <w:p w:rsidR="0084799F" w:rsidRPr="005617F0" w:rsidRDefault="0084799F" w:rsidP="00F71A00">
            <w:pPr>
              <w:pStyle w:val="TAH"/>
              <w:rPr>
                <w:ins w:id="846" w:author="Suhwan Lim" w:date="2020-02-14T11:52:00Z"/>
                <w:rFonts w:cs="Arial"/>
                <w:lang w:eastAsia="zh-CN"/>
              </w:rPr>
            </w:pPr>
            <w:ins w:id="847"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848" w:author="Suhwan Lim" w:date="2020-02-14T11:52:00Z"/>
                <w:rFonts w:cs="Arial"/>
              </w:rPr>
            </w:pPr>
            <w:ins w:id="849"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850" w:author="Suhwan Lim" w:date="2020-02-14T11:52:00Z"/>
                <w:rFonts w:cs="Arial"/>
              </w:rPr>
            </w:pPr>
            <w:ins w:id="851" w:author="Suhwan Lim" w:date="2020-02-14T11:52:00Z">
              <w:r>
                <w:rPr>
                  <w:rFonts w:cs="Arial"/>
                </w:rPr>
                <w:t>Start Resource</w:t>
              </w:r>
            </w:ins>
          </w:p>
          <w:p w:rsidR="0084799F" w:rsidRPr="009F6143" w:rsidRDefault="0084799F" w:rsidP="00F71A00">
            <w:pPr>
              <w:pStyle w:val="TAH"/>
              <w:rPr>
                <w:ins w:id="852" w:author="Suhwan Lim" w:date="2020-02-14T11:52:00Z"/>
                <w:rFonts w:cs="Arial"/>
              </w:rPr>
            </w:pPr>
            <w:ins w:id="853"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854" w:author="Suhwan Lim" w:date="2020-02-14T11:52:00Z"/>
                <w:rFonts w:cs="Arial"/>
              </w:rPr>
            </w:pPr>
            <w:ins w:id="855" w:author="Suhwan Lim" w:date="2020-02-14T11:52:00Z">
              <w:r w:rsidRPr="009F6143">
                <w:rPr>
                  <w:rFonts w:cs="Arial"/>
                </w:rPr>
                <w:t>A-MPR (dB)</w:t>
              </w:r>
            </w:ins>
          </w:p>
        </w:tc>
      </w:tr>
      <w:tr w:rsidR="0084799F" w:rsidRPr="0032110F" w:rsidTr="00F71A00">
        <w:trPr>
          <w:trHeight w:val="96"/>
          <w:jc w:val="center"/>
          <w:ins w:id="856" w:author="Suhwan Lim" w:date="2020-02-14T11:52:00Z"/>
        </w:trPr>
        <w:tc>
          <w:tcPr>
            <w:tcW w:w="1555" w:type="dxa"/>
            <w:vMerge/>
            <w:shd w:val="clear" w:color="auto" w:fill="auto"/>
            <w:vAlign w:val="center"/>
          </w:tcPr>
          <w:p w:rsidR="0084799F" w:rsidRDefault="0084799F" w:rsidP="00F71A00">
            <w:pPr>
              <w:pStyle w:val="TAH"/>
              <w:rPr>
                <w:ins w:id="857"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858" w:author="Suhwan Lim" w:date="2020-02-14T11:52:00Z"/>
                <w:rFonts w:cs="Arial"/>
              </w:rPr>
            </w:pPr>
          </w:p>
        </w:tc>
        <w:tc>
          <w:tcPr>
            <w:tcW w:w="1559" w:type="dxa"/>
            <w:vMerge/>
            <w:vAlign w:val="center"/>
          </w:tcPr>
          <w:p w:rsidR="0084799F" w:rsidRDefault="0084799F" w:rsidP="00F71A00">
            <w:pPr>
              <w:pStyle w:val="TAH"/>
              <w:rPr>
                <w:ins w:id="859" w:author="Suhwan Lim" w:date="2020-02-14T11:52:00Z"/>
                <w:rFonts w:cs="Arial"/>
              </w:rPr>
            </w:pPr>
          </w:p>
        </w:tc>
        <w:tc>
          <w:tcPr>
            <w:tcW w:w="1417" w:type="dxa"/>
            <w:shd w:val="clear" w:color="auto" w:fill="auto"/>
            <w:vAlign w:val="center"/>
          </w:tcPr>
          <w:p w:rsidR="0084799F" w:rsidRPr="00D45C4A" w:rsidRDefault="0084799F" w:rsidP="00F71A00">
            <w:pPr>
              <w:pStyle w:val="TAH"/>
              <w:rPr>
                <w:ins w:id="860" w:author="Suhwan Lim" w:date="2020-02-14T11:52:00Z"/>
                <w:rFonts w:cs="Arial"/>
                <w:lang w:eastAsia="ko-KR"/>
              </w:rPr>
            </w:pPr>
            <w:ins w:id="861"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862" w:author="Suhwan Lim" w:date="2020-02-14T11:52:00Z"/>
                <w:rFonts w:cs="Arial"/>
                <w:lang w:eastAsia="ko-KR"/>
              </w:rPr>
            </w:pPr>
            <w:ins w:id="863"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864" w:author="Suhwan Lim" w:date="2020-02-14T11:52:00Z"/>
                <w:rFonts w:cs="Arial"/>
                <w:lang w:eastAsia="ko-KR"/>
              </w:rPr>
            </w:pPr>
            <w:ins w:id="865" w:author="Suhwan Lim" w:date="2020-02-14T11:52:00Z">
              <w:r>
                <w:rPr>
                  <w:rFonts w:cs="Arial" w:hint="eastAsia"/>
                  <w:lang w:eastAsia="ko-KR"/>
                </w:rPr>
                <w:t>256QAM</w:t>
              </w:r>
            </w:ins>
          </w:p>
        </w:tc>
      </w:tr>
      <w:tr w:rsidR="0084799F" w:rsidTr="00F71A00">
        <w:trPr>
          <w:trHeight w:val="424"/>
          <w:jc w:val="center"/>
          <w:ins w:id="866" w:author="Suhwan Lim" w:date="2020-02-14T11:52:00Z"/>
        </w:trPr>
        <w:tc>
          <w:tcPr>
            <w:tcW w:w="1555" w:type="dxa"/>
            <w:vMerge w:val="restart"/>
            <w:shd w:val="clear" w:color="auto" w:fill="auto"/>
            <w:vAlign w:val="center"/>
          </w:tcPr>
          <w:p w:rsidR="0084799F" w:rsidRDefault="0084799F" w:rsidP="00F71A00">
            <w:pPr>
              <w:pStyle w:val="TAC"/>
              <w:rPr>
                <w:ins w:id="867" w:author="Suhwan Lim" w:date="2020-02-14T11:52:00Z"/>
                <w:rFonts w:cs="Arial"/>
                <w:lang w:eastAsia="zh-CN"/>
              </w:rPr>
            </w:pPr>
            <w:ins w:id="868"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869" w:author="Suhwan Lim" w:date="2020-02-14T11:52:00Z"/>
                <w:lang w:eastAsia="ko-KR"/>
              </w:rPr>
            </w:pPr>
            <w:ins w:id="870" w:author="Suhwan Lim" w:date="2020-02-14T11:52:00Z">
              <w:r w:rsidRPr="007C370A">
                <w:rPr>
                  <w:lang w:eastAsia="ko-KR"/>
                </w:rPr>
                <w:t>10,15</w:t>
              </w:r>
            </w:ins>
          </w:p>
        </w:tc>
        <w:tc>
          <w:tcPr>
            <w:tcW w:w="1559" w:type="dxa"/>
            <w:vAlign w:val="center"/>
          </w:tcPr>
          <w:p w:rsidR="0084799F" w:rsidRDefault="0084799F" w:rsidP="00F71A00">
            <w:pPr>
              <w:pStyle w:val="TAC"/>
              <w:rPr>
                <w:ins w:id="871" w:author="Suhwan Lim" w:date="2020-02-14T11:52:00Z"/>
                <w:rFonts w:cs="Arial"/>
                <w:lang w:eastAsia="zh-CN"/>
              </w:rPr>
            </w:pPr>
            <w:ins w:id="872" w:author="Suhwan Lim" w:date="2020-02-14T11:52:00Z">
              <w:r w:rsidRPr="00D45C4A">
                <w:rPr>
                  <w:rFonts w:cs="Arial"/>
                  <w:lang w:eastAsia="zh-CN"/>
                </w:rPr>
                <w:t>0</w:t>
              </w:r>
            </w:ins>
          </w:p>
        </w:tc>
        <w:tc>
          <w:tcPr>
            <w:tcW w:w="3446" w:type="dxa"/>
            <w:gridSpan w:val="3"/>
            <w:shd w:val="clear" w:color="auto" w:fill="auto"/>
            <w:vAlign w:val="center"/>
          </w:tcPr>
          <w:p w:rsidR="0084799F" w:rsidRDefault="0084799F" w:rsidP="00F71A00">
            <w:pPr>
              <w:pStyle w:val="TAC"/>
              <w:rPr>
                <w:ins w:id="873" w:author="Suhwan Lim" w:date="2020-02-14T11:52:00Z"/>
                <w:rFonts w:cs="Arial"/>
                <w:lang w:eastAsia="zh-CN"/>
              </w:rPr>
            </w:pPr>
            <w:ins w:id="874" w:author="Suhwan Lim" w:date="2020-02-14T11:52:00Z">
              <w:r>
                <w:rPr>
                  <w:noProof/>
                  <w:lang w:val="en-US"/>
                </w:rPr>
                <w:t>19</w:t>
              </w:r>
            </w:ins>
          </w:p>
        </w:tc>
      </w:tr>
      <w:tr w:rsidR="0084799F" w:rsidTr="00F71A00">
        <w:trPr>
          <w:trHeight w:val="66"/>
          <w:jc w:val="center"/>
          <w:ins w:id="875" w:author="Suhwan Lim" w:date="2020-02-14T11:52:00Z"/>
        </w:trPr>
        <w:tc>
          <w:tcPr>
            <w:tcW w:w="1555" w:type="dxa"/>
            <w:vMerge/>
            <w:shd w:val="clear" w:color="auto" w:fill="auto"/>
            <w:vAlign w:val="center"/>
          </w:tcPr>
          <w:p w:rsidR="0084799F" w:rsidRDefault="0084799F" w:rsidP="00F71A00">
            <w:pPr>
              <w:pStyle w:val="TAC"/>
              <w:rPr>
                <w:ins w:id="876" w:author="Suhwan Lim" w:date="2020-02-14T11:52:00Z"/>
                <w:rFonts w:cs="Arial"/>
                <w:lang w:eastAsia="zh-CN"/>
              </w:rPr>
            </w:pPr>
          </w:p>
        </w:tc>
        <w:tc>
          <w:tcPr>
            <w:tcW w:w="1418" w:type="dxa"/>
            <w:shd w:val="clear" w:color="auto" w:fill="auto"/>
          </w:tcPr>
          <w:p w:rsidR="0084799F" w:rsidRPr="006E37D0" w:rsidRDefault="0084799F" w:rsidP="00F71A00">
            <w:pPr>
              <w:pStyle w:val="TAC"/>
              <w:rPr>
                <w:ins w:id="877" w:author="Suhwan Lim" w:date="2020-02-14T11:52:00Z"/>
                <w:noProof/>
                <w:lang w:val="en-US"/>
              </w:rPr>
            </w:pPr>
            <w:ins w:id="878" w:author="Suhwan Lim" w:date="2020-02-14T11:52:00Z">
              <w:r w:rsidRPr="006E37D0">
                <w:rPr>
                  <w:noProof/>
                  <w:lang w:val="en-US"/>
                </w:rPr>
                <w:t>20</w:t>
              </w:r>
            </w:ins>
          </w:p>
        </w:tc>
        <w:tc>
          <w:tcPr>
            <w:tcW w:w="1559" w:type="dxa"/>
          </w:tcPr>
          <w:p w:rsidR="0084799F" w:rsidRPr="00D45C4A" w:rsidRDefault="0084799F" w:rsidP="00F71A00">
            <w:pPr>
              <w:pStyle w:val="TAC"/>
              <w:rPr>
                <w:ins w:id="879" w:author="Suhwan Lim" w:date="2020-02-14T11:52:00Z"/>
                <w:rFonts w:cs="Arial"/>
                <w:lang w:eastAsia="zh-CN"/>
              </w:rPr>
            </w:pPr>
            <w:ins w:id="880" w:author="Suhwan Lim" w:date="2020-02-14T11:52:00Z">
              <w:r w:rsidRPr="00D45C4A">
                <w:rPr>
                  <w:rFonts w:cs="Arial"/>
                  <w:lang w:eastAsia="zh-CN"/>
                </w:rPr>
                <w:t>0</w:t>
              </w:r>
            </w:ins>
          </w:p>
        </w:tc>
        <w:tc>
          <w:tcPr>
            <w:tcW w:w="3446" w:type="dxa"/>
            <w:gridSpan w:val="3"/>
            <w:shd w:val="clear" w:color="auto" w:fill="auto"/>
          </w:tcPr>
          <w:p w:rsidR="0084799F" w:rsidRPr="00B93B60" w:rsidRDefault="0084799F" w:rsidP="00F71A00">
            <w:pPr>
              <w:pStyle w:val="TAC"/>
              <w:rPr>
                <w:ins w:id="881" w:author="Suhwan Lim" w:date="2020-02-14T11:52:00Z"/>
                <w:noProof/>
                <w:lang w:val="en-US"/>
              </w:rPr>
            </w:pPr>
            <w:ins w:id="882" w:author="Suhwan Lim" w:date="2020-02-14T11:52:00Z">
              <w:r>
                <w:rPr>
                  <w:noProof/>
                  <w:lang w:val="en-US"/>
                </w:rPr>
                <w:t>17</w:t>
              </w:r>
            </w:ins>
          </w:p>
        </w:tc>
      </w:tr>
      <w:tr w:rsidR="0084799F" w:rsidTr="00F71A00">
        <w:trPr>
          <w:trHeight w:val="66"/>
          <w:jc w:val="center"/>
          <w:ins w:id="883" w:author="Suhwan Lim" w:date="2020-02-14T11:52:00Z"/>
        </w:trPr>
        <w:tc>
          <w:tcPr>
            <w:tcW w:w="1555" w:type="dxa"/>
            <w:vMerge/>
            <w:shd w:val="clear" w:color="auto" w:fill="auto"/>
            <w:vAlign w:val="center"/>
          </w:tcPr>
          <w:p w:rsidR="0084799F" w:rsidRDefault="0084799F" w:rsidP="00F71A00">
            <w:pPr>
              <w:pStyle w:val="TAC"/>
              <w:rPr>
                <w:ins w:id="884" w:author="Suhwan Lim" w:date="2020-02-14T11:52:00Z"/>
                <w:rFonts w:cs="Arial"/>
                <w:lang w:eastAsia="zh-CN"/>
              </w:rPr>
            </w:pPr>
          </w:p>
        </w:tc>
        <w:tc>
          <w:tcPr>
            <w:tcW w:w="1418" w:type="dxa"/>
            <w:shd w:val="clear" w:color="auto" w:fill="auto"/>
          </w:tcPr>
          <w:p w:rsidR="0084799F" w:rsidRPr="006E37D0" w:rsidRDefault="0084799F" w:rsidP="00F71A00">
            <w:pPr>
              <w:pStyle w:val="TAC"/>
              <w:rPr>
                <w:ins w:id="885" w:author="Suhwan Lim" w:date="2020-02-14T11:52:00Z"/>
                <w:noProof/>
                <w:lang w:val="en-US"/>
              </w:rPr>
            </w:pPr>
            <w:ins w:id="886" w:author="Suhwan Lim" w:date="2020-02-14T11:52:00Z">
              <w:r w:rsidRPr="006E37D0">
                <w:rPr>
                  <w:noProof/>
                  <w:lang w:val="en-US"/>
                </w:rPr>
                <w:t>10</w:t>
              </w:r>
            </w:ins>
          </w:p>
        </w:tc>
        <w:tc>
          <w:tcPr>
            <w:tcW w:w="1559" w:type="dxa"/>
          </w:tcPr>
          <w:p w:rsidR="0084799F" w:rsidRPr="00D45C4A" w:rsidRDefault="0084799F" w:rsidP="00F71A00">
            <w:pPr>
              <w:pStyle w:val="TAC"/>
              <w:rPr>
                <w:ins w:id="887" w:author="Suhwan Lim" w:date="2020-02-14T11:52:00Z"/>
                <w:rFonts w:cs="Arial"/>
                <w:lang w:eastAsia="zh-CN"/>
              </w:rPr>
            </w:pPr>
            <w:ins w:id="888" w:author="Suhwan Lim" w:date="2020-02-14T11:52:00Z">
              <w:r w:rsidRPr="00D45C4A">
                <w:rPr>
                  <w:rFonts w:cs="Arial"/>
                  <w:lang w:eastAsia="zh-CN"/>
                </w:rPr>
                <w:t>10</w:t>
              </w:r>
            </w:ins>
          </w:p>
        </w:tc>
        <w:tc>
          <w:tcPr>
            <w:tcW w:w="3446" w:type="dxa"/>
            <w:gridSpan w:val="3"/>
            <w:shd w:val="clear" w:color="auto" w:fill="auto"/>
          </w:tcPr>
          <w:p w:rsidR="0084799F" w:rsidRPr="00B93B60" w:rsidRDefault="0084799F" w:rsidP="00F71A00">
            <w:pPr>
              <w:pStyle w:val="TAC"/>
              <w:rPr>
                <w:ins w:id="889" w:author="Suhwan Lim" w:date="2020-02-14T11:52:00Z"/>
                <w:noProof/>
                <w:lang w:val="en-US"/>
              </w:rPr>
            </w:pPr>
            <w:ins w:id="890" w:author="Suhwan Lim" w:date="2020-02-14T11:52:00Z">
              <w:r>
                <w:rPr>
                  <w:noProof/>
                  <w:lang w:val="en-US"/>
                </w:rPr>
                <w:t>9</w:t>
              </w:r>
            </w:ins>
          </w:p>
        </w:tc>
      </w:tr>
      <w:tr w:rsidR="0084799F" w:rsidTr="00F71A00">
        <w:trPr>
          <w:trHeight w:val="202"/>
          <w:jc w:val="center"/>
          <w:ins w:id="891" w:author="Suhwan Lim" w:date="2020-02-14T11:52:00Z"/>
        </w:trPr>
        <w:tc>
          <w:tcPr>
            <w:tcW w:w="1555" w:type="dxa"/>
            <w:vMerge w:val="restart"/>
            <w:shd w:val="clear" w:color="auto" w:fill="auto"/>
            <w:vAlign w:val="center"/>
          </w:tcPr>
          <w:p w:rsidR="0084799F" w:rsidRDefault="0084799F" w:rsidP="00F71A00">
            <w:pPr>
              <w:pStyle w:val="TAC"/>
              <w:rPr>
                <w:ins w:id="892" w:author="Suhwan Lim" w:date="2020-02-14T11:52:00Z"/>
                <w:rFonts w:cs="Arial"/>
                <w:lang w:eastAsia="zh-CN"/>
              </w:rPr>
            </w:pPr>
            <w:ins w:id="893"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894" w:author="Suhwan Lim" w:date="2020-02-14T11:52:00Z"/>
                <w:lang w:eastAsia="zh-CN"/>
              </w:rPr>
            </w:pPr>
            <w:ins w:id="895" w:author="Suhwan Lim" w:date="2020-02-14T11:52:00Z">
              <w:r w:rsidRPr="006E37D0">
                <w:rPr>
                  <w:rFonts w:hint="eastAsia"/>
                </w:rPr>
                <w:t>≤</w:t>
              </w:r>
              <w:r w:rsidRPr="007C370A">
                <w:rPr>
                  <w:lang w:eastAsia="ko-KR"/>
                </w:rPr>
                <w:t xml:space="preserve"> </w:t>
              </w:r>
              <w:r w:rsidRPr="006E37D0">
                <w:t>20</w:t>
              </w:r>
            </w:ins>
          </w:p>
        </w:tc>
        <w:tc>
          <w:tcPr>
            <w:tcW w:w="1559" w:type="dxa"/>
            <w:vAlign w:val="center"/>
          </w:tcPr>
          <w:p w:rsidR="0084799F" w:rsidRPr="00D45C4A" w:rsidRDefault="0084799F" w:rsidP="00F71A00">
            <w:pPr>
              <w:pStyle w:val="TAC"/>
              <w:rPr>
                <w:ins w:id="896" w:author="Suhwan Lim" w:date="2020-02-14T11:52:00Z"/>
                <w:rFonts w:cs="Arial"/>
                <w:lang w:eastAsia="zh-CN"/>
              </w:rPr>
            </w:pPr>
            <w:ins w:id="897" w:author="Suhwan Lim" w:date="2020-02-14T11:52:00Z">
              <w:r w:rsidRPr="00D45C4A">
                <w:rPr>
                  <w:rFonts w:cs="Arial"/>
                  <w:lang w:eastAsia="zh-CN"/>
                </w:rPr>
                <w:t>0</w:t>
              </w:r>
            </w:ins>
          </w:p>
        </w:tc>
        <w:tc>
          <w:tcPr>
            <w:tcW w:w="2410" w:type="dxa"/>
            <w:gridSpan w:val="2"/>
            <w:shd w:val="clear" w:color="auto" w:fill="auto"/>
            <w:vAlign w:val="center"/>
          </w:tcPr>
          <w:p w:rsidR="0084799F" w:rsidRDefault="0084799F" w:rsidP="00F71A00">
            <w:pPr>
              <w:pStyle w:val="TAC"/>
              <w:rPr>
                <w:ins w:id="898" w:author="Suhwan Lim" w:date="2020-02-14T11:52:00Z"/>
                <w:rFonts w:cs="Arial"/>
                <w:lang w:eastAsia="zh-CN"/>
              </w:rPr>
            </w:pPr>
            <w:ins w:id="899" w:author="Suhwan Lim" w:date="2020-02-14T11:52:00Z">
              <w:r>
                <w:rPr>
                  <w:noProof/>
                  <w:lang w:val="en-US"/>
                </w:rPr>
                <w:t>2.5</w:t>
              </w:r>
            </w:ins>
          </w:p>
        </w:tc>
        <w:tc>
          <w:tcPr>
            <w:tcW w:w="1036" w:type="dxa"/>
            <w:shd w:val="clear" w:color="auto" w:fill="auto"/>
            <w:vAlign w:val="center"/>
          </w:tcPr>
          <w:p w:rsidR="0084799F" w:rsidRPr="00D45C4A" w:rsidRDefault="0084799F" w:rsidP="00F71A00">
            <w:pPr>
              <w:pStyle w:val="TAC"/>
              <w:rPr>
                <w:ins w:id="900" w:author="Suhwan Lim" w:date="2020-02-14T11:52:00Z"/>
                <w:rFonts w:cs="Arial"/>
                <w:lang w:eastAsia="ko-KR"/>
              </w:rPr>
            </w:pPr>
            <w:ins w:id="901" w:author="Suhwan Lim" w:date="2020-02-14T11:52:00Z">
              <w:r>
                <w:rPr>
                  <w:rFonts w:cs="Arial" w:hint="eastAsia"/>
                  <w:lang w:eastAsia="ko-KR"/>
                </w:rPr>
                <w:t>4</w:t>
              </w:r>
            </w:ins>
          </w:p>
        </w:tc>
      </w:tr>
      <w:tr w:rsidR="0084799F" w:rsidTr="00F71A00">
        <w:trPr>
          <w:trHeight w:val="109"/>
          <w:jc w:val="center"/>
          <w:ins w:id="902" w:author="Suhwan Lim" w:date="2020-02-14T11:52:00Z"/>
        </w:trPr>
        <w:tc>
          <w:tcPr>
            <w:tcW w:w="1555" w:type="dxa"/>
            <w:vMerge/>
            <w:shd w:val="clear" w:color="auto" w:fill="auto"/>
            <w:vAlign w:val="center"/>
          </w:tcPr>
          <w:p w:rsidR="0084799F" w:rsidRDefault="0084799F" w:rsidP="00F71A00">
            <w:pPr>
              <w:pStyle w:val="TAC"/>
              <w:rPr>
                <w:ins w:id="903"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904" w:author="Suhwan Lim" w:date="2020-02-14T11:52:00Z"/>
                <w:lang w:eastAsia="zh-CN"/>
              </w:rPr>
            </w:pPr>
            <w:ins w:id="905" w:author="Suhwan Lim" w:date="2020-02-14T11:52:00Z">
              <w:r w:rsidRPr="006E37D0">
                <w:rPr>
                  <w:lang w:val="en-US"/>
                </w:rPr>
                <w:t>10</w:t>
              </w:r>
            </w:ins>
          </w:p>
        </w:tc>
        <w:tc>
          <w:tcPr>
            <w:tcW w:w="1559" w:type="dxa"/>
            <w:vAlign w:val="center"/>
          </w:tcPr>
          <w:p w:rsidR="0084799F" w:rsidRDefault="0084799F" w:rsidP="00F71A00">
            <w:pPr>
              <w:pStyle w:val="TAC"/>
              <w:rPr>
                <w:ins w:id="906" w:author="Suhwan Lim" w:date="2020-02-14T11:52:00Z"/>
                <w:rFonts w:cs="Arial"/>
                <w:lang w:eastAsia="zh-CN"/>
              </w:rPr>
            </w:pPr>
            <w:ins w:id="907" w:author="Suhwan Lim" w:date="2020-02-14T11:52:00Z">
              <w:r>
                <w:rPr>
                  <w:rFonts w:cs="Arial" w:hint="eastAsia"/>
                  <w:lang w:eastAsia="zh-CN"/>
                </w:rPr>
                <w:t>10</w:t>
              </w:r>
            </w:ins>
          </w:p>
        </w:tc>
        <w:tc>
          <w:tcPr>
            <w:tcW w:w="1417" w:type="dxa"/>
            <w:shd w:val="clear" w:color="auto" w:fill="auto"/>
            <w:vAlign w:val="center"/>
          </w:tcPr>
          <w:p w:rsidR="0084799F" w:rsidRPr="00351994" w:rsidRDefault="0084799F" w:rsidP="00F71A00">
            <w:pPr>
              <w:pStyle w:val="TAC"/>
              <w:rPr>
                <w:ins w:id="908" w:author="Suhwan Lim" w:date="2020-02-14T11:52:00Z"/>
                <w:rFonts w:cs="Arial"/>
                <w:lang w:eastAsia="zh-CN"/>
              </w:rPr>
            </w:pPr>
            <w:ins w:id="909" w:author="Suhwan Lim" w:date="2020-02-14T11:52:00Z">
              <w:r w:rsidRPr="00351994">
                <w:rPr>
                  <w:rFonts w:cs="Arial" w:hint="eastAsia"/>
                  <w:lang w:eastAsia="zh-CN"/>
                </w:rPr>
                <w:t>1</w:t>
              </w:r>
              <w:r>
                <w:rPr>
                  <w:rFonts w:cs="Arial"/>
                  <w:lang w:eastAsia="zh-CN"/>
                </w:rPr>
                <w:t>.5</w:t>
              </w:r>
            </w:ins>
          </w:p>
        </w:tc>
        <w:tc>
          <w:tcPr>
            <w:tcW w:w="993" w:type="dxa"/>
            <w:shd w:val="clear" w:color="auto" w:fill="auto"/>
            <w:vAlign w:val="center"/>
          </w:tcPr>
          <w:p w:rsidR="0084799F" w:rsidRPr="00351994" w:rsidRDefault="0084799F" w:rsidP="00F71A00">
            <w:pPr>
              <w:pStyle w:val="TAC"/>
              <w:rPr>
                <w:ins w:id="910" w:author="Suhwan Lim" w:date="2020-02-14T11:52:00Z"/>
                <w:rFonts w:cs="Arial"/>
                <w:lang w:eastAsia="zh-CN"/>
              </w:rPr>
            </w:pPr>
            <w:ins w:id="911" w:author="Suhwan Lim" w:date="2020-02-14T11:52:00Z">
              <w:r w:rsidRPr="00351994">
                <w:rPr>
                  <w:rFonts w:cs="Arial" w:hint="eastAsia"/>
                  <w:lang w:eastAsia="zh-CN"/>
                </w:rPr>
                <w:t>2</w:t>
              </w:r>
            </w:ins>
          </w:p>
        </w:tc>
        <w:tc>
          <w:tcPr>
            <w:tcW w:w="1036" w:type="dxa"/>
            <w:shd w:val="clear" w:color="auto" w:fill="auto"/>
            <w:vAlign w:val="center"/>
          </w:tcPr>
          <w:p w:rsidR="0084799F" w:rsidRPr="00351994" w:rsidRDefault="0084799F" w:rsidP="00F71A00">
            <w:pPr>
              <w:pStyle w:val="TAC"/>
              <w:rPr>
                <w:ins w:id="912" w:author="Suhwan Lim" w:date="2020-02-14T11:52:00Z"/>
                <w:rFonts w:cs="Arial"/>
                <w:lang w:eastAsia="zh-CN"/>
              </w:rPr>
            </w:pPr>
            <w:ins w:id="913" w:author="Suhwan Lim" w:date="2020-02-14T11:52:00Z">
              <w:r w:rsidRPr="00351994">
                <w:rPr>
                  <w:rFonts w:cs="Arial" w:hint="eastAsia"/>
                  <w:lang w:eastAsia="zh-CN"/>
                </w:rPr>
                <w:t>4</w:t>
              </w:r>
            </w:ins>
          </w:p>
        </w:tc>
      </w:tr>
      <w:tr w:rsidR="0084799F" w:rsidTr="00F71A00">
        <w:trPr>
          <w:trHeight w:val="109"/>
          <w:jc w:val="center"/>
          <w:ins w:id="914" w:author="Suhwan Lim" w:date="2020-02-14T11:52:00Z"/>
        </w:trPr>
        <w:tc>
          <w:tcPr>
            <w:tcW w:w="7978" w:type="dxa"/>
            <w:gridSpan w:val="6"/>
            <w:shd w:val="clear" w:color="auto" w:fill="auto"/>
            <w:vAlign w:val="center"/>
          </w:tcPr>
          <w:p w:rsidR="0084799F" w:rsidRPr="00351994" w:rsidRDefault="00F71A00" w:rsidP="00F71A00">
            <w:pPr>
              <w:pStyle w:val="TAC"/>
              <w:jc w:val="both"/>
              <w:rPr>
                <w:ins w:id="915" w:author="Suhwan Lim" w:date="2020-02-14T11:52:00Z"/>
                <w:rFonts w:cs="Arial"/>
                <w:lang w:eastAsia="zh-CN"/>
              </w:rPr>
            </w:pPr>
            <w:ins w:id="916" w:author="Suhwan Lim" w:date="2020-02-14T11:52:00Z">
              <w:r>
                <w:rPr>
                  <w:rFonts w:cs="Arial"/>
                  <w:lang w:eastAsia="ko-KR"/>
                </w:rPr>
                <w:t>NOTE 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w:t>
              </w:r>
              <w:r w:rsidR="0084799F">
                <w:rPr>
                  <w:rFonts w:cs="Arial"/>
                  <w:bCs/>
                  <w:lang w:eastAsia="zh-CN"/>
                </w:rPr>
                <w:t>}.</w:t>
              </w:r>
            </w:ins>
          </w:p>
        </w:tc>
      </w:tr>
    </w:tbl>
    <w:p w:rsidR="0084799F" w:rsidRDefault="0084799F" w:rsidP="0084799F">
      <w:pPr>
        <w:rPr>
          <w:ins w:id="917" w:author="Suhwan Lim" w:date="2020-02-14T11:52:00Z"/>
          <w:lang w:eastAsia="x-none"/>
        </w:rPr>
      </w:pPr>
    </w:p>
    <w:p w:rsidR="0084799F" w:rsidRPr="001407B5" w:rsidRDefault="0084799F" w:rsidP="00A41A10">
      <w:pPr>
        <w:pStyle w:val="TH"/>
        <w:rPr>
          <w:ins w:id="918" w:author="Suhwan Lim" w:date="2020-02-14T11:52:00Z"/>
        </w:rPr>
      </w:pPr>
      <w:ins w:id="919" w:author="Suhwan Lim" w:date="2020-02-14T11:52:00Z">
        <w:r>
          <w:t xml:space="preserve">Table </w:t>
        </w:r>
      </w:ins>
      <w:ins w:id="920" w:author="Suhwan Lim" w:date="2020-02-14T11:54:00Z">
        <w:r w:rsidR="00A41A10" w:rsidRPr="00A41A10">
          <w:t>6.2E.3-</w:t>
        </w:r>
        <w:r w:rsidR="00A41A10">
          <w:t>4</w:t>
        </w:r>
      </w:ins>
      <w:ins w:id="921" w:author="Suhwan Lim" w:date="2020-02-14T11:52:00Z">
        <w:r w:rsidRPr="0032110F">
          <w:t xml:space="preserve">: </w:t>
        </w:r>
        <w:r w:rsidRPr="00A41A10">
          <w:rPr>
            <w:rFonts w:hint="eastAsia"/>
          </w:rPr>
          <w:t>A-</w:t>
        </w:r>
        <w:r w:rsidRPr="0032110F">
          <w:t xml:space="preserve">MPR for </w:t>
        </w:r>
        <w:r w:rsidRPr="00A41A10">
          <w:rPr>
            <w:rFonts w:hint="eastAsia"/>
          </w:rPr>
          <w:t>NS_</w:t>
        </w:r>
        <w:r w:rsidRPr="00A41A10">
          <w:t>33 (60kHz SCS)</w:t>
        </w:r>
      </w:ins>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7"/>
        <w:gridCol w:w="1559"/>
        <w:gridCol w:w="1417"/>
        <w:gridCol w:w="995"/>
        <w:gridCol w:w="1128"/>
      </w:tblGrid>
      <w:tr w:rsidR="0084799F" w:rsidRPr="0032110F" w:rsidTr="00F71A00">
        <w:trPr>
          <w:trHeight w:val="309"/>
          <w:jc w:val="center"/>
          <w:ins w:id="922" w:author="Suhwan Lim" w:date="2020-02-14T11:52:00Z"/>
        </w:trPr>
        <w:tc>
          <w:tcPr>
            <w:tcW w:w="1701" w:type="dxa"/>
            <w:vMerge w:val="restart"/>
            <w:shd w:val="clear" w:color="auto" w:fill="auto"/>
            <w:vAlign w:val="center"/>
          </w:tcPr>
          <w:p w:rsidR="0084799F" w:rsidRPr="005617F0" w:rsidRDefault="0084799F" w:rsidP="00F71A00">
            <w:pPr>
              <w:pStyle w:val="TAH"/>
              <w:rPr>
                <w:ins w:id="923" w:author="Suhwan Lim" w:date="2020-02-14T11:52:00Z"/>
                <w:rFonts w:cs="Arial"/>
                <w:lang w:eastAsia="zh-CN"/>
              </w:rPr>
            </w:pPr>
            <w:ins w:id="924" w:author="Suhwan Lim" w:date="2020-02-14T11:52:00Z">
              <w:r>
                <w:rPr>
                  <w:rFonts w:cs="Arial" w:hint="eastAsia"/>
                  <w:lang w:eastAsia="zh-CN"/>
                </w:rPr>
                <w:t>Carrier frequency(MHz)</w:t>
              </w:r>
            </w:ins>
          </w:p>
        </w:tc>
        <w:tc>
          <w:tcPr>
            <w:tcW w:w="1417" w:type="dxa"/>
            <w:vMerge w:val="restart"/>
            <w:shd w:val="clear" w:color="auto" w:fill="auto"/>
            <w:vAlign w:val="center"/>
          </w:tcPr>
          <w:p w:rsidR="0084799F" w:rsidRPr="009F6143" w:rsidRDefault="0084799F" w:rsidP="00F71A00">
            <w:pPr>
              <w:pStyle w:val="TAH"/>
              <w:rPr>
                <w:ins w:id="925" w:author="Suhwan Lim" w:date="2020-02-14T11:52:00Z"/>
                <w:rFonts w:cs="Arial"/>
              </w:rPr>
            </w:pPr>
            <w:ins w:id="926"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ins>
          </w:p>
        </w:tc>
        <w:tc>
          <w:tcPr>
            <w:tcW w:w="1559" w:type="dxa"/>
            <w:vMerge w:val="restart"/>
            <w:vAlign w:val="center"/>
          </w:tcPr>
          <w:p w:rsidR="0084799F" w:rsidRDefault="0084799F" w:rsidP="00F71A00">
            <w:pPr>
              <w:pStyle w:val="TAH"/>
              <w:rPr>
                <w:ins w:id="927" w:author="Suhwan Lim" w:date="2020-02-14T11:52:00Z"/>
                <w:rFonts w:cs="Arial"/>
              </w:rPr>
            </w:pPr>
            <w:ins w:id="928" w:author="Suhwan Lim" w:date="2020-02-14T11:52:00Z">
              <w:r>
                <w:rPr>
                  <w:rFonts w:cs="Arial"/>
                </w:rPr>
                <w:t>Start Resource</w:t>
              </w:r>
            </w:ins>
          </w:p>
          <w:p w:rsidR="0084799F" w:rsidRPr="009F6143" w:rsidRDefault="0084799F" w:rsidP="00F71A00">
            <w:pPr>
              <w:pStyle w:val="TAH"/>
              <w:rPr>
                <w:ins w:id="929" w:author="Suhwan Lim" w:date="2020-02-14T11:52:00Z"/>
                <w:rFonts w:cs="Arial"/>
              </w:rPr>
            </w:pPr>
            <w:ins w:id="930" w:author="Suhwan Lim" w:date="2020-02-14T11:52:00Z">
              <w:r>
                <w:rPr>
                  <w:rFonts w:cs="Arial"/>
                </w:rPr>
                <w:t>Block</w:t>
              </w:r>
            </w:ins>
          </w:p>
        </w:tc>
        <w:tc>
          <w:tcPr>
            <w:tcW w:w="3540" w:type="dxa"/>
            <w:gridSpan w:val="3"/>
            <w:shd w:val="clear" w:color="auto" w:fill="auto"/>
            <w:vAlign w:val="center"/>
          </w:tcPr>
          <w:p w:rsidR="0084799F" w:rsidRPr="009F6143" w:rsidRDefault="0084799F" w:rsidP="00F71A00">
            <w:pPr>
              <w:pStyle w:val="TAH"/>
              <w:rPr>
                <w:ins w:id="931" w:author="Suhwan Lim" w:date="2020-02-14T11:52:00Z"/>
                <w:rFonts w:cs="Arial"/>
              </w:rPr>
            </w:pPr>
            <w:ins w:id="932" w:author="Suhwan Lim" w:date="2020-02-14T11:52:00Z">
              <w:r w:rsidRPr="009F6143">
                <w:rPr>
                  <w:rFonts w:cs="Arial"/>
                </w:rPr>
                <w:t>A-MPR (dB)</w:t>
              </w:r>
            </w:ins>
          </w:p>
        </w:tc>
      </w:tr>
      <w:tr w:rsidR="0084799F" w:rsidRPr="0032110F" w:rsidTr="00F71A00">
        <w:trPr>
          <w:trHeight w:val="147"/>
          <w:jc w:val="center"/>
          <w:ins w:id="933" w:author="Suhwan Lim" w:date="2020-02-14T11:52:00Z"/>
        </w:trPr>
        <w:tc>
          <w:tcPr>
            <w:tcW w:w="1701" w:type="dxa"/>
            <w:vMerge/>
            <w:shd w:val="clear" w:color="auto" w:fill="auto"/>
            <w:vAlign w:val="center"/>
          </w:tcPr>
          <w:p w:rsidR="0084799F" w:rsidRDefault="0084799F" w:rsidP="00F71A00">
            <w:pPr>
              <w:pStyle w:val="TAH"/>
              <w:rPr>
                <w:ins w:id="934" w:author="Suhwan Lim" w:date="2020-02-14T11:52:00Z"/>
                <w:rFonts w:cs="Arial"/>
                <w:lang w:eastAsia="zh-CN"/>
              </w:rPr>
            </w:pPr>
          </w:p>
        </w:tc>
        <w:tc>
          <w:tcPr>
            <w:tcW w:w="1417" w:type="dxa"/>
            <w:vMerge/>
            <w:shd w:val="clear" w:color="auto" w:fill="auto"/>
            <w:vAlign w:val="center"/>
          </w:tcPr>
          <w:p w:rsidR="0084799F" w:rsidRPr="009F6143" w:rsidRDefault="0084799F" w:rsidP="00F71A00">
            <w:pPr>
              <w:pStyle w:val="TAH"/>
              <w:rPr>
                <w:ins w:id="935" w:author="Suhwan Lim" w:date="2020-02-14T11:52:00Z"/>
                <w:rFonts w:cs="Arial"/>
              </w:rPr>
            </w:pPr>
          </w:p>
        </w:tc>
        <w:tc>
          <w:tcPr>
            <w:tcW w:w="1559" w:type="dxa"/>
            <w:vMerge/>
            <w:vAlign w:val="center"/>
          </w:tcPr>
          <w:p w:rsidR="0084799F" w:rsidRDefault="0084799F" w:rsidP="00F71A00">
            <w:pPr>
              <w:pStyle w:val="TAH"/>
              <w:rPr>
                <w:ins w:id="936" w:author="Suhwan Lim" w:date="2020-02-14T11:52:00Z"/>
                <w:rFonts w:cs="Arial"/>
              </w:rPr>
            </w:pPr>
          </w:p>
        </w:tc>
        <w:tc>
          <w:tcPr>
            <w:tcW w:w="1417" w:type="dxa"/>
            <w:shd w:val="clear" w:color="auto" w:fill="auto"/>
            <w:vAlign w:val="center"/>
          </w:tcPr>
          <w:p w:rsidR="0084799F" w:rsidRPr="00D45C4A" w:rsidRDefault="0084799F" w:rsidP="00F71A00">
            <w:pPr>
              <w:pStyle w:val="TAH"/>
              <w:rPr>
                <w:ins w:id="937" w:author="Suhwan Lim" w:date="2020-02-14T11:52:00Z"/>
                <w:rFonts w:cs="Arial"/>
                <w:lang w:eastAsia="ko-KR"/>
              </w:rPr>
            </w:pPr>
            <w:ins w:id="938" w:author="Suhwan Lim" w:date="2020-02-14T11:52:00Z">
              <w:r>
                <w:rPr>
                  <w:rFonts w:cs="Arial" w:hint="eastAsia"/>
                  <w:lang w:eastAsia="ko-KR"/>
                </w:rPr>
                <w:t>QPSK/16QAM</w:t>
              </w:r>
            </w:ins>
          </w:p>
        </w:tc>
        <w:tc>
          <w:tcPr>
            <w:tcW w:w="995" w:type="dxa"/>
            <w:shd w:val="clear" w:color="auto" w:fill="auto"/>
            <w:vAlign w:val="center"/>
          </w:tcPr>
          <w:p w:rsidR="0084799F" w:rsidRPr="00D45C4A" w:rsidRDefault="0084799F" w:rsidP="00F71A00">
            <w:pPr>
              <w:pStyle w:val="TAH"/>
              <w:rPr>
                <w:ins w:id="939" w:author="Suhwan Lim" w:date="2020-02-14T11:52:00Z"/>
                <w:rFonts w:cs="Arial"/>
                <w:lang w:eastAsia="ko-KR"/>
              </w:rPr>
            </w:pPr>
            <w:ins w:id="940" w:author="Suhwan Lim" w:date="2020-02-14T11:52:00Z">
              <w:r>
                <w:rPr>
                  <w:rFonts w:cs="Arial" w:hint="eastAsia"/>
                  <w:lang w:eastAsia="ko-KR"/>
                </w:rPr>
                <w:t>64QAM</w:t>
              </w:r>
            </w:ins>
          </w:p>
        </w:tc>
        <w:tc>
          <w:tcPr>
            <w:tcW w:w="1128" w:type="dxa"/>
            <w:shd w:val="clear" w:color="auto" w:fill="auto"/>
            <w:vAlign w:val="center"/>
          </w:tcPr>
          <w:p w:rsidR="0084799F" w:rsidRPr="00D45C4A" w:rsidRDefault="0084799F" w:rsidP="00F71A00">
            <w:pPr>
              <w:pStyle w:val="TAH"/>
              <w:rPr>
                <w:ins w:id="941" w:author="Suhwan Lim" w:date="2020-02-14T11:52:00Z"/>
                <w:rFonts w:cs="Arial"/>
                <w:lang w:eastAsia="ko-KR"/>
              </w:rPr>
            </w:pPr>
            <w:ins w:id="942" w:author="Suhwan Lim" w:date="2020-02-14T11:52:00Z">
              <w:r>
                <w:rPr>
                  <w:rFonts w:cs="Arial" w:hint="eastAsia"/>
                  <w:lang w:eastAsia="ko-KR"/>
                </w:rPr>
                <w:t>256QAM</w:t>
              </w:r>
            </w:ins>
          </w:p>
        </w:tc>
      </w:tr>
      <w:tr w:rsidR="0084799F" w:rsidTr="00F71A00">
        <w:trPr>
          <w:trHeight w:val="66"/>
          <w:jc w:val="center"/>
          <w:ins w:id="943" w:author="Suhwan Lim" w:date="2020-02-14T11:52:00Z"/>
        </w:trPr>
        <w:tc>
          <w:tcPr>
            <w:tcW w:w="1701" w:type="dxa"/>
            <w:shd w:val="clear" w:color="auto" w:fill="auto"/>
            <w:vAlign w:val="center"/>
          </w:tcPr>
          <w:p w:rsidR="0084799F" w:rsidRDefault="0084799F" w:rsidP="00F71A00">
            <w:pPr>
              <w:pStyle w:val="TAC"/>
              <w:rPr>
                <w:ins w:id="944" w:author="Suhwan Lim" w:date="2020-02-14T11:52:00Z"/>
                <w:rFonts w:cs="Arial"/>
                <w:lang w:eastAsia="zh-CN"/>
              </w:rPr>
            </w:pPr>
            <w:ins w:id="945" w:author="Suhwan Lim" w:date="2020-02-14T11:52:00Z">
              <w:r>
                <w:rPr>
                  <w:rFonts w:cs="Arial" w:hint="eastAsia"/>
                  <w:lang w:eastAsia="zh-CN"/>
                </w:rPr>
                <w:t>5860</w:t>
              </w:r>
            </w:ins>
          </w:p>
        </w:tc>
        <w:tc>
          <w:tcPr>
            <w:tcW w:w="1417" w:type="dxa"/>
            <w:vMerge w:val="restart"/>
            <w:shd w:val="clear" w:color="auto" w:fill="auto"/>
            <w:vAlign w:val="center"/>
          </w:tcPr>
          <w:p w:rsidR="0084799F" w:rsidRPr="00D45C4A" w:rsidRDefault="0084799F" w:rsidP="00F71A00">
            <w:pPr>
              <w:pStyle w:val="TAC"/>
              <w:rPr>
                <w:ins w:id="946" w:author="Suhwan Lim" w:date="2020-02-14T11:52:00Z"/>
                <w:rFonts w:cs="Arial"/>
                <w:lang w:eastAsia="ko-KR"/>
              </w:rPr>
            </w:pPr>
            <w:ins w:id="947" w:author="Suhwan Lim" w:date="2020-02-14T11:52:00Z">
              <w:r>
                <w:rPr>
                  <w:rFonts w:cs="Arial"/>
                  <w:lang w:eastAsia="ko-KR"/>
                </w:rPr>
                <w:t>10</w:t>
              </w:r>
            </w:ins>
          </w:p>
        </w:tc>
        <w:tc>
          <w:tcPr>
            <w:tcW w:w="1559" w:type="dxa"/>
            <w:vMerge w:val="restart"/>
            <w:vAlign w:val="center"/>
          </w:tcPr>
          <w:p w:rsidR="0084799F" w:rsidRDefault="0084799F" w:rsidP="00F71A00">
            <w:pPr>
              <w:pStyle w:val="TAC"/>
              <w:rPr>
                <w:ins w:id="948" w:author="Suhwan Lim" w:date="2020-02-14T11:52:00Z"/>
                <w:rFonts w:cs="Arial"/>
                <w:lang w:eastAsia="zh-CN"/>
              </w:rPr>
            </w:pPr>
            <w:ins w:id="949" w:author="Suhwan Lim" w:date="2020-02-14T11:52:00Z">
              <w:r w:rsidRPr="00D45C4A">
                <w:rPr>
                  <w:rFonts w:cs="Arial"/>
                  <w:lang w:eastAsia="zh-CN"/>
                </w:rPr>
                <w:t>0</w:t>
              </w:r>
            </w:ins>
          </w:p>
        </w:tc>
        <w:tc>
          <w:tcPr>
            <w:tcW w:w="3540" w:type="dxa"/>
            <w:gridSpan w:val="3"/>
            <w:shd w:val="clear" w:color="auto" w:fill="auto"/>
            <w:vAlign w:val="center"/>
          </w:tcPr>
          <w:p w:rsidR="0084799F" w:rsidRDefault="0084799F" w:rsidP="00F71A00">
            <w:pPr>
              <w:pStyle w:val="TAC"/>
              <w:rPr>
                <w:ins w:id="950" w:author="Suhwan Lim" w:date="2020-02-14T11:52:00Z"/>
                <w:rFonts w:cs="Arial"/>
                <w:lang w:eastAsia="zh-CN"/>
              </w:rPr>
            </w:pPr>
            <w:ins w:id="951" w:author="Suhwan Lim" w:date="2020-02-14T11:52:00Z">
              <w:r>
                <w:rPr>
                  <w:noProof/>
                  <w:lang w:val="en-US"/>
                </w:rPr>
                <w:t>18</w:t>
              </w:r>
            </w:ins>
          </w:p>
        </w:tc>
      </w:tr>
      <w:tr w:rsidR="0084799F" w:rsidTr="00F71A00">
        <w:trPr>
          <w:trHeight w:val="202"/>
          <w:jc w:val="center"/>
          <w:ins w:id="952" w:author="Suhwan Lim" w:date="2020-02-14T11:52:00Z"/>
        </w:trPr>
        <w:tc>
          <w:tcPr>
            <w:tcW w:w="1701" w:type="dxa"/>
            <w:shd w:val="clear" w:color="auto" w:fill="auto"/>
            <w:vAlign w:val="center"/>
          </w:tcPr>
          <w:p w:rsidR="0084799F" w:rsidRDefault="0084799F" w:rsidP="00F71A00">
            <w:pPr>
              <w:pStyle w:val="TAC"/>
              <w:rPr>
                <w:ins w:id="953" w:author="Suhwan Lim" w:date="2020-02-14T11:52:00Z"/>
                <w:rFonts w:cs="Arial"/>
                <w:lang w:eastAsia="zh-CN"/>
              </w:rPr>
            </w:pPr>
            <w:ins w:id="954" w:author="Suhwan Lim" w:date="2020-02-14T11:52:00Z">
              <w:r>
                <w:rPr>
                  <w:rFonts w:cs="Arial" w:hint="eastAsia"/>
                  <w:lang w:eastAsia="zh-CN"/>
                </w:rPr>
                <w:t>5870</w:t>
              </w:r>
              <w:r>
                <w:rPr>
                  <w:rFonts w:cs="Arial"/>
                  <w:lang w:eastAsia="zh-CN"/>
                </w:rPr>
                <w:t>, 5910, 5920</w:t>
              </w:r>
            </w:ins>
          </w:p>
        </w:tc>
        <w:tc>
          <w:tcPr>
            <w:tcW w:w="1417" w:type="dxa"/>
            <w:vMerge/>
            <w:shd w:val="clear" w:color="auto" w:fill="auto"/>
            <w:vAlign w:val="center"/>
          </w:tcPr>
          <w:p w:rsidR="0084799F" w:rsidRDefault="0084799F" w:rsidP="00F71A00">
            <w:pPr>
              <w:pStyle w:val="TAC"/>
              <w:rPr>
                <w:ins w:id="955" w:author="Suhwan Lim" w:date="2020-02-14T11:52:00Z"/>
                <w:rFonts w:cs="Arial"/>
                <w:lang w:eastAsia="zh-CN"/>
              </w:rPr>
            </w:pPr>
          </w:p>
        </w:tc>
        <w:tc>
          <w:tcPr>
            <w:tcW w:w="1559" w:type="dxa"/>
            <w:vMerge/>
            <w:vAlign w:val="center"/>
          </w:tcPr>
          <w:p w:rsidR="0084799F" w:rsidRPr="00D45C4A" w:rsidRDefault="0084799F" w:rsidP="00F71A00">
            <w:pPr>
              <w:pStyle w:val="TAC"/>
              <w:rPr>
                <w:ins w:id="956" w:author="Suhwan Lim" w:date="2020-02-14T11:52:00Z"/>
                <w:rFonts w:cs="Arial"/>
                <w:lang w:eastAsia="zh-CN"/>
              </w:rPr>
            </w:pPr>
          </w:p>
        </w:tc>
        <w:tc>
          <w:tcPr>
            <w:tcW w:w="3540" w:type="dxa"/>
            <w:gridSpan w:val="3"/>
            <w:shd w:val="clear" w:color="auto" w:fill="auto"/>
            <w:vAlign w:val="center"/>
          </w:tcPr>
          <w:p w:rsidR="0084799F" w:rsidRPr="00D45C4A" w:rsidRDefault="0084799F" w:rsidP="00F71A00">
            <w:pPr>
              <w:pStyle w:val="TAC"/>
              <w:rPr>
                <w:ins w:id="957" w:author="Suhwan Lim" w:date="2020-02-14T11:52:00Z"/>
                <w:rFonts w:cs="Arial"/>
                <w:lang w:eastAsia="ko-KR"/>
              </w:rPr>
            </w:pPr>
            <w:ins w:id="958" w:author="Suhwan Lim" w:date="2020-02-14T11:52:00Z">
              <w:r>
                <w:rPr>
                  <w:rFonts w:cs="Arial" w:hint="eastAsia"/>
                  <w:lang w:eastAsia="ko-KR"/>
                </w:rPr>
                <w:t>5</w:t>
              </w:r>
            </w:ins>
          </w:p>
        </w:tc>
      </w:tr>
      <w:tr w:rsidR="0084799F" w:rsidTr="00F71A00">
        <w:trPr>
          <w:trHeight w:val="47"/>
          <w:jc w:val="center"/>
          <w:ins w:id="959" w:author="Suhwan Lim" w:date="2020-02-14T11:52:00Z"/>
        </w:trPr>
        <w:tc>
          <w:tcPr>
            <w:tcW w:w="1701" w:type="dxa"/>
            <w:tcBorders>
              <w:bottom w:val="single" w:sz="4" w:space="0" w:color="auto"/>
            </w:tcBorders>
            <w:shd w:val="clear" w:color="auto" w:fill="auto"/>
            <w:vAlign w:val="center"/>
          </w:tcPr>
          <w:p w:rsidR="0084799F" w:rsidRDefault="0084799F" w:rsidP="00F71A00">
            <w:pPr>
              <w:pStyle w:val="TAC"/>
              <w:rPr>
                <w:ins w:id="960" w:author="Suhwan Lim" w:date="2020-02-14T11:52:00Z"/>
                <w:rFonts w:cs="Arial"/>
                <w:lang w:eastAsia="zh-CN"/>
              </w:rPr>
            </w:pPr>
            <w:ins w:id="961" w:author="Suhwan Lim" w:date="2020-02-14T11:52:00Z">
              <w:r>
                <w:rPr>
                  <w:rFonts w:cs="Arial" w:hint="eastAsia"/>
                  <w:lang w:eastAsia="zh-CN"/>
                </w:rPr>
                <w:t>5880, 5890, 5900</w:t>
              </w:r>
            </w:ins>
          </w:p>
        </w:tc>
        <w:tc>
          <w:tcPr>
            <w:tcW w:w="1417" w:type="dxa"/>
            <w:vMerge/>
            <w:tcBorders>
              <w:bottom w:val="single" w:sz="4" w:space="0" w:color="auto"/>
            </w:tcBorders>
            <w:shd w:val="clear" w:color="auto" w:fill="auto"/>
            <w:vAlign w:val="center"/>
          </w:tcPr>
          <w:p w:rsidR="0084799F" w:rsidRPr="00351994" w:rsidRDefault="0084799F" w:rsidP="00F71A00">
            <w:pPr>
              <w:pStyle w:val="TAC"/>
              <w:rPr>
                <w:ins w:id="962" w:author="Suhwan Lim" w:date="2020-02-14T11:52:00Z"/>
                <w:rFonts w:cs="Arial"/>
                <w:lang w:eastAsia="zh-CN"/>
              </w:rPr>
            </w:pPr>
          </w:p>
        </w:tc>
        <w:tc>
          <w:tcPr>
            <w:tcW w:w="1559" w:type="dxa"/>
            <w:vMerge/>
            <w:vAlign w:val="center"/>
          </w:tcPr>
          <w:p w:rsidR="0084799F" w:rsidRPr="00351994" w:rsidRDefault="0084799F" w:rsidP="00F71A00">
            <w:pPr>
              <w:pStyle w:val="TAC"/>
              <w:rPr>
                <w:ins w:id="963" w:author="Suhwan Lim" w:date="2020-02-14T11:52:00Z"/>
                <w:rFonts w:cs="Arial"/>
                <w:lang w:eastAsia="zh-CN"/>
              </w:rPr>
            </w:pPr>
          </w:p>
        </w:tc>
        <w:tc>
          <w:tcPr>
            <w:tcW w:w="2412" w:type="dxa"/>
            <w:gridSpan w:val="2"/>
            <w:shd w:val="clear" w:color="auto" w:fill="auto"/>
            <w:vAlign w:val="center"/>
          </w:tcPr>
          <w:p w:rsidR="0084799F" w:rsidRPr="00135744" w:rsidRDefault="0084799F" w:rsidP="00F71A00">
            <w:pPr>
              <w:pStyle w:val="TAC"/>
              <w:rPr>
                <w:ins w:id="964" w:author="Suhwan Lim" w:date="2020-02-14T11:52:00Z"/>
                <w:rFonts w:cs="Arial"/>
                <w:lang w:eastAsia="ko-KR"/>
              </w:rPr>
            </w:pPr>
            <w:ins w:id="965" w:author="Suhwan Lim" w:date="2020-02-14T11:52:00Z">
              <w:r>
                <w:rPr>
                  <w:rFonts w:cs="Arial" w:hint="eastAsia"/>
                  <w:lang w:eastAsia="ko-KR"/>
                </w:rPr>
                <w:t>2.5</w:t>
              </w:r>
            </w:ins>
          </w:p>
        </w:tc>
        <w:tc>
          <w:tcPr>
            <w:tcW w:w="1128" w:type="dxa"/>
            <w:shd w:val="clear" w:color="auto" w:fill="auto"/>
            <w:vAlign w:val="center"/>
          </w:tcPr>
          <w:p w:rsidR="0084799F" w:rsidRPr="00135744" w:rsidRDefault="0084799F" w:rsidP="00F71A00">
            <w:pPr>
              <w:pStyle w:val="TAC"/>
              <w:rPr>
                <w:ins w:id="966" w:author="Suhwan Lim" w:date="2020-02-14T11:52:00Z"/>
                <w:rFonts w:cs="Arial"/>
                <w:lang w:eastAsia="ko-KR"/>
              </w:rPr>
            </w:pPr>
            <w:ins w:id="967" w:author="Suhwan Lim" w:date="2020-02-14T11:52:00Z">
              <w:r>
                <w:rPr>
                  <w:rFonts w:cs="Arial" w:hint="eastAsia"/>
                  <w:lang w:eastAsia="ko-KR"/>
                </w:rPr>
                <w:t>4.5</w:t>
              </w:r>
            </w:ins>
          </w:p>
        </w:tc>
      </w:tr>
    </w:tbl>
    <w:p w:rsidR="0084799F" w:rsidRDefault="0084799F" w:rsidP="00CE460E">
      <w:pPr>
        <w:rPr>
          <w:ins w:id="968" w:author="Suhwan Lim" w:date="2020-02-13T14:36:00Z"/>
        </w:rPr>
      </w:pPr>
    </w:p>
    <w:p w:rsidR="000B03C6" w:rsidRPr="00310175" w:rsidRDefault="000B03C6" w:rsidP="000B03C6">
      <w:pPr>
        <w:pStyle w:val="TH"/>
        <w:rPr>
          <w:ins w:id="969" w:author="Suhwan Lim" w:date="2020-02-13T14:36:00Z"/>
          <w:rFonts w:eastAsia="SimSun"/>
          <w:lang w:eastAsia="zh-CN"/>
        </w:rPr>
      </w:pPr>
      <w:ins w:id="970" w:author="Suhwan Lim" w:date="2020-02-13T14:36:00Z">
        <w:r>
          <w:lastRenderedPageBreak/>
          <w:t xml:space="preserve">Table </w:t>
        </w:r>
        <w:r>
          <w:rPr>
            <w:rFonts w:eastAsia="SimSun"/>
            <w:lang w:eastAsia="zh-CN"/>
          </w:rPr>
          <w:t>6.2E.3-</w:t>
        </w:r>
        <w:r w:rsidR="00A41A10">
          <w:rPr>
            <w:rFonts w:eastAsia="SimSun"/>
            <w:lang w:eastAsia="zh-CN"/>
          </w:rPr>
          <w:t>5</w:t>
        </w:r>
        <w:r w:rsidRPr="0032110F">
          <w:t xml:space="preserve">: </w:t>
        </w:r>
        <w:r>
          <w:rPr>
            <w:rFonts w:eastAsia="SimSun" w:hint="eastAsia"/>
            <w:lang w:eastAsia="zh-CN"/>
          </w:rPr>
          <w:t>A-</w:t>
        </w:r>
        <w:r w:rsidRPr="0032110F">
          <w:t xml:space="preserve">MPR for </w:t>
        </w:r>
        <w:r>
          <w:rPr>
            <w:rFonts w:eastAsia="SimSun" w:hint="eastAsia"/>
            <w:lang w:eastAsia="zh-CN"/>
          </w:rPr>
          <w:t>NS_</w:t>
        </w:r>
        <w:r w:rsidR="00A42683">
          <w:rPr>
            <w:rFonts w:eastAsia="SimSun"/>
            <w:lang w:eastAsia="zh-CN"/>
          </w:rPr>
          <w:t>48</w:t>
        </w:r>
      </w:ins>
    </w:p>
    <w:tbl>
      <w:tblPr>
        <w:tblStyle w:val="af8"/>
        <w:tblW w:w="0" w:type="auto"/>
        <w:jc w:val="center"/>
        <w:tblLook w:val="04A0" w:firstRow="1" w:lastRow="0" w:firstColumn="1" w:lastColumn="0" w:noHBand="0" w:noVBand="1"/>
      </w:tblPr>
      <w:tblGrid>
        <w:gridCol w:w="1496"/>
        <w:gridCol w:w="1495"/>
        <w:gridCol w:w="1657"/>
        <w:gridCol w:w="1746"/>
        <w:gridCol w:w="1878"/>
      </w:tblGrid>
      <w:tr w:rsidR="00F0259E" w:rsidTr="00F0259E">
        <w:trPr>
          <w:jc w:val="center"/>
          <w:ins w:id="971" w:author="Suhwan Lim" w:date="2020-03-03T17:16:00Z"/>
        </w:trPr>
        <w:tc>
          <w:tcPr>
            <w:tcW w:w="1496" w:type="dxa"/>
            <w:vMerge w:val="restart"/>
            <w:vAlign w:val="center"/>
          </w:tcPr>
          <w:p w:rsidR="00F0259E" w:rsidRPr="00AD64D2" w:rsidRDefault="00F0259E" w:rsidP="00F0259E">
            <w:pPr>
              <w:autoSpaceDE/>
              <w:autoSpaceDN/>
              <w:spacing w:after="0"/>
              <w:jc w:val="center"/>
              <w:rPr>
                <w:ins w:id="972" w:author="Suhwan Lim" w:date="2020-03-03T17:16:00Z"/>
                <w:b/>
                <w:bCs/>
                <w:sz w:val="18"/>
              </w:rPr>
            </w:pPr>
            <w:ins w:id="973" w:author="Suhwan Lim" w:date="2020-03-03T17:16:00Z">
              <w:r w:rsidRPr="00AD64D2">
                <w:rPr>
                  <w:b/>
                  <w:bCs/>
                  <w:sz w:val="18"/>
                </w:rPr>
                <w:t>Carrier frequency(MHz)</w:t>
              </w:r>
            </w:ins>
          </w:p>
        </w:tc>
        <w:tc>
          <w:tcPr>
            <w:tcW w:w="1495" w:type="dxa"/>
            <w:vMerge w:val="restart"/>
            <w:vAlign w:val="center"/>
          </w:tcPr>
          <w:p w:rsidR="00F0259E" w:rsidRPr="00AD64D2" w:rsidRDefault="00F0259E" w:rsidP="00F0259E">
            <w:pPr>
              <w:autoSpaceDE/>
              <w:autoSpaceDN/>
              <w:spacing w:after="0"/>
              <w:jc w:val="center"/>
              <w:rPr>
                <w:ins w:id="974" w:author="Suhwan Lim" w:date="2020-03-03T17:16:00Z"/>
                <w:b/>
                <w:bCs/>
                <w:sz w:val="18"/>
              </w:rPr>
            </w:pPr>
            <w:ins w:id="975" w:author="Suhwan Lim" w:date="2020-03-03T17:16:00Z">
              <w:r w:rsidRPr="00AD64D2">
                <w:rPr>
                  <w:b/>
                  <w:bCs/>
                  <w:sz w:val="18"/>
                </w:rPr>
                <w:t>Modulation</w:t>
              </w:r>
            </w:ins>
          </w:p>
        </w:tc>
        <w:tc>
          <w:tcPr>
            <w:tcW w:w="5281" w:type="dxa"/>
            <w:gridSpan w:val="3"/>
            <w:vAlign w:val="center"/>
          </w:tcPr>
          <w:p w:rsidR="00F0259E" w:rsidRPr="00AD64D2" w:rsidRDefault="00F0259E" w:rsidP="00F0259E">
            <w:pPr>
              <w:autoSpaceDE/>
              <w:autoSpaceDN/>
              <w:spacing w:after="0"/>
              <w:jc w:val="center"/>
              <w:rPr>
                <w:ins w:id="976" w:author="Suhwan Lim" w:date="2020-03-03T17:16:00Z"/>
                <w:b/>
                <w:bCs/>
                <w:sz w:val="18"/>
              </w:rPr>
            </w:pPr>
            <w:ins w:id="977" w:author="Suhwan Lim" w:date="2020-03-03T17:16:00Z">
              <w:r w:rsidRPr="00AD64D2">
                <w:rPr>
                  <w:b/>
                  <w:bCs/>
                  <w:sz w:val="18"/>
                </w:rPr>
                <w:t>A-MPR(dB)</w:t>
              </w:r>
            </w:ins>
          </w:p>
        </w:tc>
      </w:tr>
      <w:tr w:rsidR="00F0259E" w:rsidTr="00F0259E">
        <w:trPr>
          <w:trHeight w:val="247"/>
          <w:jc w:val="center"/>
          <w:ins w:id="978" w:author="Suhwan Lim" w:date="2020-03-03T17:16:00Z"/>
        </w:trPr>
        <w:tc>
          <w:tcPr>
            <w:tcW w:w="1496" w:type="dxa"/>
            <w:vMerge/>
            <w:vAlign w:val="center"/>
          </w:tcPr>
          <w:p w:rsidR="00F0259E" w:rsidRPr="00AD64D2" w:rsidRDefault="00F0259E" w:rsidP="00F0259E">
            <w:pPr>
              <w:autoSpaceDE/>
              <w:autoSpaceDN/>
              <w:spacing w:after="0"/>
              <w:jc w:val="center"/>
              <w:rPr>
                <w:ins w:id="979" w:author="Suhwan Lim" w:date="2020-03-03T17:16:00Z"/>
                <w:b/>
                <w:bCs/>
                <w:sz w:val="18"/>
              </w:rPr>
            </w:pPr>
          </w:p>
        </w:tc>
        <w:tc>
          <w:tcPr>
            <w:tcW w:w="1495" w:type="dxa"/>
            <w:vMerge/>
            <w:vAlign w:val="center"/>
          </w:tcPr>
          <w:p w:rsidR="00F0259E" w:rsidRPr="00AD64D2" w:rsidRDefault="00F0259E" w:rsidP="00F0259E">
            <w:pPr>
              <w:autoSpaceDE/>
              <w:autoSpaceDN/>
              <w:spacing w:after="0"/>
              <w:jc w:val="center"/>
              <w:rPr>
                <w:ins w:id="980" w:author="Suhwan Lim" w:date="2020-03-03T17:16:00Z"/>
                <w:b/>
                <w:bCs/>
                <w:sz w:val="18"/>
              </w:rPr>
            </w:pPr>
          </w:p>
        </w:tc>
        <w:tc>
          <w:tcPr>
            <w:tcW w:w="1657" w:type="dxa"/>
            <w:tcBorders>
              <w:right w:val="single" w:sz="4" w:space="0" w:color="auto"/>
            </w:tcBorders>
            <w:vAlign w:val="center"/>
          </w:tcPr>
          <w:p w:rsidR="00F0259E" w:rsidRPr="00AD64D2" w:rsidRDefault="00F0259E" w:rsidP="00F0259E">
            <w:pPr>
              <w:autoSpaceDE/>
              <w:autoSpaceDN/>
              <w:spacing w:after="0"/>
              <w:jc w:val="center"/>
              <w:rPr>
                <w:ins w:id="981" w:author="Suhwan Lim" w:date="2020-03-03T17:16:00Z"/>
                <w:b/>
                <w:bCs/>
                <w:sz w:val="18"/>
              </w:rPr>
            </w:pPr>
            <w:ins w:id="982" w:author="Suhwan Lim" w:date="2020-03-03T17:16:00Z">
              <w:r w:rsidRPr="00AD64D2">
                <w:rPr>
                  <w:b/>
                  <w:bCs/>
                  <w:sz w:val="18"/>
                </w:rPr>
                <w:t>Edge RB allocations</w:t>
              </w:r>
            </w:ins>
          </w:p>
        </w:tc>
        <w:tc>
          <w:tcPr>
            <w:tcW w:w="1746" w:type="dxa"/>
            <w:tcBorders>
              <w:left w:val="single" w:sz="4" w:space="0" w:color="auto"/>
            </w:tcBorders>
            <w:vAlign w:val="center"/>
          </w:tcPr>
          <w:p w:rsidR="00F0259E" w:rsidRPr="00AD64D2" w:rsidRDefault="00F0259E" w:rsidP="00F0259E">
            <w:pPr>
              <w:spacing w:after="0"/>
              <w:jc w:val="center"/>
              <w:rPr>
                <w:ins w:id="983" w:author="Suhwan Lim" w:date="2020-03-03T17:16:00Z"/>
                <w:b/>
                <w:bCs/>
                <w:sz w:val="18"/>
              </w:rPr>
            </w:pPr>
            <w:ins w:id="984" w:author="Suhwan Lim" w:date="2020-03-03T17:16:00Z">
              <w:r w:rsidRPr="00AD64D2">
                <w:rPr>
                  <w:b/>
                  <w:bCs/>
                  <w:sz w:val="18"/>
                </w:rPr>
                <w:t>Outer RB allocations</w:t>
              </w:r>
            </w:ins>
          </w:p>
        </w:tc>
        <w:tc>
          <w:tcPr>
            <w:tcW w:w="1878" w:type="dxa"/>
            <w:vAlign w:val="center"/>
          </w:tcPr>
          <w:p w:rsidR="00F0259E" w:rsidRPr="00AD64D2" w:rsidRDefault="00F0259E" w:rsidP="00F0259E">
            <w:pPr>
              <w:autoSpaceDE/>
              <w:autoSpaceDN/>
              <w:spacing w:after="0"/>
              <w:jc w:val="center"/>
              <w:rPr>
                <w:ins w:id="985" w:author="Suhwan Lim" w:date="2020-03-03T17:16:00Z"/>
                <w:b/>
                <w:bCs/>
                <w:sz w:val="18"/>
              </w:rPr>
            </w:pPr>
            <w:ins w:id="986" w:author="Suhwan Lim" w:date="2020-03-03T17:16:00Z">
              <w:r w:rsidRPr="00AD64D2">
                <w:rPr>
                  <w:b/>
                  <w:bCs/>
                  <w:sz w:val="18"/>
                </w:rPr>
                <w:t>Inner RB allocation</w:t>
              </w:r>
            </w:ins>
          </w:p>
        </w:tc>
      </w:tr>
      <w:tr w:rsidR="00F0259E" w:rsidTr="00F0259E">
        <w:trPr>
          <w:jc w:val="center"/>
          <w:ins w:id="987" w:author="Suhwan Lim" w:date="2020-03-03T17:16:00Z"/>
        </w:trPr>
        <w:tc>
          <w:tcPr>
            <w:tcW w:w="1496" w:type="dxa"/>
            <w:vMerge w:val="restart"/>
            <w:vAlign w:val="center"/>
          </w:tcPr>
          <w:p w:rsidR="00F0259E" w:rsidRPr="00AD64D2" w:rsidRDefault="00F0259E" w:rsidP="00F0259E">
            <w:pPr>
              <w:autoSpaceDE/>
              <w:autoSpaceDN/>
              <w:spacing w:after="0"/>
              <w:jc w:val="center"/>
              <w:rPr>
                <w:ins w:id="988" w:author="Suhwan Lim" w:date="2020-03-03T17:16:00Z"/>
                <w:bCs/>
                <w:sz w:val="18"/>
              </w:rPr>
            </w:pPr>
            <w:ins w:id="989" w:author="Suhwan Lim" w:date="2020-03-03T17:16:00Z">
              <w:r w:rsidRPr="00AD64D2">
                <w:rPr>
                  <w:bCs/>
                  <w:sz w:val="18"/>
                </w:rPr>
                <w:t>58</w:t>
              </w:r>
              <w:r>
                <w:rPr>
                  <w:bCs/>
                  <w:sz w:val="18"/>
                </w:rPr>
                <w:t>8</w:t>
              </w:r>
              <w:r w:rsidRPr="00AD64D2">
                <w:rPr>
                  <w:bCs/>
                  <w:sz w:val="18"/>
                </w:rPr>
                <w:t>5</w:t>
              </w:r>
            </w:ins>
          </w:p>
        </w:tc>
        <w:tc>
          <w:tcPr>
            <w:tcW w:w="1495" w:type="dxa"/>
            <w:vAlign w:val="center"/>
          </w:tcPr>
          <w:p w:rsidR="00F0259E" w:rsidRPr="00AD64D2" w:rsidRDefault="00F0259E" w:rsidP="00F0259E">
            <w:pPr>
              <w:autoSpaceDE/>
              <w:autoSpaceDN/>
              <w:spacing w:after="0"/>
              <w:jc w:val="center"/>
              <w:rPr>
                <w:ins w:id="990" w:author="Suhwan Lim" w:date="2020-03-03T17:16:00Z"/>
                <w:bCs/>
                <w:sz w:val="18"/>
              </w:rPr>
            </w:pPr>
            <w:ins w:id="991" w:author="Suhwan Lim" w:date="2020-03-03T17:16:00Z">
              <w:r w:rsidRPr="00AD64D2">
                <w:rPr>
                  <w:bCs/>
                  <w:sz w:val="18"/>
                </w:rPr>
                <w:t>QPSK</w:t>
              </w:r>
            </w:ins>
          </w:p>
        </w:tc>
        <w:tc>
          <w:tcPr>
            <w:tcW w:w="1657" w:type="dxa"/>
            <w:vMerge w:val="restart"/>
            <w:tcBorders>
              <w:right w:val="single" w:sz="4" w:space="0" w:color="auto"/>
            </w:tcBorders>
            <w:vAlign w:val="center"/>
          </w:tcPr>
          <w:p w:rsidR="00F0259E" w:rsidRPr="00AD64D2" w:rsidRDefault="00F0259E" w:rsidP="00F0259E">
            <w:pPr>
              <w:autoSpaceDE/>
              <w:autoSpaceDN/>
              <w:spacing w:after="0"/>
              <w:jc w:val="center"/>
              <w:rPr>
                <w:ins w:id="992" w:author="Suhwan Lim" w:date="2020-03-03T17:16:00Z"/>
                <w:bCs/>
                <w:sz w:val="18"/>
              </w:rPr>
            </w:pPr>
            <w:ins w:id="993" w:author="Suhwan Lim" w:date="2020-03-03T17:16:00Z">
              <w:r w:rsidRPr="00AD64D2">
                <w:rPr>
                  <w:bCs/>
                  <w:sz w:val="18"/>
                </w:rPr>
                <w:t>≤ (9.5 + Δ</w:t>
              </w:r>
              <w:r w:rsidRPr="00AD64D2">
                <w:rPr>
                  <w:bCs/>
                  <w:sz w:val="18"/>
                  <w:vertAlign w:val="superscript"/>
                </w:rPr>
                <w:t>Note1</w:t>
              </w:r>
              <w:r w:rsidRPr="00AD64D2">
                <w:rPr>
                  <w:bCs/>
                  <w:sz w:val="18"/>
                </w:rPr>
                <w:t>)</w:t>
              </w:r>
            </w:ins>
          </w:p>
        </w:tc>
        <w:tc>
          <w:tcPr>
            <w:tcW w:w="1746" w:type="dxa"/>
            <w:tcBorders>
              <w:left w:val="single" w:sz="4" w:space="0" w:color="auto"/>
            </w:tcBorders>
            <w:vAlign w:val="center"/>
          </w:tcPr>
          <w:p w:rsidR="00F0259E" w:rsidRPr="00AD64D2" w:rsidRDefault="00F0259E" w:rsidP="00F0259E">
            <w:pPr>
              <w:spacing w:after="0"/>
              <w:jc w:val="center"/>
              <w:rPr>
                <w:ins w:id="994" w:author="Suhwan Lim" w:date="2020-03-03T17:16:00Z"/>
                <w:bCs/>
                <w:sz w:val="18"/>
              </w:rPr>
            </w:pPr>
            <w:ins w:id="995"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996" w:author="Suhwan Lim" w:date="2020-03-03T17:16:00Z"/>
                <w:bCs/>
                <w:sz w:val="18"/>
              </w:rPr>
            </w:pPr>
            <w:ins w:id="997" w:author="Suhwan Lim" w:date="2020-03-03T17:16:00Z">
              <w:r w:rsidRPr="00AD64D2">
                <w:rPr>
                  <w:bCs/>
                  <w:sz w:val="18"/>
                </w:rPr>
                <w:t>≤ 3.5</w:t>
              </w:r>
            </w:ins>
          </w:p>
        </w:tc>
      </w:tr>
      <w:tr w:rsidR="00F0259E" w:rsidTr="00F0259E">
        <w:trPr>
          <w:jc w:val="center"/>
          <w:ins w:id="998" w:author="Suhwan Lim" w:date="2020-03-03T17:16:00Z"/>
        </w:trPr>
        <w:tc>
          <w:tcPr>
            <w:tcW w:w="1496" w:type="dxa"/>
            <w:vMerge/>
          </w:tcPr>
          <w:p w:rsidR="00F0259E" w:rsidRPr="00AD64D2" w:rsidRDefault="00F0259E" w:rsidP="00F0259E">
            <w:pPr>
              <w:autoSpaceDE/>
              <w:autoSpaceDN/>
              <w:spacing w:after="0"/>
              <w:jc w:val="center"/>
              <w:rPr>
                <w:ins w:id="999"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00" w:author="Suhwan Lim" w:date="2020-03-03T17:16:00Z"/>
                <w:bCs/>
                <w:sz w:val="18"/>
              </w:rPr>
            </w:pPr>
            <w:ins w:id="1001" w:author="Suhwan Lim" w:date="2020-03-03T17:16:00Z">
              <w:r w:rsidRPr="00AD64D2">
                <w:rPr>
                  <w:bCs/>
                  <w:sz w:val="18"/>
                </w:rPr>
                <w:t>16QAM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02" w:author="Suhwan Lim" w:date="2020-03-03T17:16:00Z"/>
                <w:bCs/>
                <w:sz w:val="18"/>
              </w:rPr>
            </w:pPr>
          </w:p>
        </w:tc>
        <w:tc>
          <w:tcPr>
            <w:tcW w:w="1746" w:type="dxa"/>
            <w:tcBorders>
              <w:left w:val="single" w:sz="4" w:space="0" w:color="auto"/>
            </w:tcBorders>
            <w:vAlign w:val="center"/>
          </w:tcPr>
          <w:p w:rsidR="00F0259E" w:rsidRPr="00AD64D2" w:rsidRDefault="00F0259E" w:rsidP="00F0259E">
            <w:pPr>
              <w:spacing w:after="0"/>
              <w:jc w:val="center"/>
              <w:rPr>
                <w:ins w:id="1003" w:author="Suhwan Lim" w:date="2020-03-03T17:16:00Z"/>
                <w:bCs/>
                <w:sz w:val="18"/>
              </w:rPr>
            </w:pPr>
            <w:ins w:id="1004"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1005" w:author="Suhwan Lim" w:date="2020-03-03T17:16:00Z"/>
                <w:bCs/>
                <w:sz w:val="18"/>
              </w:rPr>
            </w:pPr>
            <w:ins w:id="1006" w:author="Suhwan Lim" w:date="2020-03-03T17:16:00Z">
              <w:r w:rsidRPr="00AD64D2">
                <w:rPr>
                  <w:bCs/>
                  <w:sz w:val="18"/>
                </w:rPr>
                <w:t>≤ 3.5</w:t>
              </w:r>
            </w:ins>
          </w:p>
        </w:tc>
      </w:tr>
      <w:tr w:rsidR="00F0259E" w:rsidTr="00F0259E">
        <w:trPr>
          <w:jc w:val="center"/>
          <w:ins w:id="1007" w:author="Suhwan Lim" w:date="2020-03-03T17:16:00Z"/>
        </w:trPr>
        <w:tc>
          <w:tcPr>
            <w:tcW w:w="1496" w:type="dxa"/>
            <w:vMerge/>
          </w:tcPr>
          <w:p w:rsidR="00F0259E" w:rsidRPr="00AD64D2" w:rsidRDefault="00F0259E" w:rsidP="00F0259E">
            <w:pPr>
              <w:autoSpaceDE/>
              <w:autoSpaceDN/>
              <w:spacing w:after="0"/>
              <w:jc w:val="center"/>
              <w:rPr>
                <w:ins w:id="1008"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09" w:author="Suhwan Lim" w:date="2020-03-03T17:16:00Z"/>
                <w:bCs/>
                <w:sz w:val="18"/>
              </w:rPr>
            </w:pPr>
            <w:ins w:id="1010" w:author="Suhwan Lim" w:date="2020-03-03T17:16:00Z">
              <w:r w:rsidRPr="00AD64D2">
                <w:rPr>
                  <w:bCs/>
                  <w:sz w:val="18"/>
                </w:rPr>
                <w:t>64QAM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11" w:author="Suhwan Lim" w:date="2020-03-03T17:16:00Z"/>
                <w:bCs/>
                <w:sz w:val="18"/>
              </w:rPr>
            </w:pPr>
          </w:p>
        </w:tc>
        <w:tc>
          <w:tcPr>
            <w:tcW w:w="1746" w:type="dxa"/>
            <w:tcBorders>
              <w:right w:val="single" w:sz="4" w:space="0" w:color="auto"/>
            </w:tcBorders>
            <w:vAlign w:val="center"/>
          </w:tcPr>
          <w:p w:rsidR="00F0259E" w:rsidRPr="00AD64D2" w:rsidRDefault="00F0259E" w:rsidP="00F0259E">
            <w:pPr>
              <w:spacing w:after="0"/>
              <w:jc w:val="center"/>
              <w:rPr>
                <w:ins w:id="1012" w:author="Suhwan Lim" w:date="2020-03-03T17:16:00Z"/>
                <w:bCs/>
                <w:sz w:val="18"/>
              </w:rPr>
            </w:pPr>
            <w:ins w:id="1013"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autoSpaceDE/>
              <w:autoSpaceDN/>
              <w:spacing w:after="0"/>
              <w:jc w:val="center"/>
              <w:rPr>
                <w:ins w:id="1014" w:author="Suhwan Lim" w:date="2020-03-03T17:16:00Z"/>
                <w:bCs/>
                <w:sz w:val="18"/>
              </w:rPr>
            </w:pPr>
            <w:ins w:id="1015" w:author="Suhwan Lim" w:date="2020-03-03T17:16:00Z">
              <w:r w:rsidRPr="00AD64D2">
                <w:rPr>
                  <w:bCs/>
                  <w:sz w:val="18"/>
                </w:rPr>
                <w:t>≤ 4.5</w:t>
              </w:r>
            </w:ins>
          </w:p>
        </w:tc>
      </w:tr>
      <w:tr w:rsidR="00F0259E" w:rsidTr="00F0259E">
        <w:trPr>
          <w:jc w:val="center"/>
          <w:ins w:id="1016" w:author="Suhwan Lim" w:date="2020-03-03T17:16:00Z"/>
        </w:trPr>
        <w:tc>
          <w:tcPr>
            <w:tcW w:w="1496" w:type="dxa"/>
            <w:vMerge/>
          </w:tcPr>
          <w:p w:rsidR="00F0259E" w:rsidRPr="00AD64D2" w:rsidRDefault="00F0259E" w:rsidP="00F0259E">
            <w:pPr>
              <w:autoSpaceDE/>
              <w:autoSpaceDN/>
              <w:spacing w:after="0"/>
              <w:jc w:val="center"/>
              <w:rPr>
                <w:ins w:id="1017"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18" w:author="Suhwan Lim" w:date="2020-03-03T17:16:00Z"/>
                <w:bCs/>
                <w:sz w:val="18"/>
              </w:rPr>
            </w:pPr>
            <w:ins w:id="1019" w:author="Suhwan Lim" w:date="2020-03-03T17:16:00Z">
              <w:r w:rsidRPr="00AD64D2">
                <w:rPr>
                  <w:bCs/>
                  <w:sz w:val="18"/>
                </w:rPr>
                <w:t>256QAM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20" w:author="Suhwan Lim" w:date="2020-03-03T17:16:00Z"/>
                <w:bCs/>
                <w:sz w:val="18"/>
              </w:rPr>
            </w:pPr>
          </w:p>
        </w:tc>
        <w:tc>
          <w:tcPr>
            <w:tcW w:w="1746" w:type="dxa"/>
            <w:tcBorders>
              <w:left w:val="single" w:sz="4" w:space="0" w:color="auto"/>
              <w:right w:val="single" w:sz="4" w:space="0" w:color="auto"/>
            </w:tcBorders>
            <w:vAlign w:val="center"/>
          </w:tcPr>
          <w:p w:rsidR="00F0259E" w:rsidRPr="00AD64D2" w:rsidRDefault="00F0259E" w:rsidP="00F0259E">
            <w:pPr>
              <w:spacing w:after="0"/>
              <w:jc w:val="center"/>
              <w:rPr>
                <w:ins w:id="1021" w:author="Suhwan Lim" w:date="2020-03-03T17:16:00Z"/>
                <w:bCs/>
                <w:sz w:val="18"/>
              </w:rPr>
            </w:pPr>
            <w:ins w:id="1022"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spacing w:after="0"/>
              <w:jc w:val="center"/>
              <w:rPr>
                <w:ins w:id="1023" w:author="Suhwan Lim" w:date="2020-03-03T17:16:00Z"/>
                <w:bCs/>
                <w:sz w:val="18"/>
              </w:rPr>
            </w:pPr>
            <w:ins w:id="1024" w:author="Suhwan Lim" w:date="2020-03-03T17:16:00Z">
              <w:r w:rsidRPr="00AD64D2">
                <w:rPr>
                  <w:bCs/>
                  <w:sz w:val="18"/>
                </w:rPr>
                <w:t>≤ 6.0</w:t>
              </w:r>
            </w:ins>
          </w:p>
        </w:tc>
      </w:tr>
      <w:tr w:rsidR="00F0259E" w:rsidTr="00F0259E">
        <w:trPr>
          <w:jc w:val="center"/>
          <w:ins w:id="1025" w:author="Suhwan Lim" w:date="2020-03-03T17:16:00Z"/>
        </w:trPr>
        <w:tc>
          <w:tcPr>
            <w:tcW w:w="8272" w:type="dxa"/>
            <w:gridSpan w:val="5"/>
          </w:tcPr>
          <w:p w:rsidR="00F0259E" w:rsidRPr="00AD64D2" w:rsidRDefault="00F0259E" w:rsidP="00F0259E">
            <w:pPr>
              <w:autoSpaceDE/>
              <w:autoSpaceDN/>
              <w:spacing w:after="0"/>
              <w:rPr>
                <w:ins w:id="1026" w:author="Suhwan Lim" w:date="2020-03-03T17:16:00Z"/>
                <w:bCs/>
                <w:sz w:val="18"/>
              </w:rPr>
            </w:pPr>
            <w:ins w:id="1027" w:author="Suhwan Lim" w:date="2020-03-03T17:16:00Z">
              <w:r w:rsidRPr="00AD64D2">
                <w:rPr>
                  <w:bCs/>
                  <w:sz w:val="18"/>
                </w:rPr>
                <w:t xml:space="preserve">Note1: Δ is 0, 3, and 5 for 60kHz, 30kHz, and 15kHz SCS, respectively. </w:t>
              </w:r>
            </w:ins>
          </w:p>
        </w:tc>
      </w:tr>
    </w:tbl>
    <w:p w:rsidR="000B03C6" w:rsidRDefault="000B03C6" w:rsidP="00CE460E">
      <w:pPr>
        <w:rPr>
          <w:ins w:id="1028" w:author="Suhwan Lim" w:date="2020-03-03T17:17:00Z"/>
        </w:rPr>
      </w:pPr>
    </w:p>
    <w:p w:rsidR="00F0259E" w:rsidRDefault="00F0259E" w:rsidP="00F0259E">
      <w:pPr>
        <w:rPr>
          <w:ins w:id="1029" w:author="Suhwan Lim" w:date="2020-03-03T17:17:00Z"/>
          <w:bCs/>
        </w:rPr>
      </w:pPr>
      <w:ins w:id="1030" w:author="Suhwan Lim" w:date="2020-03-03T17:17:00Z">
        <w:r>
          <w:rPr>
            <w:bCs/>
          </w:rPr>
          <w:t>W</w:t>
        </w:r>
        <w:r>
          <w:rPr>
            <w:rFonts w:hint="eastAsia"/>
            <w:bCs/>
          </w:rPr>
          <w:t xml:space="preserve">here </w:t>
        </w:r>
        <w:r>
          <w:rPr>
            <w:bCs/>
          </w:rPr>
          <w:t>the following parameters are defined to specify valid RB allocation ranges for Outer and Inner RB allocations:</w:t>
        </w:r>
      </w:ins>
    </w:p>
    <w:p w:rsidR="00F0259E" w:rsidRPr="00BA3A0F" w:rsidRDefault="00F0259E" w:rsidP="00F0259E">
      <w:pPr>
        <w:ind w:leftChars="71" w:left="142"/>
        <w:rPr>
          <w:ins w:id="1031" w:author="Suhwan Lim" w:date="2020-03-03T17:17:00Z"/>
          <w:bCs/>
        </w:rPr>
      </w:pPr>
      <w:ins w:id="1032" w:author="Suhwan Lim" w:date="2020-03-03T17:17:00Z">
        <w:r w:rsidRPr="00BA3A0F">
          <w:rPr>
            <w:bCs/>
          </w:rPr>
          <w:t>N</w:t>
        </w:r>
        <w:r w:rsidRPr="00BA3A0F">
          <w:rPr>
            <w:bCs/>
            <w:vertAlign w:val="subscript"/>
          </w:rPr>
          <w:t>RB</w:t>
        </w:r>
        <w:r w:rsidRPr="00BA3A0F">
          <w:rPr>
            <w:bCs/>
          </w:rPr>
          <w:t xml:space="preserve"> is the maximum number of RBs for a given Channel bandwidth and sub-carrier spacing defined in Table </w:t>
        </w:r>
        <w:r>
          <w:rPr>
            <w:bCs/>
          </w:rPr>
          <w:t>5.3.2-1 [3].</w:t>
        </w:r>
      </w:ins>
    </w:p>
    <w:p w:rsidR="00F0259E" w:rsidRPr="00BA3A0F" w:rsidRDefault="00F0259E" w:rsidP="00F0259E">
      <w:pPr>
        <w:ind w:leftChars="71" w:left="142"/>
        <w:jc w:val="center"/>
        <w:rPr>
          <w:ins w:id="1033" w:author="Suhwan Lim" w:date="2020-03-03T17:17:00Z"/>
          <w:bCs/>
        </w:rPr>
      </w:pPr>
      <w:proofErr w:type="spellStart"/>
      <w:ins w:id="1034" w:author="Suhwan Lim" w:date="2020-03-03T17:17:00Z">
        <w:r w:rsidRPr="00BA3A0F">
          <w:rPr>
            <w:bCs/>
          </w:rPr>
          <w:t>RB</w:t>
        </w:r>
        <w:r w:rsidRPr="00191243">
          <w:rPr>
            <w:bCs/>
            <w:vertAlign w:val="subscript"/>
          </w:rPr>
          <w:t>Start,Low</w:t>
        </w:r>
        <w:proofErr w:type="spellEnd"/>
        <w:r w:rsidRPr="00BA3A0F">
          <w:rPr>
            <w:bCs/>
          </w:rPr>
          <w:t xml:space="preserve"> = max(1, floor(N</w:t>
        </w:r>
        <w:r w:rsidRPr="00BA3A0F">
          <w:rPr>
            <w:bCs/>
            <w:vertAlign w:val="subscript"/>
          </w:rPr>
          <w:t>RB</w:t>
        </w:r>
        <w:r w:rsidRPr="00BA3A0F">
          <w:rPr>
            <w:bCs/>
          </w:rPr>
          <w:t xml:space="preserve"> /</w:t>
        </w:r>
        <w:r>
          <w:rPr>
            <w:bCs/>
          </w:rPr>
          <w:t>3.5</w:t>
        </w:r>
        <w:r w:rsidRPr="00BA3A0F">
          <w:rPr>
            <w:bCs/>
          </w:rPr>
          <w:t>))</w:t>
        </w:r>
      </w:ins>
    </w:p>
    <w:p w:rsidR="00F0259E" w:rsidRPr="00BA3A0F" w:rsidRDefault="00F0259E" w:rsidP="00F0259E">
      <w:pPr>
        <w:ind w:leftChars="71" w:left="142"/>
        <w:rPr>
          <w:ins w:id="1035" w:author="Suhwan Lim" w:date="2020-03-03T17:17:00Z"/>
          <w:bCs/>
        </w:rPr>
      </w:pPr>
      <w:ins w:id="1036" w:author="Suhwan Lim" w:date="2020-03-03T17:17:00Z">
        <w:r w:rsidRPr="00BA3A0F">
          <w:rPr>
            <w:bCs/>
          </w:rPr>
          <w:t xml:space="preserve">where max() indicates the largest value of all arguments and floor(x) is the greatest integer less than or equal to x. </w:t>
        </w:r>
      </w:ins>
    </w:p>
    <w:p w:rsidR="00F0259E" w:rsidRPr="00BA3A0F" w:rsidRDefault="00F0259E" w:rsidP="00F0259E">
      <w:pPr>
        <w:ind w:leftChars="71" w:left="142"/>
        <w:jc w:val="center"/>
        <w:rPr>
          <w:ins w:id="1037" w:author="Suhwan Lim" w:date="2020-03-03T17:17:00Z"/>
          <w:bCs/>
        </w:rPr>
      </w:pPr>
      <w:proofErr w:type="spellStart"/>
      <w:ins w:id="1038" w:author="Suhwan Lim" w:date="2020-03-03T17:17:00Z">
        <w:r w:rsidRPr="00BA3A0F">
          <w:rPr>
            <w:bCs/>
          </w:rPr>
          <w:t>RB</w:t>
        </w:r>
        <w:r w:rsidRPr="00191243">
          <w:rPr>
            <w:bCs/>
            <w:vertAlign w:val="subscript"/>
          </w:rPr>
          <w:t>Start,High</w:t>
        </w:r>
        <w:proofErr w:type="spellEnd"/>
        <w:r w:rsidRPr="00BA3A0F">
          <w:rPr>
            <w:bCs/>
          </w:rPr>
          <w:t xml:space="preserve"> = N</w:t>
        </w:r>
        <w:r w:rsidRPr="00191243">
          <w:rPr>
            <w:bCs/>
            <w:vertAlign w:val="subscript"/>
          </w:rPr>
          <w:t>RB</w:t>
        </w:r>
        <w:r w:rsidRPr="00BA3A0F">
          <w:rPr>
            <w:bCs/>
          </w:rPr>
          <w:t xml:space="preserve"> – </w:t>
        </w:r>
        <w:proofErr w:type="spellStart"/>
        <w:r w:rsidRPr="00BA3A0F">
          <w:rPr>
            <w:bCs/>
          </w:rPr>
          <w:t>RB</w:t>
        </w:r>
        <w:r w:rsidRPr="00191243">
          <w:rPr>
            <w:bCs/>
            <w:vertAlign w:val="subscript"/>
          </w:rPr>
          <w:t>Start,Low</w:t>
        </w:r>
        <w:proofErr w:type="spellEnd"/>
        <w:r w:rsidRPr="00BA3A0F">
          <w:rPr>
            <w:bCs/>
          </w:rPr>
          <w:t xml:space="preserve"> – L</w:t>
        </w:r>
        <w:r w:rsidRPr="00191243">
          <w:rPr>
            <w:bCs/>
            <w:vertAlign w:val="subscript"/>
          </w:rPr>
          <w:t>CRB</w:t>
        </w:r>
      </w:ins>
    </w:p>
    <w:p w:rsidR="00F0259E" w:rsidRPr="00BA3A0F" w:rsidRDefault="00F0259E" w:rsidP="00F0259E">
      <w:pPr>
        <w:ind w:leftChars="71" w:left="142"/>
        <w:rPr>
          <w:ins w:id="1039" w:author="Suhwan Lim" w:date="2020-03-03T17:17:00Z"/>
          <w:bCs/>
        </w:rPr>
      </w:pPr>
      <w:ins w:id="1040" w:author="Suhwan Lim" w:date="2020-03-03T17:17:00Z">
        <w:r w:rsidRPr="00BA3A0F">
          <w:rPr>
            <w:bCs/>
          </w:rPr>
          <w:t xml:space="preserve">The RB allocation is an Inner RB allocation if the following conditions are met </w:t>
        </w:r>
      </w:ins>
    </w:p>
    <w:p w:rsidR="00F0259E" w:rsidRPr="00BA3A0F" w:rsidRDefault="00F0259E" w:rsidP="00F0259E">
      <w:pPr>
        <w:ind w:leftChars="71" w:left="142"/>
        <w:jc w:val="center"/>
        <w:rPr>
          <w:ins w:id="1041" w:author="Suhwan Lim" w:date="2020-03-03T17:17:00Z"/>
          <w:bCs/>
        </w:rPr>
      </w:pPr>
      <w:proofErr w:type="spellStart"/>
      <w:ins w:id="1042" w:author="Suhwan Lim" w:date="2020-03-03T17:17:00Z">
        <w:r w:rsidRPr="00BA3A0F">
          <w:rPr>
            <w:bCs/>
          </w:rPr>
          <w:t>RB</w:t>
        </w:r>
        <w:r w:rsidRPr="00191243">
          <w:rPr>
            <w:bCs/>
            <w:vertAlign w:val="subscript"/>
          </w:rPr>
          <w:t>Start,Low</w:t>
        </w:r>
        <w:proofErr w:type="spellEnd"/>
        <w:r w:rsidRPr="00BA3A0F">
          <w:rPr>
            <w:bCs/>
          </w:rPr>
          <w:t xml:space="preserve"> ≤ </w:t>
        </w:r>
        <w:proofErr w:type="spellStart"/>
        <w:r w:rsidRPr="00BA3A0F">
          <w:rPr>
            <w:bCs/>
          </w:rPr>
          <w:t>RB</w:t>
        </w:r>
        <w:r w:rsidRPr="00191243">
          <w:rPr>
            <w:bCs/>
            <w:vertAlign w:val="subscript"/>
          </w:rPr>
          <w:t>Start</w:t>
        </w:r>
        <w:proofErr w:type="spellEnd"/>
        <w:r w:rsidRPr="00BA3A0F">
          <w:rPr>
            <w:bCs/>
          </w:rPr>
          <w:t xml:space="preserve"> ≤ </w:t>
        </w:r>
        <w:proofErr w:type="spellStart"/>
        <w:r w:rsidRPr="00BA3A0F">
          <w:rPr>
            <w:bCs/>
          </w:rPr>
          <w:t>RB</w:t>
        </w:r>
        <w:r w:rsidRPr="00191243">
          <w:rPr>
            <w:bCs/>
            <w:vertAlign w:val="subscript"/>
          </w:rPr>
          <w:t>Start,High</w:t>
        </w:r>
        <w:proofErr w:type="spellEnd"/>
        <w:r>
          <w:rPr>
            <w:bCs/>
            <w:vertAlign w:val="subscript"/>
          </w:rPr>
          <w:t xml:space="preserve"> </w:t>
        </w:r>
        <w:r w:rsidRPr="00BA3A0F">
          <w:rPr>
            <w:bCs/>
          </w:rPr>
          <w:t>, and</w:t>
        </w:r>
      </w:ins>
    </w:p>
    <w:p w:rsidR="00F0259E" w:rsidRDefault="00F0259E" w:rsidP="00F0259E">
      <w:pPr>
        <w:ind w:leftChars="71" w:left="142"/>
        <w:jc w:val="center"/>
        <w:rPr>
          <w:ins w:id="1043" w:author="Suhwan Lim" w:date="2020-03-03T17:17:00Z"/>
          <w:bCs/>
        </w:rPr>
      </w:pPr>
      <w:ins w:id="1044" w:author="Suhwan Lim" w:date="2020-03-03T17:17:00Z">
        <w:r w:rsidRPr="00BA3A0F">
          <w:rPr>
            <w:bCs/>
          </w:rPr>
          <w:t>L</w:t>
        </w:r>
        <w:r w:rsidRPr="00191243">
          <w:rPr>
            <w:bCs/>
            <w:vertAlign w:val="subscript"/>
          </w:rPr>
          <w:t>CRB</w:t>
        </w:r>
        <w:r w:rsidRPr="00BA3A0F">
          <w:rPr>
            <w:bCs/>
          </w:rPr>
          <w:t xml:space="preserve"> ≤ ceil(N</w:t>
        </w:r>
        <w:r w:rsidRPr="00191243">
          <w:rPr>
            <w:bCs/>
            <w:vertAlign w:val="subscript"/>
          </w:rPr>
          <w:t>RB</w:t>
        </w:r>
        <w:r>
          <w:rPr>
            <w:bCs/>
          </w:rPr>
          <w:t>/3.5)</w:t>
        </w:r>
      </w:ins>
    </w:p>
    <w:p w:rsidR="00F0259E" w:rsidRDefault="00F0259E" w:rsidP="00F0259E">
      <w:pPr>
        <w:ind w:leftChars="71" w:left="142"/>
        <w:rPr>
          <w:ins w:id="1045" w:author="Suhwan Lim" w:date="2020-03-03T17:17:00Z"/>
          <w:bCs/>
        </w:rPr>
      </w:pPr>
      <w:ins w:id="1046" w:author="Suhwan Lim" w:date="2020-03-03T17:17:00Z">
        <w:r w:rsidRPr="00191243">
          <w:rPr>
            <w:bCs/>
          </w:rPr>
          <w:t>where ceil(x) is the smallest integer greater than or equal to x.</w:t>
        </w:r>
        <w:r>
          <w:rPr>
            <w:bCs/>
          </w:rPr>
          <w:t xml:space="preserve"> </w:t>
        </w:r>
      </w:ins>
    </w:p>
    <w:p w:rsidR="00F0259E" w:rsidRDefault="00F0259E" w:rsidP="00F0259E">
      <w:pPr>
        <w:rPr>
          <w:ins w:id="1047" w:author="Suhwan Lim" w:date="2020-03-03T17:17:00Z"/>
          <w:bCs/>
        </w:rPr>
      </w:pPr>
      <w:ins w:id="1048" w:author="Suhwan Lim" w:date="2020-03-03T17:17:00Z">
        <w:r w:rsidRPr="00776E38">
          <w:rPr>
            <w:bCs/>
          </w:rPr>
          <w:t>An Edge RB allocation is the one for which the RB(s) is (are) allocated at the lowermost or uppermost edge of the channel with L</w:t>
        </w:r>
        <w:r w:rsidRPr="00776E38">
          <w:rPr>
            <w:bCs/>
            <w:vertAlign w:val="subscript"/>
          </w:rPr>
          <w:t>CRB</w:t>
        </w:r>
        <w:r w:rsidRPr="00776E38">
          <w:rPr>
            <w:bCs/>
          </w:rPr>
          <w:t xml:space="preserve"> ≤ </w:t>
        </w:r>
        <w:r>
          <w:rPr>
            <w:bCs/>
          </w:rPr>
          <w:t>floor(</w:t>
        </w:r>
        <w:r w:rsidRPr="00BA3A0F">
          <w:rPr>
            <w:bCs/>
          </w:rPr>
          <w:t>N</w:t>
        </w:r>
        <w:r w:rsidRPr="00BA3A0F">
          <w:rPr>
            <w:bCs/>
            <w:vertAlign w:val="subscript"/>
          </w:rPr>
          <w:t>RB</w:t>
        </w:r>
        <w:r>
          <w:rPr>
            <w:bCs/>
          </w:rPr>
          <w:t>*0.2)</w:t>
        </w:r>
        <w:r w:rsidRPr="00776E38">
          <w:rPr>
            <w:bCs/>
          </w:rPr>
          <w:t xml:space="preserve"> RBs.</w:t>
        </w:r>
      </w:ins>
    </w:p>
    <w:p w:rsidR="00F0259E" w:rsidRPr="00F0259E" w:rsidRDefault="00F0259E" w:rsidP="00F0259E">
      <w:pPr>
        <w:rPr>
          <w:ins w:id="1049" w:author="Suhwan Lim" w:date="2020-02-10T12:50:00Z"/>
        </w:rPr>
      </w:pPr>
      <w:ins w:id="1050" w:author="Suhwan Lim" w:date="2020-03-03T17:17:00Z">
        <w:r w:rsidRPr="00191243">
          <w:rPr>
            <w:bCs/>
          </w:rPr>
          <w:t>The RB allocation is an Outer RB allocation for all other allocations which are not an Inner RB allocation or Edge RB</w:t>
        </w:r>
        <w:r>
          <w:rPr>
            <w:bCs/>
          </w:rPr>
          <w:t xml:space="preserve"> </w:t>
        </w:r>
        <w:r w:rsidRPr="00191243">
          <w:rPr>
            <w:bCs/>
          </w:rPr>
          <w:t>allocation.</w:t>
        </w:r>
      </w:ins>
    </w:p>
    <w:p w:rsidR="00C67307" w:rsidRDefault="00F95FD9" w:rsidP="00AB5704">
      <w:pPr>
        <w:rPr>
          <w:ins w:id="1051" w:author="Suhwan Lim" w:date="2020-02-10T13:19:00Z"/>
          <w:lang w:val="en-US"/>
        </w:rPr>
      </w:pPr>
      <w:ins w:id="1052" w:author="Suhwan Lim" w:date="2020-02-10T12:51:00Z">
        <w:r>
          <w:rPr>
            <w:rFonts w:hint="eastAsia"/>
          </w:rPr>
          <w:t>T</w:t>
        </w:r>
        <w:r w:rsidR="00AB5704" w:rsidRPr="0032110F">
          <w:rPr>
            <w:rFonts w:hint="eastAsia"/>
          </w:rPr>
          <w:t xml:space="preserve">he allowed </w:t>
        </w:r>
        <w:r w:rsidR="00AB5704">
          <w:rPr>
            <w:rFonts w:hint="eastAsia"/>
            <w:lang w:eastAsia="zh-CN"/>
          </w:rPr>
          <w:t xml:space="preserve">additional </w:t>
        </w:r>
        <w:r w:rsidR="00AB5704" w:rsidRPr="0032110F">
          <w:rPr>
            <w:rFonts w:hint="eastAsia"/>
          </w:rPr>
          <w:t>Maximum Power Reduction (</w:t>
        </w:r>
        <w:r w:rsidR="00AB5704">
          <w:rPr>
            <w:rFonts w:hint="eastAsia"/>
            <w:lang w:eastAsia="zh-CN"/>
          </w:rPr>
          <w:t>A-</w:t>
        </w:r>
        <w:r w:rsidR="00AB5704" w:rsidRPr="0032110F">
          <w:rPr>
            <w:rFonts w:hint="eastAsia"/>
          </w:rPr>
          <w:t xml:space="preserve">MPR) for the maximum output power </w:t>
        </w:r>
      </w:ins>
      <w:ins w:id="1053" w:author="Suhwan Lim" w:date="2020-02-10T13:12:00Z">
        <w:r w:rsidR="00C67307">
          <w:t xml:space="preserve">for NR V2X physical </w:t>
        </w:r>
      </w:ins>
      <w:ins w:id="1054" w:author="Suhwan Lim" w:date="2020-02-10T13:18:00Z">
        <w:r w:rsidR="00C67307" w:rsidRPr="001D386E">
          <w:rPr>
            <w:lang w:val="en-US"/>
          </w:rPr>
          <w:t xml:space="preserve">signal </w:t>
        </w:r>
      </w:ins>
      <w:ins w:id="1055" w:author="Suhwan Lim" w:date="2020-02-10T13:22:00Z">
        <w:r w:rsidRPr="001D386E">
          <w:rPr>
            <w:lang w:val="en-US"/>
          </w:rPr>
          <w:t xml:space="preserve">PSBCH and PSSS/SSSS </w:t>
        </w:r>
      </w:ins>
      <w:ins w:id="1056" w:author="Suhwan Lim" w:date="2020-03-03T17:18:00Z">
        <w:r w:rsidR="00AA47F2">
          <w:rPr>
            <w:lang w:val="en-US"/>
          </w:rPr>
          <w:t>is FFS</w:t>
        </w:r>
      </w:ins>
      <w:ins w:id="1057" w:author="Suhwan Lim" w:date="2020-02-10T13:22:00Z">
        <w:r w:rsidRPr="001D386E">
          <w:rPr>
            <w:lang w:val="en-US"/>
          </w:rPr>
          <w:t>.</w:t>
        </w:r>
      </w:ins>
    </w:p>
    <w:p w:rsidR="00C67307" w:rsidRDefault="00C67307" w:rsidP="00AB5704">
      <w:pPr>
        <w:rPr>
          <w:ins w:id="1058" w:author="Suhwan Lim" w:date="2020-02-10T13:19:00Z"/>
          <w:lang w:val="en-US"/>
        </w:rPr>
      </w:pPr>
    </w:p>
    <w:p w:rsidR="00AB5704" w:rsidRPr="00AB5704" w:rsidRDefault="00AB5704" w:rsidP="00CE460E">
      <w:pPr>
        <w:rPr>
          <w:ins w:id="1059" w:author="Suhwan Lim" w:date="2020-02-10T12:06:00Z"/>
        </w:rPr>
      </w:pPr>
    </w:p>
    <w:p w:rsidR="00206CB3" w:rsidRPr="001C0CC4" w:rsidRDefault="00AA47F2" w:rsidP="00206CB3">
      <w:pPr>
        <w:pStyle w:val="30"/>
        <w:ind w:left="0" w:firstLine="0"/>
        <w:rPr>
          <w:ins w:id="1060" w:author="Suhwan Lim" w:date="2020-02-10T13:37:00Z"/>
          <w:lang w:eastAsia="zh-CN"/>
        </w:rPr>
      </w:pPr>
      <w:bookmarkStart w:id="1061" w:name="_Toc29801740"/>
      <w:bookmarkStart w:id="1062" w:name="_Toc29802164"/>
      <w:bookmarkStart w:id="1063" w:name="_Toc29802789"/>
      <w:ins w:id="1064" w:author="Suhwan Lim" w:date="2020-03-03T17:19:00Z">
        <w:r>
          <w:t>[</w:t>
        </w:r>
      </w:ins>
      <w:ins w:id="1065" w:author="Suhwan Lim" w:date="2020-02-10T13:37:00Z">
        <w:r w:rsidR="00206CB3" w:rsidRPr="001C0CC4">
          <w:t>6.2</w:t>
        </w:r>
      </w:ins>
      <w:ins w:id="1066" w:author="Suhwan Lim" w:date="2020-02-13T14:20:00Z">
        <w:r w:rsidR="005912FE">
          <w:t>E</w:t>
        </w:r>
      </w:ins>
      <w:ins w:id="1067" w:author="Suhwan Lim" w:date="2020-02-10T13:37:00Z">
        <w:r w:rsidR="00206CB3" w:rsidRPr="001C0CC4">
          <w:t>.4</w:t>
        </w:r>
        <w:r w:rsidR="00206CB3" w:rsidRPr="001C0CC4">
          <w:tab/>
          <w:t>Configured transmitted power</w:t>
        </w:r>
      </w:ins>
      <w:bookmarkEnd w:id="1061"/>
      <w:bookmarkEnd w:id="1062"/>
      <w:bookmarkEnd w:id="1063"/>
      <w:ins w:id="1068" w:author="Suhwan Lim" w:date="2020-02-10T13:38:00Z">
        <w:r w:rsidR="007327B8">
          <w:t xml:space="preserve"> for NR V2X</w:t>
        </w:r>
      </w:ins>
      <w:ins w:id="1069" w:author="Suhwan Lim" w:date="2020-03-03T17:19:00Z">
        <w:r>
          <w:t>]</w:t>
        </w:r>
      </w:ins>
    </w:p>
    <w:p w:rsidR="00206CB3" w:rsidRPr="00AF5673" w:rsidRDefault="00AA47F2" w:rsidP="00206CB3">
      <w:pPr>
        <w:rPr>
          <w:ins w:id="1070" w:author="Suhwan Lim" w:date="2020-02-10T13:39:00Z"/>
          <w:lang w:bidi="bn-IN"/>
        </w:rPr>
      </w:pPr>
      <w:ins w:id="1071" w:author="Suhwan Lim" w:date="2020-03-03T17:19:00Z">
        <w:r>
          <w:rPr>
            <w:lang w:eastAsia="zh-CN"/>
          </w:rPr>
          <w:t>[</w:t>
        </w:r>
      </w:ins>
      <w:ins w:id="1072" w:author="Suhwan Lim" w:date="2020-02-10T13:39:00Z">
        <w:r w:rsidR="00206CB3" w:rsidRPr="00AF5673">
          <w:rPr>
            <w:lang w:eastAsia="zh-CN"/>
          </w:rPr>
          <w:t>T</w:t>
        </w:r>
        <w:r w:rsidR="00206CB3" w:rsidRPr="00AF5673">
          <w:t xml:space="preserve">he NR </w:t>
        </w:r>
        <w:r w:rsidR="00206CB3" w:rsidRPr="00AF5673">
          <w:rPr>
            <w:rFonts w:hint="eastAsia"/>
            <w:lang w:eastAsia="zh-CN"/>
          </w:rPr>
          <w:t xml:space="preserve">V2X </w:t>
        </w:r>
        <w:r w:rsidR="00206CB3" w:rsidRPr="00AF5673">
          <w:t>UE is allowed to set its configured maximum output power</w:t>
        </w:r>
        <w:r w:rsidR="00206CB3" w:rsidRPr="00AF5673">
          <w:rPr>
            <w:lang w:bidi="bn-IN"/>
          </w:rPr>
          <w:t xml:space="preserve"> </w:t>
        </w:r>
        <w:proofErr w:type="spellStart"/>
        <w:r w:rsidR="00206CB3" w:rsidRPr="00AF5673">
          <w:rPr>
            <w:lang w:bidi="bn-IN"/>
          </w:rPr>
          <w:t>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proofErr w:type="spellEnd"/>
        <w:r w:rsidR="00206CB3" w:rsidRPr="00AF5673">
          <w:rPr>
            <w:rFonts w:cs="Vrinda"/>
            <w:lang w:bidi="bn-IN"/>
          </w:rPr>
          <w:t xml:space="preserve"> for </w:t>
        </w:r>
        <w:r w:rsidR="00206CB3">
          <w:rPr>
            <w:rFonts w:cs="Vrinda"/>
            <w:lang w:bidi="bn-IN"/>
          </w:rPr>
          <w:t xml:space="preserve">carrier f of serving cell </w:t>
        </w:r>
        <w:r w:rsidR="00206CB3" w:rsidRPr="00AF5673">
          <w:rPr>
            <w:rFonts w:cs="Vrinda"/>
            <w:i/>
            <w:lang w:bidi="bn-IN"/>
          </w:rPr>
          <w:t>c</w:t>
        </w:r>
        <w:r w:rsidR="00206CB3">
          <w:rPr>
            <w:rFonts w:cs="Vrinda"/>
            <w:i/>
            <w:lang w:bidi="bn-IN"/>
          </w:rPr>
          <w:t xml:space="preserve"> </w:t>
        </w:r>
        <w:r w:rsidR="00206CB3" w:rsidRPr="00CA0907">
          <w:rPr>
            <w:rFonts w:cs="Vrinda"/>
            <w:lang w:bidi="bn-IN"/>
          </w:rPr>
          <w:t>in each slot</w:t>
        </w:r>
        <w:r w:rsidR="00206CB3" w:rsidRPr="00AF5673">
          <w:t xml:space="preserve">. </w:t>
        </w:r>
        <w:r w:rsidR="00206CB3" w:rsidRPr="00AF5673">
          <w:rPr>
            <w:lang w:bidi="bn-IN"/>
          </w:rPr>
          <w:t xml:space="preserve">The configured maximum output power </w:t>
        </w:r>
        <w:proofErr w:type="spellStart"/>
        <w:r w:rsidR="00206CB3" w:rsidRPr="00AF5673">
          <w:rPr>
            <w:lang w:bidi="bn-IN"/>
          </w:rPr>
          <w:t>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proofErr w:type="spellEnd"/>
        <w:r w:rsidR="00206CB3" w:rsidRPr="00AF5673">
          <w:rPr>
            <w:lang w:bidi="bn-IN"/>
          </w:rPr>
          <w:t xml:space="preserve"> is set within the following bounds:</w:t>
        </w:r>
      </w:ins>
    </w:p>
    <w:p w:rsidR="00206CB3" w:rsidRPr="00AF5673" w:rsidRDefault="00206CB3" w:rsidP="00206CB3">
      <w:pPr>
        <w:jc w:val="center"/>
        <w:rPr>
          <w:ins w:id="1073" w:author="Suhwan Lim" w:date="2020-02-10T13:39:00Z"/>
          <w:lang w:bidi="bn-IN"/>
        </w:rPr>
      </w:pPr>
      <w:proofErr w:type="spellStart"/>
      <w:ins w:id="1074" w:author="Suhwan Lim" w:date="2020-02-10T13:39:00Z">
        <w:r w:rsidRPr="00AF5673">
          <w:rPr>
            <w:lang w:bidi="bn-IN"/>
          </w:rPr>
          <w:t>P</w:t>
        </w:r>
        <w:r w:rsidRPr="00AF5673">
          <w:rPr>
            <w:vertAlign w:val="subscript"/>
            <w:lang w:bidi="bn-IN"/>
          </w:rPr>
          <w:t>CMAX_L,</w:t>
        </w:r>
        <w:r>
          <w:rPr>
            <w:vertAlign w:val="subscript"/>
            <w:lang w:bidi="bn-IN"/>
          </w:rPr>
          <w:t>f,</w:t>
        </w:r>
        <w:r w:rsidRPr="00AF5673">
          <w:rPr>
            <w:i/>
            <w:vertAlign w:val="subscript"/>
            <w:lang w:bidi="bn-IN"/>
          </w:rPr>
          <w:t>c</w:t>
        </w:r>
        <w:proofErr w:type="spellEnd"/>
        <w:r w:rsidRPr="00AF5673">
          <w:rPr>
            <w:lang w:bidi="bn-IN"/>
          </w:rPr>
          <w:t xml:space="preserve"> ≤  </w:t>
        </w:r>
        <w:proofErr w:type="spellStart"/>
        <w:r w:rsidRPr="00AF5673">
          <w:rPr>
            <w:lang w:bidi="bn-IN"/>
          </w:rPr>
          <w:t>P</w:t>
        </w:r>
        <w:r w:rsidRPr="00AF5673">
          <w:rPr>
            <w:vertAlign w:val="subscript"/>
            <w:lang w:bidi="bn-IN"/>
          </w:rPr>
          <w:t>CMAX,</w:t>
        </w:r>
        <w:r>
          <w:rPr>
            <w:vertAlign w:val="subscript"/>
            <w:lang w:bidi="bn-IN"/>
          </w:rPr>
          <w:t>f,</w:t>
        </w:r>
        <w:r w:rsidRPr="00AF5673">
          <w:rPr>
            <w:i/>
            <w:vertAlign w:val="subscript"/>
            <w:lang w:bidi="bn-IN"/>
          </w:rPr>
          <w:t>c</w:t>
        </w:r>
        <w:proofErr w:type="spellEnd"/>
        <w:r w:rsidRPr="00AF5673">
          <w:rPr>
            <w:vertAlign w:val="subscript"/>
            <w:lang w:bidi="bn-IN"/>
          </w:rPr>
          <w:t xml:space="preserve"> </w:t>
        </w:r>
        <w:r w:rsidRPr="00AF5673">
          <w:rPr>
            <w:lang w:bidi="bn-IN"/>
          </w:rPr>
          <w:t xml:space="preserve"> ≤  </w:t>
        </w:r>
        <w:proofErr w:type="spellStart"/>
        <w:r w:rsidRPr="00AF5673">
          <w:rPr>
            <w:lang w:bidi="bn-IN"/>
          </w:rPr>
          <w:t>P</w:t>
        </w:r>
        <w:r w:rsidRPr="00AF5673">
          <w:rPr>
            <w:vertAlign w:val="subscript"/>
            <w:lang w:bidi="bn-IN"/>
          </w:rPr>
          <w:t>CMAX_H,</w:t>
        </w:r>
        <w:r>
          <w:rPr>
            <w:vertAlign w:val="subscript"/>
            <w:lang w:bidi="bn-IN"/>
          </w:rPr>
          <w:t>f,</w:t>
        </w:r>
        <w:r w:rsidRPr="00AF5673">
          <w:rPr>
            <w:i/>
            <w:vertAlign w:val="subscript"/>
            <w:lang w:bidi="bn-IN"/>
          </w:rPr>
          <w:t>c</w:t>
        </w:r>
        <w:proofErr w:type="spellEnd"/>
        <w:r w:rsidRPr="00AF5673">
          <w:rPr>
            <w:lang w:bidi="bn-IN"/>
          </w:rPr>
          <w:t xml:space="preserve"> with</w:t>
        </w:r>
      </w:ins>
    </w:p>
    <w:p w:rsidR="00206CB3" w:rsidRPr="00AF5673" w:rsidRDefault="00206CB3" w:rsidP="00206CB3">
      <w:pPr>
        <w:pStyle w:val="EQ"/>
        <w:rPr>
          <w:ins w:id="1075" w:author="Suhwan Lim" w:date="2020-02-10T13:39:00Z"/>
          <w:noProof w:val="0"/>
          <w:lang w:bidi="bn-IN"/>
        </w:rPr>
      </w:pPr>
      <w:ins w:id="1076" w:author="Suhwan Lim" w:date="2020-02-10T13:39:00Z">
        <w:r w:rsidRPr="00AF5673">
          <w:rPr>
            <w:noProof w:val="0"/>
            <w:lang w:bidi="bn-IN"/>
          </w:rPr>
          <w:tab/>
        </w:r>
        <w:proofErr w:type="spellStart"/>
        <w:r w:rsidRPr="00AF5673">
          <w:rPr>
            <w:noProof w:val="0"/>
            <w:lang w:bidi="bn-IN"/>
          </w:rPr>
          <w:t>P</w:t>
        </w:r>
        <w:r w:rsidRPr="00AF5673">
          <w:rPr>
            <w:noProof w:val="0"/>
            <w:vertAlign w:val="subscript"/>
            <w:lang w:bidi="bn-IN"/>
          </w:rPr>
          <w:t>CMAX_L</w:t>
        </w:r>
        <w:r w:rsidRPr="00AF5673">
          <w:rPr>
            <w:rFonts w:cs="Vrinda"/>
            <w:noProof w:val="0"/>
            <w:vertAlign w:val="subscript"/>
            <w:lang w:bidi="bn-IN"/>
          </w:rPr>
          <w:t>,</w:t>
        </w:r>
        <w:r>
          <w:rPr>
            <w:rFonts w:cs="Vrinda"/>
            <w:noProof w:val="0"/>
            <w:vertAlign w:val="subscript"/>
            <w:lang w:bidi="bn-IN"/>
          </w:rPr>
          <w:t>f</w:t>
        </w:r>
        <w:proofErr w:type="spell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w:t>
        </w:r>
        <w:proofErr w:type="spellStart"/>
        <w:r w:rsidRPr="00AF5673">
          <w:rPr>
            <w:noProof w:val="0"/>
            <w:lang w:bidi="bn-IN"/>
          </w:rPr>
          <w:t>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vertAlign w:val="subscript"/>
            <w:lang w:bidi="bn-IN"/>
          </w:rPr>
          <w:t xml:space="preserve"> </w:t>
        </w:r>
        <w:r w:rsidRPr="00AF5673">
          <w:rPr>
            <w:noProof w:val="0"/>
            <w:lang w:bidi="bn-IN"/>
          </w:rPr>
          <w:t xml:space="preserve">– </w:t>
        </w:r>
        <w:r w:rsidRPr="00AF5673">
          <w:rPr>
            <w:rFonts w:ascii="Symbol" w:hAnsi="Symbol"/>
            <w:noProof w:val="0"/>
            <w:lang w:bidi="bn-IN"/>
          </w:rPr>
          <w:t></w:t>
        </w:r>
        <w:proofErr w:type="spellStart"/>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proofErr w:type="spellStart"/>
        <w:r w:rsidRPr="00AF5673">
          <w:rPr>
            <w:noProof w:val="0"/>
            <w:lang w:bidi="bn-IN"/>
          </w:rPr>
          <w:t>P</w:t>
        </w:r>
        <w:r w:rsidRPr="00AF5673">
          <w:rPr>
            <w:noProof w:val="0"/>
            <w:vertAlign w:val="subscript"/>
            <w:lang w:bidi="bn-IN"/>
          </w:rPr>
          <w:t>PowerClass</w:t>
        </w:r>
        <w:proofErr w:type="spellEnd"/>
        <w:r w:rsidRPr="00AF5673">
          <w:rPr>
            <w:noProof w:val="0"/>
            <w:lang w:bidi="bn-IN"/>
          </w:rPr>
          <w:t xml:space="preserve"> </w:t>
        </w:r>
        <w:r w:rsidRPr="001C0CC4">
          <w:rPr>
            <w:lang w:eastAsia="zh-CN"/>
          </w:rPr>
          <w:t>– ΔP</w:t>
        </w:r>
        <w:r w:rsidRPr="001C0CC4">
          <w:rPr>
            <w:vertAlign w:val="subscript"/>
            <w:lang w:eastAsia="zh-CN"/>
          </w:rPr>
          <w:t>PowerClass</w:t>
        </w:r>
        <w:r w:rsidRPr="00CA0907">
          <w:rPr>
            <w:lang w:eastAsia="zh-CN"/>
          </w:rPr>
          <w:t>)</w:t>
        </w:r>
        <w:r>
          <w:rPr>
            <w:noProof w:val="0"/>
            <w:lang w:bidi="bn-IN"/>
          </w:rPr>
          <w:t xml:space="preserve"> </w:t>
        </w:r>
        <w:r w:rsidRPr="00AF5673">
          <w:rPr>
            <w:noProof w:val="0"/>
            <w:lang w:bidi="bn-IN"/>
          </w:rPr>
          <w:t>–– MAX(</w:t>
        </w:r>
        <w:r>
          <w:rPr>
            <w:noProof w:val="0"/>
            <w:lang w:bidi="bn-IN"/>
          </w:rPr>
          <w:t>MAX(</w:t>
        </w:r>
        <w:proofErr w:type="spellStart"/>
        <w:r w:rsidRPr="00AF5673">
          <w:rPr>
            <w:noProof w:val="0"/>
            <w:lang w:bidi="bn-IN"/>
          </w:rPr>
          <w:t>MPR</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r w:rsidRPr="00AF5673">
          <w:rPr>
            <w:noProof w:val="0"/>
            <w:lang w:bidi="bn-IN"/>
          </w:rPr>
          <w:t xml:space="preserve"> A-</w:t>
        </w:r>
        <w:proofErr w:type="spellStart"/>
        <w:r w:rsidRPr="00AF5673">
          <w:rPr>
            <w:noProof w:val="0"/>
            <w:lang w:bidi="bn-IN"/>
          </w:rPr>
          <w:t>MPR</w:t>
        </w:r>
        <w:r w:rsidRPr="00AF5673">
          <w:rPr>
            <w:rFonts w:cs="Vrinda"/>
            <w:i/>
            <w:noProof w:val="0"/>
            <w:vertAlign w:val="subscript"/>
            <w:lang w:bidi="bn-IN"/>
          </w:rPr>
          <w:t>c</w:t>
        </w:r>
        <w:proofErr w:type="spellEnd"/>
        <w:r>
          <w:rPr>
            <w:noProof w:val="0"/>
            <w:lang w:bidi="bn-IN"/>
          </w:rPr>
          <w:t>)</w:t>
        </w:r>
        <w:r w:rsidRPr="00AF5673">
          <w:rPr>
            <w:noProof w:val="0"/>
            <w:lang w:bidi="bn-IN"/>
          </w:rPr>
          <w:t>+</w:t>
        </w:r>
        <w:r w:rsidRPr="00AF5673">
          <w:t xml:space="preserve"> ΔT</w:t>
        </w:r>
        <w:r w:rsidRPr="00AF5673">
          <w:rPr>
            <w:vertAlign w:val="subscript"/>
          </w:rPr>
          <w:t>IB,c</w:t>
        </w:r>
        <w:r w:rsidRPr="00AF5673">
          <w:rPr>
            <w:noProof w:val="0"/>
            <w:lang w:bidi="bn-IN"/>
          </w:rPr>
          <w:t xml:space="preserve"> + </w:t>
        </w:r>
        <w:r w:rsidRPr="00AF5673">
          <w:rPr>
            <w:rFonts w:ascii="Symbol" w:hAnsi="Symbol"/>
            <w:noProof w:val="0"/>
            <w:lang w:bidi="bn-IN"/>
          </w:rPr>
          <w:t></w:t>
        </w:r>
        <w:proofErr w:type="spellStart"/>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rFonts w:cs="Vrinda"/>
            <w:noProof w:val="0"/>
            <w:lang w:bidi="bn-IN"/>
          </w:rPr>
          <w:t xml:space="preserve"> </w:t>
        </w:r>
        <w:r w:rsidRPr="00AF5673">
          <w:rPr>
            <w:noProof w:val="0"/>
            <w:lang w:bidi="bn-IN"/>
          </w:rPr>
          <w:t xml:space="preserve">+ </w:t>
        </w:r>
        <w:r w:rsidRPr="001C0CC4">
          <w:t>∆T</w:t>
        </w:r>
        <w:r w:rsidRPr="001C0CC4">
          <w:rPr>
            <w:vertAlign w:val="subscript"/>
            <w:lang w:eastAsia="zh-CN"/>
          </w:rPr>
          <w:t>RxSRS</w:t>
        </w:r>
        <w:r w:rsidRPr="00AF5673">
          <w:rPr>
            <w:noProof w:val="0"/>
            <w:lang w:bidi="bn-IN"/>
          </w:rPr>
          <w:t>, P-</w:t>
        </w:r>
        <w:proofErr w:type="spellStart"/>
        <w:r w:rsidRPr="00AF5673">
          <w:rPr>
            <w:noProof w:val="0"/>
            <w:lang w:bidi="bn-IN"/>
          </w:rPr>
          <w:t>MPR</w:t>
        </w:r>
        <w:r w:rsidRPr="00AF5673">
          <w:rPr>
            <w:rFonts w:cs="Vrinda"/>
            <w:i/>
            <w:noProof w:val="0"/>
            <w:vertAlign w:val="subscript"/>
            <w:lang w:bidi="bn-IN"/>
          </w:rPr>
          <w:t>c</w:t>
        </w:r>
        <w:proofErr w:type="spellEnd"/>
        <w:r w:rsidRPr="00AF5673">
          <w:rPr>
            <w:noProof w:val="0"/>
            <w:lang w:bidi="bn-IN"/>
          </w:rPr>
          <w:t>)</w:t>
        </w:r>
        <w:r w:rsidRPr="00AF5673">
          <w:rPr>
            <w:rFonts w:hint="eastAsia"/>
            <w:noProof w:val="0"/>
            <w:lang w:eastAsia="zh-CN" w:bidi="bn-IN"/>
          </w:rPr>
          <w:t xml:space="preserve">, </w:t>
        </w:r>
        <w:proofErr w:type="spellStart"/>
        <w:r w:rsidRPr="00AF5673">
          <w:rPr>
            <w:noProof w:val="0"/>
            <w:lang w:bidi="bn-IN"/>
          </w:rPr>
          <w:t>P</w:t>
        </w:r>
        <w:r w:rsidRPr="00AF5673">
          <w:rPr>
            <w:rFonts w:hint="eastAsia"/>
            <w:noProof w:val="0"/>
            <w:vertAlign w:val="subscript"/>
            <w:lang w:eastAsia="zh-CN" w:bidi="bn-IN"/>
          </w:rPr>
          <w:t>Regulatory,c</w:t>
        </w:r>
        <w:proofErr w:type="spellEnd"/>
        <w:r w:rsidRPr="00AF5673">
          <w:rPr>
            <w:noProof w:val="0"/>
            <w:lang w:bidi="bn-IN"/>
          </w:rPr>
          <w:t xml:space="preserve"> }</w:t>
        </w:r>
      </w:ins>
    </w:p>
    <w:p w:rsidR="00206CB3" w:rsidRPr="00AF5673" w:rsidRDefault="00206CB3" w:rsidP="00206CB3">
      <w:pPr>
        <w:pStyle w:val="EQ"/>
        <w:ind w:firstLineChars="50" w:firstLine="100"/>
        <w:rPr>
          <w:ins w:id="1077" w:author="Suhwan Lim" w:date="2020-02-10T13:39:00Z"/>
          <w:noProof w:val="0"/>
          <w:lang w:bidi="bn-IN"/>
        </w:rPr>
      </w:pPr>
      <w:proofErr w:type="spellStart"/>
      <w:ins w:id="1078" w:author="Suhwan Lim" w:date="2020-02-10T13:39:00Z">
        <w:r w:rsidRPr="00AF5673">
          <w:rPr>
            <w:noProof w:val="0"/>
            <w:lang w:bidi="bn-IN"/>
          </w:rPr>
          <w:t>P</w:t>
        </w:r>
        <w:r w:rsidRPr="00AF5673">
          <w:rPr>
            <w:noProof w:val="0"/>
            <w:vertAlign w:val="subscript"/>
            <w:lang w:bidi="bn-IN"/>
          </w:rPr>
          <w:t>CMAX_H</w:t>
        </w:r>
        <w:r w:rsidRPr="00AF5673">
          <w:rPr>
            <w:rFonts w:cs="Vrinda"/>
            <w:noProof w:val="0"/>
            <w:vertAlign w:val="subscript"/>
            <w:lang w:bidi="bn-IN"/>
          </w:rPr>
          <w:t>,</w:t>
        </w:r>
        <w:r>
          <w:rPr>
            <w:rFonts w:cs="Vrinda"/>
            <w:noProof w:val="0"/>
            <w:vertAlign w:val="subscript"/>
            <w:lang w:bidi="bn-IN"/>
          </w:rPr>
          <w:t>f</w:t>
        </w:r>
        <w:proofErr w:type="spellEnd"/>
        <w:r>
          <w:rPr>
            <w:rFonts w:cs="Vrinda"/>
            <w:noProof w:val="0"/>
            <w:vertAlign w:val="subscript"/>
            <w:lang w:bidi="bn-IN"/>
          </w:rPr>
          <w:t xml:space="preserve">, </w:t>
        </w:r>
        <w:r w:rsidRPr="00AF5673">
          <w:rPr>
            <w:rFonts w:cs="Vrinda"/>
            <w:i/>
            <w:noProof w:val="0"/>
            <w:vertAlign w:val="subscript"/>
            <w:lang w:bidi="bn-IN"/>
          </w:rPr>
          <w:t>c</w:t>
        </w:r>
        <w:r w:rsidRPr="00AF5673">
          <w:rPr>
            <w:noProof w:val="0"/>
            <w:lang w:bidi="bn-IN"/>
          </w:rPr>
          <w:t xml:space="preserve"> = MIN {</w:t>
        </w:r>
        <w:proofErr w:type="spellStart"/>
        <w:r w:rsidRPr="00AF5673">
          <w:rPr>
            <w:noProof w:val="0"/>
            <w:lang w:bidi="bn-IN"/>
          </w:rPr>
          <w:t>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proofErr w:type="spellEnd"/>
        <w:r w:rsidRPr="00AF5673">
          <w:rPr>
            <w:noProof w:val="0"/>
            <w:lang w:bidi="bn-IN"/>
          </w:rPr>
          <w:t xml:space="preserve">,  </w:t>
        </w:r>
        <w:r>
          <w:rPr>
            <w:noProof w:val="0"/>
            <w:lang w:bidi="bn-IN"/>
          </w:rPr>
          <w:t>(</w:t>
        </w:r>
        <w:proofErr w:type="spellStart"/>
        <w:r w:rsidRPr="00AF5673">
          <w:rPr>
            <w:noProof w:val="0"/>
            <w:lang w:bidi="bn-IN"/>
          </w:rPr>
          <w:t>P</w:t>
        </w:r>
        <w:r w:rsidRPr="00AF5673">
          <w:rPr>
            <w:noProof w:val="0"/>
            <w:vertAlign w:val="subscript"/>
            <w:lang w:bidi="bn-IN"/>
          </w:rPr>
          <w:t>PowerClass</w:t>
        </w:r>
        <w:proofErr w:type="spellEnd"/>
        <w:r w:rsidRPr="001C0CC4">
          <w:rPr>
            <w:lang w:eastAsia="zh-CN"/>
          </w:rPr>
          <w:t>– ΔP</w:t>
        </w:r>
        <w:r w:rsidRPr="001C0CC4">
          <w:rPr>
            <w:vertAlign w:val="subscript"/>
            <w:lang w:eastAsia="zh-CN"/>
          </w:rPr>
          <w:t>PowerClass</w:t>
        </w:r>
        <w:r w:rsidRPr="00CB1611">
          <w:rPr>
            <w:lang w:eastAsia="zh-CN"/>
          </w:rPr>
          <w:t>)</w:t>
        </w:r>
        <w:r w:rsidRPr="00AF5673">
          <w:rPr>
            <w:rFonts w:hint="eastAsia"/>
            <w:noProof w:val="0"/>
            <w:lang w:eastAsia="zh-CN" w:bidi="bn-IN"/>
          </w:rPr>
          <w:t xml:space="preserve">,  </w:t>
        </w:r>
        <w:proofErr w:type="spellStart"/>
        <w:r w:rsidRPr="00AF5673">
          <w:rPr>
            <w:noProof w:val="0"/>
            <w:lang w:bidi="bn-IN"/>
          </w:rPr>
          <w:t>P</w:t>
        </w:r>
        <w:r w:rsidRPr="00AF5673">
          <w:rPr>
            <w:rFonts w:hint="eastAsia"/>
            <w:noProof w:val="0"/>
            <w:vertAlign w:val="subscript"/>
            <w:lang w:eastAsia="zh-CN" w:bidi="bn-IN"/>
          </w:rPr>
          <w:t>Regulatory,c</w:t>
        </w:r>
        <w:proofErr w:type="spellEnd"/>
        <w:r w:rsidRPr="00AF5673">
          <w:rPr>
            <w:noProof w:val="0"/>
            <w:lang w:bidi="bn-IN"/>
          </w:rPr>
          <w:t xml:space="preserve"> }</w:t>
        </w:r>
      </w:ins>
    </w:p>
    <w:p w:rsidR="00206CB3" w:rsidRPr="00AF5673" w:rsidRDefault="00206CB3" w:rsidP="00206CB3">
      <w:pPr>
        <w:ind w:firstLineChars="100" w:firstLine="200"/>
        <w:rPr>
          <w:ins w:id="1079" w:author="Suhwan Lim" w:date="2020-02-10T13:39:00Z"/>
          <w:lang w:bidi="bn-IN"/>
        </w:rPr>
      </w:pPr>
      <w:ins w:id="1080" w:author="Suhwan Lim" w:date="2020-02-10T13:39:00Z">
        <w:r w:rsidRPr="00AF5673">
          <w:rPr>
            <w:lang w:bidi="bn-IN"/>
          </w:rPr>
          <w:t>where</w:t>
        </w:r>
      </w:ins>
    </w:p>
    <w:p w:rsidR="00206CB3" w:rsidRPr="00AF5673" w:rsidRDefault="00206CB3" w:rsidP="00206CB3">
      <w:pPr>
        <w:pStyle w:val="B1"/>
        <w:ind w:leftChars="129" w:left="542"/>
        <w:rPr>
          <w:ins w:id="1081" w:author="Suhwan Lim" w:date="2020-02-10T13:39:00Z"/>
          <w:lang w:eastAsia="ko-KR" w:bidi="bn-IN"/>
        </w:rPr>
      </w:pPr>
    </w:p>
    <w:p w:rsidR="00206CB3" w:rsidRPr="00AF5673" w:rsidRDefault="00206CB3" w:rsidP="00206CB3">
      <w:pPr>
        <w:ind w:leftChars="242" w:left="484"/>
        <w:rPr>
          <w:ins w:id="1082" w:author="Suhwan Lim" w:date="2020-02-10T13:39:00Z"/>
          <w:lang w:eastAsia="ko-KR" w:bidi="bn-IN"/>
        </w:rPr>
      </w:pPr>
      <w:ins w:id="1083" w:author="Suhwan Lim" w:date="2020-02-10T13:39:00Z">
        <w:r w:rsidRPr="00AF5673">
          <w:rPr>
            <w:rFonts w:cs="Vrinda"/>
            <w:lang w:eastAsia="ko-KR" w:bidi="bn-IN"/>
          </w:rPr>
          <w:t xml:space="preserve">- For the total transmitted power </w:t>
        </w:r>
        <w:proofErr w:type="spellStart"/>
        <w:r w:rsidRPr="00AF5673">
          <w:t>P</w:t>
        </w:r>
        <w:r w:rsidRPr="00AF5673">
          <w:rPr>
            <w:vertAlign w:val="subscript"/>
          </w:rPr>
          <w:t>CMAX,c</w:t>
        </w:r>
        <w:proofErr w:type="spellEnd"/>
        <w:r w:rsidRPr="00AF5673">
          <w:rPr>
            <w:rFonts w:cs="Vrinda"/>
            <w:lang w:eastAsia="ko-KR" w:bidi="bn-IN"/>
          </w:rPr>
          <w:t xml:space="preserve"> of PSSCH and PSCCH,</w:t>
        </w:r>
        <w:r w:rsidRPr="00AF5673">
          <w:rPr>
            <w:noProof/>
            <w:position w:val="-14"/>
            <w:lang w:val="en-US" w:eastAsia="ko-KR"/>
          </w:rPr>
          <w:t xml:space="preserve"> </w:t>
        </w:r>
        <w:proofErr w:type="spellStart"/>
        <w:r w:rsidRPr="00AF5673">
          <w:t>P</w:t>
        </w:r>
        <w:r w:rsidRPr="00AF5673">
          <w:rPr>
            <w:vertAlign w:val="subscript"/>
          </w:rPr>
          <w:t>EMAX,c</w:t>
        </w:r>
        <w:proofErr w:type="spellEnd"/>
        <w:r w:rsidRPr="00AF5673">
          <w:t xml:space="preserve"> is the value given by IE </w:t>
        </w:r>
        <w:proofErr w:type="spellStart"/>
        <w:r w:rsidRPr="00AF5673">
          <w:rPr>
            <w:i/>
          </w:rPr>
          <w:t>maxTxPower</w:t>
        </w:r>
        <w:proofErr w:type="spellEnd"/>
        <w:r w:rsidRPr="00AF5673">
          <w:t>, defined by [TS 38.331], when the UE is not associated with a serving cell on the NR V2X carrier .</w:t>
        </w:r>
      </w:ins>
    </w:p>
    <w:p w:rsidR="00206CB3" w:rsidRPr="00AF5673" w:rsidRDefault="00206CB3" w:rsidP="00206CB3">
      <w:pPr>
        <w:ind w:leftChars="242" w:left="484"/>
        <w:rPr>
          <w:ins w:id="1084" w:author="Suhwan Lim" w:date="2020-02-10T13:39:00Z"/>
          <w:lang w:eastAsia="ko-KR" w:bidi="bn-IN"/>
        </w:rPr>
      </w:pPr>
      <w:ins w:id="1085" w:author="Suhwan Lim" w:date="2020-02-10T13:39:00Z">
        <w:r w:rsidRPr="00AF5673">
          <w:rPr>
            <w:lang w:eastAsia="ko-KR" w:bidi="bn-IN"/>
          </w:rPr>
          <w:t>-</w:t>
        </w:r>
        <w:r w:rsidRPr="00AF5673">
          <w:rPr>
            <w:lang w:eastAsia="ko-KR" w:bidi="bn-IN"/>
          </w:rPr>
          <w:tab/>
          <w:t>For</w:t>
        </w:r>
      </w:ins>
      <w:ins w:id="1086" w:author="Suhwan Lim" w:date="2020-02-13T14:24:00Z">
        <w:r w:rsidR="005912FE">
          <w:rPr>
            <w:lang w:eastAsia="ko-KR" w:bidi="bn-IN"/>
          </w:rPr>
          <w:t xml:space="preserve"> P</w:t>
        </w:r>
        <w:r w:rsidR="005912FE" w:rsidRPr="005912FE">
          <w:rPr>
            <w:i/>
            <w:vertAlign w:val="subscript"/>
            <w:lang w:eastAsia="ko-KR" w:bidi="bn-IN"/>
          </w:rPr>
          <w:t xml:space="preserve">CMAX, </w:t>
        </w:r>
      </w:ins>
      <w:ins w:id="1087" w:author="Suhwan Lim" w:date="2020-03-03T17:19:00Z">
        <w:r w:rsidR="00AA47F2">
          <w:rPr>
            <w:i/>
            <w:vertAlign w:val="subscript"/>
            <w:lang w:eastAsia="ko-KR" w:bidi="bn-IN"/>
          </w:rPr>
          <w:t>PSBCH/S-PSS</w:t>
        </w:r>
      </w:ins>
      <w:ins w:id="1088" w:author="Suhwan Lim" w:date="2020-02-10T13:39:00Z">
        <w:r w:rsidRPr="00AF5673">
          <w:rPr>
            <w:lang w:eastAsia="ko-KR" w:bidi="bn-IN"/>
          </w:rPr>
          <w:t xml:space="preserve">, </w:t>
        </w:r>
        <w:proofErr w:type="spellStart"/>
        <w:r w:rsidRPr="00AF5673">
          <w:rPr>
            <w:lang w:eastAsia="ko-KR" w:bidi="bn-IN"/>
          </w:rPr>
          <w:t>P</w:t>
        </w:r>
        <w:r w:rsidRPr="00AF5673">
          <w:rPr>
            <w:vertAlign w:val="subscript"/>
            <w:lang w:eastAsia="ko-KR" w:bidi="bn-IN"/>
          </w:rPr>
          <w:t>EMAX,</w:t>
        </w:r>
        <w:r w:rsidRPr="00AF5673">
          <w:rPr>
            <w:i/>
            <w:vertAlign w:val="subscript"/>
            <w:lang w:eastAsia="ko-KR" w:bidi="bn-IN"/>
          </w:rPr>
          <w:t>c</w:t>
        </w:r>
        <w:proofErr w:type="spellEnd"/>
        <w:r w:rsidRPr="00AF5673">
          <w:rPr>
            <w:lang w:eastAsia="ko-KR" w:bidi="bn-IN"/>
          </w:rPr>
          <w:t xml:space="preserve"> </w:t>
        </w:r>
        <w:r w:rsidRPr="00AF5673">
          <w:rPr>
            <w:rFonts w:hint="eastAsia"/>
            <w:lang w:eastAsia="ko-KR" w:bidi="bn-IN"/>
          </w:rPr>
          <w:t xml:space="preserve">is </w:t>
        </w:r>
        <w:r w:rsidRPr="00AF5673">
          <w:rPr>
            <w:lang w:eastAsia="ko-KR" w:bidi="bn-IN"/>
          </w:rPr>
          <w:t xml:space="preserve">the value given by the IE </w:t>
        </w:r>
        <w:proofErr w:type="spellStart"/>
        <w:r w:rsidRPr="00AF5673">
          <w:rPr>
            <w:i/>
            <w:lang w:val="en-US" w:eastAsia="ko-KR" w:bidi="bn-IN"/>
          </w:rPr>
          <w:t>maxTxPower</w:t>
        </w:r>
        <w:proofErr w:type="spellEnd"/>
        <w:r w:rsidRPr="00AF5673">
          <w:rPr>
            <w:rFonts w:hint="eastAsia"/>
            <w:lang w:eastAsia="ko-KR" w:bidi="bn-IN"/>
          </w:rPr>
          <w:t xml:space="preserve"> in [</w:t>
        </w:r>
        <w:r w:rsidRPr="00AF5673">
          <w:t>TS 38.331</w:t>
        </w:r>
        <w:r w:rsidRPr="00AF5673">
          <w:rPr>
            <w:rFonts w:hint="eastAsia"/>
            <w:lang w:eastAsia="ko-KR" w:bidi="bn-IN"/>
          </w:rPr>
          <w:t xml:space="preserve">] </w:t>
        </w:r>
        <w:r w:rsidRPr="00AF5673">
          <w:rPr>
            <w:lang w:eastAsia="ko-KR" w:bidi="bn-IN"/>
          </w:rPr>
          <w:t xml:space="preserve">when the </w:t>
        </w:r>
        <w:r w:rsidRPr="00AF5673">
          <w:rPr>
            <w:rFonts w:hint="eastAsia"/>
            <w:lang w:eastAsia="ko-KR" w:bidi="bn-IN"/>
          </w:rPr>
          <w:t xml:space="preserve">UE is </w:t>
        </w:r>
        <w:r w:rsidRPr="00AF5673">
          <w:rPr>
            <w:lang w:eastAsia="ko-KR" w:bidi="bn-IN"/>
          </w:rPr>
          <w:t>not associated with a serving cell on the V2X carrier.</w:t>
        </w:r>
      </w:ins>
    </w:p>
    <w:p w:rsidR="00206CB3" w:rsidRPr="00AF5673" w:rsidRDefault="00206CB3" w:rsidP="00206CB3">
      <w:pPr>
        <w:ind w:leftChars="242" w:left="484"/>
        <w:rPr>
          <w:ins w:id="1089" w:author="Suhwan Lim" w:date="2020-02-10T13:39:00Z"/>
          <w:lang w:eastAsia="ko-KR" w:bidi="bn-IN"/>
        </w:rPr>
      </w:pPr>
      <w:ins w:id="1090" w:author="Suhwan Lim" w:date="2020-02-10T13:39:00Z">
        <w:r w:rsidRPr="00AF5673">
          <w:rPr>
            <w:lang w:eastAsia="ko-KR" w:bidi="bn-IN"/>
          </w:rPr>
          <w:lastRenderedPageBreak/>
          <w:t>-</w:t>
        </w:r>
        <w:r w:rsidRPr="00AF5673">
          <w:rPr>
            <w:lang w:eastAsia="ko-KR" w:bidi="bn-IN"/>
          </w:rPr>
          <w:tab/>
          <w:t>For</w:t>
        </w:r>
      </w:ins>
      <w:ins w:id="1091" w:author="Suhwan Lim" w:date="2020-02-13T14:26:00Z">
        <w:r w:rsidR="005912FE">
          <w:rPr>
            <w:lang w:eastAsia="ko-KR" w:bidi="bn-IN"/>
          </w:rPr>
          <w:t xml:space="preserve"> P</w:t>
        </w:r>
        <w:r w:rsidR="005912FE" w:rsidRPr="005912FE">
          <w:rPr>
            <w:i/>
            <w:vertAlign w:val="subscript"/>
            <w:lang w:eastAsia="ko-KR" w:bidi="bn-IN"/>
          </w:rPr>
          <w:t>CMAX, S</w:t>
        </w:r>
      </w:ins>
      <w:ins w:id="1092" w:author="Suhwan Lim" w:date="2020-03-03T17:20:00Z">
        <w:r w:rsidR="00AA47F2">
          <w:rPr>
            <w:i/>
            <w:vertAlign w:val="subscript"/>
            <w:lang w:eastAsia="ko-KR" w:bidi="bn-IN"/>
          </w:rPr>
          <w:t>-</w:t>
        </w:r>
      </w:ins>
      <w:ins w:id="1093" w:author="Suhwan Lim" w:date="2020-02-13T14:26:00Z">
        <w:r w:rsidR="005912FE" w:rsidRPr="005912FE">
          <w:rPr>
            <w:i/>
            <w:vertAlign w:val="subscript"/>
            <w:lang w:eastAsia="ko-KR" w:bidi="bn-IN"/>
          </w:rPr>
          <w:t>S</w:t>
        </w:r>
        <w:r w:rsidR="005912FE">
          <w:rPr>
            <w:i/>
            <w:vertAlign w:val="subscript"/>
            <w:lang w:eastAsia="ko-KR" w:bidi="bn-IN"/>
          </w:rPr>
          <w:t>SS</w:t>
        </w:r>
      </w:ins>
      <w:ins w:id="1094" w:author="Suhwan Lim" w:date="2020-02-10T13:39:00Z">
        <w:r w:rsidRPr="00AF5673">
          <w:rPr>
            <w:lang w:eastAsia="ko-KR" w:bidi="bn-IN"/>
          </w:rPr>
          <w:t xml:space="preserve">, the value is as calculated for </w:t>
        </w:r>
      </w:ins>
      <w:ins w:id="1095" w:author="Suhwan Lim" w:date="2020-02-13T14:25:00Z">
        <w:r w:rsidR="005912FE" w:rsidRPr="005912FE">
          <w:rPr>
            <w:lang w:eastAsia="ko-KR" w:bidi="bn-IN"/>
          </w:rPr>
          <w:t xml:space="preserve"> </w:t>
        </w:r>
        <w:r w:rsidR="005912FE">
          <w:rPr>
            <w:lang w:eastAsia="ko-KR" w:bidi="bn-IN"/>
          </w:rPr>
          <w:t>P</w:t>
        </w:r>
        <w:r w:rsidR="005912FE" w:rsidRPr="005912FE">
          <w:rPr>
            <w:i/>
            <w:vertAlign w:val="subscript"/>
            <w:lang w:eastAsia="ko-KR" w:bidi="bn-IN"/>
          </w:rPr>
          <w:t>CMAX, SSB</w:t>
        </w:r>
      </w:ins>
      <w:ins w:id="1096" w:author="Suhwan Lim" w:date="2020-02-10T13:39:00Z">
        <w:r w:rsidRPr="00AF5673">
          <w:rPr>
            <w:lang w:eastAsia="ko-KR" w:bidi="bn-IN"/>
          </w:rPr>
          <w:t xml:space="preserve"> and applying the MPR for SSSS as specified in maximum output power reducti</w:t>
        </w:r>
        <w:r w:rsidR="00193BF4">
          <w:rPr>
            <w:lang w:eastAsia="ko-KR" w:bidi="bn-IN"/>
          </w:rPr>
          <w:t xml:space="preserve">on in </w:t>
        </w:r>
        <w:proofErr w:type="spellStart"/>
        <w:r w:rsidR="00193BF4">
          <w:rPr>
            <w:lang w:eastAsia="ko-KR" w:bidi="bn-IN"/>
          </w:rPr>
          <w:t>subclause</w:t>
        </w:r>
        <w:proofErr w:type="spellEnd"/>
        <w:r w:rsidR="00193BF4">
          <w:rPr>
            <w:lang w:eastAsia="ko-KR" w:bidi="bn-IN"/>
          </w:rPr>
          <w:t xml:space="preserve"> 6.2</w:t>
        </w:r>
      </w:ins>
      <w:ins w:id="1097" w:author="Suhwan Lim" w:date="2020-02-13T14:21:00Z">
        <w:r w:rsidR="005912FE">
          <w:rPr>
            <w:lang w:eastAsia="ko-KR" w:bidi="bn-IN"/>
          </w:rPr>
          <w:t>E</w:t>
        </w:r>
      </w:ins>
      <w:ins w:id="1098" w:author="Suhwan Lim" w:date="2020-02-10T13:39:00Z">
        <w:r w:rsidR="00193BF4">
          <w:rPr>
            <w:lang w:eastAsia="ko-KR" w:bidi="bn-IN"/>
          </w:rPr>
          <w:t>.2</w:t>
        </w:r>
        <w:r w:rsidRPr="00AF5673">
          <w:rPr>
            <w:rFonts w:hint="eastAsia"/>
            <w:lang w:eastAsia="ko-KR" w:bidi="bn-IN"/>
          </w:rPr>
          <w:t>.</w:t>
        </w:r>
      </w:ins>
    </w:p>
    <w:p w:rsidR="00206CB3" w:rsidRPr="00AF5673" w:rsidRDefault="00206CB3" w:rsidP="00206CB3">
      <w:pPr>
        <w:ind w:leftChars="240" w:left="480"/>
        <w:rPr>
          <w:ins w:id="1099" w:author="Suhwan Lim" w:date="2020-02-10T13:39:00Z"/>
          <w:lang w:bidi="bn-IN"/>
        </w:rPr>
      </w:pPr>
      <w:ins w:id="1100" w:author="Suhwan Lim" w:date="2020-02-10T13:39:00Z">
        <w:r w:rsidRPr="00AF5673">
          <w:rPr>
            <w:lang w:bidi="bn-IN"/>
          </w:rPr>
          <w:t xml:space="preserve">- </w:t>
        </w:r>
        <w:proofErr w:type="spellStart"/>
        <w:r w:rsidRPr="00AF5673">
          <w:rPr>
            <w:lang w:bidi="bn-IN"/>
          </w:rPr>
          <w:t>P</w:t>
        </w:r>
        <w:r w:rsidRPr="00AF5673">
          <w:rPr>
            <w:vertAlign w:val="subscript"/>
            <w:lang w:bidi="bn-IN"/>
          </w:rPr>
          <w:t>PowerClass</w:t>
        </w:r>
        <w:proofErr w:type="spellEnd"/>
        <w:r w:rsidRPr="00AF5673">
          <w:rPr>
            <w:lang w:bidi="bn-IN"/>
          </w:rPr>
          <w:t xml:space="preserve"> is the maximum UE power specified in Table 6.2.1-1 without taking into account the tolerance specified in the </w:t>
        </w:r>
        <w:r w:rsidRPr="00AF5673" w:rsidDel="00A6410D">
          <w:rPr>
            <w:lang w:bidi="bn-IN"/>
          </w:rPr>
          <w:t>T</w:t>
        </w:r>
        <w:r w:rsidRPr="00AF5673">
          <w:rPr>
            <w:lang w:bidi="bn-IN"/>
          </w:rPr>
          <w:t>able 6.2.1-1;</w:t>
        </w:r>
      </w:ins>
    </w:p>
    <w:p w:rsidR="00206CB3" w:rsidRPr="00AF5673" w:rsidRDefault="00206CB3" w:rsidP="00206CB3">
      <w:pPr>
        <w:ind w:leftChars="100" w:left="200" w:firstLineChars="150" w:firstLine="300"/>
        <w:rPr>
          <w:ins w:id="1101" w:author="Suhwan Lim" w:date="2020-02-10T13:39:00Z"/>
          <w:lang w:bidi="bn-IN"/>
        </w:rPr>
      </w:pPr>
      <w:ins w:id="1102" w:author="Suhwan Lim" w:date="2020-02-10T13:39:00Z">
        <w:r w:rsidRPr="00AF5673">
          <w:rPr>
            <w:lang w:bidi="bn-IN"/>
          </w:rPr>
          <w:t>-</w:t>
        </w:r>
        <w:r w:rsidRPr="00AF5673">
          <w:rPr>
            <w:lang w:bidi="bn-IN"/>
          </w:rPr>
          <w:tab/>
          <w:t xml:space="preserve"> </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and A-</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for serving cell </w:t>
        </w:r>
        <w:proofErr w:type="spellStart"/>
        <w:r w:rsidRPr="00AF5673">
          <w:rPr>
            <w:i/>
            <w:lang w:bidi="bn-IN"/>
          </w:rPr>
          <w:t>c</w:t>
        </w:r>
        <w:r w:rsidRPr="00AF5673">
          <w:rPr>
            <w:lang w:bidi="bn-IN"/>
          </w:rPr>
          <w:t xml:space="preserve"> are</w:t>
        </w:r>
        <w:proofErr w:type="spellEnd"/>
        <w:r w:rsidRPr="00AF5673">
          <w:rPr>
            <w:lang w:bidi="bn-IN"/>
          </w:rPr>
          <w:t xml:space="preserve"> specified in </w:t>
        </w:r>
        <w:proofErr w:type="spellStart"/>
        <w:r w:rsidRPr="00AF5673">
          <w:rPr>
            <w:lang w:bidi="bn-IN"/>
          </w:rPr>
          <w:t>subclause</w:t>
        </w:r>
        <w:proofErr w:type="spellEnd"/>
        <w:r w:rsidRPr="00AF5673">
          <w:rPr>
            <w:lang w:bidi="bn-IN"/>
          </w:rPr>
          <w:t xml:space="preserve"> 6.2</w:t>
        </w:r>
      </w:ins>
      <w:ins w:id="1103" w:author="Suhwan Lim" w:date="2020-02-13T14:21:00Z">
        <w:r w:rsidR="005912FE">
          <w:rPr>
            <w:lang w:bidi="bn-IN"/>
          </w:rPr>
          <w:t>E</w:t>
        </w:r>
      </w:ins>
      <w:ins w:id="1104" w:author="Suhwan Lim" w:date="2020-02-10T13:39:00Z">
        <w:r w:rsidRPr="00AF5673">
          <w:rPr>
            <w:lang w:bidi="bn-IN"/>
          </w:rPr>
          <w:t xml:space="preserve">.2 and </w:t>
        </w:r>
        <w:proofErr w:type="spellStart"/>
        <w:r w:rsidRPr="00AF5673">
          <w:rPr>
            <w:lang w:bidi="bn-IN"/>
          </w:rPr>
          <w:t>subclause</w:t>
        </w:r>
        <w:proofErr w:type="spellEnd"/>
        <w:r w:rsidRPr="00AF5673">
          <w:rPr>
            <w:lang w:bidi="bn-IN"/>
          </w:rPr>
          <w:t xml:space="preserve"> 6.2</w:t>
        </w:r>
      </w:ins>
      <w:ins w:id="1105" w:author="Suhwan Lim" w:date="2020-02-13T14:21:00Z">
        <w:r w:rsidR="005912FE">
          <w:rPr>
            <w:lang w:bidi="bn-IN"/>
          </w:rPr>
          <w:t>E</w:t>
        </w:r>
      </w:ins>
      <w:ins w:id="1106" w:author="Suhwan Lim" w:date="2020-02-10T13:39:00Z">
        <w:r w:rsidRPr="00AF5673">
          <w:rPr>
            <w:lang w:bidi="bn-IN"/>
          </w:rPr>
          <w:t>.3, respectively;</w:t>
        </w:r>
      </w:ins>
    </w:p>
    <w:p w:rsidR="00206CB3" w:rsidRPr="00AF5673" w:rsidRDefault="00206CB3" w:rsidP="00206CB3">
      <w:pPr>
        <w:ind w:leftChars="100" w:left="200" w:firstLineChars="150" w:firstLine="300"/>
        <w:rPr>
          <w:ins w:id="1107" w:author="Suhwan Lim" w:date="2020-02-10T13:39:00Z"/>
          <w:lang w:bidi="bn-IN"/>
        </w:rPr>
      </w:pPr>
      <w:ins w:id="1108" w:author="Suhwan Lim" w:date="2020-02-10T13:39:00Z">
        <w:r w:rsidRPr="00AF5673">
          <w:rPr>
            <w:lang w:bidi="bn-IN"/>
          </w:rPr>
          <w:t>-</w:t>
        </w:r>
        <w:r w:rsidRPr="00AF5673">
          <w:rPr>
            <w:lang w:bidi="bn-IN"/>
          </w:rPr>
          <w:tab/>
        </w:r>
        <w:r w:rsidRPr="00AF5673">
          <w:rPr>
            <w:rFonts w:ascii="Symbol" w:hAnsi="Symbol"/>
            <w:lang w:bidi="bn-IN"/>
          </w:rPr>
          <w:t></w:t>
        </w:r>
        <w:r w:rsidRPr="00AF5673">
          <w:rPr>
            <w:rFonts w:ascii="Symbol" w:hAnsi="Symbol"/>
            <w:lang w:bidi="bn-IN"/>
          </w:rPr>
          <w:t></w:t>
        </w:r>
        <w:proofErr w:type="spellStart"/>
        <w:r w:rsidRPr="00AF5673">
          <w:rPr>
            <w:iCs/>
            <w:lang w:bidi="bn-IN"/>
          </w:rPr>
          <w:t>T</w:t>
        </w:r>
        <w:r w:rsidRPr="00AF5673">
          <w:rPr>
            <w:iCs/>
            <w:vertAlign w:val="subscript"/>
            <w:lang w:bidi="bn-IN"/>
          </w:rPr>
          <w:t>IB,c</w:t>
        </w:r>
        <w:proofErr w:type="spellEnd"/>
        <w:r w:rsidRPr="00AF5673">
          <w:rPr>
            <w:lang w:bidi="bn-IN"/>
          </w:rPr>
          <w:t xml:space="preserve">, </w:t>
        </w:r>
        <w:r w:rsidRPr="00AF5673">
          <w:rPr>
            <w:rFonts w:ascii="Symbol" w:hAnsi="Symbol"/>
            <w:lang w:bidi="bn-IN"/>
          </w:rPr>
          <w:t></w:t>
        </w:r>
        <w:proofErr w:type="spellStart"/>
        <w:r w:rsidRPr="00AF5673">
          <w:rPr>
            <w:lang w:bidi="bn-IN"/>
          </w:rPr>
          <w:t>T</w:t>
        </w:r>
        <w:r w:rsidRPr="00AF5673">
          <w:rPr>
            <w:vertAlign w:val="subscript"/>
            <w:lang w:bidi="bn-IN"/>
          </w:rPr>
          <w:t>C</w:t>
        </w:r>
        <w:r w:rsidRPr="00AF5673">
          <w:rPr>
            <w:rFonts w:cs="Vrinda"/>
            <w:vertAlign w:val="subscript"/>
            <w:lang w:bidi="bn-IN"/>
          </w:rPr>
          <w:t>,</w:t>
        </w:r>
        <w:r w:rsidRPr="00AF5673">
          <w:rPr>
            <w:rFonts w:cs="Vrinda"/>
            <w:i/>
            <w:vertAlign w:val="subscript"/>
            <w:lang w:bidi="bn-IN"/>
          </w:rPr>
          <w:t>c</w:t>
        </w:r>
        <w:proofErr w:type="spellEnd"/>
        <w:r w:rsidRPr="00AF5673">
          <w:rPr>
            <w:lang w:bidi="bn-IN"/>
          </w:rPr>
          <w:t xml:space="preserve">, </w:t>
        </w:r>
        <w:r w:rsidRPr="001C0CC4">
          <w:t>∆</w:t>
        </w:r>
        <w:proofErr w:type="spellStart"/>
        <w:r w:rsidRPr="001C0CC4">
          <w:t>T</w:t>
        </w:r>
        <w:r w:rsidRPr="001C0CC4">
          <w:rPr>
            <w:vertAlign w:val="subscript"/>
          </w:rPr>
          <w:t>RxSRS</w:t>
        </w:r>
        <w:proofErr w:type="spellEnd"/>
        <w:r w:rsidRPr="00CA0907">
          <w:t xml:space="preserve">, </w:t>
        </w:r>
        <w:r w:rsidRPr="00AF5673">
          <w:rPr>
            <w:rFonts w:ascii="Symbol" w:hAnsi="Symbol"/>
            <w:lang w:bidi="bn-IN"/>
          </w:rPr>
          <w:t></w:t>
        </w:r>
        <w:proofErr w:type="spellStart"/>
        <w:r>
          <w:rPr>
            <w:lang w:bidi="bn-IN"/>
          </w:rPr>
          <w:t>P</w:t>
        </w:r>
        <w:r w:rsidRPr="00AF5673">
          <w:rPr>
            <w:vertAlign w:val="subscript"/>
            <w:lang w:bidi="bn-IN"/>
          </w:rPr>
          <w:t>P</w:t>
        </w:r>
        <w:r>
          <w:rPr>
            <w:vertAlign w:val="subscript"/>
            <w:lang w:bidi="bn-IN"/>
          </w:rPr>
          <w:t>oweclass</w:t>
        </w:r>
        <w:proofErr w:type="spellEnd"/>
        <w:r w:rsidRPr="00AF5673">
          <w:rPr>
            <w:lang w:bidi="bn-IN"/>
          </w:rPr>
          <w:t xml:space="preserve"> and P-</w:t>
        </w:r>
        <w:proofErr w:type="spellStart"/>
        <w:r w:rsidRPr="00AF5673">
          <w:rPr>
            <w:lang w:bidi="bn-IN"/>
          </w:rPr>
          <w:t>MPR</w:t>
        </w:r>
        <w:r w:rsidRPr="00AF5673">
          <w:rPr>
            <w:rFonts w:cs="Vrinda"/>
            <w:i/>
            <w:vertAlign w:val="subscript"/>
            <w:lang w:bidi="bn-IN"/>
          </w:rPr>
          <w:t>c</w:t>
        </w:r>
        <w:proofErr w:type="spellEnd"/>
        <w:r w:rsidRPr="00AF5673">
          <w:rPr>
            <w:lang w:bidi="bn-IN"/>
          </w:rPr>
          <w:t xml:space="preserve"> are specified in </w:t>
        </w:r>
        <w:proofErr w:type="spellStart"/>
        <w:r w:rsidRPr="00AF5673">
          <w:t>subclause</w:t>
        </w:r>
        <w:proofErr w:type="spellEnd"/>
        <w:r w:rsidRPr="00AF5673">
          <w:t xml:space="preserve"> 6.2.4 </w:t>
        </w:r>
      </w:ins>
    </w:p>
    <w:p w:rsidR="00206CB3" w:rsidRPr="00146824" w:rsidRDefault="00206CB3" w:rsidP="00206CB3">
      <w:pPr>
        <w:ind w:leftChars="242" w:left="484"/>
        <w:rPr>
          <w:ins w:id="1109" w:author="Suhwan Lim" w:date="2020-02-10T13:39:00Z"/>
          <w:lang w:eastAsia="ko-KR" w:bidi="bn-IN"/>
        </w:rPr>
      </w:pPr>
      <w:ins w:id="1110" w:author="Suhwan Lim" w:date="2020-02-10T13:39:00Z">
        <w:r w:rsidRPr="00AF5673">
          <w:rPr>
            <w:lang w:bidi="bn-IN"/>
          </w:rPr>
          <w:t xml:space="preserve">- </w:t>
        </w:r>
        <w:proofErr w:type="spellStart"/>
        <w:r w:rsidRPr="00AF5673">
          <w:rPr>
            <w:lang w:bidi="bn-IN"/>
          </w:rPr>
          <w:t>P</w:t>
        </w:r>
        <w:r w:rsidRPr="00AF5673">
          <w:rPr>
            <w:rFonts w:hint="eastAsia"/>
            <w:vertAlign w:val="subscript"/>
            <w:lang w:eastAsia="zh-CN" w:bidi="bn-IN"/>
          </w:rPr>
          <w:t>Regulatory,c</w:t>
        </w:r>
        <w:proofErr w:type="spellEnd"/>
        <w:r w:rsidRPr="00AF5673">
          <w:rPr>
            <w:rFonts w:ascii="Symbol" w:hAnsi="Symbol"/>
            <w:lang w:bidi="bn-IN"/>
          </w:rPr>
          <w:t></w:t>
        </w:r>
        <w:r w:rsidRPr="00AF5673">
          <w:rPr>
            <w:lang w:bidi="bn-IN"/>
          </w:rPr>
          <w:t xml:space="preserve">= </w:t>
        </w:r>
        <w:r w:rsidRPr="00AF5673">
          <w:rPr>
            <w:rFonts w:hint="eastAsia"/>
            <w:lang w:eastAsia="zh-CN" w:bidi="bn-IN"/>
          </w:rPr>
          <w:t>10</w:t>
        </w:r>
        <w:r w:rsidRPr="00AF5673">
          <w:rPr>
            <w:lang w:bidi="bn-IN"/>
          </w:rPr>
          <w:t xml:space="preserve"> </w:t>
        </w:r>
        <w:proofErr w:type="spellStart"/>
        <w:r w:rsidRPr="00AF5673">
          <w:rPr>
            <w:lang w:bidi="bn-IN"/>
          </w:rPr>
          <w:t>dB</w:t>
        </w:r>
        <w:r w:rsidRPr="00AF5673">
          <w:rPr>
            <w:rFonts w:hint="eastAsia"/>
            <w:lang w:eastAsia="zh-CN" w:bidi="bn-IN"/>
          </w:rPr>
          <w:t>m</w:t>
        </w:r>
        <w:proofErr w:type="spellEnd"/>
        <w:r w:rsidRPr="00AF5673">
          <w:rPr>
            <w:lang w:bidi="bn-IN"/>
          </w:rPr>
          <w:t xml:space="preserve"> when the CEN DSRC tolling system is nearby NR V2X UE; </w:t>
        </w:r>
        <w:proofErr w:type="spellStart"/>
        <w:r w:rsidRPr="00AF5673">
          <w:rPr>
            <w:lang w:bidi="bn-IN"/>
          </w:rPr>
          <w:t>P</w:t>
        </w:r>
        <w:r w:rsidRPr="00AF5673">
          <w:rPr>
            <w:rFonts w:hint="eastAsia"/>
            <w:vertAlign w:val="subscript"/>
            <w:lang w:eastAsia="zh-CN" w:bidi="bn-IN"/>
          </w:rPr>
          <w:t>Regulatory,c</w:t>
        </w:r>
        <w:proofErr w:type="spellEnd"/>
        <w:r w:rsidRPr="00AF5673">
          <w:rPr>
            <w:rFonts w:ascii="Symbol" w:hAnsi="Symbol"/>
            <w:lang w:bidi="bn-IN"/>
          </w:rPr>
          <w:t></w:t>
        </w:r>
        <w:r w:rsidRPr="00AF5673">
          <w:rPr>
            <w:lang w:bidi="bn-IN"/>
          </w:rPr>
          <w:t xml:space="preserve">= </w:t>
        </w:r>
        <w:r w:rsidRPr="00AF5673">
          <w:rPr>
            <w:rFonts w:hint="eastAsia"/>
            <w:lang w:eastAsia="zh-CN" w:bidi="bn-IN"/>
          </w:rPr>
          <w:t>33</w:t>
        </w:r>
        <w:r w:rsidRPr="00AF5673">
          <w:rPr>
            <w:lang w:bidi="bn-IN"/>
          </w:rPr>
          <w:t xml:space="preserve"> </w:t>
        </w:r>
        <w:proofErr w:type="spellStart"/>
        <w:r w:rsidRPr="00AF5673">
          <w:rPr>
            <w:lang w:bidi="bn-IN"/>
          </w:rPr>
          <w:t>dB</w:t>
        </w:r>
        <w:r w:rsidRPr="00AF5673">
          <w:rPr>
            <w:rFonts w:hint="eastAsia"/>
            <w:lang w:eastAsia="zh-CN" w:bidi="bn-IN"/>
          </w:rPr>
          <w:t>m</w:t>
        </w:r>
        <w:proofErr w:type="spellEnd"/>
        <w:r w:rsidRPr="00AF5673">
          <w:rPr>
            <w:lang w:bidi="bn-IN"/>
          </w:rPr>
          <w:t xml:space="preserve"> otherwise.</w:t>
        </w:r>
      </w:ins>
    </w:p>
    <w:p w:rsidR="00206CB3" w:rsidRDefault="00206CB3" w:rsidP="00206CB3">
      <w:pPr>
        <w:rPr>
          <w:ins w:id="1111" w:author="Suhwan Lim" w:date="2020-02-10T13:39:00Z"/>
          <w:i/>
          <w:color w:val="FF0000"/>
          <w:lang w:eastAsia="ko-KR"/>
        </w:rPr>
      </w:pPr>
    </w:p>
    <w:p w:rsidR="00206CB3" w:rsidRDefault="00206CB3" w:rsidP="00206CB3">
      <w:pPr>
        <w:rPr>
          <w:ins w:id="1112" w:author="Suhwan Lim" w:date="2020-02-10T13:39:00Z"/>
          <w:i/>
          <w:color w:val="FF0000"/>
          <w:lang w:eastAsia="ko-KR"/>
        </w:rPr>
      </w:pPr>
      <w:ins w:id="1113" w:author="Suhwan Lim" w:date="2020-02-10T13:39:00Z">
        <w:r w:rsidRPr="001D386E">
          <w:t>The maximum output power P</w:t>
        </w:r>
        <w:r w:rsidRPr="001D386E">
          <w:rPr>
            <w:i/>
            <w:vertAlign w:val="subscript"/>
          </w:rPr>
          <w:t>CMAX,PSSCH</w:t>
        </w:r>
        <w:r w:rsidRPr="001D386E">
          <w:rPr>
            <w:i/>
          </w:rPr>
          <w:t xml:space="preserve"> </w:t>
        </w:r>
        <w:r w:rsidRPr="001D386E">
          <w:t>and P</w:t>
        </w:r>
        <w:r w:rsidRPr="001D386E">
          <w:rPr>
            <w:i/>
            <w:vertAlign w:val="subscript"/>
          </w:rPr>
          <w:t xml:space="preserve">CMAX,PSCCH </w:t>
        </w:r>
        <w:r w:rsidRPr="001D386E">
          <w:t xml:space="preserve">are derived from </w:t>
        </w:r>
        <w:proofErr w:type="spellStart"/>
        <w:r w:rsidRPr="001D386E">
          <w:t>P</w:t>
        </w:r>
        <w:r w:rsidRPr="001D386E">
          <w:rPr>
            <w:vertAlign w:val="subscript"/>
          </w:rPr>
          <w:t>CMAX,c</w:t>
        </w:r>
        <w:proofErr w:type="spellEnd"/>
        <w:r w:rsidRPr="001D386E">
          <w:t xml:space="preserve"> based on </w:t>
        </w:r>
        <w:r>
          <w:t>0dB offset between PSSCH and PSCCH</w:t>
        </w:r>
        <w:r w:rsidRPr="001D386E">
          <w:t xml:space="preserve">. </w:t>
        </w:r>
      </w:ins>
    </w:p>
    <w:p w:rsidR="00206CB3" w:rsidRDefault="00206CB3" w:rsidP="00206CB3">
      <w:pPr>
        <w:rPr>
          <w:ins w:id="1114" w:author="Suhwan Lim" w:date="2020-02-10T14:01:00Z"/>
        </w:rPr>
      </w:pPr>
      <w:ins w:id="1115" w:author="Suhwan Lim" w:date="2020-02-10T13:39:00Z">
        <w:r w:rsidRPr="001D386E">
          <w:t xml:space="preserve">For the measured configured maximum output power </w:t>
        </w:r>
        <w:proofErr w:type="spellStart"/>
        <w:r w:rsidRPr="001D386E">
          <w:rPr>
            <w:rFonts w:cs="Vrinda"/>
            <w:lang w:bidi="bn-IN"/>
          </w:rPr>
          <w:t>P</w:t>
        </w:r>
        <w:r w:rsidRPr="001D386E">
          <w:rPr>
            <w:rFonts w:cs="Vrinda"/>
            <w:vertAlign w:val="subscript"/>
            <w:lang w:bidi="bn-IN"/>
          </w:rPr>
          <w:t>UMAX,</w:t>
        </w:r>
        <w:r w:rsidRPr="001D386E">
          <w:rPr>
            <w:rFonts w:cs="Vrinda"/>
            <w:i/>
            <w:vertAlign w:val="subscript"/>
            <w:lang w:bidi="bn-IN"/>
          </w:rPr>
          <w:t>c</w:t>
        </w:r>
        <w:proofErr w:type="spellEnd"/>
        <w:r w:rsidRPr="001D386E">
          <w:rPr>
            <w:rFonts w:cs="Vrinda"/>
            <w:lang w:bidi="bn-IN"/>
          </w:rPr>
          <w:t xml:space="preserve"> </w:t>
        </w:r>
        <w:r>
          <w:t>for NR</w:t>
        </w:r>
        <w:r w:rsidRPr="001D386E">
          <w:t xml:space="preserve"> V2X </w:t>
        </w:r>
        <w:proofErr w:type="spellStart"/>
        <w:r w:rsidRPr="001D386E">
          <w:t>sidelink</w:t>
        </w:r>
        <w:proofErr w:type="spellEnd"/>
        <w:r w:rsidRPr="001D386E">
          <w:t xml:space="preserve"> transmissions non-concurrent with </w:t>
        </w:r>
        <w:r>
          <w:t>NR</w:t>
        </w:r>
        <w:r w:rsidRPr="001D386E">
          <w:t xml:space="preserve"> uplink transmissions, the same r</w:t>
        </w:r>
        <w:r>
          <w:t xml:space="preserve">equirement as in </w:t>
        </w:r>
        <w:proofErr w:type="spellStart"/>
        <w:r>
          <w:t>subclause</w:t>
        </w:r>
        <w:proofErr w:type="spellEnd"/>
        <w:r>
          <w:t xml:space="preserve"> 6.2.4 </w:t>
        </w:r>
        <w:r w:rsidRPr="001D386E">
          <w:t>shall be applied.</w:t>
        </w:r>
      </w:ins>
    </w:p>
    <w:p w:rsidR="00193BF4" w:rsidRDefault="00193BF4" w:rsidP="00206CB3">
      <w:pPr>
        <w:rPr>
          <w:ins w:id="1116" w:author="Suhwan Lim" w:date="2020-02-10T14:01:00Z"/>
        </w:rPr>
      </w:pPr>
    </w:p>
    <w:p w:rsidR="00193BF4" w:rsidRPr="001D386E" w:rsidRDefault="00193BF4" w:rsidP="00193BF4">
      <w:pPr>
        <w:jc w:val="both"/>
        <w:rPr>
          <w:ins w:id="1117" w:author="Suhwan Lim" w:date="2020-02-10T14:01:00Z"/>
        </w:rPr>
      </w:pPr>
      <w:ins w:id="1118" w:author="Suhwan Lim" w:date="2020-02-10T14:01:00Z">
        <w:r w:rsidRPr="001D386E">
          <w:t xml:space="preserve">When a UE is configured for simultaneous </w:t>
        </w:r>
        <w:r>
          <w:t xml:space="preserve">NR V2X </w:t>
        </w:r>
        <w:proofErr w:type="spellStart"/>
        <w:r>
          <w:t>sidelink</w:t>
        </w:r>
        <w:proofErr w:type="spellEnd"/>
        <w:r>
          <w:t xml:space="preserve"> and NR</w:t>
        </w:r>
        <w:r w:rsidRPr="001D386E">
          <w:t xml:space="preserve"> uplink tra</w:t>
        </w:r>
        <w:r>
          <w:t>nsmissions for inter-band con-current NR</w:t>
        </w:r>
        <w:r w:rsidRPr="001D386E">
          <w:t xml:space="preserve"> V2X / </w:t>
        </w:r>
      </w:ins>
      <w:ins w:id="1119" w:author="Suhwan Lim" w:date="2020-02-10T14:02:00Z">
        <w:r>
          <w:t>NR</w:t>
        </w:r>
      </w:ins>
      <w:ins w:id="1120" w:author="Suhwan Lim" w:date="2020-02-10T14:01:00Z">
        <w:r>
          <w:t xml:space="preserve"> bands specified in Table 5.5E</w:t>
        </w:r>
        <w:r w:rsidRPr="001D386E">
          <w:t xml:space="preserve">-2, the UE is allowed to set its configured maximum output power </w:t>
        </w:r>
        <w:proofErr w:type="spellStart"/>
        <w:r w:rsidRPr="001D386E">
          <w:t>P</w:t>
        </w:r>
        <w:r w:rsidRPr="001D386E">
          <w:rPr>
            <w:vertAlign w:val="subscript"/>
          </w:rPr>
          <w:t>CMAX,</w:t>
        </w:r>
        <w:r w:rsidRPr="001D386E">
          <w:rPr>
            <w:i/>
            <w:vertAlign w:val="subscript"/>
          </w:rPr>
          <w:t>c</w:t>
        </w:r>
        <w:r w:rsidRPr="001D386E">
          <w:rPr>
            <w:vertAlign w:val="subscript"/>
          </w:rPr>
          <w:t>,</w:t>
        </w:r>
        <w:r>
          <w:rPr>
            <w:i/>
            <w:vertAlign w:val="subscript"/>
          </w:rPr>
          <w:t>NR</w:t>
        </w:r>
        <w:proofErr w:type="spellEnd"/>
        <w:r w:rsidRPr="001D386E">
          <w:rPr>
            <w:vertAlign w:val="subscript"/>
          </w:rPr>
          <w:t xml:space="preserve"> </w:t>
        </w:r>
        <w:r w:rsidRPr="001D386E">
          <w:t xml:space="preserve">and </w:t>
        </w:r>
        <w:proofErr w:type="spellStart"/>
        <w:r w:rsidRPr="001D386E">
          <w:t>P</w:t>
        </w:r>
        <w:r w:rsidRPr="001D386E">
          <w:rPr>
            <w:vertAlign w:val="subscript"/>
          </w:rPr>
          <w:t>CMAX,</w:t>
        </w:r>
        <w:r w:rsidRPr="001D386E">
          <w:rPr>
            <w:i/>
            <w:vertAlign w:val="subscript"/>
          </w:rPr>
          <w:t>c</w:t>
        </w:r>
        <w:r w:rsidRPr="001D386E">
          <w:rPr>
            <w:vertAlign w:val="subscript"/>
          </w:rPr>
          <w:t>,</w:t>
        </w:r>
      </w:ins>
      <w:ins w:id="1121" w:author="Suhwan Lim" w:date="2020-02-10T14:02:00Z">
        <w:r>
          <w:rPr>
            <w:vertAlign w:val="subscript"/>
          </w:rPr>
          <w:t>NR</w:t>
        </w:r>
        <w:proofErr w:type="spellEnd"/>
        <w:r>
          <w:rPr>
            <w:vertAlign w:val="subscript"/>
          </w:rPr>
          <w:t xml:space="preserve"> </w:t>
        </w:r>
      </w:ins>
      <w:ins w:id="1122" w:author="Suhwan Lim" w:date="2020-02-10T14:01:00Z">
        <w:r w:rsidRPr="001D386E">
          <w:rPr>
            <w:i/>
            <w:vertAlign w:val="subscript"/>
          </w:rPr>
          <w:t>V2X</w:t>
        </w:r>
        <w:r w:rsidRPr="001D386E">
          <w:rPr>
            <w:vertAlign w:val="subscript"/>
          </w:rPr>
          <w:t xml:space="preserve"> </w:t>
        </w:r>
        <w:r w:rsidRPr="001D386E">
          <w:t xml:space="preserve">for the configured </w:t>
        </w:r>
      </w:ins>
      <w:ins w:id="1123" w:author="Suhwan Lim" w:date="2020-02-10T14:02:00Z">
        <w:r>
          <w:t>NR</w:t>
        </w:r>
      </w:ins>
      <w:ins w:id="1124" w:author="Suhwan Lim" w:date="2020-02-10T14:01:00Z">
        <w:r w:rsidRPr="001D386E">
          <w:rPr>
            <w:rFonts w:hint="eastAsia"/>
          </w:rPr>
          <w:t xml:space="preserve"> </w:t>
        </w:r>
        <w:r w:rsidRPr="001D386E">
          <w:t xml:space="preserve">uplink carrier and the configured </w:t>
        </w:r>
      </w:ins>
      <w:ins w:id="1125" w:author="Suhwan Lim" w:date="2020-02-10T14:03:00Z">
        <w:r>
          <w:t>NR V</w:t>
        </w:r>
      </w:ins>
      <w:ins w:id="1126" w:author="Suhwan Lim" w:date="2020-02-10T14:01:00Z">
        <w:r w:rsidRPr="001D386E">
          <w:t xml:space="preserve">2X carrier, respectively, and its total configured maximum output power </w:t>
        </w:r>
        <w:proofErr w:type="spellStart"/>
        <w:r w:rsidRPr="001D386E">
          <w:t>P</w:t>
        </w:r>
        <w:r w:rsidRPr="001D386E">
          <w:rPr>
            <w:vertAlign w:val="subscript"/>
          </w:rPr>
          <w:t>CMAX,c</w:t>
        </w:r>
        <w:proofErr w:type="spellEnd"/>
        <w:r w:rsidRPr="001D386E">
          <w:t xml:space="preserve">. The </w:t>
        </w:r>
        <w:r w:rsidRPr="001D386E">
          <w:rPr>
            <w:rFonts w:ascii="Symbol" w:hAnsi="Symbol"/>
            <w:lang w:bidi="bn-IN"/>
          </w:rPr>
          <w:t></w:t>
        </w:r>
        <w:r w:rsidRPr="001D386E">
          <w:rPr>
            <w:rFonts w:ascii="Symbol" w:hAnsi="Symbol"/>
            <w:lang w:bidi="bn-IN"/>
          </w:rPr>
          <w:t></w:t>
        </w:r>
        <w:proofErr w:type="spellStart"/>
        <w:r w:rsidRPr="001D386E">
          <w:rPr>
            <w:iCs/>
            <w:lang w:bidi="bn-IN"/>
          </w:rPr>
          <w:t>T</w:t>
        </w:r>
        <w:r w:rsidRPr="001D386E">
          <w:rPr>
            <w:iCs/>
            <w:vertAlign w:val="subscript"/>
            <w:lang w:bidi="bn-IN"/>
          </w:rPr>
          <w:t>IB,c</w:t>
        </w:r>
        <w:proofErr w:type="spellEnd"/>
        <w:r w:rsidRPr="001D386E">
          <w:rPr>
            <w:iCs/>
            <w:vertAlign w:val="subscript"/>
            <w:lang w:bidi="bn-IN"/>
          </w:rPr>
          <w:t xml:space="preserve"> </w:t>
        </w:r>
        <w:r w:rsidRPr="001D386E">
          <w:rPr>
            <w:iCs/>
            <w:lang w:bidi="bn-IN"/>
          </w:rPr>
          <w:t xml:space="preserve">of </w:t>
        </w:r>
        <w:proofErr w:type="spellStart"/>
        <w:r w:rsidRPr="001D386E">
          <w:t>P</w:t>
        </w:r>
        <w:r w:rsidRPr="001D386E">
          <w:rPr>
            <w:vertAlign w:val="subscript"/>
          </w:rPr>
          <w:t>CMAX,</w:t>
        </w:r>
        <w:r w:rsidRPr="001D386E">
          <w:rPr>
            <w:i/>
            <w:vertAlign w:val="subscript"/>
          </w:rPr>
          <w:t>c</w:t>
        </w:r>
        <w:r w:rsidRPr="001D386E">
          <w:rPr>
            <w:vertAlign w:val="subscript"/>
          </w:rPr>
          <w:t>,</w:t>
        </w:r>
      </w:ins>
      <w:ins w:id="1127" w:author="Suhwan Lim" w:date="2020-02-10T14:03:00Z">
        <w:r>
          <w:rPr>
            <w:vertAlign w:val="subscript"/>
          </w:rPr>
          <w:t>NR</w:t>
        </w:r>
      </w:ins>
      <w:proofErr w:type="spellEnd"/>
      <w:ins w:id="1128" w:author="Suhwan Lim" w:date="2020-02-10T14:01:00Z">
        <w:r w:rsidRPr="001D386E">
          <w:rPr>
            <w:i/>
          </w:rPr>
          <w:t xml:space="preserve"> </w:t>
        </w:r>
        <w:r>
          <w:t>is specified in Table 6.2</w:t>
        </w:r>
      </w:ins>
      <w:ins w:id="1129" w:author="Suhwan Lim" w:date="2020-02-13T14:26:00Z">
        <w:r w:rsidR="000B03C6">
          <w:t>E</w:t>
        </w:r>
      </w:ins>
      <w:ins w:id="1130" w:author="Suhwan Lim" w:date="2020-02-10T14:01:00Z">
        <w:r w:rsidR="000B03C6">
          <w:t>.4</w:t>
        </w:r>
        <w:r w:rsidRPr="001D386E">
          <w:t>-1.</w:t>
        </w:r>
      </w:ins>
      <w:ins w:id="1131" w:author="Suhwan Lim" w:date="2020-03-03T17:21:00Z">
        <w:r w:rsidR="00AA47F2">
          <w:t>]</w:t>
        </w:r>
      </w:ins>
    </w:p>
    <w:p w:rsidR="00CE460E" w:rsidRPr="00206CB3" w:rsidRDefault="00CE460E" w:rsidP="0045760D"/>
    <w:p w:rsidR="0015102C" w:rsidRDefault="0015102C" w:rsidP="0015102C">
      <w:pPr>
        <w:pStyle w:val="2"/>
        <w:rPr>
          <w:rFonts w:eastAsia="??"/>
          <w:i/>
          <w:color w:val="FF0000"/>
          <w:szCs w:val="32"/>
        </w:rPr>
      </w:pPr>
      <w:r w:rsidRPr="0045760D">
        <w:rPr>
          <w:rFonts w:eastAsia="??"/>
          <w:i/>
          <w:color w:val="FF0000"/>
          <w:szCs w:val="32"/>
        </w:rPr>
        <w:t>&lt;&lt; Unchanged sections are omitted &gt;&gt;</w:t>
      </w:r>
    </w:p>
    <w:p w:rsidR="00756AFB" w:rsidRPr="001C0CC4" w:rsidRDefault="00756AFB" w:rsidP="00756AFB">
      <w:pPr>
        <w:pStyle w:val="2"/>
        <w:ind w:left="0" w:firstLine="0"/>
      </w:pPr>
      <w:bookmarkStart w:id="1132" w:name="_Toc21344286"/>
      <w:bookmarkStart w:id="1133" w:name="_Toc29801772"/>
      <w:bookmarkStart w:id="1134" w:name="_Toc29802196"/>
      <w:bookmarkStart w:id="1135" w:name="_Toc29802821"/>
      <w:r w:rsidRPr="001C0CC4">
        <w:t>6.3</w:t>
      </w:r>
      <w:r w:rsidRPr="001C0CC4">
        <w:tab/>
        <w:t>Output power dynamics</w:t>
      </w:r>
      <w:bookmarkEnd w:id="1132"/>
      <w:bookmarkEnd w:id="1133"/>
      <w:bookmarkEnd w:id="1134"/>
      <w:bookmarkEnd w:id="1135"/>
    </w:p>
    <w:p w:rsidR="00756AFB" w:rsidRPr="001C0CC4" w:rsidRDefault="00756AFB" w:rsidP="00756AFB">
      <w:pPr>
        <w:pStyle w:val="30"/>
        <w:ind w:left="0" w:firstLine="0"/>
      </w:pPr>
      <w:bookmarkStart w:id="1136" w:name="_Toc21344287"/>
      <w:bookmarkStart w:id="1137" w:name="_Toc29801773"/>
      <w:bookmarkStart w:id="1138" w:name="_Toc29802197"/>
      <w:bookmarkStart w:id="1139" w:name="_Toc29802822"/>
      <w:r w:rsidRPr="001C0CC4">
        <w:t>6.3.1</w:t>
      </w:r>
      <w:r w:rsidRPr="001C0CC4">
        <w:tab/>
        <w:t>Minimum output power</w:t>
      </w:r>
      <w:bookmarkEnd w:id="1136"/>
      <w:bookmarkEnd w:id="1137"/>
      <w:bookmarkEnd w:id="1138"/>
      <w:bookmarkEnd w:id="1139"/>
    </w:p>
    <w:p w:rsidR="00756AFB" w:rsidRPr="001C0CC4" w:rsidRDefault="00756AFB" w:rsidP="00756AFB">
      <w:pPr>
        <w:rPr>
          <w:rFonts w:cs="v5.0.0"/>
        </w:rPr>
      </w:pPr>
      <w:r w:rsidRPr="001C0CC4">
        <w:t>The minimum controlled output power of the UE is defined as the</w:t>
      </w:r>
      <w:r w:rsidRPr="001C0CC4">
        <w:rPr>
          <w:rFonts w:cs="v5.0.0"/>
        </w:rPr>
        <w:t xml:space="preserve"> power </w:t>
      </w:r>
      <w:r w:rsidRPr="001C0CC4">
        <w:t xml:space="preserve">in the channel bandwidth for all transmit bandwidth configurations (resource blocks), </w:t>
      </w:r>
      <w:r w:rsidRPr="001C0CC4">
        <w:rPr>
          <w:rFonts w:cs="v5.0.0"/>
        </w:rPr>
        <w:t>when the power is set to a minimum value.</w:t>
      </w:r>
    </w:p>
    <w:p w:rsidR="00756AFB" w:rsidRPr="001C0CC4" w:rsidRDefault="00756AFB" w:rsidP="00756AFB">
      <w:pPr>
        <w:rPr>
          <w:rFonts w:cs="v5.0.0"/>
        </w:rPr>
      </w:pPr>
      <w:r w:rsidRPr="001C0CC4">
        <w:t xml:space="preserve">The minimum output power is defined as the mean power in at least one sub-frame 1 </w:t>
      </w:r>
      <w:proofErr w:type="spellStart"/>
      <w:r w:rsidRPr="001C0CC4">
        <w:t>ms</w:t>
      </w:r>
      <w:proofErr w:type="spellEnd"/>
      <w:r w:rsidRPr="001C0CC4">
        <w:t>. The minimum output power shall not exceed the values specified in Table 6.3.1-1.</w:t>
      </w:r>
    </w:p>
    <w:p w:rsidR="00756AFB" w:rsidRPr="001C0CC4" w:rsidRDefault="00756AFB" w:rsidP="00756AFB">
      <w:pPr>
        <w:pStyle w:val="TH"/>
      </w:pPr>
      <w:r w:rsidRPr="001C0CC4">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Channel bandwidth</w:t>
            </w:r>
          </w:p>
          <w:p w:rsidR="00756AFB" w:rsidRPr="0045091F" w:rsidRDefault="00756AFB" w:rsidP="005A303B">
            <w:pPr>
              <w:pStyle w:val="TAH"/>
              <w:rPr>
                <w:rFonts w:eastAsia="MS Mincho"/>
              </w:rPr>
            </w:pPr>
            <w:r w:rsidRPr="0045091F">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Minimum output power</w:t>
            </w:r>
          </w:p>
          <w:p w:rsidR="00756AFB" w:rsidRPr="0045091F" w:rsidRDefault="00756AFB" w:rsidP="005A303B">
            <w:pPr>
              <w:pStyle w:val="TAH"/>
              <w:rPr>
                <w:rFonts w:eastAsia="MS Mincho"/>
              </w:rPr>
            </w:pPr>
            <w:r w:rsidRPr="0045091F">
              <w:rPr>
                <w:rFonts w:eastAsia="MS Mincho"/>
              </w:rPr>
              <w:t>(</w:t>
            </w:r>
            <w:proofErr w:type="spellStart"/>
            <w:r w:rsidRPr="0045091F">
              <w:rPr>
                <w:rFonts w:eastAsia="MS Mincho"/>
              </w:rPr>
              <w:t>dBm</w:t>
            </w:r>
            <w:proofErr w:type="spellEnd"/>
            <w:r w:rsidRPr="0045091F">
              <w:rPr>
                <w:rFonts w:eastAsia="MS Mincho"/>
              </w:rPr>
              <w:t>)</w:t>
            </w:r>
          </w:p>
        </w:tc>
        <w:tc>
          <w:tcPr>
            <w:tcW w:w="2500" w:type="dxa"/>
            <w:tcBorders>
              <w:top w:val="single" w:sz="4" w:space="0" w:color="auto"/>
              <w:left w:val="single" w:sz="4" w:space="0" w:color="auto"/>
              <w:bottom w:val="single" w:sz="4" w:space="0" w:color="auto"/>
              <w:right w:val="single" w:sz="4" w:space="0" w:color="auto"/>
            </w:tcBorders>
            <w:hideMark/>
          </w:tcPr>
          <w:p w:rsidR="00756AFB" w:rsidRPr="0045091F" w:rsidRDefault="00756AFB" w:rsidP="005A303B">
            <w:pPr>
              <w:pStyle w:val="TAH"/>
            </w:pPr>
            <w:r w:rsidRPr="0045091F">
              <w:t>Measurement bandwidth</w:t>
            </w:r>
          </w:p>
          <w:p w:rsidR="00756AFB" w:rsidRPr="0045091F" w:rsidRDefault="00756AFB" w:rsidP="005A303B">
            <w:pPr>
              <w:pStyle w:val="TAH"/>
            </w:pPr>
            <w:r w:rsidRPr="0045091F">
              <w:t>(MHz)</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4.515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9.375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14.235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19.095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-39</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23.955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-38.2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28.815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-37</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38.895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-36</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48.615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60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-35.2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58.35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Pr>
                <w:rFonts w:hint="eastAsia"/>
                <w:lang w:eastAsia="zh-CN"/>
              </w:rPr>
              <w:t>70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sidRPr="00A74186">
              <w:rPr>
                <w:rFonts w:eastAsia="MS Mincho" w:hint="eastAsia"/>
              </w:rPr>
              <w:t>-34.6</w:t>
            </w:r>
          </w:p>
        </w:tc>
        <w:tc>
          <w:tcPr>
            <w:tcW w:w="2500" w:type="dxa"/>
            <w:tcBorders>
              <w:top w:val="single" w:sz="4" w:space="0" w:color="auto"/>
              <w:left w:val="single" w:sz="4" w:space="0" w:color="auto"/>
              <w:bottom w:val="single" w:sz="4" w:space="0" w:color="auto"/>
              <w:right w:val="single" w:sz="4" w:space="0" w:color="auto"/>
            </w:tcBorders>
          </w:tcPr>
          <w:p w:rsidR="00756AFB" w:rsidRPr="00A74186" w:rsidRDefault="00756AFB" w:rsidP="005A303B">
            <w:pPr>
              <w:pStyle w:val="TAC"/>
              <w:rPr>
                <w:lang w:eastAsia="zh-CN"/>
              </w:rPr>
            </w:pPr>
            <w:r w:rsidRPr="00A74186">
              <w:rPr>
                <w:rFonts w:eastAsia="MS Mincho" w:hint="eastAsia"/>
              </w:rPr>
              <w:t>68.0</w:t>
            </w:r>
            <w:r>
              <w:rPr>
                <w:rFonts w:eastAsia="MS Mincho"/>
              </w:rPr>
              <w:t>7</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80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-34</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78.15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90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-33.5</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88.23</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-33</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98.31</w:t>
            </w:r>
          </w:p>
        </w:tc>
      </w:tr>
    </w:tbl>
    <w:p w:rsidR="0015102C" w:rsidRPr="00756AFB" w:rsidRDefault="0015102C" w:rsidP="0045760D"/>
    <w:p w:rsidR="0015102C" w:rsidRDefault="0015102C" w:rsidP="0015102C">
      <w:pPr>
        <w:pStyle w:val="2"/>
        <w:rPr>
          <w:rFonts w:eastAsia="??"/>
          <w:i/>
          <w:color w:val="FF0000"/>
          <w:szCs w:val="32"/>
        </w:rPr>
      </w:pPr>
      <w:r w:rsidRPr="0045760D">
        <w:rPr>
          <w:rFonts w:eastAsia="??"/>
          <w:i/>
          <w:color w:val="FF0000"/>
          <w:szCs w:val="32"/>
        </w:rPr>
        <w:lastRenderedPageBreak/>
        <w:t>&lt;&lt; Unchanged sections are omitted &gt;&gt;</w:t>
      </w:r>
    </w:p>
    <w:p w:rsidR="001C403D" w:rsidRPr="001C0CC4" w:rsidRDefault="001C403D" w:rsidP="001C403D">
      <w:pPr>
        <w:pStyle w:val="2"/>
        <w:ind w:left="0" w:firstLine="0"/>
        <w:rPr>
          <w:ins w:id="1140" w:author="Suhwan Lim" w:date="2020-02-10T14:11:00Z"/>
        </w:rPr>
      </w:pPr>
      <w:bookmarkStart w:id="1141" w:name="_Toc21344304"/>
      <w:bookmarkStart w:id="1142" w:name="_Toc29801790"/>
      <w:bookmarkStart w:id="1143" w:name="_Toc29802214"/>
      <w:bookmarkStart w:id="1144" w:name="_Toc29802839"/>
      <w:ins w:id="1145" w:author="Suhwan Lim" w:date="2020-02-10T14:11:00Z">
        <w:r>
          <w:t>6.3E</w:t>
        </w:r>
        <w:r w:rsidRPr="001C0CC4">
          <w:tab/>
          <w:t xml:space="preserve">Output power dynamics for </w:t>
        </w:r>
        <w:bookmarkEnd w:id="1141"/>
        <w:bookmarkEnd w:id="1142"/>
        <w:bookmarkEnd w:id="1143"/>
        <w:bookmarkEnd w:id="1144"/>
        <w:r w:rsidR="007327B8">
          <w:t>NR V2X</w:t>
        </w:r>
      </w:ins>
    </w:p>
    <w:p w:rsidR="001C403D" w:rsidRPr="001C0CC4" w:rsidRDefault="001C403D" w:rsidP="001C403D">
      <w:pPr>
        <w:pStyle w:val="30"/>
        <w:ind w:left="0" w:firstLine="0"/>
        <w:rPr>
          <w:ins w:id="1146" w:author="Suhwan Lim" w:date="2020-02-10T14:11:00Z"/>
        </w:rPr>
      </w:pPr>
      <w:bookmarkStart w:id="1147" w:name="_Toc21344305"/>
      <w:bookmarkStart w:id="1148" w:name="_Toc29801791"/>
      <w:bookmarkStart w:id="1149" w:name="_Toc29802215"/>
      <w:bookmarkStart w:id="1150" w:name="_Toc29802840"/>
      <w:ins w:id="1151" w:author="Suhwan Lim" w:date="2020-02-10T14:11:00Z">
        <w:r>
          <w:t>6.3E</w:t>
        </w:r>
        <w:r w:rsidRPr="001C0CC4">
          <w:t>.1</w:t>
        </w:r>
        <w:r w:rsidRPr="001C0CC4">
          <w:tab/>
          <w:t xml:space="preserve">Minimum output power for </w:t>
        </w:r>
        <w:bookmarkEnd w:id="1147"/>
        <w:bookmarkEnd w:id="1148"/>
        <w:bookmarkEnd w:id="1149"/>
        <w:bookmarkEnd w:id="1150"/>
        <w:r w:rsidR="007327B8">
          <w:t>NR V2X</w:t>
        </w:r>
      </w:ins>
    </w:p>
    <w:p w:rsidR="00EA6034" w:rsidRDefault="00EA6034" w:rsidP="00EA6034">
      <w:pPr>
        <w:rPr>
          <w:ins w:id="1152" w:author="Suhwan Lim" w:date="2020-02-10T14:22:00Z"/>
        </w:rPr>
      </w:pPr>
      <w:ins w:id="1153" w:author="Suhwan Lim" w:date="2020-02-10T14:22:00Z">
        <w:r w:rsidRPr="00795ABE">
          <w:rPr>
            <w:rFonts w:hint="eastAsia"/>
          </w:rPr>
          <w:t xml:space="preserve">When UE is configured for </w:t>
        </w:r>
        <w:r>
          <w:t>NR</w:t>
        </w:r>
        <w:r w:rsidRPr="00795ABE">
          <w:rPr>
            <w:rFonts w:hint="eastAsia"/>
          </w:rPr>
          <w:t xml:space="preserve"> V2X </w:t>
        </w:r>
        <w:proofErr w:type="spellStart"/>
        <w:r w:rsidRPr="00795ABE">
          <w:rPr>
            <w:rFonts w:hint="eastAsia"/>
          </w:rPr>
          <w:t>sidelink</w:t>
        </w:r>
        <w:proofErr w:type="spellEnd"/>
        <w:r w:rsidRPr="00795ABE">
          <w:rPr>
            <w:rFonts w:hint="eastAsia"/>
          </w:rPr>
          <w:t xml:space="preserve">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w:t>
        </w:r>
        <w:r w:rsidRPr="00795ABE">
          <w:rPr>
            <w:rFonts w:hint="eastAsia"/>
          </w:rPr>
          <w:t xml:space="preserve">, </w:t>
        </w:r>
        <w:r w:rsidRPr="00795ABE">
          <w:t xml:space="preserve">it is proposed that the existing requirements as specified for legacy </w:t>
        </w:r>
        <w:r>
          <w:t xml:space="preserve">NR </w:t>
        </w:r>
        <w:r w:rsidRPr="00795ABE">
          <w:t>UE shall apply.</w:t>
        </w:r>
        <w:r>
          <w:t xml:space="preserve"> </w:t>
        </w:r>
        <w:r w:rsidRPr="000E530E">
          <w:t xml:space="preserve">The minimum output power is defined as the mean power in at least one sub-frame 1 </w:t>
        </w:r>
        <w:proofErr w:type="spellStart"/>
        <w:r w:rsidRPr="000E530E">
          <w:t>ms</w:t>
        </w:r>
        <w:proofErr w:type="spellEnd"/>
        <w:r w:rsidRPr="000E530E">
          <w:t>.</w:t>
        </w:r>
      </w:ins>
    </w:p>
    <w:p w:rsidR="00EA6034" w:rsidRPr="000E530E" w:rsidRDefault="00EA6034" w:rsidP="00EA6034">
      <w:pPr>
        <w:pStyle w:val="TH"/>
        <w:rPr>
          <w:ins w:id="1154" w:author="Suhwan Lim" w:date="2020-02-10T14:22:00Z"/>
        </w:rPr>
      </w:pPr>
      <w:ins w:id="1155" w:author="Suhwan Lim" w:date="2020-02-10T14:22:00Z">
        <w:r>
          <w:t>Table 6.3E.1</w:t>
        </w:r>
        <w:r w:rsidRPr="000E530E">
          <w:t>-1: Minimum output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156"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57" w:author="Suhwan Lim" w:date="2020-02-10T14:22:00Z"/>
              </w:rPr>
            </w:pPr>
            <w:ins w:id="1158" w:author="Suhwan Lim" w:date="2020-02-10T14:22:00Z">
              <w:r w:rsidRPr="000E530E">
                <w:t>Channel bandwidth</w:t>
              </w:r>
            </w:ins>
          </w:p>
          <w:p w:rsidR="00EA6034" w:rsidRPr="000E530E" w:rsidRDefault="00EA6034" w:rsidP="005A303B">
            <w:pPr>
              <w:pStyle w:val="TAH"/>
              <w:rPr>
                <w:ins w:id="1159" w:author="Suhwan Lim" w:date="2020-02-10T14:22:00Z"/>
                <w:rFonts w:eastAsia="MS Mincho"/>
              </w:rPr>
            </w:pPr>
            <w:ins w:id="1160" w:author="Suhwan Lim" w:date="2020-02-10T14:22: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61" w:author="Suhwan Lim" w:date="2020-02-10T14:22:00Z"/>
              </w:rPr>
            </w:pPr>
            <w:ins w:id="1162" w:author="Suhwan Lim" w:date="2020-02-10T14:22:00Z">
              <w:r w:rsidRPr="000E530E">
                <w:t>Minimum output power</w:t>
              </w:r>
            </w:ins>
          </w:p>
          <w:p w:rsidR="00EA6034" w:rsidRPr="000E530E" w:rsidRDefault="00EA6034" w:rsidP="005A303B">
            <w:pPr>
              <w:pStyle w:val="TAH"/>
              <w:rPr>
                <w:ins w:id="1163" w:author="Suhwan Lim" w:date="2020-02-10T14:22:00Z"/>
                <w:rFonts w:eastAsia="MS Mincho"/>
              </w:rPr>
            </w:pPr>
            <w:ins w:id="1164" w:author="Suhwan Lim" w:date="2020-02-10T14:22:00Z">
              <w:r w:rsidRPr="000E530E">
                <w:rPr>
                  <w:rFonts w:eastAsia="MS Mincho"/>
                </w:rPr>
                <w:t>(</w:t>
              </w:r>
              <w:proofErr w:type="spellStart"/>
              <w:r w:rsidRPr="000E530E">
                <w:rPr>
                  <w:rFonts w:eastAsia="MS Mincho"/>
                </w:rPr>
                <w:t>dBm</w:t>
              </w:r>
              <w:proofErr w:type="spellEnd"/>
              <w:r w:rsidRPr="000E530E">
                <w:rPr>
                  <w:rFonts w:eastAsia="MS Mincho"/>
                </w:rPr>
                <w:t>)</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165" w:author="Suhwan Lim" w:date="2020-02-10T14:22:00Z"/>
              </w:rPr>
            </w:pPr>
            <w:ins w:id="1166" w:author="Suhwan Lim" w:date="2020-02-10T14:22:00Z">
              <w:r w:rsidRPr="000E530E">
                <w:t>Measurement bandwidth</w:t>
              </w:r>
            </w:ins>
          </w:p>
          <w:p w:rsidR="00EA6034" w:rsidRPr="000E530E" w:rsidRDefault="00EA6034" w:rsidP="005A303B">
            <w:pPr>
              <w:pStyle w:val="TAH"/>
              <w:rPr>
                <w:ins w:id="1167" w:author="Suhwan Lim" w:date="2020-02-10T14:22:00Z"/>
              </w:rPr>
            </w:pPr>
            <w:ins w:id="1168" w:author="Suhwan Lim" w:date="2020-02-10T14:22:00Z">
              <w:r w:rsidRPr="000E530E">
                <w:t>(MHz)</w:t>
              </w:r>
            </w:ins>
          </w:p>
        </w:tc>
      </w:tr>
      <w:tr w:rsidR="00EA6034" w:rsidRPr="000E530E" w:rsidTr="005A303B">
        <w:trPr>
          <w:trHeight w:val="225"/>
          <w:jc w:val="center"/>
          <w:ins w:id="1169"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0" w:author="Suhwan Lim" w:date="2020-02-10T14:22:00Z"/>
                <w:rFonts w:eastAsia="MS Mincho"/>
              </w:rPr>
            </w:pPr>
            <w:ins w:id="1171" w:author="Suhwan Lim" w:date="2020-02-10T14:22: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2" w:author="Suhwan Lim" w:date="2020-02-10T14:22:00Z"/>
                <w:rFonts w:eastAsia="MS Mincho"/>
              </w:rPr>
            </w:pPr>
            <w:ins w:id="1173"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74" w:author="Suhwan Lim" w:date="2020-02-10T14:22:00Z"/>
                <w:rFonts w:eastAsia="MS Mincho"/>
              </w:rPr>
            </w:pPr>
            <w:ins w:id="1175" w:author="Suhwan Lim" w:date="2020-02-10T14:22:00Z">
              <w:r w:rsidRPr="000E530E">
                <w:rPr>
                  <w:rFonts w:eastAsia="MS Mincho"/>
                </w:rPr>
                <w:t>9.375</w:t>
              </w:r>
            </w:ins>
          </w:p>
        </w:tc>
      </w:tr>
      <w:tr w:rsidR="00EA6034" w:rsidRPr="000E530E" w:rsidTr="005A303B">
        <w:trPr>
          <w:trHeight w:val="225"/>
          <w:jc w:val="center"/>
          <w:ins w:id="1176"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7" w:author="Suhwan Lim" w:date="2020-02-10T14:22:00Z"/>
                <w:rFonts w:eastAsia="MS Mincho"/>
              </w:rPr>
            </w:pPr>
            <w:ins w:id="1178" w:author="Suhwan Lim" w:date="2020-02-10T14:22: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9" w:author="Suhwan Lim" w:date="2020-02-10T14:22:00Z"/>
                <w:rFonts w:eastAsia="MS Mincho"/>
              </w:rPr>
            </w:pPr>
            <w:ins w:id="1180"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81" w:author="Suhwan Lim" w:date="2020-02-10T14:22:00Z"/>
                <w:rFonts w:eastAsia="MS Mincho"/>
              </w:rPr>
            </w:pPr>
            <w:ins w:id="1182" w:author="Suhwan Lim" w:date="2020-02-10T14:22:00Z">
              <w:r w:rsidRPr="000E530E">
                <w:rPr>
                  <w:rFonts w:eastAsia="MS Mincho"/>
                </w:rPr>
                <w:t>19.095</w:t>
              </w:r>
            </w:ins>
          </w:p>
        </w:tc>
      </w:tr>
      <w:tr w:rsidR="00EA6034" w:rsidRPr="000E530E" w:rsidTr="005A303B">
        <w:trPr>
          <w:trHeight w:val="225"/>
          <w:jc w:val="center"/>
          <w:ins w:id="1183"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4" w:author="Suhwan Lim" w:date="2020-02-10T14:22:00Z"/>
                <w:lang w:eastAsia="ko-KR"/>
              </w:rPr>
            </w:pPr>
            <w:ins w:id="1185" w:author="Suhwan Lim" w:date="2020-02-10T14:22: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6" w:author="Suhwan Lim" w:date="2020-02-10T14:22:00Z"/>
                <w:lang w:eastAsia="ko-KR"/>
              </w:rPr>
            </w:pPr>
            <w:ins w:id="1187" w:author="Suhwan Lim" w:date="2020-02-10T14:22:00Z">
              <w:r>
                <w:rPr>
                  <w:rFonts w:hint="eastAsia"/>
                  <w:lang w:eastAsia="ko-KR"/>
                </w:rPr>
                <w:t>-28.2</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188" w:author="Suhwan Lim" w:date="2020-02-10T14:22:00Z"/>
                <w:lang w:eastAsia="ko-KR"/>
              </w:rPr>
            </w:pPr>
            <w:ins w:id="1189" w:author="Suhwan Lim" w:date="2020-02-10T14:22:00Z">
              <w:r>
                <w:rPr>
                  <w:rFonts w:hint="eastAsia"/>
                  <w:lang w:eastAsia="ko-KR"/>
                </w:rPr>
                <w:t>28.815</w:t>
              </w:r>
            </w:ins>
          </w:p>
        </w:tc>
      </w:tr>
      <w:tr w:rsidR="00EA6034" w:rsidRPr="000E530E" w:rsidTr="005A303B">
        <w:trPr>
          <w:trHeight w:val="225"/>
          <w:jc w:val="center"/>
          <w:ins w:id="1190"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91" w:author="Suhwan Lim" w:date="2020-02-10T14:22:00Z"/>
                <w:rFonts w:eastAsia="MS Mincho"/>
              </w:rPr>
            </w:pPr>
            <w:ins w:id="1192" w:author="Suhwan Lim" w:date="2020-02-10T14:22: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93" w:author="Suhwan Lim" w:date="2020-02-10T14:22:00Z"/>
                <w:rFonts w:eastAsia="MS Mincho"/>
              </w:rPr>
            </w:pPr>
            <w:ins w:id="1194" w:author="Suhwan Lim" w:date="2020-02-10T14:22:00Z">
              <w:r>
                <w:rPr>
                  <w:rFonts w:eastAsia="MS Mincho"/>
                </w:rPr>
                <w:t>-2</w:t>
              </w:r>
              <w:r w:rsidRPr="000E530E">
                <w:rPr>
                  <w:rFonts w:eastAsia="MS Mincho"/>
                </w:rPr>
                <w:t>7</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95" w:author="Suhwan Lim" w:date="2020-02-10T14:22:00Z"/>
                <w:rFonts w:eastAsia="MS Mincho"/>
              </w:rPr>
            </w:pPr>
            <w:ins w:id="1196" w:author="Suhwan Lim" w:date="2020-02-10T14:22:00Z">
              <w:r w:rsidRPr="000E530E">
                <w:rPr>
                  <w:rFonts w:eastAsia="MS Mincho"/>
                </w:rPr>
                <w:t>38.895</w:t>
              </w:r>
            </w:ins>
          </w:p>
        </w:tc>
      </w:tr>
    </w:tbl>
    <w:p w:rsidR="001C403D" w:rsidRDefault="001C403D" w:rsidP="001C403D">
      <w:pPr>
        <w:rPr>
          <w:ins w:id="1197" w:author="Suhwan Lim" w:date="2020-02-10T14:27:00Z"/>
        </w:rPr>
      </w:pPr>
    </w:p>
    <w:p w:rsidR="00EA6034" w:rsidRPr="00EA6034" w:rsidRDefault="00EA6034" w:rsidP="001C403D">
      <w:pPr>
        <w:rPr>
          <w:ins w:id="1198" w:author="Suhwan Lim" w:date="2020-02-10T14:11:00Z"/>
        </w:rPr>
      </w:pPr>
    </w:p>
    <w:p w:rsidR="001C403D" w:rsidRPr="001C0CC4" w:rsidRDefault="001C403D" w:rsidP="001C403D">
      <w:pPr>
        <w:pStyle w:val="30"/>
        <w:ind w:left="0" w:firstLine="0"/>
        <w:rPr>
          <w:ins w:id="1199" w:author="Suhwan Lim" w:date="2020-02-10T14:12:00Z"/>
        </w:rPr>
      </w:pPr>
      <w:bookmarkStart w:id="1200" w:name="_Toc21344309"/>
      <w:bookmarkStart w:id="1201" w:name="_Toc29801795"/>
      <w:bookmarkStart w:id="1202" w:name="_Toc29802219"/>
      <w:bookmarkStart w:id="1203" w:name="_Toc29802844"/>
      <w:ins w:id="1204" w:author="Suhwan Lim" w:date="2020-02-10T14:11:00Z">
        <w:r>
          <w:t>6.3E</w:t>
        </w:r>
        <w:r w:rsidRPr="001C0CC4">
          <w:t>.2</w:t>
        </w:r>
        <w:r w:rsidRPr="001C0CC4">
          <w:tab/>
          <w:t xml:space="preserve">Transmit OFF power for </w:t>
        </w:r>
      </w:ins>
      <w:bookmarkEnd w:id="1200"/>
      <w:bookmarkEnd w:id="1201"/>
      <w:bookmarkEnd w:id="1202"/>
      <w:bookmarkEnd w:id="1203"/>
      <w:ins w:id="1205" w:author="Suhwan Lim" w:date="2020-02-10T14:12:00Z">
        <w:r w:rsidR="007327B8">
          <w:t>NR V2X</w:t>
        </w:r>
      </w:ins>
    </w:p>
    <w:p w:rsidR="00EA6034" w:rsidRDefault="00EA6034" w:rsidP="00EA6034">
      <w:pPr>
        <w:rPr>
          <w:ins w:id="1206" w:author="Suhwan Lim" w:date="2020-02-10T14:23:00Z"/>
        </w:rPr>
      </w:pPr>
      <w:ins w:id="1207" w:author="Suhwan Lim" w:date="2020-02-10T14:23:00Z">
        <w:r>
          <w:rPr>
            <w:rFonts w:hint="eastAsia"/>
          </w:rPr>
          <w:t>When UE is configured for NR</w:t>
        </w:r>
        <w:r w:rsidRPr="00795ABE">
          <w:rPr>
            <w:rFonts w:hint="eastAsia"/>
          </w:rPr>
          <w:t xml:space="preserve"> V2X </w:t>
        </w:r>
        <w:proofErr w:type="spellStart"/>
        <w:r w:rsidRPr="00795ABE">
          <w:rPr>
            <w:rFonts w:hint="eastAsia"/>
          </w:rPr>
          <w:t>sidelink</w:t>
        </w:r>
        <w:proofErr w:type="spellEnd"/>
        <w:r w:rsidRPr="00795ABE">
          <w:rPr>
            <w:rFonts w:hint="eastAsia"/>
          </w:rPr>
          <w:t xml:space="preserve"> transmissions non-concurrent with </w:t>
        </w:r>
        <w:r>
          <w:t>NR</w:t>
        </w:r>
        <w:r>
          <w:rPr>
            <w:rFonts w:hint="eastAsia"/>
          </w:rPr>
          <w:t xml:space="preserve"> uplink transmissions for NR</w:t>
        </w:r>
        <w:r w:rsidRPr="00795ABE">
          <w:rPr>
            <w:rFonts w:hint="eastAsia"/>
          </w:rPr>
          <w:t xml:space="preserve"> V2X operating bands</w:t>
        </w:r>
        <w:r>
          <w:t xml:space="preserve"> in Table 5.2E-1</w:t>
        </w:r>
        <w:r w:rsidRPr="00795ABE">
          <w:rPr>
            <w:rFonts w:hint="eastAsia"/>
          </w:rPr>
          <w:t>,</w:t>
        </w:r>
        <w:r w:rsidRPr="00795ABE">
          <w:t xml:space="preserve"> it is proposed that the existing requirements as specified for legacy </w:t>
        </w:r>
        <w:r>
          <w:t xml:space="preserve">NR </w:t>
        </w:r>
        <w:r w:rsidRPr="00795ABE">
          <w:t>UE shall apply</w:t>
        </w:r>
        <w:r w:rsidRPr="00795ABE">
          <w:rPr>
            <w:rFonts w:hint="eastAsia"/>
          </w:rPr>
          <w:t>.</w:t>
        </w:r>
        <w:r>
          <w:t xml:space="preserve"> Transmit off</w:t>
        </w:r>
        <w:r w:rsidRPr="000E530E">
          <w:t xml:space="preserve"> power is defined as the mean power in at least one sub-frame 1 </w:t>
        </w:r>
        <w:proofErr w:type="spellStart"/>
        <w:r w:rsidRPr="000E530E">
          <w:t>ms</w:t>
        </w:r>
        <w:proofErr w:type="spellEnd"/>
        <w:r w:rsidRPr="000E530E">
          <w:t>.</w:t>
        </w:r>
      </w:ins>
    </w:p>
    <w:p w:rsidR="00EA6034" w:rsidRPr="000E530E" w:rsidRDefault="00EA6034" w:rsidP="00EA6034">
      <w:pPr>
        <w:pStyle w:val="TH"/>
        <w:rPr>
          <w:ins w:id="1208" w:author="Suhwan Lim" w:date="2020-02-10T14:23:00Z"/>
        </w:rPr>
      </w:pPr>
      <w:ins w:id="1209" w:author="Suhwan Lim" w:date="2020-02-10T14:23:00Z">
        <w:r>
          <w:t>Table 6.3E.2</w:t>
        </w:r>
        <w:r w:rsidRPr="000E530E">
          <w:t>-1: Transmit OFF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210"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11" w:author="Suhwan Lim" w:date="2020-02-10T14:23:00Z"/>
              </w:rPr>
            </w:pPr>
            <w:ins w:id="1212" w:author="Suhwan Lim" w:date="2020-02-10T14:23:00Z">
              <w:r w:rsidRPr="000E530E">
                <w:t>Channel bandwidth</w:t>
              </w:r>
            </w:ins>
          </w:p>
          <w:p w:rsidR="00EA6034" w:rsidRPr="000E530E" w:rsidRDefault="00EA6034" w:rsidP="005A303B">
            <w:pPr>
              <w:pStyle w:val="TAH"/>
              <w:rPr>
                <w:ins w:id="1213" w:author="Suhwan Lim" w:date="2020-02-10T14:23:00Z"/>
                <w:rFonts w:eastAsia="MS Mincho"/>
              </w:rPr>
            </w:pPr>
            <w:ins w:id="1214" w:author="Suhwan Lim" w:date="2020-02-10T14:23: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15" w:author="Suhwan Lim" w:date="2020-02-10T14:23:00Z"/>
              </w:rPr>
            </w:pPr>
            <w:ins w:id="1216" w:author="Suhwan Lim" w:date="2020-02-10T14:23:00Z">
              <w:r w:rsidRPr="000E530E">
                <w:t>Transmit OFF power</w:t>
              </w:r>
            </w:ins>
          </w:p>
          <w:p w:rsidR="00EA6034" w:rsidRPr="000E530E" w:rsidRDefault="00EA6034" w:rsidP="005A303B">
            <w:pPr>
              <w:pStyle w:val="TAH"/>
              <w:rPr>
                <w:ins w:id="1217" w:author="Suhwan Lim" w:date="2020-02-10T14:23:00Z"/>
                <w:rFonts w:eastAsia="MS Mincho"/>
              </w:rPr>
            </w:pPr>
            <w:ins w:id="1218" w:author="Suhwan Lim" w:date="2020-02-10T14:23:00Z">
              <w:r w:rsidRPr="000E530E">
                <w:rPr>
                  <w:rFonts w:eastAsia="MS Mincho"/>
                </w:rPr>
                <w:t>(</w:t>
              </w:r>
              <w:proofErr w:type="spellStart"/>
              <w:r w:rsidRPr="000E530E">
                <w:rPr>
                  <w:rFonts w:eastAsia="MS Mincho"/>
                </w:rPr>
                <w:t>dBm</w:t>
              </w:r>
              <w:proofErr w:type="spellEnd"/>
              <w:r w:rsidRPr="000E530E">
                <w:rPr>
                  <w:rFonts w:eastAsia="MS Mincho"/>
                </w:rPr>
                <w:t>)</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219" w:author="Suhwan Lim" w:date="2020-02-10T14:23:00Z"/>
              </w:rPr>
            </w:pPr>
            <w:ins w:id="1220" w:author="Suhwan Lim" w:date="2020-02-10T14:23:00Z">
              <w:r w:rsidRPr="000E530E">
                <w:t>Measurement bandwidth</w:t>
              </w:r>
            </w:ins>
          </w:p>
          <w:p w:rsidR="00EA6034" w:rsidRPr="000E530E" w:rsidRDefault="00EA6034" w:rsidP="005A303B">
            <w:pPr>
              <w:pStyle w:val="TAH"/>
              <w:rPr>
                <w:ins w:id="1221" w:author="Suhwan Lim" w:date="2020-02-10T14:23:00Z"/>
              </w:rPr>
            </w:pPr>
            <w:ins w:id="1222" w:author="Suhwan Lim" w:date="2020-02-10T14:23:00Z">
              <w:r w:rsidRPr="000E530E">
                <w:t>(MHz)</w:t>
              </w:r>
            </w:ins>
          </w:p>
        </w:tc>
      </w:tr>
      <w:tr w:rsidR="00EA6034" w:rsidRPr="000E530E" w:rsidTr="005A303B">
        <w:trPr>
          <w:trHeight w:val="225"/>
          <w:jc w:val="center"/>
          <w:ins w:id="1223"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4" w:author="Suhwan Lim" w:date="2020-02-10T14:23:00Z"/>
                <w:rFonts w:eastAsia="MS Mincho"/>
              </w:rPr>
            </w:pPr>
            <w:ins w:id="1225" w:author="Suhwan Lim" w:date="2020-02-10T14:23: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6" w:author="Suhwan Lim" w:date="2020-02-10T14:23:00Z"/>
                <w:rFonts w:eastAsia="MS Mincho"/>
              </w:rPr>
            </w:pPr>
            <w:ins w:id="1227"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28" w:author="Suhwan Lim" w:date="2020-02-10T14:23:00Z"/>
                <w:rFonts w:eastAsia="MS Mincho"/>
              </w:rPr>
            </w:pPr>
            <w:ins w:id="1229" w:author="Suhwan Lim" w:date="2020-02-10T14:23:00Z">
              <w:r w:rsidRPr="000E530E">
                <w:rPr>
                  <w:rFonts w:eastAsia="MS Mincho"/>
                </w:rPr>
                <w:t>9.375</w:t>
              </w:r>
            </w:ins>
          </w:p>
        </w:tc>
      </w:tr>
      <w:tr w:rsidR="00EA6034" w:rsidRPr="000E530E" w:rsidTr="005A303B">
        <w:trPr>
          <w:trHeight w:val="225"/>
          <w:jc w:val="center"/>
          <w:ins w:id="1230"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31" w:author="Suhwan Lim" w:date="2020-02-10T14:23:00Z"/>
                <w:rFonts w:eastAsia="MS Mincho"/>
              </w:rPr>
            </w:pPr>
            <w:ins w:id="1232" w:author="Suhwan Lim" w:date="2020-02-10T14:23: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33" w:author="Suhwan Lim" w:date="2020-02-10T14:23:00Z"/>
                <w:rFonts w:eastAsia="MS Mincho"/>
              </w:rPr>
            </w:pPr>
            <w:ins w:id="1234"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35" w:author="Suhwan Lim" w:date="2020-02-10T14:23:00Z"/>
                <w:rFonts w:eastAsia="MS Mincho"/>
              </w:rPr>
            </w:pPr>
            <w:ins w:id="1236" w:author="Suhwan Lim" w:date="2020-02-10T14:23:00Z">
              <w:r w:rsidRPr="000E530E">
                <w:rPr>
                  <w:rFonts w:eastAsia="MS Mincho"/>
                </w:rPr>
                <w:t>19.095</w:t>
              </w:r>
            </w:ins>
          </w:p>
        </w:tc>
      </w:tr>
      <w:tr w:rsidR="00EA6034" w:rsidRPr="000E530E" w:rsidTr="005A303B">
        <w:trPr>
          <w:trHeight w:val="225"/>
          <w:jc w:val="center"/>
          <w:ins w:id="1237"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38" w:author="Suhwan Lim" w:date="2020-02-10T14:23:00Z"/>
                <w:lang w:eastAsia="ko-KR"/>
              </w:rPr>
            </w:pPr>
            <w:ins w:id="1239" w:author="Suhwan Lim" w:date="2020-02-10T14:23: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40" w:author="Suhwan Lim" w:date="2020-02-10T14:23:00Z"/>
                <w:lang w:eastAsia="ko-KR"/>
              </w:rPr>
            </w:pPr>
            <w:ins w:id="1241" w:author="Suhwan Lim" w:date="2020-02-10T14:23:00Z">
              <w:r>
                <w:rPr>
                  <w:rFonts w:hint="eastAsia"/>
                  <w:lang w:eastAsia="ko-KR"/>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242" w:author="Suhwan Lim" w:date="2020-02-10T14:23:00Z"/>
                <w:lang w:eastAsia="ko-KR"/>
              </w:rPr>
            </w:pPr>
            <w:ins w:id="1243" w:author="Suhwan Lim" w:date="2020-02-10T14:23:00Z">
              <w:r>
                <w:rPr>
                  <w:rFonts w:hint="eastAsia"/>
                  <w:lang w:eastAsia="ko-KR"/>
                </w:rPr>
                <w:t>28.815</w:t>
              </w:r>
            </w:ins>
          </w:p>
        </w:tc>
      </w:tr>
      <w:tr w:rsidR="00EA6034" w:rsidRPr="000E530E" w:rsidTr="005A303B">
        <w:trPr>
          <w:trHeight w:val="225"/>
          <w:jc w:val="center"/>
          <w:ins w:id="1244"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5" w:author="Suhwan Lim" w:date="2020-02-10T14:23:00Z"/>
                <w:rFonts w:eastAsia="MS Mincho"/>
              </w:rPr>
            </w:pPr>
            <w:ins w:id="1246" w:author="Suhwan Lim" w:date="2020-02-10T14:23: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7" w:author="Suhwan Lim" w:date="2020-02-10T14:23:00Z"/>
                <w:rFonts w:eastAsia="MS Mincho"/>
              </w:rPr>
            </w:pPr>
            <w:ins w:id="1248"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49" w:author="Suhwan Lim" w:date="2020-02-10T14:23:00Z"/>
                <w:rFonts w:eastAsia="MS Mincho"/>
              </w:rPr>
            </w:pPr>
            <w:ins w:id="1250" w:author="Suhwan Lim" w:date="2020-02-10T14:23:00Z">
              <w:r w:rsidRPr="000E530E">
                <w:rPr>
                  <w:rFonts w:eastAsia="MS Mincho"/>
                </w:rPr>
                <w:t>38.895</w:t>
              </w:r>
            </w:ins>
          </w:p>
        </w:tc>
      </w:tr>
    </w:tbl>
    <w:p w:rsidR="00EA6034" w:rsidRPr="001C0CC4" w:rsidRDefault="00EA6034" w:rsidP="001C403D">
      <w:pPr>
        <w:rPr>
          <w:ins w:id="1251" w:author="Suhwan Lim" w:date="2020-02-10T14:11:00Z"/>
        </w:rPr>
      </w:pPr>
    </w:p>
    <w:p w:rsidR="001C403D" w:rsidRPr="001C0CC4" w:rsidRDefault="001C403D" w:rsidP="001C403D">
      <w:pPr>
        <w:pStyle w:val="30"/>
        <w:ind w:left="0" w:firstLine="0"/>
        <w:rPr>
          <w:ins w:id="1252" w:author="Suhwan Lim" w:date="2020-02-10T14:11:00Z"/>
        </w:rPr>
      </w:pPr>
      <w:bookmarkStart w:id="1253" w:name="_Toc21344313"/>
      <w:bookmarkStart w:id="1254" w:name="_Toc29801799"/>
      <w:bookmarkStart w:id="1255" w:name="_Toc29802223"/>
      <w:bookmarkStart w:id="1256" w:name="_Toc29802848"/>
      <w:ins w:id="1257" w:author="Suhwan Lim" w:date="2020-02-10T14:11:00Z">
        <w:r>
          <w:t>6.3E</w:t>
        </w:r>
        <w:r w:rsidRPr="001C0CC4">
          <w:t>.3</w:t>
        </w:r>
        <w:r w:rsidRPr="001C0CC4">
          <w:tab/>
          <w:t xml:space="preserve">Transmit ON/OFF time mask for </w:t>
        </w:r>
      </w:ins>
      <w:bookmarkEnd w:id="1253"/>
      <w:bookmarkEnd w:id="1254"/>
      <w:bookmarkEnd w:id="1255"/>
      <w:bookmarkEnd w:id="1256"/>
      <w:ins w:id="1258" w:author="Suhwan Lim" w:date="2020-02-10T14:12:00Z">
        <w:r w:rsidR="007327B8">
          <w:t>NR V2X</w:t>
        </w:r>
      </w:ins>
    </w:p>
    <w:p w:rsidR="001C403D" w:rsidRDefault="005A4414" w:rsidP="001C403D">
      <w:pPr>
        <w:rPr>
          <w:ins w:id="1259" w:author="Suhwan Lim" w:date="2020-02-10T14:44:00Z"/>
        </w:rPr>
      </w:pPr>
      <w:ins w:id="1260" w:author="Suhwan Lim" w:date="2020-02-10T14:34:00Z">
        <w:r w:rsidRPr="00795ABE">
          <w:t xml:space="preserve">For </w:t>
        </w:r>
        <w:r>
          <w:t xml:space="preserve">NR </w:t>
        </w:r>
        <w:r w:rsidRPr="00795ABE">
          <w:t xml:space="preserve">V2X </w:t>
        </w:r>
      </w:ins>
      <w:ins w:id="1261" w:author="Suhwan Lim" w:date="2020-02-10T17:44:00Z">
        <w:r w:rsidR="007327B8">
          <w:t>UE</w:t>
        </w:r>
      </w:ins>
      <w:ins w:id="1262" w:author="Suhwan Lim" w:date="2020-02-10T14:34:00Z">
        <w:r w:rsidRPr="00795ABE">
          <w:t>, additional requirements on ON/OFF time masks for V2X physical channels and signa</w:t>
        </w:r>
        <w:r>
          <w:t>ls are specified in this clause</w:t>
        </w:r>
      </w:ins>
      <w:ins w:id="1263" w:author="Suhwan Lim" w:date="2020-02-10T14:11:00Z">
        <w:r w:rsidR="001C403D" w:rsidRPr="001C0CC4">
          <w:t>.</w:t>
        </w:r>
      </w:ins>
    </w:p>
    <w:p w:rsidR="005A4414" w:rsidRPr="005A4414" w:rsidRDefault="005A4414" w:rsidP="001C403D">
      <w:pPr>
        <w:rPr>
          <w:ins w:id="1264"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265" w:author="Suhwan Lim" w:date="2020-02-10T14:34:00Z"/>
          <w:rFonts w:eastAsia="Times New Roman"/>
          <w:lang w:eastAsia="en-GB"/>
        </w:rPr>
      </w:pPr>
      <w:ins w:id="1266" w:author="Suhwan Lim" w:date="2020-02-10T14:35:00Z">
        <w:r w:rsidRPr="005A4414">
          <w:rPr>
            <w:rFonts w:eastAsia="Times New Roman"/>
            <w:lang w:eastAsia="en-GB"/>
          </w:rPr>
          <w:t xml:space="preserve">6.3E.3.1 </w:t>
        </w:r>
      </w:ins>
      <w:ins w:id="1267" w:author="Suhwan Lim" w:date="2020-03-03T17:24:00Z">
        <w:r w:rsidR="00AA47F2">
          <w:rPr>
            <w:rFonts w:eastAsia="Times New Roman"/>
            <w:lang w:eastAsia="en-GB"/>
          </w:rPr>
          <w:tab/>
        </w:r>
      </w:ins>
      <w:ins w:id="1268" w:author="Suhwan Lim" w:date="2020-02-10T14:34:00Z">
        <w:r>
          <w:rPr>
            <w:rFonts w:eastAsia="Times New Roman"/>
            <w:lang w:eastAsia="en-GB"/>
          </w:rPr>
          <w:t>General time mask</w:t>
        </w:r>
      </w:ins>
    </w:p>
    <w:p w:rsidR="005A4414" w:rsidRPr="001D386E" w:rsidRDefault="005A4414" w:rsidP="005A4414">
      <w:pPr>
        <w:rPr>
          <w:ins w:id="1269" w:author="Suhwan Lim" w:date="2020-02-10T14:34:00Z"/>
        </w:rPr>
      </w:pPr>
      <w:ins w:id="1270" w:author="Suhwan Lim" w:date="2020-02-10T14:34: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 xml:space="preserve">PSCCH, and PSSCH transmissions in a </w:t>
        </w:r>
        <w:proofErr w:type="spellStart"/>
        <w:r w:rsidRPr="001D386E">
          <w:t>subframe</w:t>
        </w:r>
        <w:proofErr w:type="spellEnd"/>
        <w:r w:rsidRPr="001D386E">
          <w:t xml:space="preserve"> wherein the last symbol is punctured to create a guard period.</w:t>
        </w:r>
      </w:ins>
    </w:p>
    <w:bookmarkStart w:id="1271" w:name="_GoBack"/>
    <w:bookmarkStart w:id="1272" w:name="_MON_1644906071"/>
    <w:bookmarkEnd w:id="1272"/>
    <w:p w:rsidR="005A4414" w:rsidRPr="001D386E" w:rsidRDefault="009C1ABB" w:rsidP="005A4414">
      <w:pPr>
        <w:rPr>
          <w:ins w:id="1273" w:author="Suhwan Lim" w:date="2020-02-10T14:34:00Z"/>
        </w:rPr>
      </w:pPr>
      <w:ins w:id="1274" w:author="Suhwan Lim" w:date="2020-03-03T17:23:00Z">
        <w:r w:rsidRPr="001D386E">
          <w:object w:dxaOrig="9669" w:dyaOrig="2920">
            <v:shape id="_x0000_i1031" type="#_x0000_t75" style="width:479pt;height:144.5pt" o:ole="">
              <v:imagedata r:id="rId24" o:title=""/>
            </v:shape>
            <o:OLEObject Type="Embed" ProgID="Word.Picture.8" ShapeID="_x0000_i1031" DrawAspect="Content" ObjectID="_1644906210" r:id="rId25"/>
          </w:object>
        </w:r>
      </w:ins>
      <w:bookmarkEnd w:id="1271"/>
    </w:p>
    <w:p w:rsidR="005A4414" w:rsidRPr="001D386E" w:rsidRDefault="005A4414" w:rsidP="005A4414">
      <w:pPr>
        <w:pStyle w:val="TH"/>
        <w:rPr>
          <w:ins w:id="1275" w:author="Suhwan Lim" w:date="2020-02-10T14:34:00Z"/>
        </w:rPr>
      </w:pPr>
      <w:bookmarkStart w:id="1276" w:name="_MON_1489221965"/>
      <w:bookmarkEnd w:id="1276"/>
      <w:ins w:id="1277" w:author="Suhwan Lim" w:date="2020-02-10T14:34:00Z">
        <w:r>
          <w:t>Figure 6.</w:t>
        </w:r>
      </w:ins>
      <w:ins w:id="1278" w:author="Suhwan Lim" w:date="2020-02-10T14:35:00Z">
        <w:r>
          <w:t>3E.3</w:t>
        </w:r>
      </w:ins>
      <w:ins w:id="1279" w:author="Suhwan Lim" w:date="2020-02-10T14:34:00Z">
        <w:r>
          <w:t xml:space="preserve">.1-1: General </w:t>
        </w:r>
        <w:r w:rsidRPr="001D386E">
          <w:t>PSCCH/PSSCH time mask</w:t>
        </w:r>
        <w:r>
          <w:t xml:space="preserve"> for NR V2X UE</w:t>
        </w:r>
      </w:ins>
    </w:p>
    <w:p w:rsidR="005A4414" w:rsidRPr="00E10EAD" w:rsidRDefault="005A4414" w:rsidP="005A4414">
      <w:pPr>
        <w:rPr>
          <w:ins w:id="1280" w:author="Suhwan Lim" w:date="2020-02-10T14:34:00Z"/>
        </w:rPr>
      </w:pPr>
    </w:p>
    <w:p w:rsidR="005A4414" w:rsidRPr="005A4414" w:rsidRDefault="005A4414" w:rsidP="00AA47F2">
      <w:pPr>
        <w:pStyle w:val="40"/>
        <w:overflowPunct w:val="0"/>
        <w:autoSpaceDE w:val="0"/>
        <w:autoSpaceDN w:val="0"/>
        <w:adjustRightInd w:val="0"/>
        <w:ind w:left="0" w:firstLine="0"/>
        <w:textAlignment w:val="baseline"/>
        <w:rPr>
          <w:ins w:id="1281" w:author="Suhwan Lim" w:date="2020-02-10T14:34:00Z"/>
          <w:rFonts w:eastAsia="Times New Roman"/>
          <w:lang w:eastAsia="en-GB"/>
        </w:rPr>
      </w:pPr>
      <w:ins w:id="1282" w:author="Suhwan Lim" w:date="2020-02-10T14:34:00Z">
        <w:r w:rsidRPr="005A4414">
          <w:rPr>
            <w:rFonts w:eastAsia="Times New Roman"/>
            <w:lang w:eastAsia="en-GB"/>
          </w:rPr>
          <w:t>6.3E.3.2</w:t>
        </w:r>
        <w:r w:rsidRPr="005A4414">
          <w:rPr>
            <w:rFonts w:eastAsia="Times New Roman"/>
            <w:lang w:eastAsia="en-GB"/>
          </w:rPr>
          <w:tab/>
        </w:r>
      </w:ins>
      <w:ins w:id="1283" w:author="Suhwan Lim" w:date="2020-03-03T17:24:00Z">
        <w:r w:rsidR="00AA47F2">
          <w:rPr>
            <w:rFonts w:eastAsia="Times New Roman"/>
            <w:lang w:eastAsia="en-GB"/>
          </w:rPr>
          <w:t>S-</w:t>
        </w:r>
      </w:ins>
      <w:del w:id="1284" w:author="Suhwan Lim" w:date="2020-03-03T17:23:00Z">
        <w:r w:rsidRPr="001D386E" w:rsidDel="00AA47F2">
          <w:rPr>
            <w:lang w:val="en-US"/>
          </w:rPr>
          <w:fldChar w:fldCharType="begin"/>
        </w:r>
        <w:r w:rsidRPr="001D386E" w:rsidDel="00AA47F2">
          <w:rPr>
            <w:lang w:val="en-US"/>
          </w:rPr>
          <w:fldChar w:fldCharType="end"/>
        </w:r>
      </w:del>
      <w:ins w:id="1285" w:author="Suhwan Lim" w:date="2020-02-10T14:34:00Z">
        <w:r w:rsidR="00AA47F2">
          <w:rPr>
            <w:rFonts w:eastAsia="Times New Roman"/>
            <w:lang w:eastAsia="en-GB"/>
          </w:rPr>
          <w:t>PSS</w:t>
        </w:r>
        <w:r w:rsidR="000B7E43">
          <w:rPr>
            <w:rFonts w:eastAsia="Times New Roman"/>
            <w:lang w:eastAsia="en-GB"/>
          </w:rPr>
          <w:t>/</w:t>
        </w:r>
      </w:ins>
      <w:ins w:id="1286" w:author="Suhwan Lim" w:date="2020-03-03T17:24:00Z">
        <w:r w:rsidR="00AA47F2">
          <w:rPr>
            <w:rFonts w:eastAsia="Times New Roman"/>
            <w:lang w:eastAsia="en-GB"/>
          </w:rPr>
          <w:t>S-</w:t>
        </w:r>
      </w:ins>
      <w:ins w:id="1287" w:author="Suhwan Lim" w:date="2020-02-10T14:34:00Z">
        <w:r w:rsidR="000B7E43">
          <w:rPr>
            <w:rFonts w:eastAsia="Times New Roman"/>
            <w:lang w:eastAsia="en-GB"/>
          </w:rPr>
          <w:t>SSS/</w:t>
        </w:r>
        <w:r w:rsidR="00AA47F2">
          <w:rPr>
            <w:rFonts w:eastAsia="Times New Roman"/>
            <w:lang w:eastAsia="en-GB"/>
          </w:rPr>
          <w:t>S-P</w:t>
        </w:r>
        <w:r w:rsidRPr="005A4414">
          <w:rPr>
            <w:rFonts w:eastAsia="Times New Roman"/>
            <w:lang w:eastAsia="en-GB"/>
          </w:rPr>
          <w:t>BCH time mask</w:t>
        </w:r>
      </w:ins>
    </w:p>
    <w:p w:rsidR="005F5013" w:rsidDel="000B7E43" w:rsidRDefault="005A4414" w:rsidP="000B7E43">
      <w:pPr>
        <w:rPr>
          <w:del w:id="1288" w:author="Suhwan Lim" w:date="2020-03-03T20:54:00Z"/>
          <w:lang w:val="en-US"/>
        </w:rPr>
      </w:pPr>
      <w:ins w:id="1289" w:author="Suhwan Lim" w:date="2020-02-10T14:34:00Z">
        <w:r w:rsidRPr="001D386E">
          <w:t>T</w:t>
        </w:r>
        <w:r w:rsidR="00AA47F2">
          <w:t>he S-PS</w:t>
        </w:r>
        <w:r w:rsidRPr="001D386E">
          <w:t>S/</w:t>
        </w:r>
      </w:ins>
      <w:ins w:id="1290" w:author="Suhwan Lim" w:date="2020-03-03T17:25:00Z">
        <w:r w:rsidR="00AA47F2">
          <w:t>S-</w:t>
        </w:r>
      </w:ins>
      <w:ins w:id="1291" w:author="Suhwan Lim" w:date="2020-02-10T14:34:00Z">
        <w:r w:rsidR="00AA47F2">
          <w:t>S</w:t>
        </w:r>
        <w:r w:rsidRPr="001D386E">
          <w:t>SS/</w:t>
        </w:r>
      </w:ins>
      <w:ins w:id="1292" w:author="Suhwan Lim" w:date="2020-03-03T17:25:00Z">
        <w:r w:rsidR="00AA47F2">
          <w:t>S-</w:t>
        </w:r>
      </w:ins>
      <w:ins w:id="1293" w:author="Suhwan Lim" w:date="2020-02-10T14:34:00Z">
        <w:r w:rsidR="00AA47F2">
          <w:t>P</w:t>
        </w:r>
        <w:r w:rsidRPr="001D386E">
          <w:t xml:space="preserve">BCH time mask </w:t>
        </w:r>
      </w:ins>
      <w:ins w:id="1294" w:author="Suhwan Lim" w:date="2020-03-03T20:54:00Z">
        <w:r w:rsidR="000B7E43">
          <w:t>is FFS.</w:t>
        </w:r>
      </w:ins>
      <w:del w:id="1295" w:author="Suhwan Lim" w:date="2020-03-03T20:54:00Z">
        <w:r w:rsidR="005F5013" w:rsidRPr="001D386E" w:rsidDel="000B7E43">
          <w:rPr>
            <w:lang w:val="en-US"/>
          </w:rPr>
          <w:fldChar w:fldCharType="begin"/>
        </w:r>
        <w:r w:rsidR="005F5013" w:rsidRPr="001D386E" w:rsidDel="000B7E43">
          <w:rPr>
            <w:lang w:val="en-US"/>
          </w:rPr>
          <w:fldChar w:fldCharType="end"/>
        </w:r>
      </w:del>
    </w:p>
    <w:p w:rsidR="005A4414" w:rsidRPr="00AA47F2" w:rsidRDefault="005A4414" w:rsidP="005F5013">
      <w:pPr>
        <w:pStyle w:val="TH"/>
        <w:rPr>
          <w:ins w:id="1296" w:author="Suhwan Lim" w:date="2020-02-10T14:34:00Z"/>
        </w:rPr>
      </w:pPr>
    </w:p>
    <w:p w:rsidR="005A4414" w:rsidRPr="005A4414" w:rsidRDefault="005A4414" w:rsidP="001C403D">
      <w:pPr>
        <w:rPr>
          <w:ins w:id="1297" w:author="Suhwan Lim" w:date="2020-02-10T14:11:00Z"/>
        </w:rPr>
      </w:pPr>
    </w:p>
    <w:p w:rsidR="001C403D" w:rsidRPr="001C0CC4" w:rsidRDefault="001C403D" w:rsidP="001C403D">
      <w:pPr>
        <w:pStyle w:val="30"/>
        <w:ind w:left="0" w:firstLine="0"/>
        <w:rPr>
          <w:ins w:id="1298" w:author="Suhwan Lim" w:date="2020-02-10T14:11:00Z"/>
        </w:rPr>
      </w:pPr>
      <w:bookmarkStart w:id="1299" w:name="_Toc21344317"/>
      <w:bookmarkStart w:id="1300" w:name="_Toc29801803"/>
      <w:bookmarkStart w:id="1301" w:name="_Toc29802227"/>
      <w:bookmarkStart w:id="1302" w:name="_Toc29802852"/>
      <w:ins w:id="1303" w:author="Suhwan Lim" w:date="2020-02-10T14:11:00Z">
        <w:r>
          <w:t>6.3E</w:t>
        </w:r>
        <w:r w:rsidRPr="001C0CC4">
          <w:t>.4</w:t>
        </w:r>
        <w:r w:rsidRPr="001C0CC4">
          <w:tab/>
          <w:t xml:space="preserve">Power control for </w:t>
        </w:r>
      </w:ins>
      <w:bookmarkEnd w:id="1299"/>
      <w:bookmarkEnd w:id="1300"/>
      <w:bookmarkEnd w:id="1301"/>
      <w:bookmarkEnd w:id="1302"/>
      <w:ins w:id="1304" w:author="Suhwan Lim" w:date="2020-02-10T14:13:00Z">
        <w:r w:rsidR="007327B8">
          <w:t>NR V2X</w:t>
        </w:r>
      </w:ins>
    </w:p>
    <w:p w:rsidR="005A4414" w:rsidRDefault="005A4414" w:rsidP="005A4414">
      <w:pPr>
        <w:rPr>
          <w:ins w:id="1305" w:author="Suhwan Lim" w:date="2020-02-10T14:40:00Z"/>
          <w:rFonts w:cs="v5.0.0"/>
        </w:rPr>
      </w:pPr>
      <w:ins w:id="1306" w:author="Suhwan Lim" w:date="2020-02-10T14:40:00Z">
        <w:r>
          <w:t>When UE is configured for NR</w:t>
        </w:r>
        <w:r w:rsidRPr="00795ABE">
          <w:t xml:space="preserve"> V2X </w:t>
        </w:r>
        <w:proofErr w:type="spellStart"/>
        <w:r w:rsidRPr="00795ABE">
          <w:t>sidelink</w:t>
        </w:r>
        <w:proofErr w:type="spellEnd"/>
        <w:r w:rsidRPr="00795ABE">
          <w:t xml:space="preserve"> transmis</w:t>
        </w:r>
        <w:r>
          <w:t>sions non-concurrent with NR</w:t>
        </w:r>
        <w:r w:rsidRPr="00795ABE">
          <w:t xml:space="preserve"> uplink transmis</w:t>
        </w:r>
        <w:r>
          <w:t>sions for NR</w:t>
        </w:r>
        <w:r w:rsidRPr="00795ABE">
          <w:t xml:space="preserve"> V2X operating bands</w:t>
        </w:r>
        <w:r>
          <w:t xml:space="preserve"> in Table 5.2E-1</w:t>
        </w:r>
        <w:r w:rsidRPr="00795ABE">
          <w:rPr>
            <w:rFonts w:cs="v5.0.0"/>
          </w:rPr>
          <w:t>,</w:t>
        </w:r>
        <w:r>
          <w:rPr>
            <w:rFonts w:cs="v5.0.0"/>
          </w:rPr>
          <w:t xml:space="preserve"> the following requirements are applied</w:t>
        </w:r>
        <w:r w:rsidRPr="00795ABE">
          <w:rPr>
            <w:rFonts w:cs="v5.0.0"/>
          </w:rPr>
          <w:t xml:space="preserve"> for </w:t>
        </w:r>
        <w:r>
          <w:rPr>
            <w:rFonts w:cs="v5.0.0"/>
          </w:rPr>
          <w:t>NR</w:t>
        </w:r>
        <w:r w:rsidRPr="00795ABE">
          <w:rPr>
            <w:rFonts w:cs="v5.0.0"/>
          </w:rPr>
          <w:t xml:space="preserve"> V2X </w:t>
        </w:r>
      </w:ins>
      <w:proofErr w:type="spellStart"/>
      <w:ins w:id="1307" w:author="Suhwan Lim" w:date="2020-02-10T14:41:00Z">
        <w:r>
          <w:rPr>
            <w:rFonts w:cs="v5.0.0"/>
          </w:rPr>
          <w:t>sidelink</w:t>
        </w:r>
        <w:proofErr w:type="spellEnd"/>
        <w:r>
          <w:rPr>
            <w:rFonts w:cs="v5.0.0"/>
          </w:rPr>
          <w:t xml:space="preserve"> </w:t>
        </w:r>
      </w:ins>
      <w:ins w:id="1308" w:author="Suhwan Lim" w:date="2020-02-10T14:40:00Z">
        <w:r w:rsidRPr="00795ABE">
          <w:rPr>
            <w:rFonts w:cs="v5.0.0"/>
          </w:rPr>
          <w:t>transmission.</w:t>
        </w:r>
      </w:ins>
    </w:p>
    <w:p w:rsidR="005A4414" w:rsidRPr="00795ABE" w:rsidRDefault="005A4414" w:rsidP="005A4414">
      <w:pPr>
        <w:rPr>
          <w:ins w:id="1309" w:author="Suhwan Lim" w:date="2020-02-10T14:40:00Z"/>
        </w:rPr>
      </w:pPr>
    </w:p>
    <w:p w:rsidR="005A4414" w:rsidRPr="005A4414" w:rsidRDefault="005A4414" w:rsidP="005A4414">
      <w:pPr>
        <w:pStyle w:val="40"/>
        <w:overflowPunct w:val="0"/>
        <w:autoSpaceDE w:val="0"/>
        <w:autoSpaceDN w:val="0"/>
        <w:adjustRightInd w:val="0"/>
        <w:ind w:left="0" w:firstLine="0"/>
        <w:textAlignment w:val="baseline"/>
        <w:rPr>
          <w:ins w:id="1310" w:author="Suhwan Lim" w:date="2020-02-10T14:40:00Z"/>
          <w:rFonts w:eastAsia="Times New Roman"/>
          <w:lang w:eastAsia="en-GB"/>
        </w:rPr>
      </w:pPr>
      <w:bookmarkStart w:id="1311" w:name="_Toc463997769"/>
      <w:bookmarkStart w:id="1312" w:name="_Toc22648731"/>
      <w:ins w:id="1313" w:author="Suhwan Lim" w:date="2020-02-10T14:40:00Z">
        <w:r>
          <w:rPr>
            <w:rFonts w:eastAsia="Times New Roman"/>
            <w:lang w:eastAsia="en-GB"/>
          </w:rPr>
          <w:t>6.3E.4</w:t>
        </w:r>
        <w:r w:rsidRPr="005A4414">
          <w:rPr>
            <w:rFonts w:eastAsia="Times New Roman"/>
            <w:lang w:eastAsia="en-GB"/>
          </w:rPr>
          <w:t>.1</w:t>
        </w:r>
        <w:r w:rsidRPr="005A4414">
          <w:rPr>
            <w:rFonts w:eastAsia="Times New Roman"/>
            <w:lang w:eastAsia="en-GB"/>
          </w:rPr>
          <w:tab/>
          <w:t>Absolute power tolerance</w:t>
        </w:r>
        <w:bookmarkEnd w:id="1311"/>
        <w:bookmarkEnd w:id="1312"/>
      </w:ins>
    </w:p>
    <w:p w:rsidR="005A4414" w:rsidRDefault="005A4414" w:rsidP="005A4414">
      <w:pPr>
        <w:rPr>
          <w:ins w:id="1314" w:author="Suhwan Lim" w:date="2020-02-10T14:40:00Z"/>
          <w:lang w:val="en-US"/>
        </w:rPr>
      </w:pPr>
      <w:ins w:id="1315" w:author="Suhwan Lim" w:date="2020-02-10T14:40:00Z">
        <w:r w:rsidRPr="00795ABE">
          <w:t xml:space="preserve">The existing absolute power tolerance </w:t>
        </w:r>
        <w:r>
          <w:rPr>
            <w:lang w:val="en-US"/>
          </w:rPr>
          <w:t>requirements of legacy NR</w:t>
        </w:r>
        <w:r w:rsidRPr="00795ABE">
          <w:rPr>
            <w:lang w:val="en-US"/>
          </w:rPr>
          <w:t xml:space="preserve"> UE shall apply for </w:t>
        </w:r>
      </w:ins>
      <w:ins w:id="1316" w:author="Suhwan Lim" w:date="2020-02-10T14:41:00Z">
        <w:r>
          <w:rPr>
            <w:lang w:val="en-US"/>
          </w:rPr>
          <w:t xml:space="preserve">NR </w:t>
        </w:r>
      </w:ins>
      <w:ins w:id="1317" w:author="Suhwan Lim" w:date="2020-02-10T14:40:00Z">
        <w:r w:rsidRPr="00795ABE">
          <w:rPr>
            <w:lang w:val="en-US"/>
          </w:rPr>
          <w:t>V2X transmission.</w:t>
        </w:r>
      </w:ins>
    </w:p>
    <w:p w:rsidR="005A4414" w:rsidRPr="000E530E" w:rsidRDefault="005A4414" w:rsidP="005A4414">
      <w:pPr>
        <w:pStyle w:val="TH"/>
        <w:rPr>
          <w:ins w:id="1318" w:author="Suhwan Lim" w:date="2020-02-10T14:40:00Z"/>
        </w:rPr>
      </w:pPr>
      <w:ins w:id="1319" w:author="Suhwan Lim" w:date="2020-02-10T14:40:00Z">
        <w:r>
          <w:t>Table 6.3E.4.1</w:t>
        </w:r>
        <w:r w:rsidRPr="000E530E">
          <w:t>-1: Absolute power tolerance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5A4414" w:rsidRPr="000E530E" w:rsidTr="005A303B">
        <w:trPr>
          <w:jc w:val="center"/>
          <w:ins w:id="1320"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21" w:author="Suhwan Lim" w:date="2020-02-10T14:40:00Z"/>
              </w:rPr>
            </w:pPr>
            <w:ins w:id="1322" w:author="Suhwan Lim" w:date="2020-02-10T14:40:00Z">
              <w:r w:rsidRPr="000E530E">
                <w:t>Conditions</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23" w:author="Suhwan Lim" w:date="2020-02-10T14:40:00Z"/>
              </w:rPr>
            </w:pPr>
            <w:ins w:id="1324" w:author="Suhwan Lim" w:date="2020-02-10T14:40:00Z">
              <w:r w:rsidRPr="000E530E">
                <w:t>Tolerance</w:t>
              </w:r>
            </w:ins>
          </w:p>
        </w:tc>
      </w:tr>
      <w:tr w:rsidR="005A4414" w:rsidRPr="000E530E" w:rsidTr="005A303B">
        <w:trPr>
          <w:jc w:val="center"/>
          <w:ins w:id="1325"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26" w:author="Suhwan Lim" w:date="2020-02-10T14:40:00Z"/>
              </w:rPr>
            </w:pPr>
            <w:ins w:id="1327" w:author="Suhwan Lim" w:date="2020-02-10T14:40:00Z">
              <w:r w:rsidRPr="000E530E">
                <w:t>Normal</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28" w:author="Suhwan Lim" w:date="2020-02-10T14:40:00Z"/>
              </w:rPr>
            </w:pPr>
            <w:ins w:id="1329" w:author="Suhwan Lim" w:date="2020-02-10T14:40:00Z">
              <w:r w:rsidRPr="000E530E">
                <w:t>± 9.0 dB</w:t>
              </w:r>
            </w:ins>
          </w:p>
        </w:tc>
      </w:tr>
    </w:tbl>
    <w:p w:rsidR="001C403D" w:rsidRPr="001C0CC4" w:rsidRDefault="001C403D" w:rsidP="001C403D">
      <w:pPr>
        <w:rPr>
          <w:ins w:id="1330" w:author="Suhwan Lim" w:date="2020-02-10T14:11:00Z"/>
        </w:rPr>
      </w:pPr>
    </w:p>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pPr>
      <w:bookmarkStart w:id="1331" w:name="_Toc21344326"/>
      <w:bookmarkStart w:id="1332" w:name="_Toc29801812"/>
      <w:bookmarkStart w:id="1333" w:name="_Toc29802236"/>
      <w:bookmarkStart w:id="1334" w:name="_Toc29802861"/>
      <w:r w:rsidRPr="001C0CC4">
        <w:t>6.4</w:t>
      </w:r>
      <w:r w:rsidRPr="001C0CC4">
        <w:tab/>
        <w:t>Transmit signal quality</w:t>
      </w:r>
      <w:bookmarkEnd w:id="1331"/>
      <w:bookmarkEnd w:id="1332"/>
      <w:bookmarkEnd w:id="1333"/>
      <w:bookmarkEnd w:id="1334"/>
    </w:p>
    <w:p w:rsidR="00760AA8" w:rsidRPr="001C0CC4" w:rsidRDefault="00760AA8" w:rsidP="00760AA8">
      <w:pPr>
        <w:pStyle w:val="30"/>
        <w:ind w:left="0" w:firstLine="0"/>
      </w:pPr>
      <w:bookmarkStart w:id="1335" w:name="_Toc21344327"/>
      <w:bookmarkStart w:id="1336" w:name="_Toc29801813"/>
      <w:bookmarkStart w:id="1337" w:name="_Toc29802237"/>
      <w:bookmarkStart w:id="1338" w:name="_Toc29802862"/>
      <w:r w:rsidRPr="001C0CC4">
        <w:t>6.4.1</w:t>
      </w:r>
      <w:r w:rsidRPr="001C0CC4">
        <w:tab/>
        <w:t>Frequency error</w:t>
      </w:r>
      <w:bookmarkEnd w:id="1335"/>
      <w:bookmarkEnd w:id="1336"/>
      <w:bookmarkEnd w:id="1337"/>
      <w:bookmarkEnd w:id="1338"/>
    </w:p>
    <w:p w:rsidR="00760AA8" w:rsidRPr="000E530E" w:rsidRDefault="00760AA8" w:rsidP="00760AA8">
      <w:bookmarkStart w:id="1339" w:name="_Toc21344328"/>
      <w:r>
        <w:t xml:space="preserve">The UE basic measurement interval of modulated carrier frequency is 1 UL slot. The mean value of basic measurements of </w:t>
      </w:r>
      <w:r w:rsidRPr="000E530E">
        <w:t xml:space="preserve">UE modulated carrier frequency shall be accurate to within ± 0.1 PPM observed over a period of 1 </w:t>
      </w:r>
      <w:proofErr w:type="spellStart"/>
      <w:r w:rsidRPr="000E530E">
        <w:t>ms</w:t>
      </w:r>
      <w:proofErr w:type="spellEnd"/>
      <w:r w:rsidRPr="000E530E">
        <w:t xml:space="preserve"> </w:t>
      </w:r>
      <w:r>
        <w:t xml:space="preserve">of cumulated measurement intervals </w:t>
      </w:r>
      <w:r w:rsidRPr="000E530E">
        <w:t>compared to the carrier frequency received from the NR Node B.</w:t>
      </w:r>
    </w:p>
    <w:p w:rsidR="00760AA8" w:rsidRPr="001C0CC4" w:rsidRDefault="00760AA8" w:rsidP="00760AA8">
      <w:pPr>
        <w:pStyle w:val="30"/>
        <w:ind w:left="0" w:firstLine="0"/>
      </w:pPr>
      <w:bookmarkStart w:id="1340" w:name="_Toc29801814"/>
      <w:bookmarkStart w:id="1341" w:name="_Toc29802238"/>
      <w:bookmarkStart w:id="1342" w:name="_Toc29802863"/>
      <w:r w:rsidRPr="001C0CC4">
        <w:t>6.4.2</w:t>
      </w:r>
      <w:r w:rsidRPr="001C0CC4">
        <w:tab/>
        <w:t>Transmit modulation quality</w:t>
      </w:r>
      <w:bookmarkEnd w:id="1339"/>
      <w:bookmarkEnd w:id="1340"/>
      <w:bookmarkEnd w:id="1341"/>
      <w:bookmarkEnd w:id="1342"/>
    </w:p>
    <w:p w:rsidR="00760AA8" w:rsidRPr="001C0CC4" w:rsidRDefault="00760AA8" w:rsidP="00760AA8">
      <w:pPr>
        <w:rPr>
          <w:rFonts w:cs="v5.0.0"/>
        </w:rPr>
      </w:pPr>
      <w:r w:rsidRPr="001C0CC4">
        <w:t xml:space="preserve">Transmit modulation quality defines the modulation quality for expected in-channel RF transmissions from the UE. </w:t>
      </w:r>
      <w:r w:rsidRPr="001C0CC4">
        <w:rPr>
          <w:rFonts w:cs="v5.0.0"/>
        </w:rPr>
        <w:t>The transmit modulation quality is specified in terms of:</w:t>
      </w:r>
    </w:p>
    <w:p w:rsidR="00760AA8" w:rsidRPr="001C0CC4" w:rsidRDefault="00760AA8" w:rsidP="00760AA8">
      <w:pPr>
        <w:pStyle w:val="B1"/>
      </w:pPr>
      <w:r w:rsidRPr="001C0CC4">
        <w:t>-</w:t>
      </w:r>
      <w:r w:rsidRPr="001C0CC4">
        <w:tab/>
        <w:t>Error Vector Magnitude (EVM) for the allocated resource blocks (RBs)</w:t>
      </w:r>
    </w:p>
    <w:p w:rsidR="00760AA8" w:rsidRPr="001C0CC4" w:rsidRDefault="00760AA8" w:rsidP="00760AA8">
      <w:pPr>
        <w:pStyle w:val="B1"/>
      </w:pPr>
      <w:r w:rsidRPr="001C0CC4">
        <w:t>-</w:t>
      </w:r>
      <w:r w:rsidRPr="001C0CC4">
        <w:tab/>
        <w:t>EVM equalizer spectrum flatness derived from the equalizer coefficients generated by the EVM measurement process</w:t>
      </w:r>
    </w:p>
    <w:p w:rsidR="00760AA8" w:rsidRPr="001C0CC4" w:rsidRDefault="00760AA8" w:rsidP="00760AA8">
      <w:pPr>
        <w:pStyle w:val="B1"/>
      </w:pPr>
      <w:r w:rsidRPr="001C0CC4">
        <w:t>-</w:t>
      </w:r>
      <w:r w:rsidRPr="001C0CC4">
        <w:tab/>
        <w:t>Carrier leakage</w:t>
      </w:r>
    </w:p>
    <w:p w:rsidR="00760AA8" w:rsidRPr="001C0CC4" w:rsidRDefault="00760AA8" w:rsidP="00760AA8">
      <w:pPr>
        <w:pStyle w:val="B1"/>
      </w:pPr>
      <w:r w:rsidRPr="001C0CC4">
        <w:lastRenderedPageBreak/>
        <w:t>-</w:t>
      </w:r>
      <w:r w:rsidRPr="001C0CC4">
        <w:tab/>
        <w:t>In-band emissions for the non-allocated RB</w:t>
      </w:r>
    </w:p>
    <w:p w:rsidR="00760AA8" w:rsidRPr="001C0CC4" w:rsidRDefault="00760AA8" w:rsidP="00760AA8">
      <w:pPr>
        <w:rPr>
          <w:rFonts w:cs="v5.0.0"/>
        </w:rPr>
      </w:pPr>
      <w:r w:rsidRPr="001C0CC4">
        <w:rPr>
          <w:rFonts w:cs="v5.0.0"/>
        </w:rPr>
        <w:t xml:space="preserve">All the parameters defined in </w:t>
      </w:r>
      <w:r>
        <w:rPr>
          <w:rFonts w:cs="v5.0.0"/>
        </w:rPr>
        <w:t>clause</w:t>
      </w:r>
      <w:r w:rsidRPr="001C0CC4">
        <w:rPr>
          <w:rFonts w:cs="v5.0.0"/>
        </w:rPr>
        <w:t xml:space="preserve"> 6.4.2 are defined using the measurement methodology specified in Annex F.</w:t>
      </w:r>
    </w:p>
    <w:p w:rsidR="0015102C" w:rsidRPr="001C403D" w:rsidRDefault="00760AA8" w:rsidP="00760AA8">
      <w:r w:rsidRPr="004E3B76">
        <w:rPr>
          <w:lang w:eastAsia="ja-JP"/>
        </w:rPr>
        <w:t xml:space="preserve">In case the parameter 3300 or 3301 is reported from UE via </w:t>
      </w:r>
      <w:proofErr w:type="spellStart"/>
      <w:r w:rsidRPr="004E3B76">
        <w:rPr>
          <w:i/>
          <w:lang w:eastAsia="ja-JP"/>
        </w:rPr>
        <w:t>txDirectCurrentLocation</w:t>
      </w:r>
      <w:proofErr w:type="spellEnd"/>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6.4.2.2 and 6.4.2.3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r w:rsidRPr="004E3B76">
        <w:t>.</w:t>
      </w:r>
    </w:p>
    <w:p w:rsidR="00760AA8" w:rsidRDefault="00760AA8"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rPr>
          <w:ins w:id="1343" w:author="Suhwan Lim" w:date="2020-02-10T14:48:00Z"/>
        </w:rPr>
      </w:pPr>
      <w:ins w:id="1344" w:author="Suhwan Lim" w:date="2020-02-10T14:48:00Z">
        <w:r w:rsidRPr="001C0CC4">
          <w:t>6.4</w:t>
        </w:r>
        <w:r>
          <w:t>E</w:t>
        </w:r>
        <w:r w:rsidRPr="001C0CC4">
          <w:tab/>
          <w:t>Transmit signal quality</w:t>
        </w:r>
        <w:r w:rsidR="007327B8">
          <w:t xml:space="preserve"> for NR V2X</w:t>
        </w:r>
      </w:ins>
    </w:p>
    <w:p w:rsidR="00760AA8" w:rsidRPr="001C0CC4" w:rsidRDefault="00760AA8" w:rsidP="00760AA8">
      <w:pPr>
        <w:pStyle w:val="30"/>
        <w:ind w:left="0" w:firstLine="0"/>
        <w:rPr>
          <w:ins w:id="1345" w:author="Suhwan Lim" w:date="2020-02-10T14:48:00Z"/>
        </w:rPr>
      </w:pPr>
      <w:ins w:id="1346" w:author="Suhwan Lim" w:date="2020-02-10T14:48:00Z">
        <w:r w:rsidRPr="001C0CC4">
          <w:t>6.4</w:t>
        </w:r>
        <w:r>
          <w:t>E</w:t>
        </w:r>
        <w:r w:rsidRPr="001C0CC4">
          <w:t>.1</w:t>
        </w:r>
        <w:r w:rsidRPr="001C0CC4">
          <w:tab/>
          <w:t>Frequency error</w:t>
        </w:r>
        <w:r w:rsidR="007327B8">
          <w:t xml:space="preserve"> for NR V2X</w:t>
        </w:r>
      </w:ins>
    </w:p>
    <w:p w:rsidR="00830A93" w:rsidRDefault="00830A93" w:rsidP="00760AA8">
      <w:pPr>
        <w:rPr>
          <w:ins w:id="1347" w:author="Suhwan Lim" w:date="2020-02-10T14:50:00Z"/>
        </w:rPr>
      </w:pPr>
      <w:ins w:id="1348" w:author="Suhwan Lim" w:date="2020-02-10T14:49:00Z">
        <w:r w:rsidRPr="00840529">
          <w:rPr>
            <w:lang w:eastAsia="zh-CN"/>
          </w:rPr>
          <w:t xml:space="preserve">The UE modulated carrier frequency for </w:t>
        </w:r>
        <w:r>
          <w:rPr>
            <w:lang w:eastAsia="zh-CN"/>
          </w:rPr>
          <w:t xml:space="preserve">NR </w:t>
        </w:r>
        <w:r w:rsidRPr="00840529">
          <w:rPr>
            <w:lang w:eastAsia="zh-CN"/>
          </w:rPr>
          <w:t>V2</w:t>
        </w:r>
        <w:r w:rsidRPr="00840529">
          <w:rPr>
            <w:rFonts w:eastAsia="맑은 고딕" w:hint="eastAsia"/>
          </w:rPr>
          <w:t>X</w:t>
        </w:r>
        <w:r w:rsidRPr="00840529">
          <w:rPr>
            <w:lang w:eastAsia="zh-CN"/>
          </w:rPr>
          <w:t xml:space="preserve"> </w:t>
        </w:r>
        <w:proofErr w:type="spellStart"/>
        <w:r w:rsidRPr="00840529">
          <w:rPr>
            <w:lang w:eastAsia="zh-CN"/>
          </w:rPr>
          <w:t>sidelink</w:t>
        </w:r>
        <w:proofErr w:type="spellEnd"/>
        <w:r w:rsidRPr="00840529">
          <w:rPr>
            <w:lang w:eastAsia="zh-CN"/>
          </w:rPr>
          <w:t xml:space="preserve"> transmissions</w:t>
        </w:r>
        <w:r>
          <w:t xml:space="preserve"> in Table 5.2E-1,</w:t>
        </w:r>
        <w:r w:rsidRPr="00840529">
          <w:rPr>
            <w:lang w:eastAsia="zh-CN"/>
          </w:rPr>
          <w:t xml:space="preserve"> shall be accurate to within ±0.1 PPM observed over a period of </w:t>
        </w:r>
        <w:r>
          <w:rPr>
            <w:lang w:eastAsia="zh-CN"/>
          </w:rPr>
          <w:t xml:space="preserve">1 </w:t>
        </w:r>
        <w:proofErr w:type="spellStart"/>
        <w:r>
          <w:rPr>
            <w:lang w:eastAsia="zh-CN"/>
          </w:rPr>
          <w:t>ms</w:t>
        </w:r>
        <w:proofErr w:type="spellEnd"/>
        <w:r w:rsidRPr="00840529">
          <w:rPr>
            <w:lang w:eastAsia="zh-CN"/>
          </w:rPr>
          <w:t xml:space="preserve"> compared to the absolute frequency in case of using GNSS synchronization source</w:t>
        </w:r>
        <w:r w:rsidRPr="00840529">
          <w:t>.</w:t>
        </w:r>
        <w:r w:rsidRPr="00840529">
          <w:rPr>
            <w:rFonts w:eastAsia="맑은 고딕"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 xml:space="preserve">1 </w:t>
        </w:r>
        <w:proofErr w:type="spellStart"/>
        <w:r>
          <w:rPr>
            <w:lang w:eastAsia="zh-CN"/>
          </w:rPr>
          <w:t>ms</w:t>
        </w:r>
        <w:proofErr w:type="spellEnd"/>
        <w:r w:rsidRPr="00840529">
          <w:rPr>
            <w:lang w:eastAsia="zh-CN"/>
          </w:rPr>
          <w:t xml:space="preserve"> compared to the </w:t>
        </w:r>
        <w:r>
          <w:rPr>
            <w:lang w:eastAsia="zh-CN"/>
          </w:rPr>
          <w:t xml:space="preserve">carrier frequency received from the </w:t>
        </w:r>
        <w:proofErr w:type="spellStart"/>
        <w:r>
          <w:rPr>
            <w:lang w:eastAsia="zh-CN"/>
          </w:rPr>
          <w:t>gNB</w:t>
        </w:r>
        <w:proofErr w:type="spellEnd"/>
        <w:r>
          <w:rPr>
            <w:lang w:eastAsia="zh-CN"/>
          </w:rPr>
          <w:t xml:space="preserve"> or V2X synchronization reference UE</w:t>
        </w:r>
        <w:r w:rsidRPr="00840529">
          <w:t xml:space="preserve"> in case of using the </w:t>
        </w:r>
        <w:proofErr w:type="spellStart"/>
        <w:r>
          <w:t>g</w:t>
        </w:r>
        <w:r>
          <w:rPr>
            <w:lang w:eastAsia="zh-CN"/>
          </w:rPr>
          <w:t>N</w:t>
        </w:r>
        <w:r w:rsidRPr="00840529">
          <w:rPr>
            <w:lang w:eastAsia="zh-CN"/>
          </w:rPr>
          <w:t>B</w:t>
        </w:r>
        <w:proofErr w:type="spellEnd"/>
        <w:r w:rsidRPr="00840529">
          <w:rPr>
            <w:lang w:eastAsia="zh-CN"/>
          </w:rPr>
          <w:t xml:space="preserve"> or V2X </w:t>
        </w:r>
        <w:r>
          <w:rPr>
            <w:lang w:eastAsia="zh-CN"/>
          </w:rPr>
          <w:t xml:space="preserve">synchronization reference </w:t>
        </w:r>
        <w:r w:rsidRPr="00840529">
          <w:rPr>
            <w:lang w:eastAsia="zh-CN"/>
          </w:rPr>
          <w:t xml:space="preserve">UE </w:t>
        </w:r>
        <w:proofErr w:type="spellStart"/>
        <w:r w:rsidRPr="00840529">
          <w:rPr>
            <w:lang w:eastAsia="zh-CN"/>
          </w:rPr>
          <w:t>sidelink</w:t>
        </w:r>
        <w:proofErr w:type="spellEnd"/>
        <w:r w:rsidRPr="00840529">
          <w:rPr>
            <w:lang w:eastAsia="zh-CN"/>
          </w:rPr>
          <w:t xml:space="preserve"> </w:t>
        </w:r>
        <w:r w:rsidRPr="00840529">
          <w:t>synchronization signals.</w:t>
        </w:r>
      </w:ins>
    </w:p>
    <w:p w:rsidR="00830A93" w:rsidRPr="000E530E" w:rsidRDefault="00830A93" w:rsidP="00760AA8">
      <w:pPr>
        <w:rPr>
          <w:ins w:id="1349" w:author="Suhwan Lim" w:date="2020-02-10T14:48:00Z"/>
        </w:rPr>
      </w:pPr>
    </w:p>
    <w:p w:rsidR="00830A93" w:rsidRPr="001C0CC4" w:rsidRDefault="00760AA8" w:rsidP="00830A93">
      <w:pPr>
        <w:pStyle w:val="30"/>
        <w:ind w:left="0" w:firstLine="0"/>
        <w:rPr>
          <w:ins w:id="1350" w:author="Suhwan Lim" w:date="2020-02-10T14:52:00Z"/>
        </w:rPr>
      </w:pPr>
      <w:ins w:id="1351" w:author="Suhwan Lim" w:date="2020-02-10T14:48:00Z">
        <w:r w:rsidRPr="001C0CC4">
          <w:t>6.4</w:t>
        </w:r>
        <w:r>
          <w:t>E</w:t>
        </w:r>
        <w:r w:rsidRPr="001C0CC4">
          <w:t>.2</w:t>
        </w:r>
        <w:r w:rsidRPr="001C0CC4">
          <w:tab/>
          <w:t>Transmit modulation quality</w:t>
        </w:r>
      </w:ins>
      <w:ins w:id="1352" w:author="Suhwan Lim" w:date="2020-02-10T14:52:00Z">
        <w:r w:rsidR="007327B8">
          <w:t xml:space="preserve"> for NR V2X</w:t>
        </w:r>
      </w:ins>
    </w:p>
    <w:p w:rsidR="00830A93" w:rsidRDefault="00830A93" w:rsidP="00830A93">
      <w:pPr>
        <w:rPr>
          <w:ins w:id="1353" w:author="Suhwan Lim" w:date="2020-02-13T15:56:00Z"/>
          <w:lang w:eastAsia="zh-CN"/>
        </w:rPr>
      </w:pPr>
      <w:ins w:id="1354" w:author="Suhwan Lim" w:date="2020-02-10T14:53:00Z">
        <w:r w:rsidRPr="001D386E">
          <w:rPr>
            <w:lang w:eastAsia="zh-CN"/>
          </w:rPr>
          <w:t xml:space="preserve">The </w:t>
        </w:r>
      </w:ins>
      <w:ins w:id="1355" w:author="Suhwan Lim" w:date="2020-02-10T14:55:00Z">
        <w:r>
          <w:rPr>
            <w:lang w:eastAsia="zh-CN"/>
          </w:rPr>
          <w:t xml:space="preserve">transmit modulation quality </w:t>
        </w:r>
      </w:ins>
      <w:ins w:id="1356" w:author="Suhwan Lim" w:date="2020-02-10T14:53:00Z">
        <w:r w:rsidRPr="001D386E">
          <w:rPr>
            <w:lang w:eastAsia="zh-CN"/>
          </w:rPr>
          <w:t xml:space="preserve">requirements in this clause apply to V2X </w:t>
        </w:r>
        <w:proofErr w:type="spellStart"/>
        <w:r w:rsidRPr="001D386E">
          <w:rPr>
            <w:lang w:eastAsia="zh-CN"/>
          </w:rPr>
          <w:t>sidelink</w:t>
        </w:r>
        <w:proofErr w:type="spellEnd"/>
        <w:r w:rsidRPr="001D386E">
          <w:rPr>
            <w:lang w:eastAsia="zh-CN"/>
          </w:rPr>
          <w:t xml:space="preserve"> transmissions.</w:t>
        </w:r>
      </w:ins>
    </w:p>
    <w:p w:rsidR="00830A93" w:rsidRDefault="00830A93" w:rsidP="00760AA8">
      <w:pPr>
        <w:rPr>
          <w:ins w:id="1357" w:author="Suhwan Lim" w:date="2020-02-10T14:55:00Z"/>
        </w:rPr>
      </w:pPr>
    </w:p>
    <w:p w:rsidR="00830A93" w:rsidRPr="001C0CC4" w:rsidRDefault="00830A93" w:rsidP="00830A93">
      <w:pPr>
        <w:pStyle w:val="40"/>
        <w:ind w:left="0" w:firstLine="0"/>
        <w:rPr>
          <w:ins w:id="1358" w:author="Suhwan Lim" w:date="2020-02-10T14:55:00Z"/>
        </w:rPr>
      </w:pPr>
      <w:bookmarkStart w:id="1359" w:name="_Toc29801815"/>
      <w:bookmarkStart w:id="1360" w:name="_Toc29802239"/>
      <w:bookmarkStart w:id="1361" w:name="_Toc29802864"/>
      <w:ins w:id="1362" w:author="Suhwan Lim" w:date="2020-02-10T14:55:00Z">
        <w:r w:rsidRPr="001C0CC4">
          <w:t>6.4</w:t>
        </w:r>
        <w:r>
          <w:t>E</w:t>
        </w:r>
        <w:r w:rsidRPr="001C0CC4">
          <w:t>.2.1</w:t>
        </w:r>
        <w:r w:rsidRPr="001C0CC4">
          <w:tab/>
          <w:t>Error Vector Magnitude</w:t>
        </w:r>
        <w:bookmarkEnd w:id="1359"/>
        <w:bookmarkEnd w:id="1360"/>
        <w:bookmarkEnd w:id="1361"/>
        <w:r w:rsidR="007327B8">
          <w:t xml:space="preserve"> for NR V2X</w:t>
        </w:r>
      </w:ins>
    </w:p>
    <w:p w:rsidR="00830A93" w:rsidRPr="00795ABE" w:rsidRDefault="00830A93" w:rsidP="00830A93">
      <w:pPr>
        <w:rPr>
          <w:ins w:id="1363" w:author="Suhwan Lim" w:date="2020-02-10T14:56:00Z"/>
        </w:rPr>
      </w:pPr>
      <w:ins w:id="1364" w:author="Suhwan Lim" w:date="2020-02-10T14:56:00Z">
        <w:r>
          <w:t>For V2X</w:t>
        </w:r>
        <w:r w:rsidRPr="00795ABE">
          <w:t xml:space="preserve"> </w:t>
        </w:r>
        <w:proofErr w:type="spellStart"/>
        <w:r w:rsidRPr="00795ABE">
          <w:t>sidelink</w:t>
        </w:r>
        <w:proofErr w:type="spellEnd"/>
        <w:r w:rsidRPr="00795ABE">
          <w:t xml:space="preserve"> physical channels PSCCH and PSSCH, the Error Vector Magnitude</w:t>
        </w:r>
        <w:r w:rsidRPr="00795ABE">
          <w:rPr>
            <w:rFonts w:hint="eastAsia"/>
          </w:rPr>
          <w:t xml:space="preserve"> requirement</w:t>
        </w:r>
        <w:r w:rsidRPr="00795ABE">
          <w:t>s shall be a</w:t>
        </w:r>
        <w:r>
          <w:t xml:space="preserve">s specified for PUSCH in Table </w:t>
        </w:r>
      </w:ins>
      <w:ins w:id="1365" w:author="Suhwan Lim" w:date="2020-02-10T14:57:00Z">
        <w:r>
          <w:t>6.4E.2.1</w:t>
        </w:r>
      </w:ins>
      <w:ins w:id="1366" w:author="Suhwan Lim" w:date="2020-02-10T14:56:00Z">
        <w:r w:rsidRPr="00795ABE">
          <w:t>-1 for the corresponding modulation and transmission bandwidth</w:t>
        </w:r>
        <w:r>
          <w:t xml:space="preserve"> for NR V2X operating bands in Table </w:t>
        </w:r>
      </w:ins>
      <w:ins w:id="1367" w:author="Suhwan Lim" w:date="2020-02-10T14:57:00Z">
        <w:r>
          <w:t>5.2E</w:t>
        </w:r>
      </w:ins>
      <w:ins w:id="1368" w:author="Suhwan Lim" w:date="2020-02-10T14:56:00Z">
        <w:r>
          <w:t>-1</w:t>
        </w:r>
        <w:r w:rsidRPr="00795ABE">
          <w:t xml:space="preserve">. </w:t>
        </w:r>
        <w:r w:rsidRPr="00795ABE">
          <w:rPr>
            <w:lang w:val="en-US"/>
          </w:rPr>
          <w:t xml:space="preserve">When </w:t>
        </w:r>
        <w:proofErr w:type="spellStart"/>
        <w:r w:rsidRPr="00795ABE">
          <w:rPr>
            <w:lang w:val="en-US"/>
          </w:rPr>
          <w:t>sidelink</w:t>
        </w:r>
        <w:proofErr w:type="spellEnd"/>
        <w:r w:rsidRPr="00795ABE">
          <w:rPr>
            <w:lang w:val="en-US"/>
          </w:rPr>
          <w:t xml:space="preserve"> transmissions are shortened due to transmission gap o</w:t>
        </w:r>
        <w:r>
          <w:rPr>
            <w:lang w:val="en-US"/>
          </w:rPr>
          <w:t>f 1 symbol at the end of the slot</w:t>
        </w:r>
        <w:r w:rsidRPr="00795ABE">
          <w:rPr>
            <w:lang w:val="en-US"/>
          </w:rPr>
          <w:t xml:space="preserve">, the </w:t>
        </w:r>
        <w:r w:rsidRPr="00795ABE">
          <w:t>EVM measurement interval is reduced by one symbol, accordingly.</w:t>
        </w:r>
      </w:ins>
    </w:p>
    <w:p w:rsidR="00830A93" w:rsidRPr="00795ABE" w:rsidRDefault="00830A93" w:rsidP="00830A93">
      <w:pPr>
        <w:pStyle w:val="TH"/>
        <w:rPr>
          <w:ins w:id="1369" w:author="Suhwan Lim" w:date="2020-02-10T14:56:00Z"/>
          <w:lang w:eastAsia="zh-CN"/>
        </w:rPr>
      </w:pPr>
      <w:ins w:id="1370" w:author="Suhwan Lim" w:date="2020-02-10T14:56:00Z">
        <w:r>
          <w:t>Table 6</w:t>
        </w:r>
        <w:r w:rsidRPr="00795ABE">
          <w:t>.</w:t>
        </w:r>
        <w:r>
          <w:t>4E</w:t>
        </w:r>
        <w:r w:rsidRPr="00795ABE">
          <w:t>.2.1-1: Minimum requirements for Error Vector Magnitude</w:t>
        </w:r>
      </w:ins>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135"/>
        <w:gridCol w:w="2406"/>
        <w:gridCol w:w="2406"/>
      </w:tblGrid>
      <w:tr w:rsidR="00830A93" w:rsidRPr="00795ABE" w:rsidTr="005A303B">
        <w:trPr>
          <w:jc w:val="center"/>
          <w:ins w:id="1371" w:author="Suhwan Lim" w:date="2020-02-10T14:56:00Z"/>
        </w:trPr>
        <w:tc>
          <w:tcPr>
            <w:tcW w:w="2191" w:type="dxa"/>
          </w:tcPr>
          <w:p w:rsidR="00830A93" w:rsidRPr="00795ABE" w:rsidRDefault="00830A93" w:rsidP="005A303B">
            <w:pPr>
              <w:pStyle w:val="TAH"/>
              <w:rPr>
                <w:ins w:id="1372" w:author="Suhwan Lim" w:date="2020-02-10T14:56:00Z"/>
                <w:rFonts w:cs="v5.0.0"/>
              </w:rPr>
            </w:pPr>
            <w:ins w:id="1373" w:author="Suhwan Lim" w:date="2020-02-10T14:56:00Z">
              <w:r w:rsidRPr="00795ABE">
                <w:rPr>
                  <w:rFonts w:cs="v5.0.0"/>
                </w:rPr>
                <w:br w:type="page"/>
                <w:t>Parameter</w:t>
              </w:r>
            </w:ins>
          </w:p>
        </w:tc>
        <w:tc>
          <w:tcPr>
            <w:tcW w:w="1135" w:type="dxa"/>
          </w:tcPr>
          <w:p w:rsidR="00830A93" w:rsidRPr="00795ABE" w:rsidRDefault="00830A93" w:rsidP="005A303B">
            <w:pPr>
              <w:pStyle w:val="TAH"/>
              <w:rPr>
                <w:ins w:id="1374" w:author="Suhwan Lim" w:date="2020-02-10T14:56:00Z"/>
                <w:rFonts w:cs="v5.0.0"/>
              </w:rPr>
            </w:pPr>
            <w:ins w:id="1375" w:author="Suhwan Lim" w:date="2020-02-10T14:56:00Z">
              <w:r w:rsidRPr="00795ABE">
                <w:rPr>
                  <w:rFonts w:cs="v5.0.0"/>
                </w:rPr>
                <w:t>Unit</w:t>
              </w:r>
            </w:ins>
          </w:p>
        </w:tc>
        <w:tc>
          <w:tcPr>
            <w:tcW w:w="2406" w:type="dxa"/>
          </w:tcPr>
          <w:p w:rsidR="00830A93" w:rsidRPr="00795ABE" w:rsidRDefault="00830A93" w:rsidP="005A303B">
            <w:pPr>
              <w:pStyle w:val="TAH"/>
              <w:rPr>
                <w:ins w:id="1376" w:author="Suhwan Lim" w:date="2020-02-10T14:56:00Z"/>
                <w:rFonts w:cs="v5.0.0"/>
              </w:rPr>
            </w:pPr>
            <w:ins w:id="1377" w:author="Suhwan Lim" w:date="2020-02-10T14:56:00Z">
              <w:r w:rsidRPr="00795ABE">
                <w:rPr>
                  <w:rFonts w:cs="v5.0.0"/>
                </w:rPr>
                <w:t>Average EVM Level</w:t>
              </w:r>
            </w:ins>
          </w:p>
        </w:tc>
        <w:tc>
          <w:tcPr>
            <w:tcW w:w="2406" w:type="dxa"/>
          </w:tcPr>
          <w:p w:rsidR="00830A93" w:rsidRPr="00795ABE" w:rsidRDefault="00830A93" w:rsidP="005A303B">
            <w:pPr>
              <w:pStyle w:val="TAH"/>
              <w:rPr>
                <w:ins w:id="1378" w:author="Suhwan Lim" w:date="2020-02-10T14:56:00Z"/>
                <w:rFonts w:cs="v5.0.0"/>
              </w:rPr>
            </w:pPr>
            <w:ins w:id="1379" w:author="Suhwan Lim" w:date="2020-02-10T14:56:00Z">
              <w:r w:rsidRPr="00795ABE">
                <w:rPr>
                  <w:rFonts w:cs="v5.0.0"/>
                </w:rPr>
                <w:t>Reference Signal EVM Level</w:t>
              </w:r>
            </w:ins>
          </w:p>
        </w:tc>
      </w:tr>
      <w:tr w:rsidR="00830A93" w:rsidRPr="00795ABE" w:rsidTr="005A303B">
        <w:trPr>
          <w:jc w:val="center"/>
          <w:ins w:id="1380" w:author="Suhwan Lim" w:date="2020-02-10T14:56:00Z"/>
        </w:trPr>
        <w:tc>
          <w:tcPr>
            <w:tcW w:w="2191" w:type="dxa"/>
          </w:tcPr>
          <w:p w:rsidR="00830A93" w:rsidRPr="005E2366" w:rsidRDefault="00830A93" w:rsidP="005A303B">
            <w:pPr>
              <w:pStyle w:val="TAL"/>
              <w:rPr>
                <w:ins w:id="1381" w:author="Suhwan Lim" w:date="2020-02-10T14:56:00Z"/>
                <w:rFonts w:cs="Arial"/>
              </w:rPr>
            </w:pPr>
            <w:ins w:id="1382" w:author="Suhwan Lim" w:date="2020-02-10T14:56:00Z">
              <w:r w:rsidRPr="005E2366">
                <w:rPr>
                  <w:rFonts w:cs="Arial"/>
                </w:rPr>
                <w:t>QPSK</w:t>
              </w:r>
            </w:ins>
          </w:p>
        </w:tc>
        <w:tc>
          <w:tcPr>
            <w:tcW w:w="1135" w:type="dxa"/>
          </w:tcPr>
          <w:p w:rsidR="00830A93" w:rsidRPr="005E2366" w:rsidRDefault="00830A93" w:rsidP="005A303B">
            <w:pPr>
              <w:pStyle w:val="TAC"/>
              <w:rPr>
                <w:ins w:id="1383" w:author="Suhwan Lim" w:date="2020-02-10T14:56:00Z"/>
                <w:rFonts w:cs="Arial"/>
              </w:rPr>
            </w:pPr>
            <w:ins w:id="1384" w:author="Suhwan Lim" w:date="2020-02-10T14:56:00Z">
              <w:r w:rsidRPr="005E2366">
                <w:rPr>
                  <w:rFonts w:cs="Arial"/>
                </w:rPr>
                <w:t>%</w:t>
              </w:r>
            </w:ins>
          </w:p>
        </w:tc>
        <w:tc>
          <w:tcPr>
            <w:tcW w:w="2406" w:type="dxa"/>
          </w:tcPr>
          <w:p w:rsidR="00830A93" w:rsidRPr="005E2366" w:rsidRDefault="00830A93" w:rsidP="005A303B">
            <w:pPr>
              <w:pStyle w:val="TAC"/>
              <w:rPr>
                <w:ins w:id="1385" w:author="Suhwan Lim" w:date="2020-02-10T14:56:00Z"/>
                <w:rFonts w:cs="Arial"/>
              </w:rPr>
            </w:pPr>
            <w:ins w:id="1386" w:author="Suhwan Lim" w:date="2020-02-10T14:56:00Z">
              <w:r>
                <w:rPr>
                  <w:rFonts w:cs="Arial"/>
                </w:rPr>
                <w:t>17.5</w:t>
              </w:r>
            </w:ins>
          </w:p>
        </w:tc>
        <w:tc>
          <w:tcPr>
            <w:tcW w:w="2406" w:type="dxa"/>
          </w:tcPr>
          <w:p w:rsidR="00830A93" w:rsidRPr="005E2366" w:rsidRDefault="00830A93" w:rsidP="005A303B">
            <w:pPr>
              <w:pStyle w:val="TAC"/>
              <w:rPr>
                <w:ins w:id="1387" w:author="Suhwan Lim" w:date="2020-02-10T14:56:00Z"/>
                <w:rFonts w:cs="Arial"/>
              </w:rPr>
            </w:pPr>
            <w:ins w:id="1388" w:author="Suhwan Lim" w:date="2020-02-10T14:56:00Z">
              <w:r w:rsidRPr="005E2366">
                <w:rPr>
                  <w:rFonts w:cs="Arial"/>
                </w:rPr>
                <w:t>17.5</w:t>
              </w:r>
            </w:ins>
          </w:p>
        </w:tc>
      </w:tr>
      <w:tr w:rsidR="00830A93" w:rsidRPr="00795ABE" w:rsidTr="005A303B">
        <w:trPr>
          <w:jc w:val="center"/>
          <w:ins w:id="1389" w:author="Suhwan Lim" w:date="2020-02-10T14:56:00Z"/>
        </w:trPr>
        <w:tc>
          <w:tcPr>
            <w:tcW w:w="2191" w:type="dxa"/>
          </w:tcPr>
          <w:p w:rsidR="00830A93" w:rsidRPr="005E2366" w:rsidRDefault="00830A93" w:rsidP="005A303B">
            <w:pPr>
              <w:pStyle w:val="TAL"/>
              <w:rPr>
                <w:ins w:id="1390" w:author="Suhwan Lim" w:date="2020-02-10T14:56:00Z"/>
                <w:rFonts w:cs="Arial"/>
              </w:rPr>
            </w:pPr>
            <w:ins w:id="1391" w:author="Suhwan Lim" w:date="2020-02-10T14:56:00Z">
              <w:r w:rsidRPr="005E2366">
                <w:rPr>
                  <w:rFonts w:cs="Arial"/>
                </w:rPr>
                <w:t xml:space="preserve">16QAM </w:t>
              </w:r>
            </w:ins>
          </w:p>
        </w:tc>
        <w:tc>
          <w:tcPr>
            <w:tcW w:w="1135" w:type="dxa"/>
          </w:tcPr>
          <w:p w:rsidR="00830A93" w:rsidRPr="005E2366" w:rsidRDefault="00830A93" w:rsidP="005A303B">
            <w:pPr>
              <w:pStyle w:val="TAC"/>
              <w:rPr>
                <w:ins w:id="1392" w:author="Suhwan Lim" w:date="2020-02-10T14:56:00Z"/>
                <w:rFonts w:cs="Arial"/>
              </w:rPr>
            </w:pPr>
            <w:ins w:id="1393" w:author="Suhwan Lim" w:date="2020-02-10T14:56:00Z">
              <w:r w:rsidRPr="005E2366">
                <w:rPr>
                  <w:rFonts w:cs="Arial"/>
                </w:rPr>
                <w:t>%</w:t>
              </w:r>
            </w:ins>
          </w:p>
        </w:tc>
        <w:tc>
          <w:tcPr>
            <w:tcW w:w="2406" w:type="dxa"/>
          </w:tcPr>
          <w:p w:rsidR="00830A93" w:rsidRPr="005E2366" w:rsidRDefault="00830A93" w:rsidP="005A303B">
            <w:pPr>
              <w:pStyle w:val="TAC"/>
              <w:rPr>
                <w:ins w:id="1394" w:author="Suhwan Lim" w:date="2020-02-10T14:56:00Z"/>
                <w:rFonts w:cs="Arial"/>
              </w:rPr>
            </w:pPr>
            <w:ins w:id="1395" w:author="Suhwan Lim" w:date="2020-02-10T14:56:00Z">
              <w:r>
                <w:rPr>
                  <w:rFonts w:cs="Arial"/>
                </w:rPr>
                <w:t>12.5</w:t>
              </w:r>
            </w:ins>
          </w:p>
        </w:tc>
        <w:tc>
          <w:tcPr>
            <w:tcW w:w="2406" w:type="dxa"/>
          </w:tcPr>
          <w:p w:rsidR="00830A93" w:rsidRPr="005E2366" w:rsidRDefault="00830A93" w:rsidP="005A303B">
            <w:pPr>
              <w:pStyle w:val="TAC"/>
              <w:rPr>
                <w:ins w:id="1396" w:author="Suhwan Lim" w:date="2020-02-10T14:56:00Z"/>
                <w:rFonts w:cs="Arial"/>
              </w:rPr>
            </w:pPr>
            <w:ins w:id="1397" w:author="Suhwan Lim" w:date="2020-02-10T14:56:00Z">
              <w:r w:rsidRPr="005E2366">
                <w:rPr>
                  <w:rFonts w:cs="Arial"/>
                </w:rPr>
                <w:t>12.5</w:t>
              </w:r>
            </w:ins>
          </w:p>
        </w:tc>
      </w:tr>
      <w:tr w:rsidR="00830A93" w:rsidRPr="00795ABE" w:rsidTr="005A303B">
        <w:trPr>
          <w:jc w:val="center"/>
          <w:ins w:id="1398" w:author="Suhwan Lim" w:date="2020-02-10T14:56:00Z"/>
        </w:trPr>
        <w:tc>
          <w:tcPr>
            <w:tcW w:w="2191" w:type="dxa"/>
          </w:tcPr>
          <w:p w:rsidR="00830A93" w:rsidRPr="005E2366" w:rsidRDefault="00830A93" w:rsidP="005A303B">
            <w:pPr>
              <w:pStyle w:val="TAL"/>
              <w:rPr>
                <w:ins w:id="1399" w:author="Suhwan Lim" w:date="2020-02-10T14:56:00Z"/>
                <w:rFonts w:cs="Arial"/>
              </w:rPr>
            </w:pPr>
            <w:ins w:id="1400" w:author="Suhwan Lim" w:date="2020-02-10T14:56:00Z">
              <w:r w:rsidRPr="005E2366">
                <w:rPr>
                  <w:rFonts w:cs="Arial" w:hint="eastAsia"/>
                  <w:lang w:eastAsia="zh-CN"/>
                </w:rPr>
                <w:t>64</w:t>
              </w:r>
              <w:r>
                <w:rPr>
                  <w:rFonts w:cs="Arial"/>
                </w:rPr>
                <w:t>QAM</w:t>
              </w:r>
            </w:ins>
          </w:p>
        </w:tc>
        <w:tc>
          <w:tcPr>
            <w:tcW w:w="1135" w:type="dxa"/>
          </w:tcPr>
          <w:p w:rsidR="00830A93" w:rsidRPr="005E2366" w:rsidRDefault="00830A93" w:rsidP="005A303B">
            <w:pPr>
              <w:pStyle w:val="TAC"/>
              <w:rPr>
                <w:ins w:id="1401" w:author="Suhwan Lim" w:date="2020-02-10T14:56:00Z"/>
                <w:rFonts w:cs="Arial"/>
              </w:rPr>
            </w:pPr>
            <w:ins w:id="1402" w:author="Suhwan Lim" w:date="2020-02-10T14:56:00Z">
              <w:r w:rsidRPr="005E2366">
                <w:rPr>
                  <w:rFonts w:cs="Arial"/>
                </w:rPr>
                <w:t>%</w:t>
              </w:r>
            </w:ins>
          </w:p>
        </w:tc>
        <w:tc>
          <w:tcPr>
            <w:tcW w:w="2406" w:type="dxa"/>
          </w:tcPr>
          <w:p w:rsidR="00830A93" w:rsidRPr="005E2366" w:rsidRDefault="00830A93" w:rsidP="005A303B">
            <w:pPr>
              <w:pStyle w:val="TAC"/>
              <w:rPr>
                <w:ins w:id="1403" w:author="Suhwan Lim" w:date="2020-02-10T14:56:00Z"/>
                <w:rFonts w:cs="Arial"/>
              </w:rPr>
            </w:pPr>
            <w:ins w:id="1404" w:author="Suhwan Lim" w:date="2020-02-10T14:56:00Z">
              <w:r w:rsidRPr="005E2366">
                <w:rPr>
                  <w:rFonts w:cs="Arial" w:hint="eastAsia"/>
                  <w:lang w:eastAsia="zh-CN"/>
                </w:rPr>
                <w:t>8</w:t>
              </w:r>
            </w:ins>
          </w:p>
        </w:tc>
        <w:tc>
          <w:tcPr>
            <w:tcW w:w="2406" w:type="dxa"/>
          </w:tcPr>
          <w:p w:rsidR="00830A93" w:rsidRPr="005E2366" w:rsidRDefault="00830A93" w:rsidP="005A303B">
            <w:pPr>
              <w:pStyle w:val="TAC"/>
              <w:rPr>
                <w:ins w:id="1405" w:author="Suhwan Lim" w:date="2020-02-10T14:56:00Z"/>
                <w:rFonts w:cs="Arial"/>
              </w:rPr>
            </w:pPr>
            <w:ins w:id="1406" w:author="Suhwan Lim" w:date="2020-02-10T14:56:00Z">
              <w:r w:rsidRPr="005E2366">
                <w:rPr>
                  <w:rFonts w:cs="Arial" w:hint="eastAsia"/>
                  <w:lang w:eastAsia="zh-CN"/>
                </w:rPr>
                <w:t>8</w:t>
              </w:r>
            </w:ins>
          </w:p>
        </w:tc>
      </w:tr>
      <w:tr w:rsidR="00830A93" w:rsidRPr="00795ABE" w:rsidTr="005A303B">
        <w:trPr>
          <w:jc w:val="center"/>
          <w:ins w:id="1407" w:author="Suhwan Lim" w:date="2020-02-10T14:56:00Z"/>
        </w:trPr>
        <w:tc>
          <w:tcPr>
            <w:tcW w:w="2191" w:type="dxa"/>
          </w:tcPr>
          <w:p w:rsidR="00830A93" w:rsidRPr="005E2366" w:rsidRDefault="00830A93" w:rsidP="005A303B">
            <w:pPr>
              <w:pStyle w:val="TAL"/>
              <w:rPr>
                <w:ins w:id="1408" w:author="Suhwan Lim" w:date="2020-02-10T14:56:00Z"/>
                <w:rFonts w:cs="Arial"/>
                <w:lang w:eastAsia="ko-KR"/>
              </w:rPr>
            </w:pPr>
            <w:ins w:id="1409" w:author="Suhwan Lim" w:date="2020-02-10T14:56:00Z">
              <w:r>
                <w:rPr>
                  <w:rFonts w:cs="Arial" w:hint="eastAsia"/>
                  <w:lang w:eastAsia="ko-KR"/>
                </w:rPr>
                <w:t>256QAM</w:t>
              </w:r>
            </w:ins>
          </w:p>
        </w:tc>
        <w:tc>
          <w:tcPr>
            <w:tcW w:w="1135" w:type="dxa"/>
          </w:tcPr>
          <w:p w:rsidR="00830A93" w:rsidRPr="005E2366" w:rsidRDefault="00830A93" w:rsidP="005A303B">
            <w:pPr>
              <w:pStyle w:val="TAC"/>
              <w:rPr>
                <w:ins w:id="1410" w:author="Suhwan Lim" w:date="2020-02-10T14:56:00Z"/>
                <w:rFonts w:cs="Arial"/>
                <w:lang w:eastAsia="ko-KR"/>
              </w:rPr>
            </w:pPr>
            <w:ins w:id="1411" w:author="Suhwan Lim" w:date="2020-02-10T14:56:00Z">
              <w:r>
                <w:rPr>
                  <w:rFonts w:cs="Arial" w:hint="eastAsia"/>
                  <w:lang w:eastAsia="ko-KR"/>
                </w:rPr>
                <w:t>%</w:t>
              </w:r>
            </w:ins>
          </w:p>
        </w:tc>
        <w:tc>
          <w:tcPr>
            <w:tcW w:w="2406" w:type="dxa"/>
          </w:tcPr>
          <w:p w:rsidR="00830A93" w:rsidRPr="005E2366" w:rsidRDefault="00830A93" w:rsidP="005A303B">
            <w:pPr>
              <w:pStyle w:val="TAC"/>
              <w:rPr>
                <w:ins w:id="1412" w:author="Suhwan Lim" w:date="2020-02-10T14:56:00Z"/>
                <w:rFonts w:cs="Arial"/>
                <w:lang w:eastAsia="ko-KR"/>
              </w:rPr>
            </w:pPr>
            <w:ins w:id="1413" w:author="Suhwan Lim" w:date="2020-02-10T14:56:00Z">
              <w:r>
                <w:rPr>
                  <w:rFonts w:cs="Arial" w:hint="eastAsia"/>
                  <w:lang w:eastAsia="ko-KR"/>
                </w:rPr>
                <w:t>3.5</w:t>
              </w:r>
            </w:ins>
          </w:p>
        </w:tc>
        <w:tc>
          <w:tcPr>
            <w:tcW w:w="2406" w:type="dxa"/>
          </w:tcPr>
          <w:p w:rsidR="00830A93" w:rsidRPr="005E2366" w:rsidRDefault="00830A93" w:rsidP="005A303B">
            <w:pPr>
              <w:pStyle w:val="TAC"/>
              <w:rPr>
                <w:ins w:id="1414" w:author="Suhwan Lim" w:date="2020-02-10T14:56:00Z"/>
                <w:rFonts w:cs="Arial"/>
                <w:lang w:eastAsia="ko-KR"/>
              </w:rPr>
            </w:pPr>
            <w:ins w:id="1415" w:author="Suhwan Lim" w:date="2020-02-10T14:56:00Z">
              <w:r>
                <w:rPr>
                  <w:rFonts w:cs="Arial" w:hint="eastAsia"/>
                  <w:lang w:eastAsia="ko-KR"/>
                </w:rPr>
                <w:t>3.5</w:t>
              </w:r>
            </w:ins>
          </w:p>
        </w:tc>
      </w:tr>
    </w:tbl>
    <w:p w:rsidR="00830A93" w:rsidRPr="00795ABE" w:rsidRDefault="00830A93" w:rsidP="00830A93">
      <w:pPr>
        <w:rPr>
          <w:ins w:id="1416" w:author="Suhwan Lim" w:date="2020-02-10T14:56:00Z"/>
          <w:lang w:eastAsia="zh-CN"/>
        </w:rPr>
      </w:pPr>
    </w:p>
    <w:p w:rsidR="00830A93" w:rsidRPr="00795ABE" w:rsidRDefault="00830A93" w:rsidP="00830A93">
      <w:pPr>
        <w:pStyle w:val="TH"/>
        <w:rPr>
          <w:ins w:id="1417" w:author="Suhwan Lim" w:date="2020-02-10T14:56:00Z"/>
          <w:lang w:eastAsia="zh-CN"/>
        </w:rPr>
      </w:pPr>
      <w:ins w:id="1418" w:author="Suhwan Lim" w:date="2020-02-10T14:56:00Z">
        <w:r>
          <w:rPr>
            <w:lang w:eastAsia="zh-CN"/>
          </w:rPr>
          <w:t>Table 6</w:t>
        </w:r>
        <w:r w:rsidRPr="00795ABE">
          <w:rPr>
            <w:lang w:eastAsia="zh-CN"/>
          </w:rPr>
          <w:t>.</w:t>
        </w:r>
        <w:r>
          <w:rPr>
            <w:lang w:eastAsia="zh-CN"/>
          </w:rPr>
          <w:t>4E</w:t>
        </w:r>
        <w:r w:rsidRPr="00795ABE">
          <w:rPr>
            <w:lang w:eastAsia="zh-CN"/>
          </w:rPr>
          <w:t>.2.1-2: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024"/>
        <w:gridCol w:w="2818"/>
      </w:tblGrid>
      <w:tr w:rsidR="00830A93" w:rsidRPr="00795ABE" w:rsidTr="005A303B">
        <w:trPr>
          <w:trHeight w:val="198"/>
          <w:jc w:val="center"/>
          <w:ins w:id="1419" w:author="Suhwan Lim" w:date="2020-02-10T14:56:00Z"/>
        </w:trPr>
        <w:tc>
          <w:tcPr>
            <w:tcW w:w="2689" w:type="dxa"/>
          </w:tcPr>
          <w:p w:rsidR="00830A93" w:rsidRPr="00795ABE" w:rsidRDefault="00830A93" w:rsidP="005A303B">
            <w:pPr>
              <w:pStyle w:val="TAH"/>
              <w:rPr>
                <w:ins w:id="1420" w:author="Suhwan Lim" w:date="2020-02-10T14:56:00Z"/>
                <w:rFonts w:cs="v5.0.0"/>
              </w:rPr>
            </w:pPr>
            <w:ins w:id="1421" w:author="Suhwan Lim" w:date="2020-02-10T14:56:00Z">
              <w:r w:rsidRPr="00795ABE">
                <w:rPr>
                  <w:rFonts w:cs="v5.0.0"/>
                </w:rPr>
                <w:br w:type="page"/>
                <w:t>Parameter</w:t>
              </w:r>
            </w:ins>
          </w:p>
        </w:tc>
        <w:tc>
          <w:tcPr>
            <w:tcW w:w="1024" w:type="dxa"/>
          </w:tcPr>
          <w:p w:rsidR="00830A93" w:rsidRPr="00795ABE" w:rsidRDefault="00830A93" w:rsidP="005A303B">
            <w:pPr>
              <w:pStyle w:val="TAH"/>
              <w:rPr>
                <w:ins w:id="1422" w:author="Suhwan Lim" w:date="2020-02-10T14:56:00Z"/>
                <w:rFonts w:cs="v5.0.0"/>
              </w:rPr>
            </w:pPr>
            <w:ins w:id="1423" w:author="Suhwan Lim" w:date="2020-02-10T14:56:00Z">
              <w:r w:rsidRPr="00795ABE">
                <w:rPr>
                  <w:rFonts w:cs="v5.0.0"/>
                </w:rPr>
                <w:t>Unit</w:t>
              </w:r>
            </w:ins>
          </w:p>
        </w:tc>
        <w:tc>
          <w:tcPr>
            <w:tcW w:w="2818" w:type="dxa"/>
          </w:tcPr>
          <w:p w:rsidR="00830A93" w:rsidRPr="00795ABE" w:rsidRDefault="00830A93" w:rsidP="005A303B">
            <w:pPr>
              <w:pStyle w:val="TAH"/>
              <w:rPr>
                <w:ins w:id="1424" w:author="Suhwan Lim" w:date="2020-02-10T14:56:00Z"/>
                <w:rFonts w:cs="v5.0.0"/>
              </w:rPr>
            </w:pPr>
            <w:ins w:id="1425" w:author="Suhwan Lim" w:date="2020-02-10T14:56:00Z">
              <w:r w:rsidRPr="00795ABE">
                <w:rPr>
                  <w:rFonts w:cs="v5.0.0"/>
                </w:rPr>
                <w:t>Level</w:t>
              </w:r>
            </w:ins>
          </w:p>
        </w:tc>
      </w:tr>
      <w:tr w:rsidR="00830A93" w:rsidRPr="00795ABE" w:rsidTr="005A303B">
        <w:trPr>
          <w:trHeight w:val="226"/>
          <w:jc w:val="center"/>
          <w:ins w:id="1426" w:author="Suhwan Lim" w:date="2020-02-10T14:56:00Z"/>
        </w:trPr>
        <w:tc>
          <w:tcPr>
            <w:tcW w:w="2689" w:type="dxa"/>
          </w:tcPr>
          <w:p w:rsidR="00830A93" w:rsidRPr="00795ABE" w:rsidRDefault="00830A93" w:rsidP="005A303B">
            <w:pPr>
              <w:pStyle w:val="TAL"/>
              <w:rPr>
                <w:ins w:id="1427" w:author="Suhwan Lim" w:date="2020-02-10T14:56:00Z"/>
                <w:rFonts w:cs="v5.0.0"/>
              </w:rPr>
            </w:pPr>
            <w:ins w:id="1428" w:author="Suhwan Lim" w:date="2020-02-10T14:56:00Z">
              <w:r w:rsidRPr="00795ABE">
                <w:rPr>
                  <w:rFonts w:cs="v5.0.0"/>
                </w:rPr>
                <w:t>UE Output Power</w:t>
              </w:r>
            </w:ins>
          </w:p>
        </w:tc>
        <w:tc>
          <w:tcPr>
            <w:tcW w:w="1024" w:type="dxa"/>
          </w:tcPr>
          <w:p w:rsidR="00830A93" w:rsidRPr="00795ABE" w:rsidRDefault="00830A93" w:rsidP="005A303B">
            <w:pPr>
              <w:pStyle w:val="TAC"/>
              <w:rPr>
                <w:ins w:id="1429" w:author="Suhwan Lim" w:date="2020-02-10T14:56:00Z"/>
                <w:rFonts w:cs="v5.0.0"/>
              </w:rPr>
            </w:pPr>
            <w:proofErr w:type="spellStart"/>
            <w:ins w:id="1430" w:author="Suhwan Lim" w:date="2020-02-10T14:56:00Z">
              <w:r w:rsidRPr="00795ABE">
                <w:rPr>
                  <w:rFonts w:cs="v5.0.0"/>
                </w:rPr>
                <w:t>dBm</w:t>
              </w:r>
              <w:proofErr w:type="spellEnd"/>
            </w:ins>
          </w:p>
        </w:tc>
        <w:tc>
          <w:tcPr>
            <w:tcW w:w="2818" w:type="dxa"/>
          </w:tcPr>
          <w:p w:rsidR="00830A93" w:rsidRPr="00795ABE" w:rsidRDefault="00830A93" w:rsidP="00830A93">
            <w:pPr>
              <w:pStyle w:val="TAC"/>
              <w:rPr>
                <w:ins w:id="1431" w:author="Suhwan Lim" w:date="2020-02-10T14:56:00Z"/>
                <w:rFonts w:cs="v5.0.0"/>
              </w:rPr>
            </w:pPr>
            <w:ins w:id="1432" w:author="Suhwan Lim" w:date="2020-02-10T14:56:00Z">
              <w:r w:rsidRPr="000E530E">
                <w:rPr>
                  <w:rFonts w:cs="v5.0.0"/>
                </w:rPr>
                <w:sym w:font="Symbol" w:char="F0B3"/>
              </w:r>
              <w:r>
                <w:rPr>
                  <w:rFonts w:cs="v5.0.0"/>
                </w:rPr>
                <w:t>Table 6.</w:t>
              </w:r>
            </w:ins>
            <w:ins w:id="1433" w:author="Suhwan Lim" w:date="2020-02-10T14:58:00Z">
              <w:r>
                <w:rPr>
                  <w:rFonts w:cs="v5.0.0"/>
                </w:rPr>
                <w:t>4E</w:t>
              </w:r>
            </w:ins>
            <w:ins w:id="1434" w:author="Suhwan Lim" w:date="2020-02-10T14:56:00Z">
              <w:r>
                <w:rPr>
                  <w:rFonts w:cs="v5.0.0"/>
                </w:rPr>
                <w:t>.</w:t>
              </w:r>
            </w:ins>
            <w:ins w:id="1435" w:author="Suhwan Lim" w:date="2020-02-10T14:58:00Z">
              <w:r>
                <w:rPr>
                  <w:rFonts w:cs="v5.0.0"/>
                </w:rPr>
                <w:t>2.1</w:t>
              </w:r>
            </w:ins>
            <w:ins w:id="1436" w:author="Suhwan Lim" w:date="2020-02-10T14:56:00Z">
              <w:r>
                <w:rPr>
                  <w:rFonts w:cs="v5.0.0"/>
                </w:rPr>
                <w:t>-1</w:t>
              </w:r>
            </w:ins>
          </w:p>
        </w:tc>
      </w:tr>
      <w:tr w:rsidR="00830A93" w:rsidRPr="00795ABE" w:rsidTr="005A303B">
        <w:trPr>
          <w:trHeight w:val="289"/>
          <w:jc w:val="center"/>
          <w:ins w:id="1437" w:author="Suhwan Lim" w:date="2020-02-10T14:56:00Z"/>
        </w:trPr>
        <w:tc>
          <w:tcPr>
            <w:tcW w:w="2689" w:type="dxa"/>
          </w:tcPr>
          <w:p w:rsidR="00830A93" w:rsidRPr="00795ABE" w:rsidRDefault="00830A93" w:rsidP="005A303B">
            <w:pPr>
              <w:pStyle w:val="TAL"/>
              <w:rPr>
                <w:ins w:id="1438" w:author="Suhwan Lim" w:date="2020-02-10T14:56:00Z"/>
                <w:rFonts w:cs="v5.0.0"/>
              </w:rPr>
            </w:pPr>
            <w:ins w:id="1439" w:author="Suhwan Lim" w:date="2020-02-10T14:56:00Z">
              <w:r>
                <w:rPr>
                  <w:rFonts w:cs="v5.0.0" w:hint="eastAsia"/>
                  <w:lang w:eastAsia="ko-KR"/>
                </w:rPr>
                <w:t>UE Output Power for 256QAM</w:t>
              </w:r>
            </w:ins>
          </w:p>
        </w:tc>
        <w:tc>
          <w:tcPr>
            <w:tcW w:w="1024" w:type="dxa"/>
          </w:tcPr>
          <w:p w:rsidR="00830A93" w:rsidRPr="00795ABE" w:rsidRDefault="00830A93" w:rsidP="005A303B">
            <w:pPr>
              <w:pStyle w:val="TAC"/>
              <w:rPr>
                <w:ins w:id="1440" w:author="Suhwan Lim" w:date="2020-02-10T14:56:00Z"/>
                <w:rFonts w:cs="v5.0.0"/>
              </w:rPr>
            </w:pPr>
            <w:proofErr w:type="spellStart"/>
            <w:ins w:id="1441" w:author="Suhwan Lim" w:date="2020-02-10T14:56:00Z">
              <w:r>
                <w:rPr>
                  <w:rFonts w:cs="v5.0.0"/>
                </w:rPr>
                <w:t>dBm</w:t>
              </w:r>
              <w:proofErr w:type="spellEnd"/>
            </w:ins>
          </w:p>
        </w:tc>
        <w:tc>
          <w:tcPr>
            <w:tcW w:w="2818" w:type="dxa"/>
          </w:tcPr>
          <w:p w:rsidR="00830A93" w:rsidRPr="000E530E" w:rsidRDefault="00830A93" w:rsidP="005A303B">
            <w:pPr>
              <w:pStyle w:val="TAC"/>
              <w:rPr>
                <w:ins w:id="1442" w:author="Suhwan Lim" w:date="2020-02-10T14:56:00Z"/>
                <w:rFonts w:cs="v5.0.0"/>
              </w:rPr>
            </w:pPr>
            <w:ins w:id="1443" w:author="Suhwan Lim" w:date="2020-02-10T14:56:00Z">
              <w:r w:rsidRPr="000E530E">
                <w:rPr>
                  <w:rFonts w:cs="v5.0.0"/>
                </w:rPr>
                <w:sym w:font="Symbol" w:char="F0B3"/>
              </w:r>
              <w:r>
                <w:rPr>
                  <w:rFonts w:cs="v5.0.0"/>
                </w:rPr>
                <w:t xml:space="preserve"> Table </w:t>
              </w:r>
            </w:ins>
            <w:ins w:id="1444" w:author="Suhwan Lim" w:date="2020-02-10T14:59:00Z">
              <w:r>
                <w:rPr>
                  <w:rFonts w:cs="v5.0.0"/>
                </w:rPr>
                <w:t xml:space="preserve">6.4E.2.1-1 </w:t>
              </w:r>
            </w:ins>
            <w:ins w:id="1445" w:author="Suhwan Lim" w:date="2020-02-10T14:56:00Z">
              <w:r>
                <w:rPr>
                  <w:rFonts w:cs="v5.0.0"/>
                </w:rPr>
                <w:t>+ 10dB</w:t>
              </w:r>
            </w:ins>
          </w:p>
        </w:tc>
      </w:tr>
      <w:tr w:rsidR="00830A93" w:rsidRPr="00795ABE" w:rsidTr="005A303B">
        <w:trPr>
          <w:trHeight w:val="198"/>
          <w:jc w:val="center"/>
          <w:ins w:id="1446" w:author="Suhwan Lim" w:date="2020-02-10T14:56:00Z"/>
        </w:trPr>
        <w:tc>
          <w:tcPr>
            <w:tcW w:w="2689" w:type="dxa"/>
          </w:tcPr>
          <w:p w:rsidR="00830A93" w:rsidRPr="00795ABE" w:rsidRDefault="00830A93" w:rsidP="005A303B">
            <w:pPr>
              <w:pStyle w:val="TAL"/>
              <w:rPr>
                <w:ins w:id="1447" w:author="Suhwan Lim" w:date="2020-02-10T14:56:00Z"/>
                <w:rFonts w:cs="v5.0.0"/>
              </w:rPr>
            </w:pPr>
            <w:ins w:id="1448" w:author="Suhwan Lim" w:date="2020-02-10T14:56:00Z">
              <w:r w:rsidRPr="00795ABE">
                <w:rPr>
                  <w:rFonts w:cs="v5.0.0"/>
                </w:rPr>
                <w:t>Operating conditions</w:t>
              </w:r>
            </w:ins>
          </w:p>
        </w:tc>
        <w:tc>
          <w:tcPr>
            <w:tcW w:w="1024" w:type="dxa"/>
          </w:tcPr>
          <w:p w:rsidR="00830A93" w:rsidRPr="00795ABE" w:rsidRDefault="00830A93" w:rsidP="005A303B">
            <w:pPr>
              <w:pStyle w:val="TAC"/>
              <w:rPr>
                <w:ins w:id="1449" w:author="Suhwan Lim" w:date="2020-02-10T14:56:00Z"/>
                <w:rFonts w:cs="v5.0.0"/>
              </w:rPr>
            </w:pPr>
          </w:p>
        </w:tc>
        <w:tc>
          <w:tcPr>
            <w:tcW w:w="2818" w:type="dxa"/>
          </w:tcPr>
          <w:p w:rsidR="00830A93" w:rsidRPr="00795ABE" w:rsidRDefault="00830A93" w:rsidP="005A303B">
            <w:pPr>
              <w:pStyle w:val="TAC"/>
              <w:rPr>
                <w:ins w:id="1450" w:author="Suhwan Lim" w:date="2020-02-10T14:56:00Z"/>
                <w:rFonts w:cs="v5.0.0"/>
              </w:rPr>
            </w:pPr>
            <w:ins w:id="1451" w:author="Suhwan Lim" w:date="2020-02-10T14:56:00Z">
              <w:r w:rsidRPr="00795ABE">
                <w:rPr>
                  <w:rFonts w:cs="v5.0.0"/>
                </w:rPr>
                <w:t>Normal conditions</w:t>
              </w:r>
            </w:ins>
          </w:p>
        </w:tc>
      </w:tr>
    </w:tbl>
    <w:p w:rsidR="00830A93" w:rsidRPr="00795ABE" w:rsidRDefault="00830A93" w:rsidP="00830A93">
      <w:pPr>
        <w:rPr>
          <w:ins w:id="1452" w:author="Suhwan Lim" w:date="2020-02-10T14:56:00Z"/>
        </w:rPr>
      </w:pPr>
    </w:p>
    <w:p w:rsidR="005A303B" w:rsidRPr="001C0CC4" w:rsidRDefault="005A303B" w:rsidP="005A303B">
      <w:pPr>
        <w:pStyle w:val="40"/>
        <w:ind w:left="0" w:firstLine="0"/>
        <w:rPr>
          <w:ins w:id="1453" w:author="Suhwan Lim" w:date="2020-02-10T14:59:00Z"/>
        </w:rPr>
      </w:pPr>
      <w:ins w:id="1454" w:author="Suhwan Lim" w:date="2020-02-10T14:59:00Z">
        <w:r w:rsidRPr="001C0CC4">
          <w:t>6.4</w:t>
        </w:r>
        <w:r>
          <w:t>E.2.2</w:t>
        </w:r>
        <w:r w:rsidRPr="001C0CC4">
          <w:tab/>
        </w:r>
        <w:r w:rsidR="007327B8">
          <w:t>Carrier leakage for NR V2X</w:t>
        </w:r>
      </w:ins>
    </w:p>
    <w:p w:rsidR="00830A93" w:rsidRPr="00830A93" w:rsidRDefault="005A303B" w:rsidP="00760AA8">
      <w:pPr>
        <w:rPr>
          <w:ins w:id="1455" w:author="Suhwan Lim" w:date="2020-02-10T14:53:00Z"/>
        </w:rPr>
      </w:pPr>
      <w:ins w:id="1456" w:author="Suhwan Lim" w:date="2020-02-10T15:01:00Z">
        <w:r>
          <w:t>Carrier leakage of NR</w:t>
        </w:r>
      </w:ins>
      <w:ins w:id="1457" w:author="Suhwan Lim" w:date="2020-02-10T15:00:00Z">
        <w:r>
          <w:t xml:space="preserve"> V2X</w:t>
        </w:r>
        <w:r w:rsidRPr="00795ABE">
          <w:t xml:space="preserve"> </w:t>
        </w:r>
        <w:proofErr w:type="spellStart"/>
        <w:r w:rsidRPr="00795ABE">
          <w:t>sidelink</w:t>
        </w:r>
      </w:ins>
      <w:proofErr w:type="spellEnd"/>
      <w:ins w:id="1458" w:author="Suhwan Lim" w:date="2020-02-10T15:01:00Z">
        <w:r>
          <w:t xml:space="preserve"> transmission</w:t>
        </w:r>
      </w:ins>
      <w:ins w:id="1459" w:author="Suhwan Lim" w:date="2020-02-10T15:00:00Z">
        <w:r w:rsidRPr="00795ABE">
          <w:t xml:space="preserve">, </w:t>
        </w:r>
      </w:ins>
      <w:ins w:id="1460" w:author="Suhwan Lim" w:date="2020-02-10T15:03:00Z">
        <w:r>
          <w:t>the requirements</w:t>
        </w:r>
      </w:ins>
      <w:ins w:id="1461" w:author="Suhwan Lim" w:date="2020-02-10T15:04:00Z">
        <w:r>
          <w:t xml:space="preserve"> for NR PUSCH</w:t>
        </w:r>
      </w:ins>
      <w:ins w:id="1462" w:author="Suhwan Lim" w:date="2020-02-10T15:03:00Z">
        <w:r>
          <w:t xml:space="preserve"> </w:t>
        </w:r>
      </w:ins>
      <w:ins w:id="1463" w:author="Suhwan Lim" w:date="2020-02-10T15:04:00Z">
        <w:r>
          <w:t xml:space="preserve">in Table 6.4.2.2-1 </w:t>
        </w:r>
      </w:ins>
      <w:ins w:id="1464" w:author="Suhwan Lim" w:date="2020-02-10T15:01:00Z">
        <w:r>
          <w:t>shall</w:t>
        </w:r>
      </w:ins>
      <w:ins w:id="1465" w:author="Suhwan Lim" w:date="2020-02-10T15:00:00Z">
        <w:r>
          <w:t xml:space="preserve"> be </w:t>
        </w:r>
      </w:ins>
      <w:ins w:id="1466" w:author="Suhwan Lim" w:date="2020-02-10T15:01:00Z">
        <w:r>
          <w:t>applied</w:t>
        </w:r>
      </w:ins>
      <w:ins w:id="1467" w:author="Suhwan Lim" w:date="2020-02-10T15:04:00Z">
        <w:r>
          <w:t>.</w:t>
        </w:r>
      </w:ins>
    </w:p>
    <w:p w:rsidR="00760AA8" w:rsidRPr="005A303B" w:rsidRDefault="00760AA8" w:rsidP="00760AA8"/>
    <w:p w:rsidR="005A303B" w:rsidRPr="001C0CC4" w:rsidRDefault="005A303B" w:rsidP="005A303B">
      <w:pPr>
        <w:pStyle w:val="40"/>
        <w:ind w:left="0" w:firstLine="0"/>
        <w:rPr>
          <w:ins w:id="1468" w:author="Suhwan Lim" w:date="2020-02-10T15:06:00Z"/>
        </w:rPr>
      </w:pPr>
      <w:ins w:id="1469" w:author="Suhwan Lim" w:date="2020-02-10T15:06:00Z">
        <w:r w:rsidRPr="001C0CC4">
          <w:lastRenderedPageBreak/>
          <w:t>6.4</w:t>
        </w:r>
        <w:r>
          <w:t>E.2.3</w:t>
        </w:r>
        <w:r w:rsidRPr="001C0CC4">
          <w:tab/>
        </w:r>
        <w:r>
          <w:t>In-band emission</w:t>
        </w:r>
      </w:ins>
      <w:ins w:id="1470" w:author="Suhwan Lim" w:date="2020-02-10T15:07:00Z">
        <w:r>
          <w:t>s</w:t>
        </w:r>
      </w:ins>
      <w:ins w:id="1471" w:author="Suhwan Lim" w:date="2020-02-10T15:06:00Z">
        <w:r w:rsidR="007327B8">
          <w:t xml:space="preserve"> for NR V2X</w:t>
        </w:r>
      </w:ins>
    </w:p>
    <w:p w:rsidR="00760AA8" w:rsidRPr="005A303B" w:rsidRDefault="005A303B" w:rsidP="0045760D">
      <w:ins w:id="1472" w:author="Suhwan Lim" w:date="2020-02-10T15:07:00Z">
        <w:r w:rsidRPr="001D386E">
          <w:t xml:space="preserve">For V2X </w:t>
        </w:r>
        <w:proofErr w:type="spellStart"/>
        <w:r w:rsidRPr="001D386E">
          <w:t>sidelink</w:t>
        </w:r>
        <w:proofErr w:type="spellEnd"/>
        <w:r w:rsidRPr="001D386E">
          <w:t xml:space="preserve"> physical channels PSCCH</w:t>
        </w:r>
        <w:r w:rsidRPr="001D386E">
          <w:rPr>
            <w:rFonts w:eastAsia="맑은 고딕" w:hint="eastAsia"/>
          </w:rPr>
          <w:t>,</w:t>
        </w:r>
        <w:r w:rsidRPr="001D386E">
          <w:t xml:space="preserve"> PSSCH and PSBCH, the In-band emissions</w:t>
        </w:r>
        <w:r w:rsidRPr="001D386E">
          <w:rPr>
            <w:rFonts w:hint="eastAsia"/>
          </w:rPr>
          <w:t xml:space="preserve"> requirement</w:t>
        </w:r>
        <w:r w:rsidRPr="001D386E">
          <w:t>s shall be as spec</w:t>
        </w:r>
        <w:r>
          <w:t xml:space="preserve">ified for PUSCH in </w:t>
        </w:r>
        <w:proofErr w:type="spellStart"/>
        <w:r>
          <w:t>subclause</w:t>
        </w:r>
        <w:proofErr w:type="spellEnd"/>
        <w:r>
          <w:t xml:space="preserve"> 6.4</w:t>
        </w:r>
        <w:r w:rsidRPr="001D386E">
          <w:t xml:space="preserve">.2.3 for the corresponding modulation and transmission bandwidth. </w:t>
        </w:r>
        <w:r w:rsidRPr="001D386E">
          <w:rPr>
            <w:lang w:val="en-US"/>
          </w:rPr>
          <w:t xml:space="preserve">When V2X transmissions are shortened due to transmission gap of 1 symbol at the end of the </w:t>
        </w:r>
        <w:proofErr w:type="spellStart"/>
        <w:r w:rsidRPr="001D386E">
          <w:rPr>
            <w:lang w:val="en-US"/>
          </w:rPr>
          <w:t>subframe</w:t>
        </w:r>
        <w:proofErr w:type="spellEnd"/>
        <w:r w:rsidRPr="001D386E">
          <w:rPr>
            <w:lang w:val="en-US"/>
          </w:rPr>
          <w:t xml:space="preserve">, the </w:t>
        </w:r>
        <w:r w:rsidRPr="001D386E">
          <w:t>In-band emissions measurement interval is reduced by one symbol, accordingly.</w:t>
        </w:r>
      </w:ins>
    </w:p>
    <w:p w:rsidR="00760AA8" w:rsidRDefault="00760AA8" w:rsidP="0045760D">
      <w:pPr>
        <w:rPr>
          <w:ins w:id="1473" w:author="Suhwan Lim" w:date="2020-02-10T15:08:00Z"/>
        </w:rPr>
      </w:pPr>
    </w:p>
    <w:p w:rsidR="005A303B" w:rsidRPr="001C0CC4" w:rsidRDefault="005A303B" w:rsidP="005A303B">
      <w:pPr>
        <w:pStyle w:val="40"/>
        <w:ind w:left="0" w:firstLine="0"/>
        <w:rPr>
          <w:ins w:id="1474" w:author="Suhwan Lim" w:date="2020-02-10T15:08:00Z"/>
        </w:rPr>
      </w:pPr>
      <w:ins w:id="1475" w:author="Suhwan Lim" w:date="2020-02-10T15:08:00Z">
        <w:r w:rsidRPr="001C0CC4">
          <w:t>6.4</w:t>
        </w:r>
        <w:r>
          <w:t>E.2.4</w:t>
        </w:r>
        <w:r w:rsidRPr="001C0CC4">
          <w:tab/>
        </w:r>
        <w:r w:rsidRPr="0012626F">
          <w:rPr>
            <w:szCs w:val="28"/>
            <w:lang w:eastAsia="x-none"/>
          </w:rPr>
          <w:t>EVM equalizer spectrum flatnes</w:t>
        </w:r>
        <w:r>
          <w:rPr>
            <w:szCs w:val="28"/>
            <w:lang w:eastAsia="x-none"/>
          </w:rPr>
          <w:t>s</w:t>
        </w:r>
        <w:r w:rsidR="007327B8">
          <w:t xml:space="preserve"> for NR V2X</w:t>
        </w:r>
      </w:ins>
    </w:p>
    <w:p w:rsidR="005A303B" w:rsidRPr="005A303B" w:rsidRDefault="005A303B" w:rsidP="005A303B">
      <w:pPr>
        <w:rPr>
          <w:ins w:id="1476" w:author="Suhwan Lim" w:date="2020-02-10T15:08:00Z"/>
        </w:rPr>
      </w:pPr>
      <w:ins w:id="1477" w:author="Suhwan Lim" w:date="2020-02-10T15:08:00Z">
        <w:r w:rsidRPr="001D386E">
          <w:t xml:space="preserve">For V2X </w:t>
        </w:r>
        <w:proofErr w:type="spellStart"/>
        <w:r w:rsidRPr="001D386E">
          <w:t>sidelink</w:t>
        </w:r>
        <w:proofErr w:type="spellEnd"/>
        <w:r w:rsidRPr="001D386E">
          <w:t xml:space="preserve"> physical channels PSCCH</w:t>
        </w:r>
        <w:r w:rsidRPr="001D386E">
          <w:rPr>
            <w:rFonts w:eastAsia="맑은 고딕" w:hint="eastAsia"/>
          </w:rPr>
          <w:t>,</w:t>
        </w:r>
        <w:r w:rsidRPr="001D386E">
          <w:t xml:space="preserve"> PSSCH and PSBCH, the </w:t>
        </w:r>
      </w:ins>
      <w:ins w:id="1478" w:author="Suhwan Lim" w:date="2020-02-10T15:09:00Z">
        <w:r>
          <w:t>EVM equalizer spectrum flatness</w:t>
        </w:r>
      </w:ins>
      <w:ins w:id="1479" w:author="Suhwan Lim" w:date="2020-02-10T15:08:00Z">
        <w:r w:rsidRPr="001D386E">
          <w:rPr>
            <w:rFonts w:hint="eastAsia"/>
          </w:rPr>
          <w:t xml:space="preserve"> requirement</w:t>
        </w:r>
        <w:r w:rsidRPr="001D386E">
          <w:t>s shall be as spec</w:t>
        </w:r>
        <w:r>
          <w:t xml:space="preserve">ified for PUSCH in </w:t>
        </w:r>
        <w:proofErr w:type="spellStart"/>
        <w:r>
          <w:t>subclause</w:t>
        </w:r>
        <w:proofErr w:type="spellEnd"/>
        <w:r>
          <w:t xml:space="preserve"> 6.4.2.4</w:t>
        </w:r>
        <w:r w:rsidRPr="001D386E">
          <w:t xml:space="preserve"> for the corresponding modulat</w:t>
        </w:r>
        <w:r w:rsidR="004059A9">
          <w:t>ion and transmission bandwidth.</w:t>
        </w:r>
      </w:ins>
    </w:p>
    <w:p w:rsidR="005A303B" w:rsidRPr="005A303B" w:rsidRDefault="005A303B"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8B5C77" w:rsidRPr="001C0CC4" w:rsidRDefault="008B5C77" w:rsidP="008B5C77">
      <w:pPr>
        <w:pStyle w:val="2"/>
        <w:ind w:left="0" w:firstLine="0"/>
      </w:pPr>
      <w:bookmarkStart w:id="1480" w:name="_Toc21344348"/>
      <w:bookmarkStart w:id="1481" w:name="_Toc29801834"/>
      <w:bookmarkStart w:id="1482" w:name="_Toc29802258"/>
      <w:bookmarkStart w:id="1483" w:name="_Toc29802883"/>
      <w:r w:rsidRPr="001C0CC4">
        <w:t>6.5</w:t>
      </w:r>
      <w:r w:rsidRPr="001C0CC4">
        <w:tab/>
        <w:t>Output RF spectrum emissions</w:t>
      </w:r>
      <w:bookmarkEnd w:id="1480"/>
      <w:bookmarkEnd w:id="1481"/>
      <w:bookmarkEnd w:id="1482"/>
      <w:bookmarkEnd w:id="1483"/>
    </w:p>
    <w:p w:rsidR="008B5C77" w:rsidRPr="001C0CC4" w:rsidRDefault="008B5C77" w:rsidP="008B5C77">
      <w:pPr>
        <w:pStyle w:val="30"/>
        <w:ind w:left="0" w:firstLine="0"/>
      </w:pPr>
      <w:bookmarkStart w:id="1484" w:name="_Toc21344349"/>
      <w:bookmarkStart w:id="1485" w:name="_Toc29801835"/>
      <w:bookmarkStart w:id="1486" w:name="_Toc29802259"/>
      <w:bookmarkStart w:id="1487" w:name="_Toc29802884"/>
      <w:r w:rsidRPr="001C0CC4">
        <w:t>6.5.1</w:t>
      </w:r>
      <w:r w:rsidRPr="001C0CC4">
        <w:tab/>
        <w:t>Occupied bandwidth</w:t>
      </w:r>
      <w:bookmarkEnd w:id="1484"/>
      <w:bookmarkEnd w:id="1485"/>
      <w:bookmarkEnd w:id="1486"/>
      <w:bookmarkEnd w:id="1487"/>
    </w:p>
    <w:p w:rsidR="008B5C77" w:rsidRPr="001C0CC4" w:rsidRDefault="008B5C77" w:rsidP="008B5C77">
      <w:pPr>
        <w:rPr>
          <w:rFonts w:cs="v5.0.0"/>
        </w:rPr>
      </w:pPr>
      <w:r w:rsidRPr="001C0CC4">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p>
    <w:p w:rsidR="008B5C77" w:rsidRPr="001C0CC4" w:rsidRDefault="008B5C77" w:rsidP="008B5C77">
      <w:pPr>
        <w:pStyle w:val="TH"/>
      </w:pPr>
      <w:r w:rsidRPr="001C0CC4">
        <w:t>Table 6.5.1-1: Occupied channel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10"/>
        <w:gridCol w:w="313"/>
        <w:gridCol w:w="313"/>
        <w:gridCol w:w="627"/>
        <w:gridCol w:w="628"/>
        <w:gridCol w:w="628"/>
        <w:gridCol w:w="628"/>
        <w:gridCol w:w="628"/>
        <w:gridCol w:w="628"/>
        <w:gridCol w:w="628"/>
        <w:gridCol w:w="628"/>
        <w:gridCol w:w="628"/>
        <w:gridCol w:w="628"/>
        <w:gridCol w:w="644"/>
      </w:tblGrid>
      <w:tr w:rsidR="008B5C77" w:rsidRPr="0045091F" w:rsidTr="00FC2F5F">
        <w:tc>
          <w:tcPr>
            <w:tcW w:w="0" w:type="auto"/>
            <w:vMerge w:val="restart"/>
            <w:shd w:val="clear" w:color="auto" w:fill="auto"/>
          </w:tcPr>
          <w:p w:rsidR="008B5C77" w:rsidRPr="0045091F" w:rsidRDefault="008B5C77" w:rsidP="00FC2F5F">
            <w:pPr>
              <w:pStyle w:val="TAH"/>
              <w:rPr>
                <w:rFonts w:eastAsia="MS Mincho"/>
              </w:rPr>
            </w:pPr>
          </w:p>
        </w:tc>
        <w:tc>
          <w:tcPr>
            <w:tcW w:w="0" w:type="auto"/>
            <w:gridSpan w:val="2"/>
          </w:tcPr>
          <w:p w:rsidR="008B5C77" w:rsidRPr="0045091F" w:rsidRDefault="008B5C77" w:rsidP="00FC2F5F">
            <w:pPr>
              <w:pStyle w:val="TAH"/>
              <w:rPr>
                <w:rFonts w:eastAsia="MS Mincho" w:cs="Arial"/>
              </w:rPr>
            </w:pPr>
          </w:p>
        </w:tc>
        <w:tc>
          <w:tcPr>
            <w:tcW w:w="0" w:type="auto"/>
            <w:gridSpan w:val="12"/>
          </w:tcPr>
          <w:p w:rsidR="008B5C77" w:rsidRPr="0045091F" w:rsidRDefault="008B5C77" w:rsidP="00FC2F5F">
            <w:pPr>
              <w:pStyle w:val="TAH"/>
              <w:rPr>
                <w:rFonts w:eastAsia="MS Mincho"/>
              </w:rPr>
            </w:pPr>
            <w:r w:rsidRPr="0045091F">
              <w:rPr>
                <w:rFonts w:eastAsia="MS Mincho" w:cs="Arial"/>
              </w:rPr>
              <w:t>NR channel bandwidth</w:t>
            </w:r>
          </w:p>
        </w:tc>
      </w:tr>
      <w:tr w:rsidR="008B5C77" w:rsidRPr="0045091F" w:rsidTr="00FC2F5F">
        <w:tc>
          <w:tcPr>
            <w:tcW w:w="0" w:type="auto"/>
            <w:vMerge/>
            <w:shd w:val="clear" w:color="auto" w:fill="auto"/>
          </w:tcPr>
          <w:p w:rsidR="008B5C77" w:rsidRPr="0045091F" w:rsidRDefault="008B5C77" w:rsidP="00FC2F5F">
            <w:pPr>
              <w:pStyle w:val="TAH"/>
              <w:rPr>
                <w:rFonts w:eastAsia="MS Mincho"/>
              </w:rPr>
            </w:pPr>
          </w:p>
        </w:tc>
        <w:tc>
          <w:tcPr>
            <w:tcW w:w="0" w:type="auto"/>
            <w:shd w:val="clear" w:color="auto" w:fill="auto"/>
          </w:tcPr>
          <w:p w:rsidR="008B5C77" w:rsidRPr="0045091F" w:rsidRDefault="008B5C77" w:rsidP="00FC2F5F">
            <w:pPr>
              <w:pStyle w:val="TAH"/>
              <w:rPr>
                <w:rFonts w:eastAsia="MS Mincho"/>
              </w:rPr>
            </w:pPr>
            <w:r w:rsidRPr="0045091F">
              <w:rPr>
                <w:rFonts w:eastAsia="MS Mincho"/>
              </w:rPr>
              <w:t>5 MHz</w:t>
            </w:r>
          </w:p>
        </w:tc>
        <w:tc>
          <w:tcPr>
            <w:tcW w:w="0" w:type="auto"/>
            <w:gridSpan w:val="2"/>
            <w:shd w:val="clear" w:color="auto" w:fill="auto"/>
          </w:tcPr>
          <w:p w:rsidR="008B5C77" w:rsidRPr="0045091F" w:rsidRDefault="008B5C77" w:rsidP="00FC2F5F">
            <w:pPr>
              <w:pStyle w:val="TAH"/>
              <w:rPr>
                <w:rFonts w:eastAsia="MS Mincho"/>
              </w:rPr>
            </w:pPr>
            <w:r w:rsidRPr="0045091F">
              <w:rPr>
                <w:rFonts w:eastAsia="MS Mincho"/>
              </w:rPr>
              <w:t>10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15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25 MHz</w:t>
            </w:r>
          </w:p>
        </w:tc>
        <w:tc>
          <w:tcPr>
            <w:tcW w:w="0" w:type="auto"/>
          </w:tcPr>
          <w:p w:rsidR="008B5C77" w:rsidRPr="0045091F" w:rsidRDefault="008B5C77" w:rsidP="00FC2F5F">
            <w:pPr>
              <w:pStyle w:val="TAH"/>
              <w:rPr>
                <w:rFonts w:eastAsia="MS Mincho"/>
              </w:rPr>
            </w:pPr>
            <w:r w:rsidRPr="0045091F">
              <w:rPr>
                <w:rFonts w:eastAsia="MS Mincho"/>
              </w:rPr>
              <w:t>30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40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50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60 MHz</w:t>
            </w:r>
          </w:p>
        </w:tc>
        <w:tc>
          <w:tcPr>
            <w:tcW w:w="0" w:type="auto"/>
          </w:tcPr>
          <w:p w:rsidR="008B5C77" w:rsidRPr="0045091F" w:rsidRDefault="008B5C77" w:rsidP="00FC2F5F">
            <w:pPr>
              <w:pStyle w:val="TAH"/>
              <w:rPr>
                <w:rFonts w:eastAsia="MS Mincho"/>
              </w:rPr>
            </w:pPr>
            <w:r>
              <w:rPr>
                <w:rFonts w:eastAsia="MS Mincho"/>
              </w:rPr>
              <w:t>7</w:t>
            </w:r>
            <w:r w:rsidRPr="0045091F">
              <w:rPr>
                <w:rFonts w:eastAsia="MS Mincho"/>
              </w:rPr>
              <w:t>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80 MHz</w:t>
            </w:r>
          </w:p>
        </w:tc>
        <w:tc>
          <w:tcPr>
            <w:tcW w:w="0" w:type="auto"/>
          </w:tcPr>
          <w:p w:rsidR="008B5C77" w:rsidRPr="0045091F" w:rsidRDefault="008B5C77" w:rsidP="00FC2F5F">
            <w:pPr>
              <w:pStyle w:val="TAH"/>
              <w:rPr>
                <w:rFonts w:eastAsia="MS Mincho"/>
              </w:rPr>
            </w:pPr>
            <w:r w:rsidRPr="0045091F">
              <w:rPr>
                <w:rFonts w:eastAsia="MS Mincho"/>
              </w:rPr>
              <w:t>90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100 MHz</w:t>
            </w:r>
          </w:p>
        </w:tc>
      </w:tr>
      <w:tr w:rsidR="008B5C77" w:rsidRPr="0045091F" w:rsidTr="00FC2F5F">
        <w:trPr>
          <w:trHeight w:val="493"/>
        </w:trPr>
        <w:tc>
          <w:tcPr>
            <w:tcW w:w="0" w:type="auto"/>
            <w:shd w:val="clear" w:color="auto" w:fill="auto"/>
            <w:vAlign w:val="center"/>
          </w:tcPr>
          <w:p w:rsidR="008B5C77" w:rsidRPr="0045091F" w:rsidRDefault="008B5C77" w:rsidP="00FC2F5F">
            <w:pPr>
              <w:keepNext/>
              <w:keepLines/>
              <w:spacing w:after="0"/>
              <w:jc w:val="center"/>
              <w:rPr>
                <w:rFonts w:ascii="Arial" w:eastAsia="MS Mincho" w:hAnsi="Arial"/>
                <w:b/>
                <w:sz w:val="18"/>
              </w:rPr>
            </w:pPr>
            <w:r w:rsidRPr="0045091F">
              <w:rPr>
                <w:rFonts w:ascii="Arial" w:eastAsia="MS Mincho" w:hAnsi="Arial" w:cs="Arial"/>
                <w:b/>
                <w:sz w:val="18"/>
              </w:rPr>
              <w:t xml:space="preserve">Occupied channel bandwidth </w:t>
            </w:r>
            <w:r w:rsidRPr="0045091F">
              <w:rPr>
                <w:rFonts w:ascii="Arial" w:eastAsia="MS Mincho" w:hAnsi="Arial"/>
                <w:b/>
                <w:sz w:val="18"/>
              </w:rPr>
              <w:t>(MHz)</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w:t>
            </w:r>
          </w:p>
        </w:tc>
        <w:tc>
          <w:tcPr>
            <w:tcW w:w="0" w:type="auto"/>
            <w:gridSpan w:val="2"/>
            <w:shd w:val="clear" w:color="auto" w:fill="auto"/>
            <w:vAlign w:val="center"/>
          </w:tcPr>
          <w:p w:rsidR="008B5C77" w:rsidRPr="0045091F" w:rsidRDefault="008B5C77" w:rsidP="00FC2F5F">
            <w:pPr>
              <w:pStyle w:val="TAC"/>
              <w:rPr>
                <w:rFonts w:eastAsia="MS Mincho"/>
              </w:rPr>
            </w:pPr>
            <w:r w:rsidRPr="0045091F">
              <w:rPr>
                <w:rFonts w:eastAsia="MS Mincho"/>
              </w:rPr>
              <w:t>10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15</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25</w:t>
            </w:r>
          </w:p>
        </w:tc>
        <w:tc>
          <w:tcPr>
            <w:tcW w:w="0" w:type="auto"/>
            <w:vAlign w:val="center"/>
          </w:tcPr>
          <w:p w:rsidR="008B5C77" w:rsidRPr="0045091F" w:rsidRDefault="008B5C77" w:rsidP="00FC2F5F">
            <w:pPr>
              <w:pStyle w:val="TAC"/>
              <w:rPr>
                <w:rFonts w:eastAsia="MS Mincho"/>
              </w:rPr>
            </w:pPr>
            <w:r w:rsidRPr="0045091F">
              <w:rPr>
                <w:rFonts w:eastAsia="MS Mincho"/>
              </w:rPr>
              <w:t>30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40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60</w:t>
            </w:r>
          </w:p>
        </w:tc>
        <w:tc>
          <w:tcPr>
            <w:tcW w:w="0" w:type="auto"/>
            <w:vAlign w:val="center"/>
          </w:tcPr>
          <w:p w:rsidR="008B5C77" w:rsidRPr="0045091F" w:rsidRDefault="008B5C77" w:rsidP="00FC2F5F">
            <w:pPr>
              <w:pStyle w:val="TAC"/>
              <w:rPr>
                <w:rFonts w:eastAsia="MS Mincho"/>
              </w:rPr>
            </w:pPr>
            <w:r>
              <w:rPr>
                <w:rFonts w:eastAsia="MS Mincho"/>
              </w:rPr>
              <w:t>7</w:t>
            </w:r>
            <w:r w:rsidRPr="0045091F">
              <w:rPr>
                <w:rFonts w:eastAsia="MS Mincho"/>
              </w:rPr>
              <w:t>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80</w:t>
            </w:r>
          </w:p>
        </w:tc>
        <w:tc>
          <w:tcPr>
            <w:tcW w:w="0" w:type="auto"/>
            <w:vAlign w:val="center"/>
          </w:tcPr>
          <w:p w:rsidR="008B5C77" w:rsidRPr="0045091F" w:rsidRDefault="008B5C77" w:rsidP="00FC2F5F">
            <w:pPr>
              <w:pStyle w:val="TAC"/>
              <w:rPr>
                <w:rFonts w:eastAsia="MS Mincho"/>
              </w:rPr>
            </w:pPr>
            <w:r w:rsidRPr="0045091F">
              <w:rPr>
                <w:rFonts w:eastAsia="MS Mincho"/>
              </w:rPr>
              <w:t>90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100</w:t>
            </w:r>
          </w:p>
        </w:tc>
      </w:tr>
    </w:tbl>
    <w:p w:rsidR="008B5C77" w:rsidRPr="001C0CC4" w:rsidRDefault="008B5C77" w:rsidP="008B5C77"/>
    <w:p w:rsidR="008B5C77" w:rsidRPr="001C0CC4" w:rsidRDefault="008B5C77" w:rsidP="008B5C77">
      <w:pPr>
        <w:pStyle w:val="30"/>
        <w:ind w:left="0" w:firstLine="0"/>
      </w:pPr>
      <w:bookmarkStart w:id="1488" w:name="_Toc21344350"/>
      <w:bookmarkStart w:id="1489" w:name="_Toc29801836"/>
      <w:bookmarkStart w:id="1490" w:name="_Toc29802260"/>
      <w:bookmarkStart w:id="1491" w:name="_Toc29802885"/>
      <w:r w:rsidRPr="001C0CC4">
        <w:t>6.5.2</w:t>
      </w:r>
      <w:r w:rsidRPr="001C0CC4">
        <w:tab/>
        <w:t>Out of band emission</w:t>
      </w:r>
      <w:bookmarkEnd w:id="1488"/>
      <w:bookmarkEnd w:id="1489"/>
      <w:bookmarkEnd w:id="1490"/>
      <w:bookmarkEnd w:id="1491"/>
    </w:p>
    <w:p w:rsidR="008B5C77" w:rsidRPr="001C0CC4" w:rsidRDefault="008B5C77" w:rsidP="008B5C77">
      <w:pPr>
        <w:pStyle w:val="40"/>
        <w:ind w:left="0" w:firstLine="0"/>
      </w:pPr>
      <w:bookmarkStart w:id="1492" w:name="_Toc21344351"/>
      <w:bookmarkStart w:id="1493" w:name="_Toc29801837"/>
      <w:bookmarkStart w:id="1494" w:name="_Toc29802261"/>
      <w:bookmarkStart w:id="1495" w:name="_Toc29802886"/>
      <w:r w:rsidRPr="001C0CC4">
        <w:t>6.5.2.1</w:t>
      </w:r>
      <w:r w:rsidRPr="001C0CC4">
        <w:tab/>
        <w:t>General</w:t>
      </w:r>
      <w:bookmarkEnd w:id="1492"/>
      <w:bookmarkEnd w:id="1493"/>
      <w:bookmarkEnd w:id="1494"/>
      <w:bookmarkEnd w:id="1495"/>
    </w:p>
    <w:p w:rsidR="008B5C77" w:rsidRPr="001C0CC4" w:rsidRDefault="008B5C77" w:rsidP="008B5C77">
      <w:pPr>
        <w:rPr>
          <w:rFonts w:cs="v5.0.0"/>
        </w:rPr>
      </w:pPr>
      <w:r w:rsidRPr="001C0CC4">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p>
    <w:p w:rsidR="008B5C77" w:rsidRPr="001C0CC4" w:rsidRDefault="008B5C77" w:rsidP="008B5C77">
      <w:pPr>
        <w:rPr>
          <w:lang w:eastAsia="zh-CN"/>
        </w:rPr>
      </w:pPr>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C2F5F" w:rsidRPr="001C0CC4" w:rsidRDefault="00FC2F5F" w:rsidP="00C005E4">
      <w:pPr>
        <w:pStyle w:val="30"/>
        <w:ind w:left="0" w:firstLine="0"/>
      </w:pPr>
      <w:r w:rsidRPr="001C0CC4">
        <w:rPr>
          <w:rFonts w:hint="eastAsia"/>
        </w:rPr>
        <w:t>6</w:t>
      </w:r>
      <w:r w:rsidRPr="001C0CC4">
        <w:t>.</w:t>
      </w:r>
      <w:r w:rsidRPr="001C0CC4">
        <w:rPr>
          <w:rFonts w:hint="eastAsia"/>
        </w:rPr>
        <w:t>5</w:t>
      </w:r>
      <w:r w:rsidRPr="001C0CC4">
        <w:t>.3</w:t>
      </w:r>
      <w:r w:rsidRPr="001C0CC4">
        <w:tab/>
        <w:t>Spurious emissions</w:t>
      </w:r>
    </w:p>
    <w:p w:rsidR="00FC2F5F" w:rsidRPr="001C0CC4" w:rsidRDefault="00FC2F5F" w:rsidP="00C005E4">
      <w:r w:rsidRPr="001C0CC4">
        <w:t xml:space="preserve">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[9] and </w:t>
      </w:r>
      <w:r w:rsidRPr="001C0CC4">
        <w:rPr>
          <w:rFonts w:hint="eastAsia"/>
          <w:lang w:eastAsia="zh-CN"/>
        </w:rPr>
        <w:t>NR</w:t>
      </w:r>
      <w:r w:rsidRPr="001C0CC4">
        <w:t xml:space="preserve"> operating band requirement to address UE co-existence.</w:t>
      </w:r>
    </w:p>
    <w:p w:rsidR="00FC2F5F" w:rsidRPr="001C0CC4" w:rsidRDefault="00FC2F5F" w:rsidP="00C005E4">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C2F5F" w:rsidRPr="001C0CC4" w:rsidRDefault="00FC2F5F" w:rsidP="00C005E4">
      <w:pPr>
        <w:pStyle w:val="NW"/>
      </w:pPr>
      <w:r w:rsidRPr="001C0CC4">
        <w:lastRenderedPageBreak/>
        <w:t>NOTE:</w:t>
      </w:r>
      <w:r w:rsidRPr="001C0CC4">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FC2F5F" w:rsidRPr="001C0CC4" w:rsidRDefault="00FC2F5F" w:rsidP="00C005E4">
      <w:pPr>
        <w:pStyle w:val="5"/>
        <w:rPr>
          <w:lang w:eastAsia="zh-CN"/>
        </w:rPr>
      </w:pPr>
      <w:r w:rsidRPr="001C0CC4">
        <w:t>6.5.3.1</w:t>
      </w:r>
      <w:r w:rsidRPr="001C0CC4">
        <w:tab/>
        <w:t>General spurious emissions</w:t>
      </w:r>
    </w:p>
    <w:p w:rsidR="00FC2F5F" w:rsidRPr="001C0CC4" w:rsidRDefault="00FC2F5F" w:rsidP="00C005E4">
      <w:r w:rsidRPr="001C0CC4">
        <w:t>Unless otherwise stated, the spurious emission limits apply for the frequency ranges that are more than F</w:t>
      </w:r>
      <w:r w:rsidRPr="001C0CC4">
        <w:rPr>
          <w:vertAlign w:val="subscript"/>
        </w:rPr>
        <w:t>OOB</w:t>
      </w:r>
      <w:r w:rsidRPr="001C0CC4">
        <w:t xml:space="preserve"> (MHz)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 xml:space="preserve">.1-1 from the edge of the channel bandwidth. The spurious emission limits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.1-2 apply for all transmitter band configurations (N</w:t>
      </w:r>
      <w:r w:rsidRPr="001C0CC4">
        <w:rPr>
          <w:vertAlign w:val="subscript"/>
        </w:rPr>
        <w:t>RB</w:t>
      </w:r>
      <w:r w:rsidRPr="001C0CC4">
        <w:t>) and channel bandwidths.</w:t>
      </w:r>
    </w:p>
    <w:p w:rsidR="00FC2F5F" w:rsidRPr="001C0CC4" w:rsidRDefault="00FC2F5F" w:rsidP="00C005E4">
      <w:pPr>
        <w:pStyle w:val="TH"/>
      </w:pPr>
      <w:r w:rsidRPr="001C0CC4">
        <w:t xml:space="preserve">Table </w:t>
      </w:r>
      <w:r w:rsidRPr="001C0CC4">
        <w:rPr>
          <w:rFonts w:hint="eastAsia"/>
        </w:rPr>
        <w:t>6</w:t>
      </w:r>
      <w:r w:rsidRPr="001C0CC4">
        <w:t>.</w:t>
      </w:r>
      <w:r w:rsidRPr="001C0CC4">
        <w:rPr>
          <w:rFonts w:hint="eastAsia"/>
        </w:rPr>
        <w:t>5</w:t>
      </w:r>
      <w:r w:rsidRPr="001C0CC4">
        <w:t xml:space="preserve">.3.1-1: Boundary between </w:t>
      </w:r>
      <w:r w:rsidRPr="001C0CC4">
        <w:rPr>
          <w:rFonts w:hint="eastAsia"/>
        </w:rPr>
        <w:t>NR</w:t>
      </w:r>
      <w:r w:rsidRPr="001C0CC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FC2F5F" w:rsidRPr="001C0CC4" w:rsidTr="00FC2F5F">
        <w:trPr>
          <w:jc w:val="center"/>
        </w:trPr>
        <w:tc>
          <w:tcPr>
            <w:tcW w:w="1731" w:type="dxa"/>
          </w:tcPr>
          <w:p w:rsidR="00FC2F5F" w:rsidRPr="001C0CC4" w:rsidRDefault="00FC2F5F" w:rsidP="00C005E4">
            <w:pPr>
              <w:pStyle w:val="TAH"/>
            </w:pPr>
            <w:r w:rsidRPr="001C0CC4">
              <w:rPr>
                <w:rFonts w:hint="eastAsia"/>
              </w:rPr>
              <w:t>Channel bandwidth</w:t>
            </w:r>
          </w:p>
        </w:tc>
        <w:tc>
          <w:tcPr>
            <w:tcW w:w="4284" w:type="dxa"/>
            <w:vAlign w:val="center"/>
          </w:tcPr>
          <w:p w:rsidR="00FC2F5F" w:rsidRPr="001C0CC4" w:rsidRDefault="00FC2F5F" w:rsidP="00C005E4">
            <w:pPr>
              <w:pStyle w:val="TAH"/>
            </w:pPr>
            <w:r w:rsidRPr="001C0CC4">
              <w:t>OOB boundary</w:t>
            </w:r>
            <w:r w:rsidRPr="001C0CC4">
              <w:rPr>
                <w:rFonts w:hint="eastAsia"/>
              </w:rPr>
              <w:t xml:space="preserve"> </w:t>
            </w:r>
            <w:r w:rsidRPr="001C0CC4">
              <w:t>F</w:t>
            </w:r>
            <w:r w:rsidRPr="001C0CC4">
              <w:rPr>
                <w:vertAlign w:val="subscript"/>
              </w:rPr>
              <w:t>OOB</w:t>
            </w:r>
            <w:r w:rsidRPr="001C0CC4">
              <w:t xml:space="preserve"> (MHz)</w:t>
            </w:r>
            <w:r w:rsidRPr="001C0CC4">
              <w:rPr>
                <w:rFonts w:hint="eastAsia"/>
              </w:rPr>
              <w:t xml:space="preserve"> </w:t>
            </w:r>
          </w:p>
        </w:tc>
      </w:tr>
      <w:tr w:rsidR="00FC2F5F" w:rsidRPr="001C0CC4" w:rsidTr="00FC2F5F">
        <w:trPr>
          <w:jc w:val="center"/>
        </w:trPr>
        <w:tc>
          <w:tcPr>
            <w:tcW w:w="1731" w:type="dxa"/>
          </w:tcPr>
          <w:p w:rsidR="00FC2F5F" w:rsidRPr="001C0CC4" w:rsidRDefault="00FC2F5F" w:rsidP="00C005E4">
            <w:pPr>
              <w:pStyle w:val="TAC"/>
            </w:pPr>
            <w:proofErr w:type="spellStart"/>
            <w:r w:rsidRPr="001C0CC4">
              <w:rPr>
                <w:rFonts w:hint="eastAsia"/>
              </w:rPr>
              <w:t>BW</w:t>
            </w:r>
            <w:r w:rsidRPr="001C0CC4">
              <w:rPr>
                <w:vertAlign w:val="subscript"/>
              </w:rPr>
              <w:t>Channel</w:t>
            </w:r>
            <w:proofErr w:type="spellEnd"/>
            <w:r w:rsidRPr="001C0CC4">
              <w:rPr>
                <w:vertAlign w:val="subscript"/>
              </w:rPr>
              <w:t xml:space="preserve"> </w:t>
            </w:r>
          </w:p>
        </w:tc>
        <w:tc>
          <w:tcPr>
            <w:tcW w:w="4284" w:type="dxa"/>
            <w:vAlign w:val="center"/>
          </w:tcPr>
          <w:p w:rsidR="00FC2F5F" w:rsidRPr="001C0CC4" w:rsidRDefault="00FC2F5F" w:rsidP="00C005E4">
            <w:pPr>
              <w:pStyle w:val="TAC"/>
            </w:pPr>
            <w:proofErr w:type="spellStart"/>
            <w:r w:rsidRPr="001C0CC4">
              <w:rPr>
                <w:rFonts w:hint="eastAsia"/>
              </w:rPr>
              <w:t>BW</w:t>
            </w:r>
            <w:r w:rsidRPr="001C0CC4">
              <w:rPr>
                <w:rStyle w:val="TAHCar"/>
                <w:bCs/>
                <w:vertAlign w:val="subscript"/>
              </w:rPr>
              <w:t>Channel</w:t>
            </w:r>
            <w:proofErr w:type="spellEnd"/>
            <w:r w:rsidRPr="001C0CC4">
              <w:rPr>
                <w:rStyle w:val="TAHCar"/>
                <w:bCs/>
                <w:vertAlign w:val="subscript"/>
              </w:rPr>
              <w:t xml:space="preserve"> </w:t>
            </w:r>
            <w:r w:rsidRPr="001C0CC4">
              <w:rPr>
                <w:rFonts w:hint="eastAsia"/>
              </w:rPr>
              <w:t>+ 5</w:t>
            </w:r>
          </w:p>
        </w:tc>
      </w:tr>
    </w:tbl>
    <w:p w:rsidR="00FC2F5F" w:rsidRPr="001C0CC4" w:rsidRDefault="00FC2F5F" w:rsidP="00C005E4"/>
    <w:p w:rsidR="00FC2F5F" w:rsidRPr="001C0CC4" w:rsidRDefault="00FC2F5F" w:rsidP="00C005E4">
      <w:pPr>
        <w:pStyle w:val="TH"/>
        <w:rPr>
          <w:rFonts w:cs="v5.0.0"/>
          <w:lang w:eastAsia="zh-CN"/>
        </w:rPr>
      </w:pPr>
      <w:r w:rsidRPr="001C0CC4">
        <w:rPr>
          <w:rFonts w:cs="v5.0.0"/>
        </w:rPr>
        <w:t xml:space="preserve">Table </w:t>
      </w:r>
      <w:r w:rsidRPr="001C0CC4">
        <w:rPr>
          <w:rFonts w:cs="v5.0.0" w:hint="eastAsia"/>
          <w:lang w:eastAsia="zh-CN"/>
        </w:rPr>
        <w:t>6</w:t>
      </w:r>
      <w:r w:rsidRPr="001C0CC4">
        <w:rPr>
          <w:rFonts w:cs="v5.0.0"/>
        </w:rPr>
        <w:t>.</w:t>
      </w:r>
      <w:r w:rsidRPr="001C0CC4">
        <w:rPr>
          <w:rFonts w:cs="v5.0.0" w:hint="eastAsia"/>
          <w:lang w:eastAsia="zh-CN"/>
        </w:rPr>
        <w:t>5</w:t>
      </w:r>
      <w:r w:rsidRPr="001C0CC4">
        <w:rPr>
          <w:rFonts w:cs="v5.0.0"/>
        </w:rPr>
        <w:t>.</w:t>
      </w:r>
      <w:r w:rsidRPr="001C0CC4">
        <w:rPr>
          <w:rFonts w:cs="v5.0.0"/>
          <w:lang w:eastAsia="zh-CN"/>
        </w:rPr>
        <w:t>3</w:t>
      </w:r>
      <w:r w:rsidRPr="001C0CC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FC2F5F" w:rsidRPr="001C0CC4" w:rsidTr="00FC2F5F">
        <w:tc>
          <w:tcPr>
            <w:tcW w:w="2152" w:type="dxa"/>
          </w:tcPr>
          <w:p w:rsidR="00FC2F5F" w:rsidRPr="001C0CC4" w:rsidRDefault="00FC2F5F" w:rsidP="00C005E4">
            <w:pPr>
              <w:pStyle w:val="TAH"/>
            </w:pPr>
            <w:r w:rsidRPr="001C0CC4">
              <w:t>Frequency Range</w:t>
            </w:r>
          </w:p>
        </w:tc>
        <w:tc>
          <w:tcPr>
            <w:tcW w:w="1522" w:type="dxa"/>
          </w:tcPr>
          <w:p w:rsidR="00FC2F5F" w:rsidRPr="001C0CC4" w:rsidRDefault="00FC2F5F" w:rsidP="00C005E4">
            <w:pPr>
              <w:pStyle w:val="TAH"/>
            </w:pPr>
            <w:r w:rsidRPr="001C0CC4">
              <w:t>Maximum Level</w:t>
            </w:r>
          </w:p>
        </w:tc>
        <w:tc>
          <w:tcPr>
            <w:tcW w:w="2262" w:type="dxa"/>
          </w:tcPr>
          <w:p w:rsidR="00FC2F5F" w:rsidRPr="001C0CC4" w:rsidRDefault="00FC2F5F" w:rsidP="00C005E4">
            <w:pPr>
              <w:pStyle w:val="TAH"/>
            </w:pPr>
            <w:r w:rsidRPr="001C0CC4">
              <w:t>Measurement bandwidth</w:t>
            </w:r>
          </w:p>
        </w:tc>
        <w:tc>
          <w:tcPr>
            <w:tcW w:w="868" w:type="dxa"/>
          </w:tcPr>
          <w:p w:rsidR="00FC2F5F" w:rsidRPr="001C0CC4" w:rsidRDefault="00FC2F5F" w:rsidP="00C005E4">
            <w:pPr>
              <w:pStyle w:val="TAH"/>
            </w:pPr>
            <w:r w:rsidRPr="001C0CC4">
              <w:t>NOTE</w:t>
            </w:r>
          </w:p>
        </w:tc>
      </w:tr>
      <w:tr w:rsidR="00FC2F5F" w:rsidRPr="001C0CC4" w:rsidTr="00FC2F5F">
        <w:tc>
          <w:tcPr>
            <w:tcW w:w="2152" w:type="dxa"/>
          </w:tcPr>
          <w:p w:rsidR="00FC2F5F" w:rsidRPr="001C0CC4" w:rsidRDefault="00FC2F5F" w:rsidP="00C005E4">
            <w:pPr>
              <w:pStyle w:val="TAC"/>
            </w:pPr>
            <w:r w:rsidRPr="001C0CC4">
              <w:t>9 kHz ≤ f &lt; 150 kHz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 xml:space="preserve">1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150 kHz ≤ f &lt; 30 MHz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 xml:space="preserve">10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30 MHz ≤ f &lt; 1000 MHz</w:t>
            </w:r>
          </w:p>
        </w:tc>
        <w:tc>
          <w:tcPr>
            <w:tcW w:w="1522" w:type="dxa"/>
          </w:tcPr>
          <w:p w:rsidR="00FC2F5F" w:rsidRPr="001C0CC4" w:rsidRDefault="00FC2F5F" w:rsidP="00C005E4">
            <w:pPr>
              <w:pStyle w:val="TAC"/>
            </w:pPr>
            <w:r w:rsidRPr="001C0CC4">
              <w:t xml:space="preserve">-36 </w:t>
            </w:r>
            <w:proofErr w:type="spellStart"/>
            <w:r w:rsidRPr="001C0CC4">
              <w:t>dBm</w:t>
            </w:r>
            <w:proofErr w:type="spellEnd"/>
          </w:p>
        </w:tc>
        <w:tc>
          <w:tcPr>
            <w:tcW w:w="2262" w:type="dxa"/>
          </w:tcPr>
          <w:p w:rsidR="00FC2F5F" w:rsidRPr="001C0CC4" w:rsidRDefault="00FC2F5F" w:rsidP="00C005E4">
            <w:pPr>
              <w:pStyle w:val="TAC"/>
            </w:pPr>
            <w:r w:rsidRPr="001C0CC4">
              <w:t>100 kHz</w:t>
            </w:r>
          </w:p>
        </w:tc>
        <w:tc>
          <w:tcPr>
            <w:tcW w:w="868" w:type="dxa"/>
          </w:tcPr>
          <w:p w:rsidR="00FC2F5F" w:rsidRPr="001C0CC4" w:rsidRDefault="00FC2F5F" w:rsidP="00C005E4">
            <w:pPr>
              <w:pStyle w:val="TAC"/>
            </w:pPr>
          </w:p>
        </w:tc>
      </w:tr>
      <w:tr w:rsidR="00FC2F5F" w:rsidRPr="001C0CC4" w:rsidTr="00FC2F5F">
        <w:tc>
          <w:tcPr>
            <w:tcW w:w="2152" w:type="dxa"/>
            <w:vMerge w:val="restart"/>
          </w:tcPr>
          <w:p w:rsidR="00FC2F5F" w:rsidRPr="001C0CC4" w:rsidRDefault="00FC2F5F" w:rsidP="00C005E4">
            <w:pPr>
              <w:pStyle w:val="TAC"/>
            </w:pPr>
            <w:r w:rsidRPr="001C0CC4">
              <w:t>1 GHz ≤ f &lt; 12.75 GHz</w:t>
            </w:r>
          </w:p>
        </w:tc>
        <w:tc>
          <w:tcPr>
            <w:tcW w:w="1522" w:type="dxa"/>
          </w:tcPr>
          <w:p w:rsidR="00FC2F5F" w:rsidRPr="001C0CC4" w:rsidRDefault="00FC2F5F" w:rsidP="00C005E4">
            <w:pPr>
              <w:pStyle w:val="TAC"/>
            </w:pPr>
            <w:r w:rsidRPr="001C0CC4">
              <w:t xml:space="preserve">-30 </w:t>
            </w:r>
            <w:proofErr w:type="spellStart"/>
            <w:r w:rsidRPr="001C0CC4">
              <w:t>dBm</w:t>
            </w:r>
            <w:proofErr w:type="spellEnd"/>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p>
        </w:tc>
      </w:tr>
      <w:tr w:rsidR="00FC2F5F" w:rsidRPr="001C0CC4" w:rsidTr="00FC2F5F">
        <w:tc>
          <w:tcPr>
            <w:tcW w:w="2152" w:type="dxa"/>
            <w:vMerge/>
          </w:tcPr>
          <w:p w:rsidR="00FC2F5F" w:rsidRPr="001C0CC4" w:rsidRDefault="00FC2F5F" w:rsidP="00C005E4">
            <w:pPr>
              <w:pStyle w:val="TAC"/>
            </w:pPr>
          </w:p>
        </w:tc>
        <w:tc>
          <w:tcPr>
            <w:tcW w:w="1522" w:type="dxa"/>
          </w:tcPr>
          <w:p w:rsidR="00FC2F5F" w:rsidRPr="001C0CC4" w:rsidRDefault="00FC2F5F" w:rsidP="00C005E4">
            <w:pPr>
              <w:pStyle w:val="TAC"/>
            </w:pPr>
            <w:r w:rsidRPr="001C0CC4">
              <w:t xml:space="preserve">-25 </w:t>
            </w:r>
            <w:proofErr w:type="spellStart"/>
            <w:r w:rsidRPr="001C0CC4">
              <w:t>dBm</w:t>
            </w:r>
            <w:proofErr w:type="spellEnd"/>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r w:rsidRPr="001C0CC4">
              <w:t>3</w:t>
            </w:r>
          </w:p>
        </w:tc>
      </w:tr>
      <w:tr w:rsidR="00FC2F5F" w:rsidRPr="001C0CC4" w:rsidTr="00FC2F5F">
        <w:tc>
          <w:tcPr>
            <w:tcW w:w="2152" w:type="dxa"/>
            <w:vAlign w:val="center"/>
          </w:tcPr>
          <w:p w:rsidR="00FC2F5F" w:rsidRPr="001C0CC4" w:rsidRDefault="00FC2F5F" w:rsidP="00C005E4">
            <w:pPr>
              <w:pStyle w:val="TAC"/>
            </w:pPr>
            <w:r w:rsidRPr="001C0CC4">
              <w:t>12.75 GHz ≤ f &lt; 5</w:t>
            </w:r>
            <w:r w:rsidRPr="001C0CC4">
              <w:rPr>
                <w:vertAlign w:val="superscript"/>
              </w:rPr>
              <w:t>th</w:t>
            </w:r>
            <w:r w:rsidRPr="001C0CC4">
              <w:t xml:space="preserve"> harmonic of the upper frequency edge of the UL operating band in GHz</w:t>
            </w:r>
          </w:p>
        </w:tc>
        <w:tc>
          <w:tcPr>
            <w:tcW w:w="1522" w:type="dxa"/>
            <w:vAlign w:val="center"/>
          </w:tcPr>
          <w:p w:rsidR="00FC2F5F" w:rsidRPr="001C0CC4" w:rsidRDefault="00FC2F5F" w:rsidP="00C005E4">
            <w:pPr>
              <w:pStyle w:val="TAC"/>
            </w:pPr>
            <w:r w:rsidRPr="001C0CC4">
              <w:t xml:space="preserve">-30 </w:t>
            </w:r>
            <w:proofErr w:type="spellStart"/>
            <w:r w:rsidRPr="001C0CC4">
              <w:t>dBm</w:t>
            </w:r>
            <w:proofErr w:type="spellEnd"/>
          </w:p>
        </w:tc>
        <w:tc>
          <w:tcPr>
            <w:tcW w:w="2262" w:type="dxa"/>
            <w:vAlign w:val="center"/>
          </w:tcPr>
          <w:p w:rsidR="00FC2F5F" w:rsidRPr="001C0CC4" w:rsidRDefault="00FC2F5F" w:rsidP="00C005E4">
            <w:pPr>
              <w:pStyle w:val="TAC"/>
            </w:pPr>
            <w:r w:rsidRPr="001C0CC4">
              <w:t>1 MHz</w:t>
            </w:r>
          </w:p>
        </w:tc>
        <w:tc>
          <w:tcPr>
            <w:tcW w:w="868" w:type="dxa"/>
            <w:vAlign w:val="center"/>
          </w:tcPr>
          <w:p w:rsidR="00FC2F5F" w:rsidRPr="001C0CC4" w:rsidRDefault="00FC2F5F" w:rsidP="00C005E4">
            <w:pPr>
              <w:pStyle w:val="TAC"/>
            </w:pPr>
            <w:r w:rsidRPr="001C0CC4">
              <w:t>1</w:t>
            </w:r>
          </w:p>
        </w:tc>
      </w:tr>
      <w:tr w:rsidR="00FC2F5F" w:rsidRPr="001C0CC4" w:rsidTr="00FC2F5F">
        <w:tc>
          <w:tcPr>
            <w:tcW w:w="2152" w:type="dxa"/>
            <w:vAlign w:val="center"/>
          </w:tcPr>
          <w:p w:rsidR="00FC2F5F" w:rsidRPr="001C0CC4" w:rsidRDefault="00FC2F5F" w:rsidP="00C005E4">
            <w:pPr>
              <w:pStyle w:val="TAC"/>
            </w:pPr>
            <w:r w:rsidRPr="001C0CC4">
              <w:rPr>
                <w:rFonts w:hint="eastAsia"/>
              </w:rPr>
              <w:t>12.</w:t>
            </w:r>
            <w:r w:rsidRPr="001C0CC4">
              <w:t>75 GHz &lt; f &lt; 26 GHz</w:t>
            </w:r>
          </w:p>
        </w:tc>
        <w:tc>
          <w:tcPr>
            <w:tcW w:w="1522" w:type="dxa"/>
            <w:vAlign w:val="center"/>
          </w:tcPr>
          <w:p w:rsidR="00FC2F5F" w:rsidRPr="001C0CC4" w:rsidRDefault="00FC2F5F" w:rsidP="00C005E4">
            <w:pPr>
              <w:pStyle w:val="TAC"/>
            </w:pPr>
            <w:r w:rsidRPr="001C0CC4">
              <w:rPr>
                <w:rFonts w:hint="eastAsia"/>
              </w:rPr>
              <w:t>-30</w:t>
            </w:r>
            <w:r w:rsidRPr="001C0CC4">
              <w:t xml:space="preserve"> </w:t>
            </w:r>
            <w:proofErr w:type="spellStart"/>
            <w:r w:rsidRPr="001C0CC4">
              <w:rPr>
                <w:rFonts w:hint="eastAsia"/>
              </w:rPr>
              <w:t>dBm</w:t>
            </w:r>
            <w:proofErr w:type="spellEnd"/>
          </w:p>
        </w:tc>
        <w:tc>
          <w:tcPr>
            <w:tcW w:w="2262" w:type="dxa"/>
            <w:vAlign w:val="center"/>
          </w:tcPr>
          <w:p w:rsidR="00FC2F5F" w:rsidRPr="001C0CC4" w:rsidRDefault="00FC2F5F" w:rsidP="00C005E4">
            <w:pPr>
              <w:pStyle w:val="TAC"/>
            </w:pPr>
            <w:r w:rsidRPr="001C0CC4">
              <w:rPr>
                <w:rFonts w:hint="eastAsia"/>
              </w:rPr>
              <w:t>1</w:t>
            </w:r>
            <w:r w:rsidRPr="001C0CC4">
              <w:t xml:space="preserve"> </w:t>
            </w:r>
            <w:r w:rsidRPr="001C0CC4">
              <w:rPr>
                <w:rFonts w:hint="eastAsia"/>
              </w:rPr>
              <w:t>MHz</w:t>
            </w:r>
          </w:p>
        </w:tc>
        <w:tc>
          <w:tcPr>
            <w:tcW w:w="868" w:type="dxa"/>
            <w:vAlign w:val="center"/>
          </w:tcPr>
          <w:p w:rsidR="00FC2F5F" w:rsidRPr="001C0CC4" w:rsidRDefault="00FC2F5F" w:rsidP="00C005E4">
            <w:pPr>
              <w:pStyle w:val="TAC"/>
            </w:pPr>
            <w:r w:rsidRPr="001C0CC4">
              <w:rPr>
                <w:rFonts w:hint="eastAsia"/>
              </w:rPr>
              <w:t>2</w:t>
            </w:r>
          </w:p>
        </w:tc>
      </w:tr>
      <w:tr w:rsidR="00FC2F5F" w:rsidRPr="001C0CC4" w:rsidTr="00FC2F5F">
        <w:tc>
          <w:tcPr>
            <w:tcW w:w="6804" w:type="dxa"/>
            <w:gridSpan w:val="4"/>
          </w:tcPr>
          <w:p w:rsidR="00FC2F5F" w:rsidRPr="001C0CC4" w:rsidRDefault="00FC2F5F" w:rsidP="00C005E4">
            <w:pPr>
              <w:pStyle w:val="TAN"/>
              <w:rPr>
                <w:lang w:eastAsia="zh-CN"/>
              </w:rPr>
            </w:pPr>
            <w:r w:rsidRPr="001C0CC4">
              <w:t>NOTE 1:</w:t>
            </w:r>
            <w:r w:rsidRPr="001C0CC4">
              <w:tab/>
              <w:t>Applies for</w:t>
            </w:r>
            <w:r w:rsidRPr="001C0CC4">
              <w:rPr>
                <w:rFonts w:hint="eastAsia"/>
                <w:lang w:eastAsia="zh-CN"/>
              </w:rPr>
              <w:t xml:space="preserve"> Band that the</w:t>
            </w:r>
            <w:r w:rsidRPr="001C0CC4">
              <w:t xml:space="preserve"> upper frequency edge of the UL Band</w:t>
            </w:r>
            <w:r w:rsidRPr="001C0CC4">
              <w:rPr>
                <w:rFonts w:hint="eastAsia"/>
                <w:lang w:eastAsia="zh-CN"/>
              </w:rPr>
              <w:t xml:space="preserve"> more than 2.69 GHz</w:t>
            </w:r>
          </w:p>
          <w:p w:rsidR="00FC2F5F" w:rsidRPr="001C0CC4" w:rsidRDefault="00FC2F5F" w:rsidP="00C005E4">
            <w:pPr>
              <w:pStyle w:val="TAN"/>
              <w:rPr>
                <w:lang w:eastAsia="zh-CN"/>
              </w:rPr>
            </w:pPr>
            <w:r w:rsidRPr="001C0CC4">
              <w:t>NOTE 2:</w:t>
            </w:r>
            <w:r w:rsidRPr="001C0CC4">
              <w:tab/>
              <w:t xml:space="preserve">Applies for Band </w:t>
            </w:r>
            <w:r w:rsidRPr="001C0CC4">
              <w:rPr>
                <w:rFonts w:hint="eastAsia"/>
                <w:lang w:eastAsia="zh-CN"/>
              </w:rPr>
              <w:t>that the</w:t>
            </w:r>
            <w:r w:rsidRPr="001C0CC4">
              <w:t xml:space="preserve"> upper frequency edge of the UL Band</w:t>
            </w:r>
            <w:r w:rsidRPr="001C0CC4">
              <w:rPr>
                <w:rFonts w:hint="eastAsia"/>
                <w:lang w:eastAsia="zh-CN"/>
              </w:rPr>
              <w:t xml:space="preserve"> more than 5.2 GHz</w:t>
            </w:r>
          </w:p>
          <w:p w:rsidR="00FC2F5F" w:rsidRPr="001C0CC4" w:rsidRDefault="00FC2F5F" w:rsidP="00C005E4">
            <w:pPr>
              <w:pStyle w:val="TAN"/>
              <w:rPr>
                <w:lang w:eastAsia="zh-CN"/>
              </w:rPr>
            </w:pPr>
            <w:r w:rsidRPr="001C0CC4">
              <w:rPr>
                <w:lang w:eastAsia="zh-CN"/>
              </w:rPr>
              <w:t>NOTE 3:</w:t>
            </w:r>
            <w:r w:rsidRPr="001C0CC4">
              <w:rPr>
                <w:lang w:eastAsia="zh-CN"/>
              </w:rPr>
              <w:tab/>
              <w:t xml:space="preserve">Applies for Band n41, CA configurations including Band n41, and EN-DC configurations that include n41 specified in </w:t>
            </w:r>
            <w:r>
              <w:rPr>
                <w:lang w:eastAsia="zh-CN"/>
              </w:rPr>
              <w:t>clause</w:t>
            </w:r>
            <w:r w:rsidRPr="001C0CC4">
              <w:rPr>
                <w:lang w:eastAsia="zh-CN"/>
              </w:rPr>
              <w:t xml:space="preserve"> 5.2B of </w:t>
            </w:r>
            <w:r w:rsidRPr="001C0CC4">
              <w:t>TS 38.101-3</w:t>
            </w:r>
            <w:r w:rsidRPr="001C0CC4">
              <w:rPr>
                <w:lang w:eastAsia="zh-CN"/>
              </w:rPr>
              <w:t xml:space="preserve"> [3] when NS_04 is signalled.</w:t>
            </w:r>
          </w:p>
        </w:tc>
      </w:tr>
    </w:tbl>
    <w:p w:rsidR="00FC2F5F" w:rsidRPr="001C0CC4" w:rsidRDefault="00FC2F5F" w:rsidP="00C005E4"/>
    <w:p w:rsidR="00FC2F5F" w:rsidRPr="001C0CC4" w:rsidRDefault="00FC2F5F" w:rsidP="00C005E4">
      <w:pPr>
        <w:pStyle w:val="5"/>
      </w:pPr>
      <w:bookmarkStart w:id="1496" w:name="_Toc21344367"/>
      <w:bookmarkStart w:id="1497" w:name="_Toc29801853"/>
      <w:bookmarkStart w:id="1498" w:name="_Toc29802277"/>
      <w:bookmarkStart w:id="1499" w:name="_Toc29802902"/>
      <w:r w:rsidRPr="001C0CC4">
        <w:t>6.5.3.2</w:t>
      </w:r>
      <w:r w:rsidRPr="001C0CC4">
        <w:tab/>
        <w:t>Spurious emissions for UE co-existence</w:t>
      </w:r>
      <w:bookmarkEnd w:id="1496"/>
      <w:bookmarkEnd w:id="1497"/>
      <w:bookmarkEnd w:id="1498"/>
      <w:bookmarkEnd w:id="1499"/>
    </w:p>
    <w:p w:rsidR="00FC2F5F" w:rsidRPr="001C0CC4" w:rsidRDefault="00FC2F5F" w:rsidP="00FC2F5F">
      <w:r w:rsidRPr="001C0CC4">
        <w:t>This clause specifies the requirements for NR bands for coexistence with protected bands.</w:t>
      </w:r>
    </w:p>
    <w:p w:rsidR="00FC2F5F" w:rsidRPr="001C0CC4" w:rsidRDefault="00FC2F5F" w:rsidP="00FC2F5F">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FC2F5F" w:rsidRPr="001C0CC4" w:rsidTr="00FC2F5F">
        <w:trPr>
          <w:trHeight w:val="270"/>
          <w:tblHeader/>
          <w:jc w:val="center"/>
        </w:trPr>
        <w:tc>
          <w:tcPr>
            <w:tcW w:w="959" w:type="dxa"/>
            <w:vMerge w:val="restart"/>
            <w:vAlign w:val="center"/>
            <w:hideMark/>
          </w:tcPr>
          <w:p w:rsidR="00FC2F5F" w:rsidRPr="001C0CC4" w:rsidRDefault="00FC2F5F" w:rsidP="00FC2F5F">
            <w:pPr>
              <w:pStyle w:val="TAH"/>
              <w:keepNext w:val="0"/>
            </w:pPr>
            <w:r w:rsidRPr="001C0CC4">
              <w:rPr>
                <w:lang w:val="fi-FI"/>
              </w:rPr>
              <w:t>NR</w:t>
            </w:r>
            <w:r w:rsidRPr="001C0CC4">
              <w:t xml:space="preserve"> Band</w:t>
            </w:r>
          </w:p>
        </w:tc>
        <w:tc>
          <w:tcPr>
            <w:tcW w:w="7981" w:type="dxa"/>
            <w:gridSpan w:val="7"/>
            <w:hideMark/>
          </w:tcPr>
          <w:p w:rsidR="00FC2F5F" w:rsidRPr="001C0CC4" w:rsidRDefault="00FC2F5F" w:rsidP="00FC2F5F">
            <w:pPr>
              <w:pStyle w:val="TAH"/>
              <w:keepNext w:val="0"/>
            </w:pPr>
            <w:r w:rsidRPr="001C0CC4">
              <w:t>Spurious emission for UE co-existence</w:t>
            </w:r>
          </w:p>
        </w:tc>
      </w:tr>
      <w:tr w:rsidR="00FC2F5F" w:rsidRPr="001C0CC4" w:rsidTr="00FC2F5F">
        <w:trPr>
          <w:trHeight w:val="450"/>
          <w:tblHeader/>
          <w:jc w:val="center"/>
        </w:trPr>
        <w:tc>
          <w:tcPr>
            <w:tcW w:w="959" w:type="dxa"/>
            <w:vMerge/>
            <w:vAlign w:val="center"/>
            <w:hideMark/>
          </w:tcPr>
          <w:p w:rsidR="00FC2F5F" w:rsidRPr="001C0CC4" w:rsidRDefault="00FC2F5F" w:rsidP="00FC2F5F">
            <w:pPr>
              <w:pStyle w:val="TAH"/>
              <w:keepNext w:val="0"/>
            </w:pPr>
          </w:p>
        </w:tc>
        <w:tc>
          <w:tcPr>
            <w:tcW w:w="2831" w:type="dxa"/>
            <w:hideMark/>
          </w:tcPr>
          <w:p w:rsidR="00FC2F5F" w:rsidRPr="001C0CC4" w:rsidRDefault="00FC2F5F" w:rsidP="00FC2F5F">
            <w:pPr>
              <w:pStyle w:val="TAH"/>
              <w:keepNext w:val="0"/>
            </w:pPr>
            <w:r w:rsidRPr="001C0CC4">
              <w:t>Protected band</w:t>
            </w:r>
          </w:p>
        </w:tc>
        <w:tc>
          <w:tcPr>
            <w:tcW w:w="2239" w:type="dxa"/>
            <w:gridSpan w:val="3"/>
            <w:hideMark/>
          </w:tcPr>
          <w:p w:rsidR="00FC2F5F" w:rsidRPr="001C0CC4" w:rsidRDefault="00FC2F5F" w:rsidP="00FC2F5F">
            <w:pPr>
              <w:pStyle w:val="TAH"/>
              <w:keepNext w:val="0"/>
            </w:pPr>
            <w:r w:rsidRPr="001C0CC4">
              <w:t>Frequency range (MHz)</w:t>
            </w:r>
          </w:p>
        </w:tc>
        <w:tc>
          <w:tcPr>
            <w:tcW w:w="1133" w:type="dxa"/>
            <w:hideMark/>
          </w:tcPr>
          <w:p w:rsidR="00FC2F5F" w:rsidRPr="001C0CC4" w:rsidRDefault="00FC2F5F" w:rsidP="00FC2F5F">
            <w:pPr>
              <w:pStyle w:val="TAH"/>
              <w:keepNext w:val="0"/>
            </w:pPr>
            <w:r w:rsidRPr="001C0CC4">
              <w:t>Maximum Level (</w:t>
            </w:r>
            <w:proofErr w:type="spellStart"/>
            <w:r w:rsidRPr="001C0CC4">
              <w:t>dBm</w:t>
            </w:r>
            <w:proofErr w:type="spellEnd"/>
            <w:r w:rsidRPr="001C0CC4">
              <w:t>)</w:t>
            </w:r>
          </w:p>
        </w:tc>
        <w:tc>
          <w:tcPr>
            <w:tcW w:w="850" w:type="dxa"/>
            <w:hideMark/>
          </w:tcPr>
          <w:p w:rsidR="00FC2F5F" w:rsidRPr="001C0CC4" w:rsidRDefault="00FC2F5F" w:rsidP="00FC2F5F">
            <w:pPr>
              <w:pStyle w:val="TAH"/>
              <w:keepNext w:val="0"/>
            </w:pPr>
            <w:r w:rsidRPr="001C0CC4">
              <w:t>MBW (MHz)</w:t>
            </w:r>
          </w:p>
        </w:tc>
        <w:tc>
          <w:tcPr>
            <w:tcW w:w="928" w:type="dxa"/>
            <w:noWrap/>
            <w:hideMark/>
          </w:tcPr>
          <w:p w:rsidR="00FC2F5F" w:rsidRPr="001C0CC4" w:rsidRDefault="00FC2F5F" w:rsidP="00FC2F5F">
            <w:pPr>
              <w:pStyle w:val="TAH"/>
              <w:keepNext w:val="0"/>
            </w:pPr>
            <w:r w:rsidRPr="001C0CC4">
              <w:t>NOTE</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 n84</w:t>
            </w:r>
          </w:p>
        </w:tc>
        <w:tc>
          <w:tcPr>
            <w:tcW w:w="2831" w:type="dxa"/>
            <w:vAlign w:val="center"/>
          </w:tcPr>
          <w:p w:rsidR="00FC2F5F" w:rsidRPr="001A5E6F" w:rsidRDefault="00FC2F5F" w:rsidP="00FC2F5F">
            <w:pPr>
              <w:pStyle w:val="TAL"/>
              <w:keepNext w:val="0"/>
              <w:rPr>
                <w:lang w:val="sv-FI"/>
              </w:rPr>
            </w:pPr>
            <w:r w:rsidRPr="001A5E6F">
              <w:rPr>
                <w:lang w:val="sv-FI"/>
              </w:rPr>
              <w:t>E-UTRA Band 1, 5, 7, 8, 11, 18, 19, 20, 21, 22, 26, 27, 28, 31, 32, 38, 40, 41, 42, 43, 44, 45, 50, 51, 52, 65, 67, 68, 69, 72, 73, 74, 75, 76,</w:t>
            </w:r>
          </w:p>
          <w:p w:rsidR="00FC2F5F" w:rsidRPr="001A5E6F" w:rsidRDefault="00FC2F5F" w:rsidP="00FC2F5F">
            <w:pPr>
              <w:pStyle w:val="TAL"/>
              <w:keepNext w:val="0"/>
              <w:rPr>
                <w:lang w:val="sv-FI"/>
              </w:rPr>
            </w:pPr>
            <w:r w:rsidRPr="001A5E6F">
              <w:rPr>
                <w:lang w:val="sv-FI"/>
              </w:rPr>
              <w:t>NR Band n78, n79</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proofErr w:type="spellStart"/>
            <w:r w:rsidRPr="001C0CC4">
              <w:t>FDL_high</w:t>
            </w:r>
            <w:proofErr w:type="spellEnd"/>
            <w:r w:rsidRPr="001C0CC4" w:rsidDel="00DC40AC">
              <w:t xml:space="preserve"> </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NR Band n77</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rPr>
                <w:rStyle w:val="TALCar"/>
              </w:rPr>
            </w:pPr>
            <w:proofErr w:type="spellStart"/>
            <w:r w:rsidRPr="001C0CC4">
              <w:t>FDL_high</w:t>
            </w:r>
            <w:proofErr w:type="spellEnd"/>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E-UTRA Band 3, 34</w:t>
            </w:r>
          </w:p>
        </w:tc>
        <w:tc>
          <w:tcPr>
            <w:tcW w:w="810" w:type="dxa"/>
            <w:vAlign w:val="center"/>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proofErr w:type="spellStart"/>
            <w:r w:rsidRPr="001C0CC4">
              <w:t>FDL_high</w:t>
            </w:r>
            <w:proofErr w:type="spellEnd"/>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w:t>
            </w:r>
          </w:p>
        </w:tc>
      </w:tr>
      <w:tr w:rsidR="00FC2F5F" w:rsidRPr="001C0CC4" w:rsidTr="00FC2F5F">
        <w:trPr>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1880</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1895</w:t>
            </w:r>
          </w:p>
        </w:tc>
        <w:tc>
          <w:tcPr>
            <w:tcW w:w="1133" w:type="dxa"/>
            <w:vAlign w:val="center"/>
          </w:tcPr>
          <w:p w:rsidR="00FC2F5F" w:rsidRPr="001C0CC4" w:rsidRDefault="00FC2F5F" w:rsidP="00FC2F5F">
            <w:pPr>
              <w:pStyle w:val="TAC"/>
              <w:keepNext w:val="0"/>
            </w:pPr>
            <w:r w:rsidRPr="001C0CC4">
              <w:t>-40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1895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1915</w:t>
            </w:r>
          </w:p>
        </w:tc>
        <w:tc>
          <w:tcPr>
            <w:tcW w:w="1133" w:type="dxa"/>
            <w:vAlign w:val="center"/>
          </w:tcPr>
          <w:p w:rsidR="00FC2F5F" w:rsidRPr="001C0CC4" w:rsidRDefault="00FC2F5F" w:rsidP="00FC2F5F">
            <w:pPr>
              <w:pStyle w:val="TAC"/>
              <w:keepNext w:val="0"/>
            </w:pPr>
            <w:r w:rsidRPr="001C0CC4">
              <w:t>-15.5</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1915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1920</w:t>
            </w:r>
          </w:p>
        </w:tc>
        <w:tc>
          <w:tcPr>
            <w:tcW w:w="1133" w:type="dxa"/>
            <w:vAlign w:val="center"/>
          </w:tcPr>
          <w:p w:rsidR="00FC2F5F" w:rsidRPr="001C0CC4" w:rsidRDefault="00FC2F5F" w:rsidP="00FC2F5F">
            <w:pPr>
              <w:pStyle w:val="TAC"/>
              <w:keepNext w:val="0"/>
            </w:pPr>
            <w:r w:rsidRPr="001C0CC4">
              <w:t>+1.6</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10, 12, 13, 14, 17, 24, 26, 27, 28, 29, 30, 41, 42, 48, 50, 51, 53, 66, 70, 71,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 n80</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5, 7, 8, 20, 26, 27, 28, 31, 32, 33, 34, 38, 39, 40, 41, 43, 44, 45, 50, 51, 65, 67, 68, 69, 72, 73,74, 75, 76.</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18, 19,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22, 42, 52,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n5, n89</w:t>
            </w:r>
          </w:p>
        </w:tc>
        <w:tc>
          <w:tcPr>
            <w:tcW w:w="2831" w:type="dxa"/>
          </w:tcPr>
          <w:p w:rsidR="00FC2F5F" w:rsidRPr="001C0CC4" w:rsidRDefault="00FC2F5F" w:rsidP="00FC2F5F">
            <w:pPr>
              <w:pStyle w:val="TAL"/>
              <w:keepNext w:val="0"/>
            </w:pPr>
            <w:r w:rsidRPr="001C0CC4">
              <w:t>E-UTRA Band 1, 2, 3, 4, 5, 7, 8, 10, 12, 13, 14, 17, 18, 19, 24, 25, 26, 28, 29, 30, 31, 34, 38, 40, 42, 43, 45, 48, 50, 51, 53, 65, 66, 70, 71, 73,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41, 52</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39</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8,39</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2, 3, 4, 5, 7, 8, 10, 12, 13, 14, 17, 20, 22, 26, 27, 28, 29, 30, 31, 32, 33, 34, 40, 42, 43, 50, 51, 52, 65, 66, 67, 68, 72, 74, 75, 76, 85,</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 xml:space="preserve">2570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2575</w:t>
            </w:r>
          </w:p>
        </w:tc>
        <w:tc>
          <w:tcPr>
            <w:tcW w:w="1133" w:type="dxa"/>
          </w:tcPr>
          <w:p w:rsidR="00FC2F5F" w:rsidRPr="001C0CC4" w:rsidRDefault="00FC2F5F" w:rsidP="00FC2F5F">
            <w:pPr>
              <w:pStyle w:val="TAC"/>
              <w:keepNext w:val="0"/>
            </w:pPr>
            <w:r w:rsidRPr="001C0CC4">
              <w:t>+1.6</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2595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2595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2620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15, 21</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n8, n81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20, 28, 31, 32, 33, 34, 38, 39, 40, 45, 50, 51, 65, 67, 68, 69, 72, 73, 74, 75, 76</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 7, 22, 41, 42, 43, 52,</w:t>
            </w:r>
          </w:p>
          <w:p w:rsidR="00FC2F5F" w:rsidRPr="001A5E6F" w:rsidRDefault="00FC2F5F" w:rsidP="00FC2F5F">
            <w:pPr>
              <w:pStyle w:val="TAL"/>
              <w:keepNext w:val="0"/>
              <w:rPr>
                <w:lang w:val="sv-FI"/>
              </w:rPr>
            </w:pPr>
            <w:r w:rsidRPr="001A5E6F">
              <w:rPr>
                <w:lang w:val="sv-FI"/>
              </w:rPr>
              <w:t>NR Band n77, n78,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n12</w:t>
            </w:r>
          </w:p>
        </w:tc>
        <w:tc>
          <w:tcPr>
            <w:tcW w:w="2831" w:type="dxa"/>
          </w:tcPr>
          <w:p w:rsidR="00FC2F5F" w:rsidRPr="001C0CC4" w:rsidRDefault="00FC2F5F" w:rsidP="00FC2F5F">
            <w:pPr>
              <w:pStyle w:val="TAL"/>
              <w:keepNext w:val="0"/>
            </w:pPr>
            <w:r w:rsidRPr="001C0CC4">
              <w:t>E-UTRA Band 2, 5, 13, 14, 17, 24, 25, 26, 27, 30, 41, 48, 50, 51, 53, 71, 74</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10, 66, 70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12,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n14</w:t>
            </w:r>
          </w:p>
        </w:tc>
        <w:tc>
          <w:tcPr>
            <w:tcW w:w="2831" w:type="dxa"/>
          </w:tcPr>
          <w:p w:rsidR="00FC2F5F" w:rsidRPr="001C0CC4" w:rsidRDefault="00FC2F5F" w:rsidP="00FC2F5F">
            <w:pPr>
              <w:pStyle w:val="TAL"/>
            </w:pPr>
            <w:r w:rsidRPr="001C0CC4">
              <w:t>E-UTRA Band 2, 4, 5, 10, 12, 13, 14, 17</w:t>
            </w:r>
            <w:r w:rsidRPr="001C0CC4">
              <w:rPr>
                <w:lang w:eastAsia="zh-CN"/>
              </w:rPr>
              <w:t>, 23, 24, 25, 26, 27, 29, 30, 41, 48, 53, 66, 70, 71, 85</w:t>
            </w:r>
          </w:p>
        </w:tc>
        <w:tc>
          <w:tcPr>
            <w:tcW w:w="810" w:type="dxa"/>
          </w:tcPr>
          <w:p w:rsidR="00FC2F5F" w:rsidRPr="001C0CC4" w:rsidRDefault="00FC2F5F" w:rsidP="00FC2F5F">
            <w:pPr>
              <w:pStyle w:val="TAC"/>
            </w:pPr>
            <w:proofErr w:type="spellStart"/>
            <w:r w:rsidRPr="001C0CC4">
              <w:t>FD</w:t>
            </w:r>
            <w:r w:rsidRPr="001C0CC4">
              <w:rPr>
                <w:vertAlign w:val="subscript"/>
              </w:rPr>
              <w:t>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proofErr w:type="spellStart"/>
            <w:r w:rsidRPr="001C0CC4">
              <w:t>FD</w:t>
            </w:r>
            <w:r w:rsidRPr="001C0CC4">
              <w:rPr>
                <w:vertAlign w:val="subscript"/>
              </w:rPr>
              <w:t>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769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775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12, 15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799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805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11, 12, 15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FC2F5F" w:rsidRPr="001A5E6F" w:rsidRDefault="00FC2F5F" w:rsidP="00FC2F5F">
            <w:pPr>
              <w:pStyle w:val="TAL"/>
              <w:rPr>
                <w:lang w:val="sv-FI" w:eastAsia="zh-CN"/>
              </w:rPr>
            </w:pPr>
            <w:r w:rsidRPr="001A5E6F">
              <w:rPr>
                <w:lang w:val="sv-FI"/>
              </w:rPr>
              <w:t>E-UTRA Band 1, 3, 11, 21, 34</w:t>
            </w:r>
            <w:r w:rsidRPr="001A5E6F">
              <w:rPr>
                <w:lang w:val="sv-FI" w:eastAsia="ja-JP"/>
              </w:rPr>
              <w:t>, 42, 65</w:t>
            </w:r>
          </w:p>
          <w:p w:rsidR="00FC2F5F" w:rsidRPr="001A5E6F" w:rsidRDefault="00FC2F5F" w:rsidP="00FC2F5F">
            <w:pPr>
              <w:pStyle w:val="TAL"/>
              <w:rPr>
                <w:lang w:val="sv-FI"/>
              </w:rPr>
            </w:pPr>
            <w:r w:rsidRPr="001A5E6F">
              <w:rPr>
                <w:lang w:val="sv-FI" w:eastAsia="zh-CN"/>
              </w:rPr>
              <w:t>NR Band n79</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pPr>
            <w:r w:rsidRPr="001C0CC4">
              <w:rPr>
                <w:lang w:eastAsia="zh-CN"/>
              </w:rPr>
              <w:t>NR Band n77, n78</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r w:rsidRPr="001C0CC4">
              <w:rPr>
                <w:rFonts w:eastAsia="Yu Mincho" w:hint="eastAsia"/>
                <w:lang w:eastAsia="ja-JP"/>
              </w:rPr>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758</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799</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799</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803</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860</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890</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945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960</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1884.5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1915.7</w:t>
            </w:r>
          </w:p>
        </w:tc>
        <w:tc>
          <w:tcPr>
            <w:tcW w:w="1133" w:type="dxa"/>
            <w:vAlign w:val="center"/>
          </w:tcPr>
          <w:p w:rsidR="00FC2F5F" w:rsidRPr="001C0CC4" w:rsidRDefault="00FC2F5F" w:rsidP="00FC2F5F">
            <w:pPr>
              <w:pStyle w:val="TAC"/>
            </w:pPr>
            <w:r w:rsidRPr="001C0CC4">
              <w:rPr>
                <w:rFonts w:cs="Arial"/>
              </w:rPr>
              <w:t>-41</w:t>
            </w:r>
          </w:p>
        </w:tc>
        <w:tc>
          <w:tcPr>
            <w:tcW w:w="850" w:type="dxa"/>
            <w:noWrap/>
            <w:vAlign w:val="center"/>
          </w:tcPr>
          <w:p w:rsidR="00FC2F5F" w:rsidRPr="001C0CC4" w:rsidRDefault="00FC2F5F" w:rsidP="00FC2F5F">
            <w:pPr>
              <w:pStyle w:val="TAC"/>
            </w:pPr>
            <w:r w:rsidRPr="001C0CC4">
              <w:rPr>
                <w:rFonts w:cs="Arial"/>
              </w:rPr>
              <w:t>0.3</w:t>
            </w:r>
          </w:p>
        </w:tc>
        <w:tc>
          <w:tcPr>
            <w:tcW w:w="928" w:type="dxa"/>
            <w:noWrap/>
            <w:vAlign w:val="center"/>
          </w:tcPr>
          <w:p w:rsidR="00FC2F5F" w:rsidRPr="001C0CC4" w:rsidRDefault="00FC2F5F" w:rsidP="00FC2F5F">
            <w:pPr>
              <w:pStyle w:val="TAC"/>
            </w:pPr>
            <w:r w:rsidRPr="001C0CC4">
              <w:rPr>
                <w:rFonts w:cs="Arial"/>
              </w:rPr>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2575</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2595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2645</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n20, n82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3, 7, 8, 22, 31, 32, 33, 34, 40, 42, 43, 50, 51, 65, 67, 68, 72, 74, 75, 76</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38, 42, 69,</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n25</w:t>
            </w:r>
          </w:p>
        </w:tc>
        <w:tc>
          <w:tcPr>
            <w:tcW w:w="2831" w:type="dxa"/>
          </w:tcPr>
          <w:p w:rsidR="00FC2F5F" w:rsidRPr="001C0CC4" w:rsidRDefault="00FC2F5F" w:rsidP="00FC2F5F">
            <w:pPr>
              <w:pStyle w:val="TAL"/>
              <w:keepNext w:val="0"/>
            </w:pPr>
            <w:r w:rsidRPr="001C0CC4">
              <w:t>E-UTRA Band 4, 5, 10,12, 13, 14, 17, 24, 26, 27, 28, 29, 30, 41, 42, 48, 53, 66, 70, 71,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n28, n83</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4, 10, 22, 32, 42, 43, 50, 51, 52, 65, 66, 73,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2, 3, 5, 7, 8, 18, 19, 20, 25, 26, 27, 31, 34, 38, 40, 41, 66, 72,</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-42</w:t>
            </w:r>
          </w:p>
        </w:tc>
        <w:tc>
          <w:tcPr>
            <w:tcW w:w="850" w:type="dxa"/>
            <w:noWrap/>
          </w:tcPr>
          <w:p w:rsidR="00FC2F5F" w:rsidRPr="001C0CC4" w:rsidRDefault="00FC2F5F" w:rsidP="00FC2F5F">
            <w:pPr>
              <w:pStyle w:val="TAC"/>
              <w:keepNext w:val="0"/>
            </w:pPr>
            <w:r w:rsidRPr="001C0CC4">
              <w:t>8</w:t>
            </w:r>
          </w:p>
        </w:tc>
        <w:tc>
          <w:tcPr>
            <w:tcW w:w="928" w:type="dxa"/>
            <w:noWrap/>
          </w:tcPr>
          <w:p w:rsidR="00FC2F5F" w:rsidRPr="001C0CC4" w:rsidRDefault="00FC2F5F" w:rsidP="00FC2F5F">
            <w:pPr>
              <w:pStyle w:val="TAC"/>
              <w:keepNext w:val="0"/>
            </w:pPr>
            <w:r w:rsidRPr="001C0CC4">
              <w:t>15, 35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710</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34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662</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773</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773</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803</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8, 19</w:t>
            </w:r>
          </w:p>
        </w:tc>
      </w:tr>
      <w:tr w:rsidR="00FC2F5F" w:rsidRPr="001C0CC4" w:rsidTr="00FC2F5F">
        <w:trPr>
          <w:trHeight w:val="225"/>
          <w:jc w:val="center"/>
        </w:trPr>
        <w:tc>
          <w:tcPr>
            <w:tcW w:w="959" w:type="dxa"/>
          </w:tcPr>
          <w:p w:rsidR="00FC2F5F" w:rsidRPr="001C0CC4" w:rsidRDefault="00FC2F5F" w:rsidP="00FC2F5F">
            <w:pPr>
              <w:pStyle w:val="TAC"/>
            </w:pPr>
            <w:r w:rsidRPr="001C0CC4">
              <w:t>n30</w:t>
            </w:r>
          </w:p>
        </w:tc>
        <w:tc>
          <w:tcPr>
            <w:tcW w:w="2831" w:type="dxa"/>
            <w:vAlign w:val="center"/>
          </w:tcPr>
          <w:p w:rsidR="00FC2F5F" w:rsidRPr="001C0CC4" w:rsidRDefault="00FC2F5F" w:rsidP="00FC2F5F">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rsidR="00FC2F5F" w:rsidRPr="001C0CC4" w:rsidRDefault="00FC2F5F" w:rsidP="00FC2F5F">
            <w:pPr>
              <w:pStyle w:val="TAC"/>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n34</w:t>
            </w:r>
          </w:p>
        </w:tc>
        <w:tc>
          <w:tcPr>
            <w:tcW w:w="2831" w:type="dxa"/>
          </w:tcPr>
          <w:p w:rsidR="00FC2F5F" w:rsidRPr="001A5E6F" w:rsidRDefault="00FC2F5F" w:rsidP="00FC2F5F">
            <w:pPr>
              <w:pStyle w:val="TAL"/>
              <w:keepNext w:val="0"/>
              <w:rPr>
                <w:lang w:val="sv-FI"/>
              </w:rPr>
            </w:pPr>
            <w:r w:rsidRPr="001A5E6F">
              <w:rPr>
                <w:lang w:val="sv-FI"/>
              </w:rPr>
              <w:t>E-UTRA Band 1, 3, 7, 8, 11, 18, 19, 20, 21, 22, 26, 28, 31, 32, 33, 38,39, 40, 41, 42, 43, 44, 45, 50, 51, 52, 65, 67, 69, 72, 74, 75, 76,</w:t>
            </w:r>
          </w:p>
          <w:p w:rsidR="00FC2F5F" w:rsidRPr="001A5E6F" w:rsidRDefault="00FC2F5F" w:rsidP="00FC2F5F">
            <w:pPr>
              <w:pStyle w:val="TAL"/>
              <w:keepNext w:val="0"/>
              <w:rPr>
                <w:lang w:val="sv-FI"/>
              </w:rPr>
            </w:pPr>
            <w:r w:rsidRPr="001A5E6F">
              <w:rPr>
                <w:lang w:val="sv-FI"/>
              </w:rPr>
              <w:t>NR Band n78,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n38</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8, 10, 12, 13, 14, 17, 20, 22, 27, 28, 29, 30, 31, 32, 33, 34, 40, 42, 43, 50, 51, 52, 65, 66, 67, 68, 72, 74, 75, 76,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2620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2645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15, 22, 26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2690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n39</w:t>
            </w:r>
          </w:p>
        </w:tc>
        <w:tc>
          <w:tcPr>
            <w:tcW w:w="2831" w:type="dxa"/>
          </w:tcPr>
          <w:p w:rsidR="00FC2F5F" w:rsidRPr="001A5E6F" w:rsidRDefault="00FC2F5F" w:rsidP="00FC2F5F">
            <w:pPr>
              <w:pStyle w:val="TAL"/>
              <w:keepNext w:val="0"/>
              <w:rPr>
                <w:lang w:val="sv-FI"/>
              </w:rPr>
            </w:pPr>
            <w:r w:rsidRPr="001A5E6F">
              <w:rPr>
                <w:lang w:val="sv-FI"/>
              </w:rPr>
              <w:t>E-UTRA Band 1, 8, 22, 26, 34, 40, 41, 42, 44, 45, 50, 51, 52, 74,</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1805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1855</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1855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1880</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15, 26, 33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n40</w:t>
            </w:r>
          </w:p>
        </w:tc>
        <w:tc>
          <w:tcPr>
            <w:tcW w:w="2831" w:type="dxa"/>
          </w:tcPr>
          <w:p w:rsidR="00FC2F5F" w:rsidRPr="001A5E6F" w:rsidRDefault="00FC2F5F" w:rsidP="00FC2F5F">
            <w:pPr>
              <w:pStyle w:val="TAL"/>
              <w:keepNext w:val="0"/>
              <w:rPr>
                <w:lang w:val="sv-FI"/>
              </w:rPr>
            </w:pPr>
            <w:r w:rsidRPr="001A5E6F">
              <w:rPr>
                <w:lang w:val="sv-FI"/>
              </w:rPr>
              <w:t>E-UTRA Band 1, 3, 5, 7, 8, 20, 22, 26, 27, 28, 31, 32, 33, 34, 38, 39, 42, 43, 44, 45, 50, 51, 52, 65, 67, 68, 69, 72,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n41</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1, 2, 3, 4, 5, 8, 10, 12, 13, 14, 17, 24, 25, 26, 27, 28, 29, 30, 34, 39, 42, 44, 45, 48, 50, 51, 52, 65, 66, 70, 71, 73, 74, 85,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9, 11, 18, 19, 21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30</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8, 30</w:t>
            </w:r>
          </w:p>
        </w:tc>
      </w:tr>
      <w:tr w:rsidR="00FC2F5F" w:rsidRPr="001C0CC4" w:rsidTr="00FC2F5F">
        <w:trPr>
          <w:trHeight w:val="225"/>
          <w:jc w:val="center"/>
          <w:ins w:id="1500" w:author="Suhwan Lim" w:date="2020-02-10T15:46:00Z"/>
        </w:trPr>
        <w:tc>
          <w:tcPr>
            <w:tcW w:w="959" w:type="dxa"/>
            <w:vMerge w:val="restart"/>
          </w:tcPr>
          <w:p w:rsidR="00FC2F5F" w:rsidRPr="00FC2F5F" w:rsidRDefault="00FC2F5F" w:rsidP="00FC2F5F">
            <w:pPr>
              <w:pStyle w:val="TAC"/>
              <w:keepNext w:val="0"/>
              <w:rPr>
                <w:ins w:id="1501" w:author="Suhwan Lim" w:date="2020-02-10T15:46:00Z"/>
                <w:rFonts w:eastAsia="맑은 고딕"/>
                <w:lang w:eastAsia="ko-KR"/>
              </w:rPr>
            </w:pPr>
            <w:ins w:id="1502" w:author="Suhwan Lim" w:date="2020-02-10T15:46:00Z">
              <w:r>
                <w:rPr>
                  <w:rFonts w:eastAsia="맑은 고딕"/>
                  <w:lang w:eastAsia="ko-KR"/>
                </w:rPr>
                <w:t>n47</w:t>
              </w:r>
            </w:ins>
          </w:p>
        </w:tc>
        <w:tc>
          <w:tcPr>
            <w:tcW w:w="2831" w:type="dxa"/>
            <w:vAlign w:val="center"/>
          </w:tcPr>
          <w:p w:rsidR="00FC2F5F" w:rsidRPr="001C0CC4" w:rsidRDefault="00FC2F5F" w:rsidP="00FC2F5F">
            <w:pPr>
              <w:pStyle w:val="TAL"/>
              <w:keepNext w:val="0"/>
              <w:rPr>
                <w:ins w:id="1503" w:author="Suhwan Lim" w:date="2020-02-10T15:46:00Z"/>
              </w:rPr>
            </w:pPr>
            <w:ins w:id="1504" w:author="Suhwan Lim" w:date="2020-02-10T15:48:00Z">
              <w:r w:rsidRPr="005E2366">
                <w:rPr>
                  <w:rFonts w:cs="Arial"/>
                </w:rPr>
                <w:t>E-UTRA Band 1, 3, 5, 7, 8, 22, 26, 28, 34, 39, 40, 41, 42, 44</w:t>
              </w:r>
              <w:r w:rsidRPr="005E2366">
                <w:rPr>
                  <w:rFonts w:cs="Arial" w:hint="eastAsia"/>
                </w:rPr>
                <w:t>, 45</w:t>
              </w:r>
              <w:r w:rsidRPr="005E2366">
                <w:rPr>
                  <w:rFonts w:cs="Arial"/>
                </w:rPr>
                <w:t>, 65</w:t>
              </w:r>
              <w:r>
                <w:rPr>
                  <w:rFonts w:cs="Arial"/>
                </w:rPr>
                <w:t>, 68, 72, 73</w:t>
              </w:r>
            </w:ins>
          </w:p>
        </w:tc>
        <w:tc>
          <w:tcPr>
            <w:tcW w:w="810" w:type="dxa"/>
            <w:vAlign w:val="center"/>
          </w:tcPr>
          <w:p w:rsidR="00FC2F5F" w:rsidRPr="001C0CC4" w:rsidRDefault="00FC2F5F" w:rsidP="00FC2F5F">
            <w:pPr>
              <w:pStyle w:val="TAC"/>
              <w:keepNext w:val="0"/>
              <w:rPr>
                <w:ins w:id="1505" w:author="Suhwan Lim" w:date="2020-02-10T15:46:00Z"/>
              </w:rPr>
            </w:pPr>
            <w:proofErr w:type="spellStart"/>
            <w:ins w:id="1506" w:author="Suhwan Lim" w:date="2020-02-10T15:48:00Z">
              <w:r w:rsidRPr="005E2366">
                <w:rPr>
                  <w:rFonts w:cs="Arial"/>
                </w:rPr>
                <w:t>F</w:t>
              </w:r>
              <w:r w:rsidRPr="005E2366">
                <w:rPr>
                  <w:rFonts w:cs="Arial"/>
                  <w:sz w:val="12"/>
                </w:rPr>
                <w:t>DL_low</w:t>
              </w:r>
              <w:proofErr w:type="spellEnd"/>
              <w:r w:rsidRPr="005E2366">
                <w:rPr>
                  <w:rFonts w:cs="Arial"/>
                </w:rPr>
                <w:t xml:space="preserve"> </w:t>
              </w:r>
            </w:ins>
          </w:p>
        </w:tc>
        <w:tc>
          <w:tcPr>
            <w:tcW w:w="540" w:type="dxa"/>
            <w:vAlign w:val="center"/>
          </w:tcPr>
          <w:p w:rsidR="00FC2F5F" w:rsidRPr="001C0CC4" w:rsidRDefault="00FC2F5F" w:rsidP="00FC2F5F">
            <w:pPr>
              <w:pStyle w:val="TAC"/>
              <w:keepNext w:val="0"/>
              <w:rPr>
                <w:ins w:id="1507" w:author="Suhwan Lim" w:date="2020-02-10T15:46:00Z"/>
              </w:rPr>
            </w:pPr>
            <w:ins w:id="1508"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09" w:author="Suhwan Lim" w:date="2020-02-10T15:46:00Z"/>
              </w:rPr>
            </w:pPr>
            <w:proofErr w:type="spellStart"/>
            <w:ins w:id="1510" w:author="Suhwan Lim" w:date="2020-02-10T15:48:00Z">
              <w:r w:rsidRPr="005E2366">
                <w:rPr>
                  <w:rFonts w:cs="Arial"/>
                </w:rPr>
                <w:t>F</w:t>
              </w:r>
              <w:r w:rsidRPr="005E2366">
                <w:rPr>
                  <w:rFonts w:cs="Arial"/>
                  <w:sz w:val="12"/>
                  <w:szCs w:val="12"/>
                </w:rPr>
                <w:t>DL_high</w:t>
              </w:r>
            </w:ins>
            <w:proofErr w:type="spellEnd"/>
          </w:p>
        </w:tc>
        <w:tc>
          <w:tcPr>
            <w:tcW w:w="1133" w:type="dxa"/>
            <w:vAlign w:val="center"/>
          </w:tcPr>
          <w:p w:rsidR="00FC2F5F" w:rsidRPr="001C0CC4" w:rsidRDefault="00FC2F5F" w:rsidP="00FC2F5F">
            <w:pPr>
              <w:pStyle w:val="TAC"/>
              <w:keepNext w:val="0"/>
              <w:rPr>
                <w:ins w:id="1511" w:author="Suhwan Lim" w:date="2020-02-10T15:46:00Z"/>
              </w:rPr>
            </w:pPr>
            <w:ins w:id="1512"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13" w:author="Suhwan Lim" w:date="2020-02-10T15:46:00Z"/>
              </w:rPr>
            </w:pPr>
            <w:ins w:id="1514"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15" w:author="Suhwan Lim" w:date="2020-02-10T15:46:00Z"/>
              </w:rPr>
            </w:pPr>
          </w:p>
        </w:tc>
      </w:tr>
      <w:tr w:rsidR="00FC2F5F" w:rsidRPr="001C0CC4" w:rsidTr="00FC2F5F">
        <w:trPr>
          <w:trHeight w:val="225"/>
          <w:jc w:val="center"/>
          <w:ins w:id="1516" w:author="Suhwan Lim" w:date="2020-02-10T15:47:00Z"/>
        </w:trPr>
        <w:tc>
          <w:tcPr>
            <w:tcW w:w="959" w:type="dxa"/>
            <w:vMerge/>
          </w:tcPr>
          <w:p w:rsidR="00FC2F5F" w:rsidRDefault="00FC2F5F" w:rsidP="00FC2F5F">
            <w:pPr>
              <w:pStyle w:val="TAC"/>
              <w:keepNext w:val="0"/>
              <w:rPr>
                <w:ins w:id="1517" w:author="Suhwan Lim" w:date="2020-02-10T15:47:00Z"/>
                <w:rFonts w:eastAsia="맑은 고딕"/>
                <w:lang w:eastAsia="ko-KR"/>
              </w:rPr>
            </w:pPr>
          </w:p>
        </w:tc>
        <w:tc>
          <w:tcPr>
            <w:tcW w:w="2831" w:type="dxa"/>
            <w:vAlign w:val="center"/>
          </w:tcPr>
          <w:p w:rsidR="00FC2F5F" w:rsidRPr="001C0CC4" w:rsidRDefault="00FC2F5F" w:rsidP="00FC2F5F">
            <w:pPr>
              <w:pStyle w:val="TAL"/>
              <w:keepNext w:val="0"/>
              <w:rPr>
                <w:ins w:id="1518" w:author="Suhwan Lim" w:date="2020-02-10T15:47:00Z"/>
              </w:rPr>
            </w:pPr>
            <w:ins w:id="1519" w:author="Suhwan Lim" w:date="2020-02-10T15:48:00Z">
              <w:r>
                <w:rPr>
                  <w:rFonts w:cs="Arial" w:hint="eastAsia"/>
                  <w:lang w:eastAsia="ko-KR"/>
                </w:rPr>
                <w:t xml:space="preserve">NR Band </w:t>
              </w:r>
              <w:r>
                <w:rPr>
                  <w:rFonts w:cs="Arial"/>
                  <w:lang w:eastAsia="ko-KR"/>
                </w:rPr>
                <w:t>n77, n78, n79</w:t>
              </w:r>
            </w:ins>
          </w:p>
        </w:tc>
        <w:tc>
          <w:tcPr>
            <w:tcW w:w="810" w:type="dxa"/>
            <w:vAlign w:val="center"/>
          </w:tcPr>
          <w:p w:rsidR="00FC2F5F" w:rsidRPr="001C0CC4" w:rsidRDefault="00FC2F5F" w:rsidP="00FC2F5F">
            <w:pPr>
              <w:pStyle w:val="TAC"/>
              <w:keepNext w:val="0"/>
              <w:rPr>
                <w:ins w:id="1520" w:author="Suhwan Lim" w:date="2020-02-10T15:47:00Z"/>
              </w:rPr>
            </w:pPr>
            <w:proofErr w:type="spellStart"/>
            <w:ins w:id="1521" w:author="Suhwan Lim" w:date="2020-02-10T15:48:00Z">
              <w:r w:rsidRPr="005E2366">
                <w:rPr>
                  <w:rFonts w:cs="Arial"/>
                </w:rPr>
                <w:t>F</w:t>
              </w:r>
              <w:r w:rsidRPr="005E2366">
                <w:rPr>
                  <w:rFonts w:cs="Arial"/>
                  <w:sz w:val="12"/>
                </w:rPr>
                <w:t>DL_low</w:t>
              </w:r>
              <w:proofErr w:type="spellEnd"/>
              <w:r w:rsidRPr="005E2366">
                <w:rPr>
                  <w:rFonts w:cs="Arial"/>
                </w:rPr>
                <w:t xml:space="preserve"> </w:t>
              </w:r>
            </w:ins>
          </w:p>
        </w:tc>
        <w:tc>
          <w:tcPr>
            <w:tcW w:w="540" w:type="dxa"/>
            <w:vAlign w:val="center"/>
          </w:tcPr>
          <w:p w:rsidR="00FC2F5F" w:rsidRPr="001C0CC4" w:rsidRDefault="00FC2F5F" w:rsidP="00FC2F5F">
            <w:pPr>
              <w:pStyle w:val="TAC"/>
              <w:keepNext w:val="0"/>
              <w:rPr>
                <w:ins w:id="1522" w:author="Suhwan Lim" w:date="2020-02-10T15:47:00Z"/>
              </w:rPr>
            </w:pPr>
            <w:ins w:id="1523"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24" w:author="Suhwan Lim" w:date="2020-02-10T15:47:00Z"/>
              </w:rPr>
            </w:pPr>
            <w:proofErr w:type="spellStart"/>
            <w:ins w:id="1525" w:author="Suhwan Lim" w:date="2020-02-10T15:48:00Z">
              <w:r w:rsidRPr="005E2366">
                <w:rPr>
                  <w:rFonts w:cs="Arial"/>
                </w:rPr>
                <w:t>F</w:t>
              </w:r>
              <w:r w:rsidRPr="005E2366">
                <w:rPr>
                  <w:rFonts w:cs="Arial"/>
                  <w:sz w:val="12"/>
                  <w:szCs w:val="12"/>
                </w:rPr>
                <w:t>DL_high</w:t>
              </w:r>
            </w:ins>
            <w:proofErr w:type="spellEnd"/>
          </w:p>
        </w:tc>
        <w:tc>
          <w:tcPr>
            <w:tcW w:w="1133" w:type="dxa"/>
            <w:vAlign w:val="center"/>
          </w:tcPr>
          <w:p w:rsidR="00FC2F5F" w:rsidRPr="001C0CC4" w:rsidRDefault="00FC2F5F" w:rsidP="00FC2F5F">
            <w:pPr>
              <w:pStyle w:val="TAC"/>
              <w:keepNext w:val="0"/>
              <w:rPr>
                <w:ins w:id="1526" w:author="Suhwan Lim" w:date="2020-02-10T15:47:00Z"/>
              </w:rPr>
            </w:pPr>
            <w:ins w:id="1527"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28" w:author="Suhwan Lim" w:date="2020-02-10T15:47:00Z"/>
              </w:rPr>
            </w:pPr>
            <w:ins w:id="1529"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30" w:author="Suhwan Lim" w:date="2020-02-10T15:47:00Z"/>
              </w:rPr>
            </w:pPr>
          </w:p>
        </w:tc>
      </w:tr>
      <w:tr w:rsidR="00FC2F5F" w:rsidRPr="001C0CC4" w:rsidTr="00FC2F5F">
        <w:trPr>
          <w:trHeight w:val="225"/>
          <w:jc w:val="center"/>
          <w:ins w:id="1531" w:author="Suhwan Lim" w:date="2020-02-10T15:47:00Z"/>
        </w:trPr>
        <w:tc>
          <w:tcPr>
            <w:tcW w:w="959" w:type="dxa"/>
            <w:vMerge/>
          </w:tcPr>
          <w:p w:rsidR="00FC2F5F" w:rsidRDefault="00FC2F5F" w:rsidP="00FC2F5F">
            <w:pPr>
              <w:pStyle w:val="TAC"/>
              <w:keepNext w:val="0"/>
              <w:rPr>
                <w:ins w:id="1532"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33" w:author="Suhwan Lim" w:date="2020-02-10T15:47:00Z"/>
              </w:rPr>
            </w:pPr>
            <w:ins w:id="1534" w:author="Suhwan Lim" w:date="2020-02-10T15:48:00Z">
              <w:r w:rsidRPr="005E2366">
                <w:rPr>
                  <w:rFonts w:cs="Arial"/>
                </w:rPr>
                <w:t>Frequency range</w:t>
              </w:r>
            </w:ins>
          </w:p>
        </w:tc>
        <w:tc>
          <w:tcPr>
            <w:tcW w:w="810" w:type="dxa"/>
          </w:tcPr>
          <w:p w:rsidR="00FC2F5F" w:rsidRPr="001C0CC4" w:rsidRDefault="00FC2F5F" w:rsidP="00FC2F5F">
            <w:pPr>
              <w:pStyle w:val="TAC"/>
              <w:keepNext w:val="0"/>
              <w:rPr>
                <w:ins w:id="1535" w:author="Suhwan Lim" w:date="2020-02-10T15:47:00Z"/>
              </w:rPr>
            </w:pPr>
            <w:ins w:id="1536" w:author="Suhwan Lim" w:date="2020-02-10T15:48:00Z">
              <w:r w:rsidRPr="005E2366">
                <w:rPr>
                  <w:rFonts w:cs="Arial" w:hint="eastAsia"/>
                  <w:lang w:eastAsia="ko-KR"/>
                </w:rPr>
                <w:t>5925</w:t>
              </w:r>
            </w:ins>
          </w:p>
        </w:tc>
        <w:tc>
          <w:tcPr>
            <w:tcW w:w="540" w:type="dxa"/>
            <w:vAlign w:val="bottom"/>
          </w:tcPr>
          <w:p w:rsidR="00FC2F5F" w:rsidRPr="001C0CC4" w:rsidRDefault="00FC2F5F" w:rsidP="00FC2F5F">
            <w:pPr>
              <w:pStyle w:val="TAC"/>
              <w:keepNext w:val="0"/>
              <w:rPr>
                <w:ins w:id="1537" w:author="Suhwan Lim" w:date="2020-02-10T15:47:00Z"/>
              </w:rPr>
            </w:pPr>
            <w:ins w:id="1538" w:author="Suhwan Lim" w:date="2020-02-10T15:48:00Z">
              <w:r w:rsidRPr="005E2366">
                <w:rPr>
                  <w:rFonts w:cs="Arial"/>
                </w:rPr>
                <w:t>-</w:t>
              </w:r>
            </w:ins>
          </w:p>
        </w:tc>
        <w:tc>
          <w:tcPr>
            <w:tcW w:w="889" w:type="dxa"/>
          </w:tcPr>
          <w:p w:rsidR="00FC2F5F" w:rsidRPr="001C0CC4" w:rsidRDefault="00FC2F5F" w:rsidP="00FC2F5F">
            <w:pPr>
              <w:pStyle w:val="TAC"/>
              <w:keepNext w:val="0"/>
              <w:rPr>
                <w:ins w:id="1539" w:author="Suhwan Lim" w:date="2020-02-10T15:47:00Z"/>
              </w:rPr>
            </w:pPr>
            <w:ins w:id="1540" w:author="Suhwan Lim" w:date="2020-02-10T15:48:00Z">
              <w:r w:rsidRPr="005E2366">
                <w:rPr>
                  <w:rFonts w:cs="Arial" w:hint="eastAsia"/>
                  <w:lang w:eastAsia="ko-KR"/>
                </w:rPr>
                <w:t>5950</w:t>
              </w:r>
            </w:ins>
          </w:p>
        </w:tc>
        <w:tc>
          <w:tcPr>
            <w:tcW w:w="1133" w:type="dxa"/>
          </w:tcPr>
          <w:p w:rsidR="00FC2F5F" w:rsidRPr="001C0CC4" w:rsidRDefault="00FC2F5F" w:rsidP="00FC2F5F">
            <w:pPr>
              <w:pStyle w:val="TAC"/>
              <w:keepNext w:val="0"/>
              <w:rPr>
                <w:ins w:id="1541" w:author="Suhwan Lim" w:date="2020-02-10T15:47:00Z"/>
              </w:rPr>
            </w:pPr>
            <w:ins w:id="1542" w:author="Suhwan Lim" w:date="2020-02-10T15:48:00Z">
              <w:r w:rsidRPr="005E2366">
                <w:rPr>
                  <w:rFonts w:cs="Arial" w:hint="eastAsia"/>
                  <w:lang w:eastAsia="ko-KR"/>
                </w:rPr>
                <w:t>-30</w:t>
              </w:r>
              <w:r>
                <w:rPr>
                  <w:rFonts w:cs="Arial"/>
                  <w:lang w:eastAsia="ko-KR"/>
                </w:rPr>
                <w:t xml:space="preserve"> EIRP</w:t>
              </w:r>
            </w:ins>
          </w:p>
        </w:tc>
        <w:tc>
          <w:tcPr>
            <w:tcW w:w="850" w:type="dxa"/>
            <w:noWrap/>
          </w:tcPr>
          <w:p w:rsidR="00FC2F5F" w:rsidRPr="001C0CC4" w:rsidRDefault="00FC2F5F" w:rsidP="00FC2F5F">
            <w:pPr>
              <w:pStyle w:val="TAC"/>
              <w:keepNext w:val="0"/>
              <w:rPr>
                <w:ins w:id="1543" w:author="Suhwan Lim" w:date="2020-02-10T15:47:00Z"/>
              </w:rPr>
            </w:pPr>
            <w:ins w:id="1544" w:author="Suhwan Lim" w:date="2020-02-10T15:48:00Z">
              <w:r w:rsidRPr="005E2366">
                <w:rPr>
                  <w:rFonts w:cs="Arial" w:hint="eastAsia"/>
                  <w:lang w:eastAsia="ko-KR"/>
                </w:rPr>
                <w:t>1</w:t>
              </w:r>
            </w:ins>
          </w:p>
        </w:tc>
        <w:tc>
          <w:tcPr>
            <w:tcW w:w="928" w:type="dxa"/>
            <w:noWrap/>
          </w:tcPr>
          <w:p w:rsidR="00FC2F5F" w:rsidRPr="001C0CC4" w:rsidRDefault="00D67416" w:rsidP="00FC2F5F">
            <w:pPr>
              <w:pStyle w:val="TAC"/>
              <w:keepNext w:val="0"/>
              <w:rPr>
                <w:ins w:id="1545" w:author="Suhwan Lim" w:date="2020-02-10T15:47:00Z"/>
              </w:rPr>
            </w:pPr>
            <w:ins w:id="1546" w:author="Suhwan Lim" w:date="2020-02-10T15:48:00Z">
              <w:r>
                <w:rPr>
                  <w:rFonts w:cs="Arial" w:hint="eastAsia"/>
                  <w:lang w:eastAsia="ko-KR"/>
                </w:rPr>
                <w:t>43</w:t>
              </w:r>
              <w:r>
                <w:rPr>
                  <w:rFonts w:cs="Arial"/>
                  <w:lang w:eastAsia="ko-KR"/>
                </w:rPr>
                <w:t>,44</w:t>
              </w:r>
              <w:r w:rsidR="00FC2F5F">
                <w:rPr>
                  <w:rFonts w:cs="Arial"/>
                  <w:lang w:eastAsia="ko-KR"/>
                </w:rPr>
                <w:t>,</w:t>
              </w:r>
              <w:r>
                <w:rPr>
                  <w:rFonts w:cs="Arial"/>
                  <w:lang w:eastAsia="ko-KR"/>
                </w:rPr>
                <w:t>45</w:t>
              </w:r>
            </w:ins>
          </w:p>
        </w:tc>
      </w:tr>
      <w:tr w:rsidR="00FC2F5F" w:rsidRPr="001C0CC4" w:rsidTr="00FC2F5F">
        <w:trPr>
          <w:trHeight w:val="225"/>
          <w:jc w:val="center"/>
          <w:ins w:id="1547" w:author="Suhwan Lim" w:date="2020-02-10T15:47:00Z"/>
        </w:trPr>
        <w:tc>
          <w:tcPr>
            <w:tcW w:w="959" w:type="dxa"/>
            <w:vMerge/>
          </w:tcPr>
          <w:p w:rsidR="00FC2F5F" w:rsidRDefault="00FC2F5F" w:rsidP="00FC2F5F">
            <w:pPr>
              <w:pStyle w:val="TAC"/>
              <w:keepNext w:val="0"/>
              <w:rPr>
                <w:ins w:id="1548"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49" w:author="Suhwan Lim" w:date="2020-02-10T15:47:00Z"/>
              </w:rPr>
            </w:pPr>
            <w:ins w:id="1550" w:author="Suhwan Lim" w:date="2020-02-10T15:48:00Z">
              <w:r w:rsidRPr="005E2366">
                <w:rPr>
                  <w:rFonts w:cs="Arial" w:hint="eastAsia"/>
                </w:rPr>
                <w:t>Frequency range</w:t>
              </w:r>
            </w:ins>
          </w:p>
        </w:tc>
        <w:tc>
          <w:tcPr>
            <w:tcW w:w="810" w:type="dxa"/>
            <w:vAlign w:val="center"/>
          </w:tcPr>
          <w:p w:rsidR="00FC2F5F" w:rsidRPr="001C0CC4" w:rsidRDefault="00FC2F5F" w:rsidP="00FC2F5F">
            <w:pPr>
              <w:pStyle w:val="TAC"/>
              <w:keepNext w:val="0"/>
              <w:rPr>
                <w:ins w:id="1551" w:author="Suhwan Lim" w:date="2020-02-10T15:47:00Z"/>
              </w:rPr>
            </w:pPr>
            <w:ins w:id="1552" w:author="Suhwan Lim" w:date="2020-02-10T15:48:00Z">
              <w:r w:rsidRPr="005E2366">
                <w:rPr>
                  <w:rFonts w:cs="Arial" w:hint="eastAsia"/>
                  <w:lang w:eastAsia="ko-KR"/>
                </w:rPr>
                <w:t>58</w:t>
              </w:r>
              <w:r w:rsidRPr="005E2366">
                <w:rPr>
                  <w:rFonts w:cs="Arial"/>
                  <w:lang w:eastAsia="ko-KR"/>
                </w:rPr>
                <w:t>15</w:t>
              </w:r>
            </w:ins>
          </w:p>
        </w:tc>
        <w:tc>
          <w:tcPr>
            <w:tcW w:w="540" w:type="dxa"/>
            <w:vAlign w:val="bottom"/>
          </w:tcPr>
          <w:p w:rsidR="00FC2F5F" w:rsidRPr="001C0CC4" w:rsidRDefault="00FC2F5F" w:rsidP="00FC2F5F">
            <w:pPr>
              <w:pStyle w:val="TAC"/>
              <w:keepNext w:val="0"/>
              <w:rPr>
                <w:ins w:id="1553" w:author="Suhwan Lim" w:date="2020-02-10T15:47:00Z"/>
              </w:rPr>
            </w:pPr>
            <w:ins w:id="1554"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55" w:author="Suhwan Lim" w:date="2020-02-10T15:47:00Z"/>
              </w:rPr>
            </w:pPr>
            <w:ins w:id="1556" w:author="Suhwan Lim" w:date="2020-02-10T15:48:00Z">
              <w:r w:rsidRPr="005E2366">
                <w:rPr>
                  <w:rFonts w:cs="Arial" w:hint="eastAsia"/>
                  <w:lang w:eastAsia="ko-KR"/>
                </w:rPr>
                <w:t>5855</w:t>
              </w:r>
            </w:ins>
          </w:p>
        </w:tc>
        <w:tc>
          <w:tcPr>
            <w:tcW w:w="1133" w:type="dxa"/>
            <w:vAlign w:val="center"/>
          </w:tcPr>
          <w:p w:rsidR="00FC2F5F" w:rsidRPr="001C0CC4" w:rsidRDefault="00FC2F5F" w:rsidP="00FC2F5F">
            <w:pPr>
              <w:pStyle w:val="TAC"/>
              <w:keepNext w:val="0"/>
              <w:rPr>
                <w:ins w:id="1557" w:author="Suhwan Lim" w:date="2020-02-10T15:47:00Z"/>
              </w:rPr>
            </w:pPr>
            <w:ins w:id="1558" w:author="Suhwan Lim" w:date="2020-02-10T15:48:00Z">
              <w:r w:rsidRPr="005E2366">
                <w:rPr>
                  <w:rFonts w:cs="Arial"/>
                  <w:lang w:eastAsia="ko-KR"/>
                </w:rPr>
                <w:t>-30</w:t>
              </w:r>
              <w:r>
                <w:rPr>
                  <w:rFonts w:cs="Arial"/>
                  <w:lang w:eastAsia="ko-KR"/>
                </w:rPr>
                <w:t xml:space="preserve"> EIRP</w:t>
              </w:r>
            </w:ins>
          </w:p>
        </w:tc>
        <w:tc>
          <w:tcPr>
            <w:tcW w:w="850" w:type="dxa"/>
            <w:noWrap/>
            <w:vAlign w:val="center"/>
          </w:tcPr>
          <w:p w:rsidR="00FC2F5F" w:rsidRPr="001C0CC4" w:rsidRDefault="00FC2F5F" w:rsidP="00FC2F5F">
            <w:pPr>
              <w:pStyle w:val="TAC"/>
              <w:keepNext w:val="0"/>
              <w:rPr>
                <w:ins w:id="1559" w:author="Suhwan Lim" w:date="2020-02-10T15:47:00Z"/>
              </w:rPr>
            </w:pPr>
            <w:ins w:id="1560" w:author="Suhwan Lim" w:date="2020-02-10T15:48:00Z">
              <w:r w:rsidRPr="005E2366">
                <w:rPr>
                  <w:rFonts w:cs="Arial"/>
                  <w:lang w:eastAsia="ko-KR"/>
                </w:rPr>
                <w:t>1</w:t>
              </w:r>
            </w:ins>
          </w:p>
        </w:tc>
        <w:tc>
          <w:tcPr>
            <w:tcW w:w="928" w:type="dxa"/>
            <w:noWrap/>
            <w:vAlign w:val="center"/>
          </w:tcPr>
          <w:p w:rsidR="00FC2F5F" w:rsidRPr="001C0CC4" w:rsidRDefault="00D67416" w:rsidP="00FC2F5F">
            <w:pPr>
              <w:pStyle w:val="TAC"/>
              <w:keepNext w:val="0"/>
              <w:rPr>
                <w:ins w:id="1561" w:author="Suhwan Lim" w:date="2020-02-10T15:47:00Z"/>
              </w:rPr>
            </w:pPr>
            <w:ins w:id="1562" w:author="Suhwan Lim" w:date="2020-02-10T15:48:00Z">
              <w:r>
                <w:rPr>
                  <w:rFonts w:cs="Arial" w:hint="eastAsia"/>
                  <w:lang w:eastAsia="ko-KR"/>
                </w:rPr>
                <w:t>43</w:t>
              </w:r>
              <w:r>
                <w:rPr>
                  <w:rFonts w:cs="Arial"/>
                  <w:lang w:eastAsia="ko-KR"/>
                </w:rPr>
                <w:t>,45</w:t>
              </w:r>
              <w:r w:rsidR="00FC2F5F">
                <w:rPr>
                  <w:rFonts w:cs="Arial"/>
                  <w:lang w:eastAsia="ko-KR"/>
                </w:rPr>
                <w:t>,</w:t>
              </w:r>
              <w:r>
                <w:rPr>
                  <w:rFonts w:cs="Arial"/>
                  <w:lang w:eastAsia="ko-KR"/>
                </w:rPr>
                <w:t>46</w:t>
              </w:r>
            </w:ins>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n48</w:t>
            </w:r>
          </w:p>
        </w:tc>
        <w:tc>
          <w:tcPr>
            <w:tcW w:w="2831" w:type="dxa"/>
          </w:tcPr>
          <w:p w:rsidR="00FC2F5F" w:rsidRPr="001C0CC4" w:rsidRDefault="00FC2F5F" w:rsidP="00FC2F5F">
            <w:pPr>
              <w:pStyle w:val="TAL"/>
              <w:keepNext w:val="0"/>
            </w:pPr>
            <w:r w:rsidRPr="001C0CC4">
              <w:t>E-UTRA Band 2, 4, 5, 12, 13, 14, 17, 24, 25, 26, 29, 30, 41, 50, 51, 66, 70, 71, 74, 85</w:t>
            </w:r>
            <w:r w:rsidRPr="001C0CC4">
              <w:rPr>
                <w:sz w:val="16"/>
                <w:szCs w:val="16"/>
              </w:rPr>
              <w:t xml:space="preserve"> </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n50</w:t>
            </w:r>
          </w:p>
        </w:tc>
        <w:tc>
          <w:tcPr>
            <w:tcW w:w="2831" w:type="dxa"/>
          </w:tcPr>
          <w:p w:rsidR="00FC2F5F" w:rsidRPr="001C0CC4" w:rsidRDefault="00FC2F5F" w:rsidP="00FC2F5F">
            <w:pPr>
              <w:pStyle w:val="TAL"/>
              <w:keepNext w:val="0"/>
            </w:pPr>
            <w:r w:rsidRPr="001C0CC4">
              <w:t>E-UTRA Band 1, 2, 3, 4, 5, 7, 8, 12, 13, 17, 20, 26, 28, 29, 31, 34, 38, 39, 40, 41, 42, 43, 48, 65, 66, 67, 68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n51</w:t>
            </w:r>
          </w:p>
        </w:tc>
        <w:tc>
          <w:tcPr>
            <w:tcW w:w="2831" w:type="dxa"/>
          </w:tcPr>
          <w:p w:rsidR="00FC2F5F" w:rsidRPr="001C0CC4" w:rsidRDefault="00FC2F5F" w:rsidP="00FC2F5F">
            <w:pPr>
              <w:pStyle w:val="TAL"/>
              <w:keepNext w:val="0"/>
            </w:pPr>
            <w:r w:rsidRPr="001C0CC4">
              <w:t>E-UTRA Band 1, 2, 3, 4, 5, 7, 8, 12, 13, 17, 20, 26, 28, 29, 31, 34, 38, 39, 40, 41, 42, 43, 48, 52, 65, 66, 67, 68,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n65</w:t>
            </w:r>
          </w:p>
        </w:tc>
        <w:tc>
          <w:tcPr>
            <w:tcW w:w="2831" w:type="dxa"/>
            <w:vAlign w:val="center"/>
          </w:tcPr>
          <w:p w:rsidR="00FC2F5F" w:rsidRPr="001C0CC4" w:rsidRDefault="00FC2F5F" w:rsidP="00FC2F5F">
            <w:pPr>
              <w:pStyle w:val="TAL"/>
              <w:rPr>
                <w:lang w:val="sv-SE"/>
              </w:rPr>
            </w:pPr>
            <w:r w:rsidRPr="001C0CC4">
              <w:rPr>
                <w:lang w:val="sv-SE"/>
              </w:rPr>
              <w:t>E-UTRA Band 1, 3, 5, 7, 8, 11, 18, 19, 20, 21, 22, 26, 27, 28, 31, 32, 38, 40, 41, 42, 43, 50, 51, 65, 68, 69, 72, 74, 75, 76,</w:t>
            </w:r>
          </w:p>
          <w:p w:rsidR="00FC2F5F" w:rsidRPr="001A5E6F" w:rsidRDefault="00FC2F5F" w:rsidP="00FC2F5F">
            <w:pPr>
              <w:pStyle w:val="TAL"/>
              <w:rPr>
                <w:lang w:val="sv-FI"/>
              </w:rPr>
            </w:pPr>
            <w:r w:rsidRPr="001C0CC4">
              <w:rPr>
                <w:lang w:val="sv-SE"/>
              </w:rPr>
              <w:t>NR Band n78, n79</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NR Band n77</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E-UTRA Band 34</w:t>
            </w:r>
          </w:p>
        </w:tc>
        <w:tc>
          <w:tcPr>
            <w:tcW w:w="810" w:type="dxa"/>
            <w:vAlign w:val="center"/>
          </w:tcPr>
          <w:p w:rsidR="00FC2F5F" w:rsidRPr="001C0CC4" w:rsidRDefault="00FC2F5F" w:rsidP="00FC2F5F">
            <w:pPr>
              <w:pStyle w:val="TAC"/>
            </w:pPr>
            <w:proofErr w:type="spellStart"/>
            <w:r w:rsidRPr="001C0CC4">
              <w:t>F</w:t>
            </w:r>
            <w:r w:rsidRPr="001C0CC4">
              <w:rPr>
                <w:vertAlign w:val="subscript"/>
              </w:rPr>
              <w:t>DL_low</w:t>
            </w:r>
            <w:proofErr w:type="spellEnd"/>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proofErr w:type="spellStart"/>
            <w:r w:rsidRPr="001C0CC4">
              <w:t>F</w:t>
            </w:r>
            <w:r w:rsidRPr="001C0CC4">
              <w:rPr>
                <w:vertAlign w:val="subscript"/>
              </w:rPr>
              <w:t>DL_high</w:t>
            </w:r>
            <w:proofErr w:type="spellEnd"/>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1884.5</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1915.7</w:t>
            </w:r>
          </w:p>
        </w:tc>
        <w:tc>
          <w:tcPr>
            <w:tcW w:w="1133" w:type="dxa"/>
          </w:tcPr>
          <w:p w:rsidR="00FC2F5F" w:rsidRPr="001C0CC4" w:rsidRDefault="00FC2F5F" w:rsidP="00FC2F5F">
            <w:pPr>
              <w:pStyle w:val="TAC"/>
            </w:pPr>
            <w:r w:rsidRPr="001C0CC4">
              <w:t>-41</w:t>
            </w:r>
          </w:p>
        </w:tc>
        <w:tc>
          <w:tcPr>
            <w:tcW w:w="850" w:type="dxa"/>
            <w:noWrap/>
          </w:tcPr>
          <w:p w:rsidR="00FC2F5F" w:rsidRPr="001C0CC4" w:rsidRDefault="00FC2F5F" w:rsidP="00FC2F5F">
            <w:pPr>
              <w:pStyle w:val="TAC"/>
            </w:pPr>
            <w:r w:rsidRPr="001C0CC4">
              <w:t>0.3</w:t>
            </w:r>
          </w:p>
        </w:tc>
        <w:tc>
          <w:tcPr>
            <w:tcW w:w="928" w:type="dxa"/>
            <w:noWrap/>
          </w:tcPr>
          <w:p w:rsidR="00FC2F5F" w:rsidRPr="001C0CC4" w:rsidRDefault="00FC2F5F" w:rsidP="00FC2F5F">
            <w:pPr>
              <w:pStyle w:val="TAC"/>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1900</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1915</w:t>
            </w:r>
          </w:p>
        </w:tc>
        <w:tc>
          <w:tcPr>
            <w:tcW w:w="1133" w:type="dxa"/>
            <w:vAlign w:val="center"/>
          </w:tcPr>
          <w:p w:rsidR="00FC2F5F" w:rsidRPr="001C0CC4" w:rsidRDefault="00FC2F5F" w:rsidP="00FC2F5F">
            <w:pPr>
              <w:pStyle w:val="TAC"/>
            </w:pPr>
            <w:r w:rsidRPr="001C0CC4">
              <w:t>-15.5</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1915</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1920</w:t>
            </w:r>
          </w:p>
        </w:tc>
        <w:tc>
          <w:tcPr>
            <w:tcW w:w="1133" w:type="dxa"/>
            <w:vAlign w:val="center"/>
          </w:tcPr>
          <w:p w:rsidR="00FC2F5F" w:rsidRPr="001C0CC4" w:rsidRDefault="00FC2F5F" w:rsidP="00FC2F5F">
            <w:pPr>
              <w:pStyle w:val="TAC"/>
            </w:pPr>
            <w:r w:rsidRPr="001C0CC4">
              <w:t>+1.6</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n66, n86</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4, 5, 7, 10, 12, 13, 14, 17, 25, 26, 27, 28, 29, 30, 38, 41, 43, 50, 51, 53, 66, 70, 71, 74,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42, 48</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n70</w:t>
            </w:r>
          </w:p>
        </w:tc>
        <w:tc>
          <w:tcPr>
            <w:tcW w:w="2831" w:type="dxa"/>
          </w:tcPr>
          <w:p w:rsidR="00FC2F5F" w:rsidRPr="001C0CC4" w:rsidRDefault="00FC2F5F" w:rsidP="00FC2F5F">
            <w:pPr>
              <w:pStyle w:val="TAL"/>
              <w:keepNext w:val="0"/>
            </w:pPr>
            <w:r w:rsidRPr="001C0CC4">
              <w:t>E-UTRA Band 2, 4, 5, 10, 12, 13, 14, 17, 24, 25, 26, 29, 30, 41, 48, 66, 70, 71,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12, 13, 14, 17, 24, 26, 30, 48, 53, 66,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 41, 70</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29</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-38</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71</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n74</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7, 8, 12, 13, 17, 18, 19, 20, 26, 28, 29, 31, 34, 38, 39, 40, 41, 42, 43, 48, 52, 65, 66, 67, 68, 85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1400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1427</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27</w:t>
            </w:r>
          </w:p>
        </w:tc>
        <w:tc>
          <w:tcPr>
            <w:tcW w:w="928" w:type="dxa"/>
            <w:noWrap/>
          </w:tcPr>
          <w:p w:rsidR="00FC2F5F" w:rsidRPr="001C0CC4" w:rsidRDefault="00FC2F5F" w:rsidP="00FC2F5F">
            <w:pPr>
              <w:pStyle w:val="TAC"/>
              <w:keepNext w:val="0"/>
            </w:pPr>
            <w:r w:rsidRPr="001C0CC4">
              <w:t>15, 41</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42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1488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1518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n77, n78</w:t>
            </w:r>
          </w:p>
        </w:tc>
        <w:tc>
          <w:tcPr>
            <w:tcW w:w="2831" w:type="dxa"/>
          </w:tcPr>
          <w:p w:rsidR="00FC2F5F" w:rsidRPr="001C0CC4" w:rsidRDefault="00FC2F5F" w:rsidP="00FC2F5F">
            <w:pPr>
              <w:pStyle w:val="TAL"/>
              <w:keepNext w:val="0"/>
            </w:pPr>
            <w:r w:rsidRPr="001C0CC4">
              <w:t>E-UTRA Band 1, 3, 5, 7, 8, 11, 18, 19, 20, 21, 26, 28, 34, 39, 40, 41, 65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n79</w:t>
            </w:r>
          </w:p>
        </w:tc>
        <w:tc>
          <w:tcPr>
            <w:tcW w:w="2831" w:type="dxa"/>
          </w:tcPr>
          <w:p w:rsidR="00FC2F5F" w:rsidRPr="001C0CC4" w:rsidRDefault="00FC2F5F" w:rsidP="00FC2F5F">
            <w:pPr>
              <w:pStyle w:val="TAL"/>
              <w:keepNext w:val="0"/>
            </w:pPr>
            <w:r w:rsidRPr="001C0CC4">
              <w:t>E-UTRA Band 1, 3, 5, 8, 11, 18, 19, 21, 28, 34, 39, 40, 41, 42, 65</w:t>
            </w:r>
          </w:p>
        </w:tc>
        <w:tc>
          <w:tcPr>
            <w:tcW w:w="810" w:type="dxa"/>
          </w:tcPr>
          <w:p w:rsidR="00FC2F5F" w:rsidRPr="001C0CC4" w:rsidRDefault="00FC2F5F" w:rsidP="00FC2F5F">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proofErr w:type="spellStart"/>
            <w:r w:rsidRPr="001C0CC4">
              <w:t>F</w:t>
            </w:r>
            <w:r w:rsidRPr="001C0CC4">
              <w:rPr>
                <w:vertAlign w:val="subscript"/>
              </w:rPr>
              <w:t>DL_high</w:t>
            </w:r>
            <w:proofErr w:type="spellEnd"/>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Pr>
                <w:rFonts w:hint="eastAsia"/>
                <w:lang w:eastAsia="zh-CN"/>
              </w:rPr>
              <w:t>n95</w:t>
            </w:r>
          </w:p>
        </w:tc>
        <w:tc>
          <w:tcPr>
            <w:tcW w:w="2831" w:type="dxa"/>
          </w:tcPr>
          <w:p w:rsidR="00FC2F5F" w:rsidRPr="00696C2A" w:rsidRDefault="00FC2F5F" w:rsidP="00FC2F5F">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rsidR="00FC2F5F" w:rsidRPr="001C0CC4" w:rsidRDefault="00FC2F5F" w:rsidP="00FC2F5F">
            <w:pPr>
              <w:pStyle w:val="TAL"/>
              <w:keepNext w:val="0"/>
            </w:pPr>
            <w:r w:rsidRPr="00696C2A">
              <w:rPr>
                <w:lang w:val="sv-FI"/>
              </w:rPr>
              <w:t>NR Band n78, n79</w:t>
            </w:r>
          </w:p>
        </w:tc>
        <w:tc>
          <w:tcPr>
            <w:tcW w:w="810" w:type="dxa"/>
          </w:tcPr>
          <w:p w:rsidR="00FC2F5F" w:rsidRPr="001C0CC4" w:rsidRDefault="00FC2F5F" w:rsidP="00FC2F5F">
            <w:pPr>
              <w:pStyle w:val="TAC"/>
              <w:keepNext w:val="0"/>
            </w:pPr>
            <w:proofErr w:type="spellStart"/>
            <w:r w:rsidRPr="00414DAE">
              <w:t>F</w:t>
            </w:r>
            <w:r w:rsidRPr="00414DAE">
              <w:rPr>
                <w:vertAlign w:val="subscript"/>
              </w:rPr>
              <w:t>DL_low</w:t>
            </w:r>
            <w:proofErr w:type="spellEnd"/>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NR Band n77</w:t>
            </w:r>
          </w:p>
        </w:tc>
        <w:tc>
          <w:tcPr>
            <w:tcW w:w="810" w:type="dxa"/>
          </w:tcPr>
          <w:p w:rsidR="00FC2F5F" w:rsidRPr="001C0CC4" w:rsidRDefault="00FC2F5F" w:rsidP="00FC2F5F">
            <w:pPr>
              <w:pStyle w:val="TAC"/>
              <w:keepNext w:val="0"/>
            </w:pPr>
            <w:proofErr w:type="spellStart"/>
            <w:r w:rsidRPr="00414DAE">
              <w:t>F</w:t>
            </w:r>
            <w:r w:rsidRPr="00414DAE">
              <w:rPr>
                <w:vertAlign w:val="subscript"/>
              </w:rPr>
              <w:t>DL_low</w:t>
            </w:r>
            <w:proofErr w:type="spellEnd"/>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Frequency range</w:t>
            </w:r>
          </w:p>
        </w:tc>
        <w:tc>
          <w:tcPr>
            <w:tcW w:w="810" w:type="dxa"/>
          </w:tcPr>
          <w:p w:rsidR="00FC2F5F" w:rsidRPr="001C0CC4" w:rsidRDefault="00FC2F5F" w:rsidP="00FC2F5F">
            <w:pPr>
              <w:pStyle w:val="TAC"/>
              <w:keepNext w:val="0"/>
            </w:pPr>
            <w:r w:rsidRPr="00414DAE">
              <w:t>1884.5</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t>1915.7</w:t>
            </w:r>
          </w:p>
        </w:tc>
        <w:tc>
          <w:tcPr>
            <w:tcW w:w="1133" w:type="dxa"/>
          </w:tcPr>
          <w:p w:rsidR="00FC2F5F" w:rsidRPr="001C0CC4" w:rsidRDefault="00FC2F5F" w:rsidP="00FC2F5F">
            <w:pPr>
              <w:pStyle w:val="TAC"/>
              <w:keepNext w:val="0"/>
            </w:pPr>
            <w:r w:rsidRPr="00414DAE">
              <w:t>-41</w:t>
            </w:r>
          </w:p>
        </w:tc>
        <w:tc>
          <w:tcPr>
            <w:tcW w:w="850" w:type="dxa"/>
            <w:noWrap/>
          </w:tcPr>
          <w:p w:rsidR="00FC2F5F" w:rsidRPr="001C0CC4" w:rsidRDefault="00FC2F5F" w:rsidP="00FC2F5F">
            <w:pPr>
              <w:pStyle w:val="TAC"/>
              <w:keepNext w:val="0"/>
            </w:pPr>
            <w:r w:rsidRPr="00414DAE">
              <w:t>0.3</w:t>
            </w:r>
          </w:p>
        </w:tc>
        <w:tc>
          <w:tcPr>
            <w:tcW w:w="928" w:type="dxa"/>
            <w:noWrap/>
          </w:tcPr>
          <w:p w:rsidR="00FC2F5F" w:rsidRPr="001C0CC4" w:rsidRDefault="00FC2F5F" w:rsidP="00FC2F5F">
            <w:pPr>
              <w:pStyle w:val="TAC"/>
              <w:keepNext w:val="0"/>
            </w:pPr>
            <w:r w:rsidRPr="00414DAE">
              <w:t>8</w:t>
            </w:r>
          </w:p>
        </w:tc>
      </w:tr>
      <w:tr w:rsidR="00FC2F5F" w:rsidRPr="001C0CC4" w:rsidTr="00FC2F5F">
        <w:trPr>
          <w:trHeight w:val="225"/>
          <w:jc w:val="center"/>
        </w:trPr>
        <w:tc>
          <w:tcPr>
            <w:tcW w:w="8940" w:type="dxa"/>
            <w:gridSpan w:val="8"/>
            <w:vAlign w:val="center"/>
          </w:tcPr>
          <w:p w:rsidR="00FC2F5F" w:rsidRPr="001C0CC4" w:rsidRDefault="00FC2F5F" w:rsidP="00FC2F5F">
            <w:pPr>
              <w:pStyle w:val="TAN"/>
              <w:keepNext w:val="0"/>
            </w:pPr>
            <w:r w:rsidRPr="001C0CC4">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rsidR="00FC2F5F" w:rsidRPr="001C0CC4" w:rsidRDefault="00FC2F5F" w:rsidP="00FC2F5F">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rsidR="00FC2F5F" w:rsidRPr="001C0CC4" w:rsidRDefault="00FC2F5F" w:rsidP="00FC2F5F">
            <w:pPr>
              <w:pStyle w:val="TAN"/>
              <w:keepNext w:val="0"/>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rsidR="00FC2F5F" w:rsidRPr="001C0CC4" w:rsidRDefault="00FC2F5F" w:rsidP="00FC2F5F">
            <w:pPr>
              <w:pStyle w:val="TAN"/>
              <w:keepNext w:val="0"/>
            </w:pPr>
            <w:r w:rsidRPr="001C0CC4">
              <w:t>NOTE 4:</w:t>
            </w:r>
            <w:r w:rsidRPr="001C0CC4">
              <w:tab/>
              <w:t>Void</w:t>
            </w:r>
          </w:p>
          <w:p w:rsidR="00FC2F5F" w:rsidRPr="001C0CC4" w:rsidRDefault="00FC2F5F" w:rsidP="00FC2F5F">
            <w:pPr>
              <w:pStyle w:val="TAN"/>
              <w:keepNext w:val="0"/>
            </w:pPr>
            <w:r w:rsidRPr="001C0CC4">
              <w:t>NOTE 5:</w:t>
            </w:r>
            <w:r w:rsidRPr="001C0CC4">
              <w:tab/>
              <w:t>For non-synchronised TDD operation to meet these requirements some restriction will be needed for either the operating band or protected band</w:t>
            </w:r>
          </w:p>
          <w:p w:rsidR="00FC2F5F" w:rsidRPr="001C0CC4" w:rsidRDefault="00FC2F5F" w:rsidP="00FC2F5F">
            <w:pPr>
              <w:pStyle w:val="TAN"/>
              <w:keepNext w:val="0"/>
            </w:pPr>
            <w:r w:rsidRPr="001C0CC4">
              <w:t>NOTE 6:</w:t>
            </w:r>
            <w:r w:rsidRPr="001C0CC4">
              <w:tab/>
              <w:t>N/A</w:t>
            </w:r>
          </w:p>
          <w:p w:rsidR="00FC2F5F" w:rsidRPr="001C0CC4" w:rsidRDefault="00FC2F5F" w:rsidP="00FC2F5F">
            <w:pPr>
              <w:pStyle w:val="TAN"/>
              <w:keepNext w:val="0"/>
            </w:pPr>
            <w:r w:rsidRPr="001C0CC4">
              <w:t>NOTE 7:</w:t>
            </w:r>
            <w:r w:rsidRPr="001C0CC4">
              <w:tab/>
              <w:t>Void</w:t>
            </w:r>
          </w:p>
          <w:p w:rsidR="00FC2F5F" w:rsidRPr="001C0CC4" w:rsidRDefault="00FC2F5F" w:rsidP="00FC2F5F">
            <w:pPr>
              <w:pStyle w:val="TAN"/>
              <w:keepNext w:val="0"/>
            </w:pPr>
            <w:r w:rsidRPr="001C0CC4">
              <w:t>NOTE 8:</w:t>
            </w:r>
            <w:r w:rsidRPr="001C0CC4">
              <w:tab/>
              <w:t xml:space="preserve">Applicable when co-existence with PHS system operating in 1884.5 - 1915.7 </w:t>
            </w:r>
            <w:proofErr w:type="spellStart"/>
            <w:r w:rsidRPr="001C0CC4">
              <w:t>MHz.</w:t>
            </w:r>
            <w:proofErr w:type="spellEnd"/>
          </w:p>
          <w:p w:rsidR="00FC2F5F" w:rsidRPr="001C0CC4" w:rsidRDefault="00FC2F5F" w:rsidP="00FC2F5F">
            <w:pPr>
              <w:pStyle w:val="TAN"/>
              <w:keepNext w:val="0"/>
            </w:pPr>
            <w:r w:rsidRPr="001C0CC4">
              <w:t>NOTE 9:</w:t>
            </w:r>
            <w:r w:rsidRPr="001C0CC4">
              <w:tab/>
              <w:t>Void</w:t>
            </w:r>
          </w:p>
          <w:p w:rsidR="00FC2F5F" w:rsidRPr="001C0CC4" w:rsidRDefault="00FC2F5F" w:rsidP="00FC2F5F">
            <w:pPr>
              <w:pStyle w:val="TAN"/>
              <w:keepNext w:val="0"/>
            </w:pPr>
            <w:r w:rsidRPr="001C0CC4">
              <w:t>NOTE 10:</w:t>
            </w:r>
            <w:r w:rsidRPr="001C0CC4">
              <w:tab/>
              <w:t>Void</w:t>
            </w:r>
          </w:p>
          <w:p w:rsidR="00FC2F5F" w:rsidRPr="001C0CC4" w:rsidRDefault="00FC2F5F" w:rsidP="00FC2F5F">
            <w:pPr>
              <w:pStyle w:val="TAN"/>
              <w:keepNext w:val="0"/>
            </w:pPr>
            <w:r w:rsidRPr="001C0CC4">
              <w:t>NOTE 11:</w:t>
            </w:r>
            <w:r w:rsidRPr="001C0CC4">
              <w:tab/>
              <w:t>Void</w:t>
            </w:r>
          </w:p>
          <w:p w:rsidR="00FC2F5F" w:rsidRPr="001C0CC4" w:rsidRDefault="00FC2F5F" w:rsidP="00FC2F5F">
            <w:pPr>
              <w:pStyle w:val="TAN"/>
              <w:keepNext w:val="0"/>
            </w:pPr>
            <w:r w:rsidRPr="001C0CC4">
              <w:t>NOTE 12:</w:t>
            </w:r>
            <w:r w:rsidRPr="001C0CC4">
              <w:tab/>
              <w:t>The emissions measurement shall be sufficiently power averaged to ensure a standard deviation &lt; 0.5 dB</w:t>
            </w:r>
          </w:p>
          <w:p w:rsidR="00FC2F5F" w:rsidRPr="001C0CC4" w:rsidRDefault="00FC2F5F" w:rsidP="00FC2F5F">
            <w:pPr>
              <w:pStyle w:val="TAN"/>
              <w:keepNext w:val="0"/>
            </w:pPr>
            <w:r w:rsidRPr="001C0CC4">
              <w:t>NOTE 13:</w:t>
            </w:r>
            <w:r w:rsidRPr="001C0CC4">
              <w:tab/>
              <w:t xml:space="preserve">This requirement applies for 5, 10, 15 and 20 MHz NR channel bandwidth allocated within 1744.9 MHz and 1784.9 </w:t>
            </w:r>
            <w:proofErr w:type="spellStart"/>
            <w:r w:rsidRPr="001C0CC4">
              <w:t>MHz.</w:t>
            </w:r>
            <w:proofErr w:type="spellEnd"/>
          </w:p>
          <w:p w:rsidR="00FC2F5F" w:rsidRPr="001C0CC4" w:rsidRDefault="00FC2F5F" w:rsidP="00FC2F5F">
            <w:pPr>
              <w:pStyle w:val="TAN"/>
              <w:keepNext w:val="0"/>
            </w:pPr>
            <w:r w:rsidRPr="001C0CC4">
              <w:t>NOTE 14:</w:t>
            </w:r>
            <w:r w:rsidRPr="001C0CC4">
              <w:tab/>
              <w:t>Void</w:t>
            </w:r>
          </w:p>
          <w:p w:rsidR="00FC2F5F" w:rsidRPr="001C0CC4" w:rsidRDefault="00FC2F5F" w:rsidP="00FC2F5F">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FC2F5F" w:rsidRPr="001C0CC4" w:rsidRDefault="00FC2F5F" w:rsidP="00FC2F5F">
            <w:pPr>
              <w:pStyle w:val="TAN"/>
              <w:keepNext w:val="0"/>
            </w:pPr>
            <w:r w:rsidRPr="001C0CC4">
              <w:t>NOTE 16:</w:t>
            </w:r>
            <w:r w:rsidRPr="001C0CC4">
              <w:tab/>
              <w:t>Void</w:t>
            </w:r>
          </w:p>
          <w:p w:rsidR="00FC2F5F" w:rsidRPr="001C0CC4" w:rsidRDefault="00FC2F5F" w:rsidP="00FC2F5F">
            <w:pPr>
              <w:pStyle w:val="TAN"/>
              <w:keepNext w:val="0"/>
            </w:pPr>
            <w:r w:rsidRPr="001C0CC4">
              <w:t>NOTE 17:</w:t>
            </w:r>
            <w:r w:rsidRPr="001C0CC4">
              <w:tab/>
              <w:t>Void</w:t>
            </w:r>
          </w:p>
          <w:p w:rsidR="00FC2F5F" w:rsidRPr="001C0CC4" w:rsidRDefault="00FC2F5F" w:rsidP="00FC2F5F">
            <w:pPr>
              <w:pStyle w:val="TAN"/>
              <w:keepNext w:val="0"/>
            </w:pPr>
            <w:r w:rsidRPr="001C0CC4">
              <w:t>NOTE 18:</w:t>
            </w:r>
            <w:r w:rsidRPr="001C0CC4">
              <w:tab/>
              <w:t>Void</w:t>
            </w:r>
          </w:p>
          <w:p w:rsidR="00FC2F5F" w:rsidRPr="001C0CC4" w:rsidRDefault="00FC2F5F" w:rsidP="00FC2F5F">
            <w:pPr>
              <w:pStyle w:val="TAN"/>
              <w:keepNext w:val="0"/>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rsidR="00FC2F5F" w:rsidRPr="001C0CC4" w:rsidRDefault="00FC2F5F" w:rsidP="00FC2F5F">
            <w:pPr>
              <w:pStyle w:val="TAN"/>
              <w:keepNext w:val="0"/>
            </w:pPr>
            <w:r w:rsidRPr="001C0CC4">
              <w:t>NOTE 20:</w:t>
            </w:r>
            <w:r w:rsidRPr="001C0CC4">
              <w:tab/>
              <w:t>Void</w:t>
            </w:r>
          </w:p>
          <w:p w:rsidR="00FC2F5F" w:rsidRPr="001C0CC4" w:rsidRDefault="00FC2F5F" w:rsidP="00FC2F5F">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FC2F5F" w:rsidRPr="001C0CC4" w:rsidRDefault="00FC2F5F" w:rsidP="00FC2F5F">
            <w:pPr>
              <w:pStyle w:val="TAN"/>
              <w:keepNext w:val="0"/>
            </w:pPr>
            <w:r w:rsidRPr="001C0CC4">
              <w:lastRenderedPageBreak/>
              <w:t>NOTE 22:</w:t>
            </w:r>
            <w:r w:rsidRPr="001C0CC4">
              <w:tab/>
              <w:t xml:space="preserve">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w:t>
            </w:r>
            <w:proofErr w:type="spellStart"/>
            <w:r w:rsidRPr="001C0CC4">
              <w:t>dBm</w:t>
            </w:r>
            <w:proofErr w:type="spellEnd"/>
            <w:r w:rsidRPr="001C0CC4">
              <w:t xml:space="preserve"> in the IE P-Max.</w:t>
            </w:r>
          </w:p>
          <w:p w:rsidR="00FC2F5F" w:rsidRPr="001C0CC4" w:rsidRDefault="00FC2F5F" w:rsidP="00FC2F5F">
            <w:pPr>
              <w:pStyle w:val="TAN"/>
              <w:keepNext w:val="0"/>
            </w:pPr>
            <w:r w:rsidRPr="001C0CC4">
              <w:t>NOTE 23:</w:t>
            </w:r>
            <w:r w:rsidRPr="001C0CC4">
              <w:tab/>
              <w:t>Void</w:t>
            </w:r>
          </w:p>
          <w:p w:rsidR="00FC2F5F" w:rsidRPr="001C0CC4" w:rsidRDefault="00FC2F5F" w:rsidP="00FC2F5F">
            <w:pPr>
              <w:pStyle w:val="TAN"/>
              <w:keepNext w:val="0"/>
            </w:pPr>
            <w:r w:rsidRPr="001C0CC4">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FC2F5F" w:rsidRPr="001C0CC4" w:rsidRDefault="00FC2F5F" w:rsidP="00FC2F5F">
            <w:pPr>
              <w:pStyle w:val="TAN"/>
              <w:keepNext w:val="0"/>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FC2F5F" w:rsidRPr="001C0CC4" w:rsidRDefault="00FC2F5F" w:rsidP="00FC2F5F">
            <w:pPr>
              <w:pStyle w:val="TAN"/>
              <w:keepNext w:val="0"/>
            </w:pPr>
            <w:r w:rsidRPr="001C0CC4">
              <w:t>NOTE 26: For these adjacent bands, the emission limit could imply risk of harmful interference to UE(s) operating in the protected operating band.</w:t>
            </w:r>
          </w:p>
          <w:p w:rsidR="00FC2F5F" w:rsidRPr="001C0CC4" w:rsidRDefault="00FC2F5F" w:rsidP="00FC2F5F">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FC2F5F" w:rsidRPr="001C0CC4" w:rsidRDefault="00FC2F5F" w:rsidP="00FC2F5F">
            <w:pPr>
              <w:pStyle w:val="TAN"/>
              <w:keepNext w:val="0"/>
            </w:pPr>
            <w:r w:rsidRPr="001C0CC4">
              <w:t>NOTE 28:</w:t>
            </w:r>
            <w:r w:rsidRPr="001C0CC4">
              <w:tab/>
              <w:t>Void</w:t>
            </w:r>
          </w:p>
          <w:p w:rsidR="00FC2F5F" w:rsidRPr="001C0CC4" w:rsidRDefault="00FC2F5F" w:rsidP="00FC2F5F">
            <w:pPr>
              <w:pStyle w:val="TAN"/>
              <w:keepNext w:val="0"/>
            </w:pPr>
            <w:r w:rsidRPr="001C0CC4">
              <w:t>NOTE 29:</w:t>
            </w:r>
            <w:r w:rsidRPr="001C0CC4">
              <w:tab/>
              <w:t>Void</w:t>
            </w:r>
          </w:p>
          <w:p w:rsidR="00FC2F5F" w:rsidRPr="001C0CC4" w:rsidRDefault="00FC2F5F" w:rsidP="00FC2F5F">
            <w:pPr>
              <w:pStyle w:val="TAN"/>
              <w:keepNext w:val="0"/>
            </w:pPr>
            <w:r w:rsidRPr="001C0CC4">
              <w:t>NOTE 30:</w:t>
            </w:r>
            <w:r w:rsidRPr="001C0CC4">
              <w:tab/>
              <w:t>This requirement applies when the NR carrier is confined within 2545 – 2575 MHz or 2595 – 2645 MHz and the channel bandwidth is 10 or 20 MHz</w:t>
            </w:r>
          </w:p>
          <w:p w:rsidR="00FC2F5F" w:rsidRPr="001C0CC4" w:rsidRDefault="00FC2F5F" w:rsidP="00FC2F5F">
            <w:pPr>
              <w:pStyle w:val="TAN"/>
              <w:keepNext w:val="0"/>
            </w:pPr>
            <w:r w:rsidRPr="001C0CC4">
              <w:t>NOTE 31:</w:t>
            </w:r>
            <w:r w:rsidRPr="001C0CC4">
              <w:tab/>
              <w:t>Void</w:t>
            </w:r>
          </w:p>
          <w:p w:rsidR="00FC2F5F" w:rsidRPr="001C0CC4" w:rsidRDefault="00FC2F5F" w:rsidP="00FC2F5F">
            <w:pPr>
              <w:pStyle w:val="TAN"/>
              <w:keepNext w:val="0"/>
            </w:pPr>
            <w:r w:rsidRPr="001C0CC4">
              <w:t>NOTE 32:</w:t>
            </w:r>
            <w:r w:rsidRPr="001C0CC4">
              <w:tab/>
              <w:t>Void</w:t>
            </w:r>
          </w:p>
          <w:p w:rsidR="00FC2F5F" w:rsidRDefault="00FC2F5F" w:rsidP="00FC2F5F">
            <w:pPr>
              <w:pStyle w:val="TAN"/>
              <w:keepNext w:val="0"/>
            </w:pPr>
            <w:r>
              <w:t>NOTE 33:</w:t>
            </w:r>
            <w:r>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For 25 MHz, 30 MHz, and 40 MHz channel bandwidths, NS_45 shall apply.</w:t>
            </w:r>
          </w:p>
          <w:p w:rsidR="00FC2F5F" w:rsidRPr="001C0CC4" w:rsidRDefault="00FC2F5F" w:rsidP="00FC2F5F">
            <w:pPr>
              <w:pStyle w:val="TAN"/>
              <w:keepNext w:val="0"/>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rsidR="00FC2F5F" w:rsidRPr="001C0CC4" w:rsidRDefault="00FC2F5F" w:rsidP="00FC2F5F">
            <w:pPr>
              <w:pStyle w:val="TAN"/>
              <w:keepNext w:val="0"/>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rsidR="00FC2F5F" w:rsidRPr="001C0CC4" w:rsidRDefault="00FC2F5F" w:rsidP="00FC2F5F">
            <w:pPr>
              <w:pStyle w:val="TAN"/>
              <w:keepNext w:val="0"/>
            </w:pPr>
            <w:r w:rsidRPr="001C0CC4">
              <w:t>NOTE 36:</w:t>
            </w:r>
            <w:r w:rsidRPr="001C0CC4">
              <w:tab/>
              <w:t>Void</w:t>
            </w:r>
          </w:p>
          <w:p w:rsidR="00FC2F5F" w:rsidRPr="001C0CC4" w:rsidRDefault="00FC2F5F" w:rsidP="00FC2F5F">
            <w:pPr>
              <w:pStyle w:val="TAN"/>
              <w:keepNext w:val="0"/>
            </w:pPr>
            <w:r w:rsidRPr="001C0CC4">
              <w:t>NOTE 37:</w:t>
            </w:r>
            <w:r w:rsidRPr="001C0CC4">
              <w:tab/>
              <w:t>Void</w:t>
            </w:r>
          </w:p>
          <w:p w:rsidR="00FC2F5F" w:rsidRPr="001C0CC4" w:rsidRDefault="00FC2F5F" w:rsidP="00FC2F5F">
            <w:pPr>
              <w:pStyle w:val="TAN"/>
              <w:keepNext w:val="0"/>
            </w:pPr>
            <w:r w:rsidRPr="001C0CC4">
              <w:t>NOTE 38:</w:t>
            </w:r>
            <w:r w:rsidRPr="001C0CC4">
              <w:tab/>
              <w:t>Void</w:t>
            </w:r>
          </w:p>
          <w:p w:rsidR="00FC2F5F" w:rsidRPr="001C0CC4" w:rsidRDefault="00FC2F5F" w:rsidP="00FC2F5F">
            <w:pPr>
              <w:pStyle w:val="TAN"/>
              <w:keepNext w:val="0"/>
            </w:pPr>
            <w:r w:rsidRPr="001C0CC4">
              <w:t>NOTE 39:</w:t>
            </w:r>
            <w:r w:rsidRPr="001C0CC4">
              <w:tab/>
              <w:t>Void</w:t>
            </w:r>
          </w:p>
          <w:p w:rsidR="00FC2F5F" w:rsidRPr="001C0CC4" w:rsidRDefault="00FC2F5F" w:rsidP="00FC2F5F">
            <w:pPr>
              <w:pStyle w:val="TAN"/>
              <w:keepNext w:val="0"/>
            </w:pPr>
            <w:r w:rsidRPr="001C0CC4">
              <w:t>NOTE 40: Void</w:t>
            </w:r>
          </w:p>
          <w:p w:rsidR="00FC2F5F" w:rsidRPr="001C0CC4" w:rsidRDefault="00FC2F5F" w:rsidP="00FC2F5F">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FC2F5F" w:rsidRDefault="00FC2F5F" w:rsidP="00FC2F5F">
            <w:pPr>
              <w:pStyle w:val="TAN"/>
              <w:keepNext w:val="0"/>
              <w:rPr>
                <w:ins w:id="1563" w:author="Suhwan Lim" w:date="2020-02-10T15:50:00Z"/>
              </w:rPr>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D67416" w:rsidRPr="005E2366" w:rsidRDefault="00D67416" w:rsidP="00D67416">
            <w:pPr>
              <w:pStyle w:val="TAN"/>
              <w:rPr>
                <w:ins w:id="1564" w:author="Suhwan Lim" w:date="2020-02-10T15:51:00Z"/>
                <w:rFonts w:cs="Arial"/>
              </w:rPr>
            </w:pPr>
            <w:ins w:id="1565" w:author="Suhwan Lim" w:date="2020-02-10T15:51:00Z">
              <w:r>
                <w:rPr>
                  <w:rFonts w:cs="Arial"/>
                </w:rPr>
                <w:lastRenderedPageBreak/>
                <w:t>NOTE 43</w:t>
              </w:r>
              <w:r w:rsidRPr="005E2366">
                <w:rPr>
                  <w:rFonts w:cs="Arial"/>
                </w:rPr>
                <w:t>:</w:t>
              </w:r>
              <w:r w:rsidRPr="005E2366">
                <w:rPr>
                  <w:rFonts w:cs="Arial"/>
                  <w:vertAlign w:val="superscript"/>
                </w:rPr>
                <w:tab/>
              </w:r>
              <w:r w:rsidRPr="00840529">
                <w:rPr>
                  <w:rFonts w:cs="Arial"/>
                </w:rPr>
                <w:t>Applicable when NS_33 or NS_34</w:t>
              </w:r>
            </w:ins>
            <w:ins w:id="1566" w:author="Suhwan Lim" w:date="2020-02-13T14:41:00Z">
              <w:r w:rsidR="00A42683">
                <w:rPr>
                  <w:rFonts w:cs="Arial"/>
                </w:rPr>
                <w:t xml:space="preserve"> or NS_48</w:t>
              </w:r>
            </w:ins>
            <w:ins w:id="1567" w:author="Suhwan Lim" w:date="2020-02-10T15:51:00Z">
              <w:r w:rsidRPr="00840529">
                <w:rPr>
                  <w:rFonts w:cs="Arial"/>
                </w:rPr>
                <w:t xml:space="preserve"> is configured by the pre-configured radio parameters.</w:t>
              </w:r>
            </w:ins>
          </w:p>
          <w:p w:rsidR="00D67416" w:rsidRPr="005E2366" w:rsidRDefault="00D67416" w:rsidP="00D67416">
            <w:pPr>
              <w:pStyle w:val="TAN"/>
              <w:rPr>
                <w:ins w:id="1568" w:author="Suhwan Lim" w:date="2020-02-10T15:51:00Z"/>
                <w:rFonts w:cs="Arial"/>
              </w:rPr>
            </w:pPr>
            <w:ins w:id="1569" w:author="Suhwan Lim" w:date="2020-02-10T15:51:00Z">
              <w:r w:rsidRPr="00D67416">
                <w:rPr>
                  <w:rFonts w:cs="Arial"/>
                </w:rPr>
                <w:t>NOTE 44:</w:t>
              </w:r>
              <w:r w:rsidRPr="00D67416">
                <w:rPr>
                  <w:rFonts w:cs="Arial"/>
                </w:rPr>
                <w:tab/>
              </w:r>
              <w:r w:rsidRPr="00D67416">
                <w:t>In the frequency range x-5950MHz, SE requirement of -30dBm/MHz should be applied; where x = max</w:t>
              </w:r>
              <w:r w:rsidRPr="00D67416">
                <w:rPr>
                  <w:rFonts w:hint="eastAsia"/>
                </w:rPr>
                <w:t xml:space="preserve"> </w:t>
              </w:r>
              <w:r w:rsidRPr="00D67416">
                <w:t>(5925, fc + 15), where fc is the channel centre frequency</w:t>
              </w:r>
              <w:r w:rsidRPr="00D67416">
                <w:rPr>
                  <w:rFonts w:hint="eastAsia"/>
                </w:rPr>
                <w:t>.</w:t>
              </w:r>
            </w:ins>
          </w:p>
          <w:p w:rsidR="00D67416" w:rsidRDefault="00D67416" w:rsidP="00D67416">
            <w:pPr>
              <w:pStyle w:val="TAN"/>
              <w:rPr>
                <w:ins w:id="1570" w:author="Suhwan Lim" w:date="2020-02-10T15:51:00Z"/>
              </w:rPr>
            </w:pPr>
            <w:ins w:id="1571" w:author="Suhwan Lim" w:date="2020-02-10T15:51:00Z">
              <w:r>
                <w:rPr>
                  <w:rFonts w:cs="Arial"/>
                </w:rPr>
                <w:t>NOTE 45</w:t>
              </w:r>
              <w:r w:rsidRPr="005E2366">
                <w:rPr>
                  <w:rFonts w:cs="Arial"/>
                </w:rPr>
                <w:t>:</w:t>
              </w:r>
              <w:r w:rsidRPr="005E2366">
                <w:rPr>
                  <w:rFonts w:cs="Arial"/>
                </w:rPr>
                <w:tab/>
              </w:r>
              <w:r w:rsidRPr="00840529">
                <w:t xml:space="preserve">The EIRP requirement is converted to conducted requirement depend on the supported post antenna connector gain </w:t>
              </w:r>
              <w:proofErr w:type="spellStart"/>
              <w:r w:rsidRPr="00840529">
                <w:t>G</w:t>
              </w:r>
              <w:r w:rsidRPr="00840529">
                <w:rPr>
                  <w:vertAlign w:val="subscript"/>
                </w:rPr>
                <w:t>post</w:t>
              </w:r>
              <w:proofErr w:type="spellEnd"/>
              <w:r w:rsidRPr="00840529">
                <w:rPr>
                  <w:vertAlign w:val="subscript"/>
                </w:rPr>
                <w:t xml:space="preserve"> connector</w:t>
              </w:r>
              <w:r w:rsidRPr="00840529">
                <w:t xml:space="preserve"> declared by the UE following th</w:t>
              </w:r>
              <w:r w:rsidR="009E1996">
                <w:t>e principle described in annex G</w:t>
              </w:r>
              <w:r w:rsidRPr="00840529">
                <w:t>.</w:t>
              </w:r>
            </w:ins>
          </w:p>
          <w:p w:rsidR="00D67416" w:rsidRPr="00D67416" w:rsidRDefault="00D67416" w:rsidP="00FC2F5F">
            <w:pPr>
              <w:pStyle w:val="TAN"/>
              <w:keepNext w:val="0"/>
            </w:pPr>
            <w:ins w:id="1572" w:author="Suhwan Lim" w:date="2020-02-10T15:52:00Z">
              <w:r>
                <w:rPr>
                  <w:rFonts w:cs="Arial"/>
                </w:rPr>
                <w:t>NOTE 46</w:t>
              </w:r>
              <w:r w:rsidRPr="00A40DA8">
                <w:rPr>
                  <w:rFonts w:cs="Arial"/>
                </w:rPr>
                <w:t xml:space="preserve">: </w:t>
              </w:r>
              <w:r>
                <w:rPr>
                  <w:rFonts w:cs="Arial"/>
                </w:rPr>
                <w:t xml:space="preserve">   </w:t>
              </w:r>
              <w:r w:rsidRPr="00A40DA8">
                <w:rPr>
                  <w:rFonts w:cs="Arial"/>
                </w:rPr>
                <w:t>R</w:t>
              </w:r>
              <w:r w:rsidRPr="00A40DA8">
                <w:rPr>
                  <w:rFonts w:cs="Arial"/>
                  <w:noProof/>
                </w:rPr>
                <w:t xml:space="preserve">esolution BW </w:t>
              </w:r>
              <w:r w:rsidRPr="00A40DA8">
                <w:rPr>
                  <w:rFonts w:cs="Arial"/>
                </w:rPr>
                <w:t>is 10% of</w:t>
              </w:r>
              <w:r w:rsidRPr="00A40DA8">
                <w:rPr>
                  <w:rFonts w:cs="Arial"/>
                  <w:noProof/>
                </w:rPr>
                <w:t xml:space="preserve"> the measurement BW and the result should be integrated to achieve the measurement bandwidth. The sweep time shall be set </w:t>
              </w:r>
              <w:r>
                <w:t>larger than (symbol length)*(number of points in sweep)</w:t>
              </w:r>
              <w:r w:rsidRPr="00A40DA8">
                <w:rPr>
                  <w:rFonts w:cs="Arial"/>
                  <w:noProof/>
                </w:rPr>
                <w:t xml:space="preserve"> to improve the measurement accuracy.</w:t>
              </w:r>
            </w:ins>
          </w:p>
        </w:tc>
      </w:tr>
    </w:tbl>
    <w:p w:rsidR="00FC2F5F" w:rsidRPr="001C0CC4" w:rsidRDefault="00FC2F5F" w:rsidP="00FC2F5F"/>
    <w:p w:rsidR="00FC2F5F" w:rsidRDefault="00FC2F5F" w:rsidP="00FC2F5F">
      <w:pPr>
        <w:pStyle w:val="NO"/>
        <w:rPr>
          <w:ins w:id="1573" w:author="Suhwan Lim" w:date="2020-02-10T15:53:00Z"/>
        </w:rPr>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D67416" w:rsidRDefault="00D67416" w:rsidP="00D67416">
      <w:pPr>
        <w:rPr>
          <w:ins w:id="1574" w:author="Suhwan Lim" w:date="2020-02-13T14:30:00Z"/>
          <w:rFonts w:eastAsia="맑은 고딕"/>
        </w:rPr>
      </w:pPr>
      <w:ins w:id="1575" w:author="Suhwan Lim" w:date="2020-02-10T15:55:00Z">
        <w:r w:rsidRPr="001D386E">
          <w:t>When "</w:t>
        </w:r>
        <w:r w:rsidRPr="001D386E">
          <w:rPr>
            <w:rFonts w:cs="v5.0.0"/>
          </w:rPr>
          <w:t>NS_33"</w:t>
        </w:r>
        <w:r w:rsidRPr="001D386E">
          <w:t xml:space="preserve"> </w:t>
        </w:r>
        <w:r w:rsidR="00A42683">
          <w:rPr>
            <w:rFonts w:cs="v5.0.0"/>
          </w:rPr>
          <w:t>or “NS_</w:t>
        </w:r>
        <w:r w:rsidRPr="001D386E">
          <w:rPr>
            <w:rFonts w:cs="v5.0.0"/>
          </w:rPr>
          <w:t>34”</w:t>
        </w:r>
      </w:ins>
      <w:ins w:id="1576" w:author="Suhwan Lim" w:date="2020-02-13T14:42:00Z">
        <w:r w:rsidR="00A42683">
          <w:rPr>
            <w:rFonts w:cs="v5.0.0"/>
          </w:rPr>
          <w:t xml:space="preserve"> or “NS_48”</w:t>
        </w:r>
      </w:ins>
      <w:ins w:id="1577" w:author="Suhwan Lim" w:date="2020-02-10T15:55:00Z">
        <w:r w:rsidRPr="001D386E">
          <w:rPr>
            <w:rFonts w:cs="v5.0.0"/>
          </w:rPr>
          <w:t xml:space="preserve"> </w:t>
        </w:r>
        <w:r w:rsidRPr="001D386E">
          <w:t xml:space="preserve">is configured from pre-configured radio parameters or the cell and the indication from upper layers has indicated that the UE is within the protection zone of CEN DSRC devices or HDR DSRC devices, the power of any </w:t>
        </w:r>
        <w:r>
          <w:t xml:space="preserve">NR </w:t>
        </w:r>
        <w:r w:rsidRPr="001D386E">
          <w:t>V2X UE emission shall fulfil either one of the two set of conditions</w:t>
        </w:r>
        <w:r w:rsidRPr="001D386E">
          <w:rPr>
            <w:rFonts w:eastAsia="맑은 고딕" w:hint="eastAsia"/>
          </w:rPr>
          <w:t>.</w:t>
        </w:r>
      </w:ins>
    </w:p>
    <w:p w:rsidR="000B03C6" w:rsidRPr="001C0CC4" w:rsidRDefault="000B03C6" w:rsidP="000B03C6">
      <w:pPr>
        <w:pStyle w:val="TH"/>
        <w:rPr>
          <w:ins w:id="1578" w:author="Suhwan Lim" w:date="2020-02-13T14:30:00Z"/>
        </w:rPr>
      </w:pPr>
      <w:ins w:id="1579" w:author="Suhwan Lim" w:date="2020-02-13T14:30:00Z">
        <w:r>
          <w:t>Table 6.5.3.2-2</w:t>
        </w:r>
        <w:r w:rsidRPr="001C0CC4">
          <w:t xml:space="preserve">: Requirements for spurious emissions </w:t>
        </w:r>
        <w:r>
          <w:t xml:space="preserve">to protect CEN DSRC </w:t>
        </w:r>
        <w:r w:rsidRPr="001C0CC4">
          <w:t xml:space="preserve">for </w:t>
        </w:r>
        <w:r>
          <w:t>NR V2X 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D67416" w:rsidRPr="001D386E" w:rsidTr="00C773A8">
        <w:trPr>
          <w:ins w:id="1580" w:author="Suhwan Lim" w:date="2020-02-10T15:55:00Z"/>
        </w:trPr>
        <w:tc>
          <w:tcPr>
            <w:tcW w:w="1458" w:type="dxa"/>
            <w:shd w:val="clear" w:color="auto" w:fill="auto"/>
          </w:tcPr>
          <w:p w:rsidR="00D67416" w:rsidRPr="001D386E" w:rsidRDefault="00D67416" w:rsidP="00C773A8">
            <w:pPr>
              <w:pStyle w:val="TAH"/>
              <w:rPr>
                <w:ins w:id="1581" w:author="Suhwan Lim" w:date="2020-02-10T15:55:00Z"/>
              </w:rPr>
            </w:pPr>
          </w:p>
        </w:tc>
        <w:tc>
          <w:tcPr>
            <w:tcW w:w="2970" w:type="dxa"/>
            <w:shd w:val="clear" w:color="auto" w:fill="auto"/>
          </w:tcPr>
          <w:p w:rsidR="00D67416" w:rsidRPr="001D386E" w:rsidRDefault="00D67416" w:rsidP="00C773A8">
            <w:pPr>
              <w:pStyle w:val="TAH"/>
              <w:rPr>
                <w:ins w:id="1582" w:author="Suhwan Lim" w:date="2020-02-10T15:55:00Z"/>
              </w:rPr>
            </w:pPr>
            <w:ins w:id="1583" w:author="Suhwan Lim" w:date="2020-02-10T15:55:00Z">
              <w:r w:rsidRPr="001D386E">
                <w:t>Maximum Transmission Power (</w:t>
              </w:r>
              <w:proofErr w:type="spellStart"/>
              <w:r w:rsidRPr="001D386E">
                <w:t>dBm</w:t>
              </w:r>
              <w:proofErr w:type="spellEnd"/>
              <w:r w:rsidRPr="001D386E">
                <w:t xml:space="preserve"> EIRP)</w:t>
              </w:r>
            </w:ins>
          </w:p>
        </w:tc>
        <w:tc>
          <w:tcPr>
            <w:tcW w:w="5193" w:type="dxa"/>
            <w:shd w:val="clear" w:color="auto" w:fill="auto"/>
          </w:tcPr>
          <w:p w:rsidR="00D67416" w:rsidRPr="001D386E" w:rsidRDefault="00D67416" w:rsidP="00C773A8">
            <w:pPr>
              <w:pStyle w:val="TAH"/>
              <w:rPr>
                <w:ins w:id="1584" w:author="Suhwan Lim" w:date="2020-02-10T15:55:00Z"/>
              </w:rPr>
            </w:pPr>
            <w:ins w:id="1585" w:author="Suhwan Lim" w:date="2020-02-10T15:55:00Z">
              <w:r w:rsidRPr="001D386E">
                <w:t>Emission Limit in Frequency Range 5795-5815 (</w:t>
              </w:r>
              <w:proofErr w:type="spellStart"/>
              <w:r w:rsidRPr="001D386E">
                <w:t>dBm</w:t>
              </w:r>
              <w:proofErr w:type="spellEnd"/>
              <w:r w:rsidRPr="001D386E">
                <w:t>/MHz EIRP)</w:t>
              </w:r>
            </w:ins>
          </w:p>
        </w:tc>
      </w:tr>
      <w:tr w:rsidR="00D67416" w:rsidRPr="001D386E" w:rsidTr="00C773A8">
        <w:trPr>
          <w:ins w:id="1586" w:author="Suhwan Lim" w:date="2020-02-10T15:55:00Z"/>
        </w:trPr>
        <w:tc>
          <w:tcPr>
            <w:tcW w:w="1458" w:type="dxa"/>
            <w:shd w:val="clear" w:color="auto" w:fill="auto"/>
          </w:tcPr>
          <w:p w:rsidR="00D67416" w:rsidRPr="001D386E" w:rsidRDefault="00D67416" w:rsidP="00C773A8">
            <w:pPr>
              <w:pStyle w:val="TAC"/>
              <w:rPr>
                <w:ins w:id="1587" w:author="Suhwan Lim" w:date="2020-02-10T15:55:00Z"/>
              </w:rPr>
            </w:pPr>
            <w:ins w:id="1588" w:author="Suhwan Lim" w:date="2020-02-10T15:55:00Z">
              <w:r w:rsidRPr="001D386E">
                <w:t>Condition 1</w:t>
              </w:r>
            </w:ins>
          </w:p>
        </w:tc>
        <w:tc>
          <w:tcPr>
            <w:tcW w:w="2970" w:type="dxa"/>
            <w:shd w:val="clear" w:color="auto" w:fill="auto"/>
          </w:tcPr>
          <w:p w:rsidR="00D67416" w:rsidRPr="001D386E" w:rsidRDefault="00D67416" w:rsidP="00C773A8">
            <w:pPr>
              <w:pStyle w:val="TAC"/>
              <w:rPr>
                <w:ins w:id="1589" w:author="Suhwan Lim" w:date="2020-02-10T15:55:00Z"/>
              </w:rPr>
            </w:pPr>
            <w:ins w:id="1590" w:author="Suhwan Lim" w:date="2020-02-10T15:55:00Z">
              <w:r w:rsidRPr="001D386E">
                <w:t>10</w:t>
              </w:r>
            </w:ins>
          </w:p>
        </w:tc>
        <w:tc>
          <w:tcPr>
            <w:tcW w:w="5193" w:type="dxa"/>
            <w:shd w:val="clear" w:color="auto" w:fill="auto"/>
          </w:tcPr>
          <w:p w:rsidR="00D67416" w:rsidRPr="001D386E" w:rsidRDefault="00D67416" w:rsidP="00C773A8">
            <w:pPr>
              <w:pStyle w:val="TAC"/>
              <w:rPr>
                <w:ins w:id="1591" w:author="Suhwan Lim" w:date="2020-02-10T15:55:00Z"/>
              </w:rPr>
            </w:pPr>
            <w:ins w:id="1592" w:author="Suhwan Lim" w:date="2020-02-10T15:55:00Z">
              <w:r w:rsidRPr="001D386E">
                <w:t>-65</w:t>
              </w:r>
            </w:ins>
          </w:p>
        </w:tc>
      </w:tr>
      <w:tr w:rsidR="00D67416" w:rsidRPr="001D386E" w:rsidTr="00C773A8">
        <w:trPr>
          <w:ins w:id="1593" w:author="Suhwan Lim" w:date="2020-02-10T15:55:00Z"/>
        </w:trPr>
        <w:tc>
          <w:tcPr>
            <w:tcW w:w="1458" w:type="dxa"/>
            <w:shd w:val="clear" w:color="auto" w:fill="auto"/>
          </w:tcPr>
          <w:p w:rsidR="00D67416" w:rsidRPr="001D386E" w:rsidRDefault="00D67416" w:rsidP="00C773A8">
            <w:pPr>
              <w:pStyle w:val="TAC"/>
              <w:rPr>
                <w:ins w:id="1594" w:author="Suhwan Lim" w:date="2020-02-10T15:55:00Z"/>
              </w:rPr>
            </w:pPr>
            <w:ins w:id="1595" w:author="Suhwan Lim" w:date="2020-02-10T15:55:00Z">
              <w:r w:rsidRPr="001D386E">
                <w:t>Condition 2</w:t>
              </w:r>
            </w:ins>
          </w:p>
        </w:tc>
        <w:tc>
          <w:tcPr>
            <w:tcW w:w="2970" w:type="dxa"/>
            <w:shd w:val="clear" w:color="auto" w:fill="auto"/>
          </w:tcPr>
          <w:p w:rsidR="00D67416" w:rsidRPr="001D386E" w:rsidRDefault="00D67416" w:rsidP="00C773A8">
            <w:pPr>
              <w:pStyle w:val="TAC"/>
              <w:rPr>
                <w:ins w:id="1596" w:author="Suhwan Lim" w:date="2020-02-10T15:55:00Z"/>
              </w:rPr>
            </w:pPr>
            <w:ins w:id="1597" w:author="Suhwan Lim" w:date="2020-02-10T15:55:00Z">
              <w:r w:rsidRPr="001D386E">
                <w:t>10</w:t>
              </w:r>
            </w:ins>
          </w:p>
        </w:tc>
        <w:tc>
          <w:tcPr>
            <w:tcW w:w="5193" w:type="dxa"/>
            <w:shd w:val="clear" w:color="auto" w:fill="auto"/>
          </w:tcPr>
          <w:p w:rsidR="00D67416" w:rsidRPr="001D386E" w:rsidRDefault="00D67416" w:rsidP="00C773A8">
            <w:pPr>
              <w:pStyle w:val="TAC"/>
              <w:rPr>
                <w:ins w:id="1598" w:author="Suhwan Lim" w:date="2020-02-10T15:55:00Z"/>
              </w:rPr>
            </w:pPr>
            <w:ins w:id="1599" w:author="Suhwan Lim" w:date="2020-02-10T15:55:00Z">
              <w:r w:rsidRPr="001D386E">
                <w:t>-45</w:t>
              </w:r>
            </w:ins>
          </w:p>
        </w:tc>
      </w:tr>
    </w:tbl>
    <w:p w:rsidR="00D67416" w:rsidRPr="001C0CC4" w:rsidRDefault="00D67416" w:rsidP="00D67416"/>
    <w:p w:rsidR="00FC2F5F" w:rsidRDefault="00FC2F5F" w:rsidP="00C005E4">
      <w:pPr>
        <w:pStyle w:val="30"/>
        <w:rPr>
          <w:rFonts w:eastAsia="??"/>
          <w:i/>
          <w:color w:val="FF0000"/>
          <w:szCs w:val="32"/>
        </w:rPr>
      </w:pPr>
      <w:r w:rsidRPr="0045760D">
        <w:rPr>
          <w:rFonts w:eastAsia="??"/>
          <w:i/>
          <w:color w:val="FF0000"/>
          <w:szCs w:val="32"/>
        </w:rPr>
        <w:t>&lt;&lt; Unchanged sections are omitted &gt;&gt;</w:t>
      </w:r>
    </w:p>
    <w:p w:rsidR="00C005E4" w:rsidRPr="001C0CC4" w:rsidRDefault="00C005E4" w:rsidP="00C005E4">
      <w:pPr>
        <w:pStyle w:val="30"/>
        <w:ind w:left="0" w:firstLine="0"/>
      </w:pPr>
      <w:bookmarkStart w:id="1600" w:name="_Toc29801871"/>
      <w:bookmarkStart w:id="1601" w:name="_Toc29802295"/>
      <w:bookmarkStart w:id="1602" w:name="_Toc29802920"/>
      <w:r w:rsidRPr="001C0CC4">
        <w:t>6.</w:t>
      </w:r>
      <w:r w:rsidRPr="001C0CC4">
        <w:rPr>
          <w:rFonts w:hint="eastAsia"/>
        </w:rPr>
        <w:t>5.4</w:t>
      </w:r>
      <w:r w:rsidRPr="001C0CC4">
        <w:tab/>
        <w:t>Transmit intermodulation</w:t>
      </w:r>
      <w:bookmarkEnd w:id="1600"/>
      <w:bookmarkEnd w:id="1601"/>
      <w:bookmarkEnd w:id="1602"/>
    </w:p>
    <w:p w:rsidR="00C005E4" w:rsidRPr="001C0CC4" w:rsidRDefault="00C005E4" w:rsidP="00C005E4">
      <w:r w:rsidRPr="001C0CC4">
        <w:t xml:space="preserve">The transmit intermodulation performance is a measure of the capability of the transmitter to inhibit the generation of signals in its </w:t>
      </w:r>
      <w:proofErr w:type="spellStart"/>
      <w:r w:rsidRPr="001C0CC4">
        <w:t>non linear</w:t>
      </w:r>
      <w:proofErr w:type="spellEnd"/>
      <w:r w:rsidRPr="001C0CC4">
        <w:t xml:space="preserve"> elements caused by presence of the wanted signal and an interfering signal reaching the transmitter via the antenna.</w:t>
      </w:r>
    </w:p>
    <w:p w:rsidR="00C005E4" w:rsidRPr="001C0CC4" w:rsidRDefault="00C005E4" w:rsidP="00C005E4">
      <w:pPr>
        <w:rPr>
          <w:rFonts w:cs="v5.0.0"/>
        </w:rPr>
      </w:pPr>
      <w:r w:rsidRPr="001C0CC4">
        <w:rPr>
          <w:rFonts w:cs="v5.0.0"/>
        </w:rPr>
        <w:t xml:space="preserve">UE </w:t>
      </w:r>
      <w:r w:rsidRPr="001C0CC4">
        <w:rPr>
          <w:rFonts w:cs="v5.0.0" w:hint="eastAsia"/>
          <w:lang w:eastAsia="zh-CN"/>
        </w:rPr>
        <w:t xml:space="preserve">transmit </w:t>
      </w:r>
      <w:r w:rsidRPr="001C0CC4">
        <w:rPr>
          <w:rFonts w:cs="v5.0.0"/>
        </w:rPr>
        <w:t xml:space="preserve">intermodulation is defined by the ratio of the </w:t>
      </w:r>
      <w:r w:rsidRPr="001C0CC4">
        <w:t>mean</w:t>
      </w:r>
      <w:r w:rsidRPr="001C0CC4">
        <w:rPr>
          <w:rFonts w:cs="v5.0.0"/>
        </w:rPr>
        <w:t xml:space="preserve"> power of the wanted signal to the </w:t>
      </w:r>
      <w:r w:rsidRPr="001C0CC4">
        <w:t>mean</w:t>
      </w:r>
      <w:r w:rsidRPr="001C0CC4">
        <w:rPr>
          <w:rFonts w:cs="v5.0.0"/>
        </w:rPr>
        <w:t xml:space="preserve"> power of the intermodulation product when an interfering CW signal is added at a level below the wanted signal at each</w:t>
      </w:r>
      <w:r w:rsidRPr="001C0CC4">
        <w:rPr>
          <w:rFonts w:cs="v5.0.0" w:hint="eastAsia"/>
          <w:lang w:eastAsia="zh-CN"/>
        </w:rPr>
        <w:t xml:space="preserve"> </w:t>
      </w:r>
      <w:r w:rsidRPr="001C0CC4">
        <w:rPr>
          <w:rFonts w:cs="v5.0.0"/>
        </w:rPr>
        <w:t>transmitter antenna port with the other antenna port(s) if any</w:t>
      </w:r>
      <w:r w:rsidRPr="001C0CC4">
        <w:rPr>
          <w:rFonts w:cs="v5.0.0" w:hint="eastAsia"/>
          <w:lang w:eastAsia="zh-CN"/>
        </w:rPr>
        <w:t xml:space="preserve"> </w:t>
      </w:r>
      <w:r w:rsidRPr="001C0CC4">
        <w:rPr>
          <w:rFonts w:cs="v5.0.0"/>
        </w:rPr>
        <w:t xml:space="preserve">terminated. Both the wanted signal power and the intermodulation product power are measured through </w:t>
      </w:r>
      <w:r w:rsidRPr="001C0CC4">
        <w:rPr>
          <w:rFonts w:cs="v5.0.0" w:hint="eastAsia"/>
          <w:lang w:eastAsia="zh-CN"/>
        </w:rPr>
        <w:t>NR</w:t>
      </w:r>
      <w:r w:rsidRPr="001C0CC4">
        <w:rPr>
          <w:rFonts w:cs="v5.0.0"/>
        </w:rPr>
        <w:t xml:space="preserve"> rectangular filter with measurement bandwidth shown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rPr>
          <w:rFonts w:cs="v5.0.0"/>
        </w:rPr>
      </w:pPr>
      <w:r w:rsidRPr="001C0CC4">
        <w:rPr>
          <w:rFonts w:cs="v5.0.0"/>
        </w:rPr>
        <w:t>The requirement of transmit intermodulation is</w:t>
      </w:r>
      <w:r w:rsidRPr="001C0CC4">
        <w:rPr>
          <w:rFonts w:cs="v5.0.0" w:hint="eastAsia"/>
          <w:lang w:eastAsia="zh-CN"/>
        </w:rPr>
        <w:t xml:space="preserve"> specified</w:t>
      </w:r>
      <w:r w:rsidRPr="001C0CC4">
        <w:rPr>
          <w:rFonts w:cs="v5.0.0"/>
        </w:rPr>
        <w:t xml:space="preserve">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pStyle w:val="TH"/>
      </w:pPr>
      <w:r w:rsidRPr="001C0CC4">
        <w:t>Table 6.</w:t>
      </w:r>
      <w:r w:rsidRPr="001C0CC4">
        <w:rPr>
          <w:lang w:eastAsia="zh-CN"/>
        </w:rPr>
        <w:t>5</w:t>
      </w:r>
      <w:r w:rsidRPr="001C0CC4">
        <w:t>.</w:t>
      </w:r>
      <w:r w:rsidRPr="001C0CC4">
        <w:rPr>
          <w:lang w:eastAsia="zh-CN"/>
        </w:rPr>
        <w:t>4</w:t>
      </w:r>
      <w:r w:rsidRPr="001C0CC4">
        <w:t>-1: Transmit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3"/>
        <w:gridCol w:w="3546"/>
      </w:tblGrid>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Wanted signal</w:t>
            </w:r>
          </w:p>
          <w:p w:rsidR="00C005E4" w:rsidRPr="001C0CC4" w:rsidRDefault="00C005E4" w:rsidP="00C773A8">
            <w:pPr>
              <w:pStyle w:val="TAH"/>
              <w:rPr>
                <w:lang w:eastAsia="zh-CN"/>
              </w:rPr>
            </w:pPr>
            <w:r w:rsidRPr="001C0CC4">
              <w:rPr>
                <w:rFonts w:hint="eastAsia"/>
                <w:lang w:eastAsia="zh-CN"/>
              </w:rPr>
              <w:t xml:space="preserve">channel </w:t>
            </w:r>
            <w:r w:rsidRPr="001C0CC4">
              <w:t>bandwidth</w:t>
            </w:r>
          </w:p>
        </w:tc>
        <w:tc>
          <w:tcPr>
            <w:tcW w:w="0" w:type="auto"/>
            <w:gridSpan w:val="2"/>
            <w:vAlign w:val="center"/>
          </w:tcPr>
          <w:p w:rsidR="00C005E4" w:rsidRPr="001C0CC4" w:rsidRDefault="00C005E4" w:rsidP="00C773A8">
            <w:pPr>
              <w:pStyle w:val="TAC"/>
              <w:rPr>
                <w:lang w:eastAsia="zh-CN"/>
              </w:rPr>
            </w:pPr>
            <w:proofErr w:type="spellStart"/>
            <w:r w:rsidRPr="001C0CC4">
              <w:t>BW</w:t>
            </w:r>
            <w:r w:rsidRPr="001C0CC4">
              <w:rPr>
                <w:vertAlign w:val="subscript"/>
              </w:rPr>
              <w:t>Channel</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w:t>
            </w:r>
            <w:r w:rsidRPr="001C0CC4">
              <w:rPr>
                <w:rFonts w:hint="eastAsia"/>
                <w:lang w:eastAsia="zh-CN"/>
              </w:rPr>
              <w:t>s</w:t>
            </w:r>
            <w:r w:rsidRPr="001C0CC4">
              <w:t>ignal</w:t>
            </w:r>
          </w:p>
          <w:p w:rsidR="00C005E4" w:rsidRPr="001C0CC4" w:rsidRDefault="00C005E4" w:rsidP="00C773A8">
            <w:pPr>
              <w:pStyle w:val="TAH"/>
            </w:pPr>
            <w:r w:rsidRPr="001C0CC4">
              <w:rPr>
                <w:rFonts w:hint="eastAsia"/>
                <w:lang w:eastAsia="zh-CN"/>
              </w:rPr>
              <w:t>f</w:t>
            </w:r>
            <w:r w:rsidRPr="001C0CC4">
              <w:t xml:space="preserve">requency </w:t>
            </w:r>
            <w:r w:rsidRPr="001C0CC4">
              <w:rPr>
                <w:rFonts w:hint="eastAsia"/>
                <w:lang w:eastAsia="zh-CN"/>
              </w:rPr>
              <w:t>o</w:t>
            </w:r>
            <w:r w:rsidRPr="001C0CC4">
              <w:t xml:space="preserve">ffset from channel </w:t>
            </w:r>
            <w:proofErr w:type="spellStart"/>
            <w:r w:rsidRPr="001C0CC4">
              <w:t>center</w:t>
            </w:r>
            <w:proofErr w:type="spellEnd"/>
          </w:p>
        </w:tc>
        <w:tc>
          <w:tcPr>
            <w:tcW w:w="0" w:type="auto"/>
            <w:vAlign w:val="center"/>
          </w:tcPr>
          <w:p w:rsidR="00C005E4" w:rsidRPr="001C0CC4" w:rsidRDefault="00C005E4" w:rsidP="00C773A8">
            <w:pPr>
              <w:pStyle w:val="TAC"/>
              <w:rPr>
                <w:lang w:eastAsia="zh-CN"/>
              </w:rPr>
            </w:pPr>
            <w:proofErr w:type="spellStart"/>
            <w:r w:rsidRPr="001C0CC4">
              <w:t>BW</w:t>
            </w:r>
            <w:r w:rsidRPr="001C0CC4">
              <w:rPr>
                <w:vertAlign w:val="subscript"/>
              </w:rPr>
              <w:t>Channel</w:t>
            </w:r>
            <w:proofErr w:type="spellEnd"/>
          </w:p>
        </w:tc>
        <w:tc>
          <w:tcPr>
            <w:tcW w:w="0" w:type="auto"/>
            <w:vAlign w:val="center"/>
          </w:tcPr>
          <w:p w:rsidR="00C005E4" w:rsidRPr="001C0CC4" w:rsidRDefault="00C005E4" w:rsidP="00C773A8">
            <w:pPr>
              <w:pStyle w:val="TAC"/>
              <w:rPr>
                <w:lang w:eastAsia="zh-CN"/>
              </w:rPr>
            </w:pPr>
            <w:r w:rsidRPr="001C0CC4">
              <w:rPr>
                <w:rFonts w:hint="eastAsia"/>
                <w:lang w:eastAsia="zh-CN"/>
              </w:rPr>
              <w:t>2*</w:t>
            </w:r>
            <w:proofErr w:type="spellStart"/>
            <w:r w:rsidRPr="001C0CC4">
              <w:t>BW</w:t>
            </w:r>
            <w:r w:rsidRPr="001C0CC4">
              <w:rPr>
                <w:vertAlign w:val="subscript"/>
              </w:rPr>
              <w:t>Channel</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CW </w:t>
            </w:r>
            <w:r w:rsidRPr="001C0CC4">
              <w:rPr>
                <w:rFonts w:hint="eastAsia"/>
                <w:lang w:eastAsia="zh-CN"/>
              </w:rPr>
              <w:t>s</w:t>
            </w:r>
            <w:r w:rsidRPr="001C0CC4">
              <w:t>ignal</w:t>
            </w:r>
            <w:r w:rsidRPr="001C0CC4">
              <w:rPr>
                <w:lang w:eastAsia="zh-CN"/>
              </w:rPr>
              <w:t xml:space="preserve"> </w:t>
            </w:r>
            <w:r w:rsidRPr="001C0CC4">
              <w:rPr>
                <w:rFonts w:hint="eastAsia"/>
                <w:lang w:eastAsia="zh-CN"/>
              </w:rPr>
              <w:t>l</w:t>
            </w:r>
            <w:r w:rsidRPr="001C0CC4">
              <w:t>evel</w:t>
            </w:r>
          </w:p>
        </w:tc>
        <w:tc>
          <w:tcPr>
            <w:tcW w:w="0" w:type="auto"/>
            <w:gridSpan w:val="2"/>
            <w:vAlign w:val="center"/>
          </w:tcPr>
          <w:p w:rsidR="00C005E4" w:rsidRPr="001C0CC4" w:rsidRDefault="00C005E4" w:rsidP="00C773A8">
            <w:pPr>
              <w:pStyle w:val="TAC"/>
              <w:rPr>
                <w:lang w:eastAsia="zh-CN"/>
              </w:rPr>
            </w:pPr>
            <w:r w:rsidRPr="001C0CC4">
              <w:rPr>
                <w:rFonts w:hint="eastAsia"/>
                <w:lang w:eastAsia="zh-CN"/>
              </w:rPr>
              <w:t>-40</w:t>
            </w:r>
            <w:r w:rsidRPr="001C0CC4">
              <w:rPr>
                <w:lang w:eastAsia="zh-CN"/>
              </w:rPr>
              <w:t xml:space="preserve"> </w:t>
            </w:r>
            <w:proofErr w:type="spellStart"/>
            <w:r w:rsidRPr="001C0CC4">
              <w:rPr>
                <w:rFonts w:hint="eastAsia"/>
                <w:lang w:eastAsia="zh-CN"/>
              </w:rPr>
              <w:t>dBc</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Intermodulation product</w:t>
            </w:r>
          </w:p>
        </w:tc>
        <w:tc>
          <w:tcPr>
            <w:tcW w:w="0" w:type="auto"/>
            <w:vAlign w:val="center"/>
          </w:tcPr>
          <w:p w:rsidR="00C005E4" w:rsidRPr="001C0CC4" w:rsidRDefault="00C005E4" w:rsidP="00C773A8">
            <w:pPr>
              <w:pStyle w:val="TAC"/>
              <w:rPr>
                <w:lang w:eastAsia="zh-CN"/>
              </w:rPr>
            </w:pPr>
            <w:r w:rsidRPr="001C0CC4">
              <w:rPr>
                <w:rFonts w:cs="v5.0.0"/>
              </w:rPr>
              <w:t xml:space="preserve">&lt; </w:t>
            </w:r>
            <w:r w:rsidRPr="001C0CC4">
              <w:t xml:space="preserve">-29 </w:t>
            </w:r>
            <w:proofErr w:type="spellStart"/>
            <w:r w:rsidRPr="001C0CC4">
              <w:t>dBc</w:t>
            </w:r>
            <w:proofErr w:type="spellEnd"/>
          </w:p>
        </w:tc>
        <w:tc>
          <w:tcPr>
            <w:tcW w:w="0" w:type="auto"/>
            <w:vAlign w:val="center"/>
          </w:tcPr>
          <w:p w:rsidR="00C005E4" w:rsidRPr="001C0CC4" w:rsidRDefault="00C005E4" w:rsidP="00C773A8">
            <w:pPr>
              <w:pStyle w:val="TAC"/>
              <w:rPr>
                <w:lang w:eastAsia="zh-CN"/>
              </w:rPr>
            </w:pPr>
            <w:r w:rsidRPr="001C0CC4">
              <w:rPr>
                <w:rFonts w:cs="v5.0.0"/>
              </w:rPr>
              <w:t>&lt;</w:t>
            </w:r>
            <w:r w:rsidRPr="001C0CC4">
              <w:t xml:space="preserve"> -35 </w:t>
            </w:r>
            <w:proofErr w:type="spellStart"/>
            <w:r w:rsidRPr="001C0CC4">
              <w:t>dBc</w:t>
            </w:r>
            <w:proofErr w:type="spellEnd"/>
          </w:p>
        </w:tc>
      </w:tr>
      <w:tr w:rsidR="00C005E4" w:rsidRPr="001C0CC4" w:rsidTr="00C773A8">
        <w:trPr>
          <w:trHeight w:val="420"/>
          <w:jc w:val="center"/>
        </w:trPr>
        <w:tc>
          <w:tcPr>
            <w:tcW w:w="0" w:type="auto"/>
            <w:vAlign w:val="center"/>
          </w:tcPr>
          <w:p w:rsidR="00C005E4" w:rsidRPr="001C0CC4" w:rsidRDefault="00C005E4" w:rsidP="00C773A8">
            <w:pPr>
              <w:pStyle w:val="TAH"/>
            </w:pPr>
            <w:bookmarkStart w:id="1603" w:name="_Hlk494132890"/>
            <w:r w:rsidRPr="001C0CC4">
              <w:t>Measurement bandwidth</w:t>
            </w:r>
          </w:p>
        </w:tc>
        <w:tc>
          <w:tcPr>
            <w:tcW w:w="0" w:type="auto"/>
            <w:gridSpan w:val="2"/>
            <w:vAlign w:val="center"/>
          </w:tcPr>
          <w:p w:rsidR="00C005E4" w:rsidRPr="001C0CC4" w:rsidRDefault="00C005E4" w:rsidP="00C773A8">
            <w:pPr>
              <w:pStyle w:val="TAL"/>
            </w:pPr>
            <w:r w:rsidRPr="001C0CC4">
              <w:rPr>
                <w:rFonts w:hint="eastAsia"/>
              </w:rPr>
              <w:t>T</w:t>
            </w:r>
            <w:r w:rsidRPr="001C0CC4">
              <w:t>he maximum transmission</w:t>
            </w:r>
            <w:r w:rsidRPr="001C0CC4">
              <w:rPr>
                <w:rFonts w:hint="eastAsia"/>
              </w:rPr>
              <w:t xml:space="preserve"> bandwidth configuration</w:t>
            </w:r>
            <w:r w:rsidRPr="001C0CC4">
              <w:t xml:space="preserve"> among the different SCS's for </w:t>
            </w:r>
            <w:r w:rsidRPr="001C0CC4">
              <w:rPr>
                <w:rFonts w:hint="eastAsia"/>
              </w:rPr>
              <w:t xml:space="preserve">the </w:t>
            </w:r>
            <w:r w:rsidRPr="001C0CC4">
              <w:t xml:space="preserve">channel BW </w:t>
            </w:r>
            <w:r w:rsidRPr="001C0CC4">
              <w:rPr>
                <w:rFonts w:hint="eastAsia"/>
              </w:rPr>
              <w:t xml:space="preserve">as defined in </w:t>
            </w:r>
            <w:r w:rsidRPr="001C0CC4">
              <w:t>Table 6.5.2.4.1-1</w:t>
            </w:r>
            <w:r w:rsidRPr="001C0CC4">
              <w:rPr>
                <w:rFonts w:hint="eastAsia"/>
              </w:rPr>
              <w:t xml:space="preserve"> </w:t>
            </w:r>
          </w:p>
        </w:tc>
      </w:tr>
      <w:tr w:rsidR="00C005E4" w:rsidRPr="001C0CC4" w:rsidTr="00C773A8">
        <w:trPr>
          <w:trHeight w:val="420"/>
          <w:jc w:val="center"/>
        </w:trPr>
        <w:tc>
          <w:tcPr>
            <w:tcW w:w="0" w:type="auto"/>
            <w:vAlign w:val="center"/>
          </w:tcPr>
          <w:p w:rsidR="00C005E4" w:rsidRPr="001C0CC4" w:rsidRDefault="00C005E4" w:rsidP="00C773A8">
            <w:pPr>
              <w:pStyle w:val="TAH"/>
            </w:pPr>
            <w:r w:rsidRPr="001C0CC4">
              <w:t xml:space="preserve">Measurement offset from channel </w:t>
            </w:r>
            <w:proofErr w:type="spellStart"/>
            <w:r w:rsidRPr="001C0CC4">
              <w:t>center</w:t>
            </w:r>
            <w:proofErr w:type="spellEnd"/>
          </w:p>
        </w:tc>
        <w:tc>
          <w:tcPr>
            <w:tcW w:w="0" w:type="auto"/>
            <w:vAlign w:val="center"/>
          </w:tcPr>
          <w:p w:rsidR="00C005E4" w:rsidRPr="001C0CC4" w:rsidRDefault="00C005E4" w:rsidP="00C773A8">
            <w:pPr>
              <w:pStyle w:val="TAC"/>
              <w:rPr>
                <w:lang w:eastAsia="zh-CN"/>
              </w:rPr>
            </w:pPr>
            <w:proofErr w:type="spellStart"/>
            <w:r w:rsidRPr="001C0CC4">
              <w:t>BW</w:t>
            </w:r>
            <w:r w:rsidRPr="001C0CC4">
              <w:rPr>
                <w:vertAlign w:val="subscript"/>
              </w:rPr>
              <w:t>Chann</w:t>
            </w:r>
            <w:r w:rsidRPr="001C0CC4">
              <w:rPr>
                <w:rFonts w:hint="eastAsia"/>
                <w:vertAlign w:val="subscript"/>
                <w:lang w:eastAsia="zh-CN"/>
              </w:rPr>
              <w:t>el</w:t>
            </w:r>
            <w:proofErr w:type="spellEnd"/>
            <w:r w:rsidRPr="001C0CC4">
              <w:t xml:space="preserve"> and </w:t>
            </w:r>
            <w:r w:rsidRPr="001C0CC4">
              <w:rPr>
                <w:rFonts w:hint="eastAsia"/>
              </w:rPr>
              <w:t>2*</w:t>
            </w:r>
            <w:proofErr w:type="spellStart"/>
            <w:r w:rsidRPr="001C0CC4">
              <w:t>BW</w:t>
            </w:r>
            <w:r w:rsidRPr="001C0CC4">
              <w:rPr>
                <w:vertAlign w:val="subscript"/>
              </w:rPr>
              <w:t>Channel</w:t>
            </w:r>
            <w:proofErr w:type="spellEnd"/>
          </w:p>
        </w:tc>
        <w:tc>
          <w:tcPr>
            <w:tcW w:w="0" w:type="auto"/>
            <w:vAlign w:val="center"/>
          </w:tcPr>
          <w:p w:rsidR="00C005E4" w:rsidRPr="001C0CC4" w:rsidRDefault="00C005E4" w:rsidP="00C773A8">
            <w:pPr>
              <w:pStyle w:val="TAC"/>
              <w:rPr>
                <w:lang w:eastAsia="zh-CN"/>
              </w:rPr>
            </w:pPr>
            <w:r w:rsidRPr="001C0CC4">
              <w:rPr>
                <w:rFonts w:hint="eastAsia"/>
              </w:rPr>
              <w:t>2*</w:t>
            </w:r>
            <w:proofErr w:type="spellStart"/>
            <w:r w:rsidRPr="001C0CC4">
              <w:t>BW</w:t>
            </w:r>
            <w:r w:rsidRPr="001C0CC4">
              <w:rPr>
                <w:vertAlign w:val="subscript"/>
              </w:rPr>
              <w:t>Channel</w:t>
            </w:r>
            <w:proofErr w:type="spellEnd"/>
            <w:r w:rsidRPr="001C0CC4">
              <w:t xml:space="preserve"> and </w:t>
            </w:r>
            <w:r w:rsidRPr="001C0CC4">
              <w:rPr>
                <w:rFonts w:hint="eastAsia"/>
              </w:rPr>
              <w:t>4*</w:t>
            </w:r>
            <w:proofErr w:type="spellStart"/>
            <w:r w:rsidRPr="001C0CC4">
              <w:t>BW</w:t>
            </w:r>
            <w:r w:rsidRPr="001C0CC4">
              <w:rPr>
                <w:vertAlign w:val="subscript"/>
              </w:rPr>
              <w:t>Channel</w:t>
            </w:r>
            <w:proofErr w:type="spellEnd"/>
          </w:p>
        </w:tc>
      </w:tr>
    </w:tbl>
    <w:bookmarkEnd w:id="1603"/>
    <w:p w:rsidR="00C005E4" w:rsidRDefault="00C005E4" w:rsidP="00C005E4">
      <w:pPr>
        <w:pStyle w:val="30"/>
        <w:rPr>
          <w:rFonts w:eastAsia="??"/>
          <w:i/>
          <w:color w:val="FF0000"/>
          <w:szCs w:val="32"/>
        </w:rPr>
      </w:pPr>
      <w:r w:rsidRPr="0045760D">
        <w:rPr>
          <w:rFonts w:eastAsia="??"/>
          <w:i/>
          <w:color w:val="FF0000"/>
          <w:szCs w:val="32"/>
        </w:rPr>
        <w:t>&lt;&lt; Unchanged sections are omitted &gt;&gt;</w:t>
      </w:r>
    </w:p>
    <w:p w:rsidR="00FC2F5F" w:rsidRPr="00FC2F5F" w:rsidRDefault="00FC2F5F" w:rsidP="00FC2F5F"/>
    <w:p w:rsidR="008B5C77" w:rsidRDefault="008B5C77" w:rsidP="008B5C77">
      <w:pPr>
        <w:pStyle w:val="2"/>
        <w:ind w:left="0" w:firstLine="0"/>
        <w:rPr>
          <w:ins w:id="1604" w:author="Suhwan Lim" w:date="2020-02-10T15:22:00Z"/>
        </w:rPr>
      </w:pPr>
      <w:ins w:id="1605" w:author="Suhwan Lim" w:date="2020-02-10T15:14:00Z">
        <w:r w:rsidRPr="001C0CC4">
          <w:lastRenderedPageBreak/>
          <w:t>6.5</w:t>
        </w:r>
        <w:r>
          <w:t>E</w:t>
        </w:r>
        <w:r w:rsidRPr="001C0CC4">
          <w:tab/>
          <w:t>Output RF spectrum emissions</w:t>
        </w:r>
      </w:ins>
      <w:ins w:id="1606" w:author="Suhwan Lim" w:date="2020-02-10T15:17:00Z">
        <w:r w:rsidR="007327B8">
          <w:t xml:space="preserve"> for NR V2X</w:t>
        </w:r>
      </w:ins>
    </w:p>
    <w:p w:rsidR="008B5C77" w:rsidRPr="001C0CC4" w:rsidRDefault="008B5C77" w:rsidP="008B5C77">
      <w:pPr>
        <w:pStyle w:val="30"/>
        <w:ind w:left="0" w:firstLine="0"/>
        <w:rPr>
          <w:ins w:id="1607" w:author="Suhwan Lim" w:date="2020-02-10T15:14:00Z"/>
        </w:rPr>
      </w:pPr>
      <w:ins w:id="1608" w:author="Suhwan Lim" w:date="2020-02-10T15:14:00Z">
        <w:r w:rsidRPr="001C0CC4">
          <w:t>6.5</w:t>
        </w:r>
        <w:r>
          <w:t>E</w:t>
        </w:r>
        <w:r w:rsidRPr="001C0CC4">
          <w:t>.1</w:t>
        </w:r>
        <w:r w:rsidRPr="001C0CC4">
          <w:tab/>
          <w:t>Occupied bandwidth</w:t>
        </w:r>
      </w:ins>
      <w:ins w:id="1609" w:author="Suhwan Lim" w:date="2020-02-10T15:18:00Z">
        <w:r w:rsidR="007327B8">
          <w:t xml:space="preserve"> for NR V2X</w:t>
        </w:r>
      </w:ins>
    </w:p>
    <w:p w:rsidR="008B5C77" w:rsidRPr="001D386E" w:rsidRDefault="008B5C77" w:rsidP="008B5C77">
      <w:pPr>
        <w:rPr>
          <w:ins w:id="1610" w:author="Suhwan Lim" w:date="2020-02-10T15:15:00Z"/>
        </w:rPr>
      </w:pPr>
      <w:ins w:id="1611" w:author="Suhwan Lim" w:date="2020-02-10T15:15: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6.5.1 apply for NR</w:t>
        </w:r>
        <w:r w:rsidRPr="001D386E">
          <w:t xml:space="preserve"> V2X </w:t>
        </w:r>
        <w:proofErr w:type="spellStart"/>
        <w:r w:rsidRPr="001D386E">
          <w:t>sidelink</w:t>
        </w:r>
        <w:proofErr w:type="spellEnd"/>
        <w:r w:rsidRPr="001D386E">
          <w:t xml:space="preserve"> transmission.</w:t>
        </w:r>
      </w:ins>
    </w:p>
    <w:p w:rsidR="008B5C77" w:rsidRPr="008B5C77" w:rsidRDefault="008B5C77" w:rsidP="008B5C77">
      <w:pPr>
        <w:rPr>
          <w:ins w:id="1612" w:author="Suhwan Lim" w:date="2020-02-10T15:14:00Z"/>
        </w:rPr>
      </w:pPr>
    </w:p>
    <w:p w:rsidR="008B5C77" w:rsidRPr="001C0CC4" w:rsidRDefault="008B5C77" w:rsidP="008B5C77">
      <w:pPr>
        <w:pStyle w:val="30"/>
        <w:ind w:left="0" w:firstLine="0"/>
        <w:rPr>
          <w:ins w:id="1613" w:author="Suhwan Lim" w:date="2020-02-10T15:14:00Z"/>
        </w:rPr>
      </w:pPr>
      <w:ins w:id="1614" w:author="Suhwan Lim" w:date="2020-02-10T15:14:00Z">
        <w:r w:rsidRPr="001C0CC4">
          <w:t>6.5</w:t>
        </w:r>
      </w:ins>
      <w:ins w:id="1615" w:author="Suhwan Lim" w:date="2020-02-10T15:17:00Z">
        <w:r>
          <w:t>E</w:t>
        </w:r>
      </w:ins>
      <w:ins w:id="1616" w:author="Suhwan Lim" w:date="2020-02-10T15:14:00Z">
        <w:r w:rsidRPr="001C0CC4">
          <w:t>.2</w:t>
        </w:r>
        <w:r w:rsidRPr="001C0CC4">
          <w:tab/>
          <w:t>Out of band emission</w:t>
        </w:r>
      </w:ins>
      <w:ins w:id="1617" w:author="Suhwan Lim" w:date="2020-02-10T15:18:00Z">
        <w:r w:rsidR="007327B8">
          <w:t xml:space="preserve"> for NR V2X</w:t>
        </w:r>
      </w:ins>
    </w:p>
    <w:p w:rsidR="008B5C77" w:rsidRPr="001C0CC4" w:rsidRDefault="008B5C77" w:rsidP="008B5C77">
      <w:pPr>
        <w:pStyle w:val="40"/>
        <w:ind w:left="0" w:firstLine="0"/>
        <w:rPr>
          <w:ins w:id="1618" w:author="Suhwan Lim" w:date="2020-02-10T15:14:00Z"/>
        </w:rPr>
      </w:pPr>
      <w:ins w:id="1619" w:author="Suhwan Lim" w:date="2020-02-10T15:14:00Z">
        <w:r w:rsidRPr="001C0CC4">
          <w:t>6.5</w:t>
        </w:r>
      </w:ins>
      <w:ins w:id="1620" w:author="Suhwan Lim" w:date="2020-02-10T15:17:00Z">
        <w:r>
          <w:t>E</w:t>
        </w:r>
      </w:ins>
      <w:ins w:id="1621" w:author="Suhwan Lim" w:date="2020-02-10T15:14:00Z">
        <w:r w:rsidRPr="001C0CC4">
          <w:t>.2.1</w:t>
        </w:r>
        <w:r w:rsidRPr="001C0CC4">
          <w:tab/>
        </w:r>
      </w:ins>
      <w:ins w:id="1622" w:author="Suhwan Lim" w:date="2020-02-10T15:17:00Z">
        <w:r>
          <w:t>Spectrum emission mask</w:t>
        </w:r>
      </w:ins>
    </w:p>
    <w:p w:rsidR="008B5C77" w:rsidRPr="00795ABE" w:rsidRDefault="008B5C77" w:rsidP="008B5C77">
      <w:pPr>
        <w:rPr>
          <w:ins w:id="1623" w:author="Suhwan Lim" w:date="2020-02-10T15:18:00Z"/>
        </w:rPr>
      </w:pPr>
      <w:ins w:id="1624" w:author="Suhwan Lim" w:date="2020-02-10T15:18:00Z">
        <w:r>
          <w:rPr>
            <w:rFonts w:hint="eastAsia"/>
            <w:lang w:eastAsia="zh-CN"/>
          </w:rPr>
          <w:t xml:space="preserve">For </w:t>
        </w:r>
      </w:ins>
      <w:ins w:id="1625" w:author="Suhwan Lim" w:date="2020-02-10T15:29:00Z">
        <w:r w:rsidR="00265B5B">
          <w:rPr>
            <w:lang w:eastAsia="zh-CN"/>
          </w:rPr>
          <w:t xml:space="preserve">NR </w:t>
        </w:r>
      </w:ins>
      <w:ins w:id="1626" w:author="Suhwan Lim" w:date="2020-02-10T15:18:00Z">
        <w:r>
          <w:rPr>
            <w:rFonts w:hint="eastAsia"/>
            <w:lang w:eastAsia="zh-CN"/>
          </w:rPr>
          <w:t>V2X</w:t>
        </w:r>
      </w:ins>
      <w:ins w:id="1627" w:author="Suhwan Lim" w:date="2020-02-10T15:29:00Z">
        <w:r w:rsidR="00265B5B">
          <w:rPr>
            <w:lang w:eastAsia="zh-CN"/>
          </w:rPr>
          <w:t xml:space="preserve"> UE</w:t>
        </w:r>
      </w:ins>
      <w:ins w:id="1628" w:author="Suhwan Lim" w:date="2020-02-10T15:18:00Z">
        <w:r w:rsidRPr="00795ABE">
          <w:rPr>
            <w:rFonts w:hint="eastAsia"/>
            <w:lang w:eastAsia="zh-CN"/>
          </w:rPr>
          <w:t xml:space="preserve">, the </w:t>
        </w:r>
        <w:r w:rsidRPr="00795ABE">
          <w:rPr>
            <w:lang w:eastAsia="zh-CN"/>
          </w:rPr>
          <w:t>existing</w:t>
        </w:r>
        <w:r>
          <w:rPr>
            <w:rFonts w:hint="eastAsia"/>
            <w:lang w:eastAsia="zh-CN"/>
          </w:rPr>
          <w:t xml:space="preserve"> NR</w:t>
        </w:r>
        <w:r w:rsidRPr="00795ABE">
          <w:rPr>
            <w:rFonts w:hint="eastAsia"/>
            <w:lang w:eastAsia="zh-CN"/>
          </w:rPr>
          <w:t xml:space="preserve"> general spectrum emis</w:t>
        </w:r>
        <w:r>
          <w:rPr>
            <w:rFonts w:hint="eastAsia"/>
            <w:lang w:eastAsia="zh-CN"/>
          </w:rPr>
          <w:t xml:space="preserve">sion mask </w:t>
        </w:r>
      </w:ins>
      <w:ins w:id="1629" w:author="Suhwan Lim" w:date="2020-02-10T15:20:00Z">
        <w:r w:rsidR="00265B5B">
          <w:rPr>
            <w:lang w:eastAsia="zh-CN"/>
          </w:rPr>
          <w:t xml:space="preserve">in </w:t>
        </w:r>
        <w:proofErr w:type="spellStart"/>
        <w:r w:rsidR="00265B5B">
          <w:rPr>
            <w:lang w:eastAsia="zh-CN"/>
          </w:rPr>
          <w:t>subclause</w:t>
        </w:r>
        <w:proofErr w:type="spellEnd"/>
        <w:r w:rsidR="00265B5B">
          <w:rPr>
            <w:lang w:eastAsia="zh-CN"/>
          </w:rPr>
          <w:t xml:space="preserve"> 6.5.2.2 </w:t>
        </w:r>
      </w:ins>
      <w:ins w:id="1630" w:author="Suhwan Lim" w:date="2020-02-10T15:18:00Z">
        <w:r>
          <w:rPr>
            <w:rFonts w:hint="eastAsia"/>
            <w:lang w:eastAsia="zh-CN"/>
          </w:rPr>
          <w:t>applied for all</w:t>
        </w:r>
        <w:r w:rsidRPr="00795ABE">
          <w:rPr>
            <w:rFonts w:hint="eastAsia"/>
            <w:lang w:eastAsia="zh-CN"/>
          </w:rPr>
          <w:t xml:space="preserve"> </w:t>
        </w:r>
      </w:ins>
      <w:ins w:id="1631" w:author="Suhwan Lim" w:date="2020-02-13T14:31:00Z">
        <w:r w:rsidR="000B03C6">
          <w:rPr>
            <w:lang w:eastAsia="zh-CN"/>
          </w:rPr>
          <w:t>supporting NR V2X</w:t>
        </w:r>
      </w:ins>
      <w:ins w:id="1632" w:author="Suhwan Lim" w:date="2020-02-10T15:18:00Z">
        <w:r w:rsidRPr="00795ABE">
          <w:rPr>
            <w:rFonts w:hint="eastAsia"/>
            <w:lang w:eastAsia="zh-CN"/>
          </w:rPr>
          <w:t xml:space="preserve"> channel bandwidth</w:t>
        </w:r>
      </w:ins>
      <w:ins w:id="1633" w:author="Suhwan Lim" w:date="2020-02-13T14:31:00Z">
        <w:r w:rsidR="000B03C6">
          <w:rPr>
            <w:lang w:eastAsia="zh-CN"/>
          </w:rPr>
          <w:t>s</w:t>
        </w:r>
      </w:ins>
      <w:ins w:id="1634" w:author="Suhwan Lim" w:date="2020-02-10T15:18:00Z">
        <w:r w:rsidRPr="00795ABE">
          <w:rPr>
            <w:rFonts w:hint="eastAsia"/>
            <w:lang w:eastAsia="zh-CN"/>
          </w:rPr>
          <w:t xml:space="preserve">. </w:t>
        </w:r>
        <w:r w:rsidRPr="00795ABE">
          <w:t>The spectrum emission mask of the UE applies to frequencies (</w:t>
        </w:r>
        <w:proofErr w:type="spellStart"/>
        <w:r w:rsidRPr="00795ABE">
          <w:t>Δf</w:t>
        </w:r>
        <w:r w:rsidRPr="00795ABE">
          <w:rPr>
            <w:vertAlign w:val="subscript"/>
          </w:rPr>
          <w:t>OOB</w:t>
        </w:r>
        <w:proofErr w:type="spellEnd"/>
        <w:r w:rsidRPr="00795ABE">
          <w:rPr>
            <w:snapToGrid w:val="0"/>
          </w:rPr>
          <w:t>)</w:t>
        </w:r>
        <w:r w:rsidRPr="00795ABE">
          <w:t xml:space="preserve"> starting from the </w:t>
        </w:r>
        <w:r w:rsidRPr="00795ABE">
          <w:sym w:font="Symbol" w:char="F0B1"/>
        </w:r>
        <w:r w:rsidRPr="00795ABE">
          <w:t xml:space="preserve"> edge of the assigned </w:t>
        </w:r>
        <w:r>
          <w:t>NR</w:t>
        </w:r>
        <w:r w:rsidRPr="00795ABE">
          <w:t xml:space="preserve"> channel bandwidth. For frequencies greater than (</w:t>
        </w:r>
        <w:proofErr w:type="spellStart"/>
        <w:r w:rsidRPr="00795ABE">
          <w:t>Δf</w:t>
        </w:r>
        <w:r w:rsidRPr="00795ABE">
          <w:rPr>
            <w:vertAlign w:val="subscript"/>
          </w:rPr>
          <w:t>OOB</w:t>
        </w:r>
        <w:proofErr w:type="spellEnd"/>
        <w:r w:rsidRPr="00795ABE">
          <w:rPr>
            <w:snapToGrid w:val="0"/>
          </w:rPr>
          <w:t>)</w:t>
        </w:r>
        <w:r w:rsidRPr="00795ABE">
          <w:rPr>
            <w:rFonts w:hint="eastAsia"/>
            <w:snapToGrid w:val="0"/>
            <w:lang w:eastAsia="zh-CN"/>
          </w:rPr>
          <w:t xml:space="preserve">, </w:t>
        </w:r>
        <w:r w:rsidRPr="00795ABE">
          <w:rPr>
            <w:rFonts w:cs="v5.0.0" w:hint="eastAsia"/>
            <w:lang w:eastAsia="zh-CN"/>
          </w:rPr>
          <w:t>t</w:t>
        </w:r>
        <w:r w:rsidRPr="00795ABE">
          <w:rPr>
            <w:rFonts w:cs="v5.0.0"/>
          </w:rPr>
          <w:t xml:space="preserve">he power of any UE emission shall not exceed the levels specified in Table </w:t>
        </w:r>
        <w:r>
          <w:rPr>
            <w:lang w:val="sv-SE"/>
          </w:rPr>
          <w:t>6.5.2.2</w:t>
        </w:r>
        <w:r w:rsidRPr="00795ABE">
          <w:rPr>
            <w:lang w:val="sv-SE"/>
          </w:rPr>
          <w:t>-1</w:t>
        </w:r>
        <w:r>
          <w:t xml:space="preserve"> </w:t>
        </w:r>
        <w:r w:rsidRPr="00795ABE">
          <w:rPr>
            <w:rFonts w:cs="v5.0.0"/>
          </w:rPr>
          <w:t>for the specified channel bandwidth</w:t>
        </w:r>
        <w:r>
          <w:rPr>
            <w:rFonts w:cs="v5.0.0"/>
          </w:rPr>
          <w:t xml:space="preserve"> </w:t>
        </w:r>
        <w:r>
          <w:t xml:space="preserve">for </w:t>
        </w:r>
        <w:r>
          <w:rPr>
            <w:rFonts w:hint="eastAsia"/>
          </w:rPr>
          <w:t>NR</w:t>
        </w:r>
        <w:r w:rsidRPr="00795ABE">
          <w:rPr>
            <w:rFonts w:hint="eastAsia"/>
          </w:rPr>
          <w:t xml:space="preserve"> V2X operating bands</w:t>
        </w:r>
        <w:r>
          <w:t xml:space="preserve"> in </w:t>
        </w:r>
        <w:r w:rsidRPr="00795ABE">
          <w:t xml:space="preserve">Table </w:t>
        </w:r>
        <w:r w:rsidR="00265B5B">
          <w:t>5.2E</w:t>
        </w:r>
        <w:r>
          <w:t>-1</w:t>
        </w:r>
        <w:r w:rsidRPr="00795ABE">
          <w:rPr>
            <w:rFonts w:cs="v5.0.0"/>
          </w:rPr>
          <w:t>.</w:t>
        </w:r>
      </w:ins>
    </w:p>
    <w:p w:rsidR="008B5C77" w:rsidRDefault="008B5C77" w:rsidP="008B5C77">
      <w:pPr>
        <w:rPr>
          <w:ins w:id="1635" w:author="Suhwan Lim" w:date="2020-02-10T15:21:00Z"/>
          <w:rFonts w:eastAsia="SimSun"/>
          <w:lang w:eastAsia="zh-CN"/>
        </w:rPr>
      </w:pPr>
    </w:p>
    <w:p w:rsidR="00265B5B" w:rsidRPr="001C0CC4" w:rsidRDefault="00265B5B" w:rsidP="00265B5B">
      <w:pPr>
        <w:pStyle w:val="40"/>
        <w:ind w:left="0" w:firstLine="0"/>
        <w:rPr>
          <w:ins w:id="1636" w:author="Suhwan Lim" w:date="2020-02-10T15:21:00Z"/>
        </w:rPr>
      </w:pPr>
      <w:ins w:id="1637" w:author="Suhwan Lim" w:date="2020-02-10T15:21:00Z">
        <w:r w:rsidRPr="001C0CC4">
          <w:t>6.5</w:t>
        </w:r>
        <w:r>
          <w:t>E</w:t>
        </w:r>
        <w:r w:rsidRPr="001C0CC4">
          <w:t>.2.</w:t>
        </w:r>
        <w:r>
          <w:t>2</w:t>
        </w:r>
        <w:r w:rsidRPr="001C0CC4">
          <w:tab/>
        </w:r>
        <w:r>
          <w:t>Additional Spectrum emission mask</w:t>
        </w:r>
      </w:ins>
    </w:p>
    <w:p w:rsidR="00265B5B" w:rsidRPr="001C0CC4" w:rsidRDefault="00265B5B" w:rsidP="00265B5B">
      <w:pPr>
        <w:pStyle w:val="5"/>
        <w:ind w:left="0" w:firstLine="0"/>
        <w:rPr>
          <w:ins w:id="1638" w:author="Suhwan Lim" w:date="2020-02-10T15:29:00Z"/>
          <w:snapToGrid w:val="0"/>
        </w:rPr>
      </w:pPr>
      <w:bookmarkStart w:id="1639" w:name="_Toc21344354"/>
      <w:bookmarkStart w:id="1640" w:name="_Toc29801840"/>
      <w:bookmarkStart w:id="1641" w:name="_Toc29802264"/>
      <w:bookmarkStart w:id="1642" w:name="_Toc29802889"/>
      <w:ins w:id="1643" w:author="Suhwan Lim" w:date="2020-02-10T15:29:00Z">
        <w:r w:rsidRPr="001C0CC4">
          <w:rPr>
            <w:snapToGrid w:val="0"/>
          </w:rPr>
          <w:t>6.5</w:t>
        </w:r>
        <w:r>
          <w:rPr>
            <w:snapToGrid w:val="0"/>
          </w:rPr>
          <w:t>E.2.2</w:t>
        </w:r>
        <w:r w:rsidRPr="001C0CC4">
          <w:rPr>
            <w:snapToGrid w:val="0"/>
          </w:rPr>
          <w:t>.1</w:t>
        </w:r>
        <w:r w:rsidRPr="001C0CC4">
          <w:rPr>
            <w:snapToGrid w:val="0"/>
          </w:rPr>
          <w:tab/>
          <w:t>Requirements fo</w:t>
        </w:r>
        <w:r>
          <w:rPr>
            <w:snapToGrid w:val="0"/>
          </w:rPr>
          <w:t>r network signalled value "NS_33</w:t>
        </w:r>
        <w:r w:rsidRPr="001C0CC4">
          <w:rPr>
            <w:snapToGrid w:val="0"/>
          </w:rPr>
          <w:t>"</w:t>
        </w:r>
        <w:bookmarkEnd w:id="1639"/>
        <w:bookmarkEnd w:id="1640"/>
        <w:bookmarkEnd w:id="1641"/>
        <w:bookmarkEnd w:id="1642"/>
      </w:ins>
    </w:p>
    <w:p w:rsidR="00265B5B" w:rsidRPr="001C0CC4" w:rsidRDefault="003630F4" w:rsidP="00265B5B">
      <w:pPr>
        <w:rPr>
          <w:ins w:id="1644" w:author="Suhwan Lim" w:date="2020-02-10T15:29:00Z"/>
        </w:rPr>
      </w:pPr>
      <w:ins w:id="1645" w:author="Suhwan Lim" w:date="2020-02-10T15:34:00Z">
        <w:r w:rsidRPr="001D386E">
          <w:rPr>
            <w:rFonts w:hint="eastAsia"/>
          </w:rPr>
          <w:t xml:space="preserve">The </w:t>
        </w:r>
        <w:r w:rsidRPr="001D386E">
          <w:t>additional spectrum mas</w:t>
        </w:r>
        <w:r>
          <w:t>k in Table 6.5E.2.2.1-1 applies for NR</w:t>
        </w:r>
        <w:r w:rsidRPr="001D386E">
          <w:t xml:space="preserve"> V2X UE within 5 855 MHz to 5 9</w:t>
        </w:r>
        <w:r w:rsidRPr="001D386E">
          <w:rPr>
            <w:rFonts w:eastAsia="맑은 고딕" w:hint="eastAsia"/>
          </w:rPr>
          <w:t>50</w:t>
        </w:r>
        <w:r w:rsidRPr="001D386E">
          <w:t xml:space="preserve"> MHz according to ETSI EN 302 571. Additional spectrum emission requirements are signalled by the network to indicate that the UE shall meet an additional requirement for a specific deployment scenario as part of the cell handover/broadcast message.</w:t>
        </w:r>
      </w:ins>
    </w:p>
    <w:p w:rsidR="00265B5B" w:rsidRDefault="00265B5B" w:rsidP="00265B5B">
      <w:pPr>
        <w:rPr>
          <w:ins w:id="1646" w:author="Suhwan Lim" w:date="2020-02-13T14:43:00Z"/>
        </w:rPr>
      </w:pPr>
      <w:ins w:id="1647" w:author="Suhwan Lim" w:date="2020-02-10T15:29:00Z">
        <w:r w:rsidRPr="001C0CC4">
          <w:t>When "</w:t>
        </w:r>
        <w:r w:rsidR="003630F4">
          <w:rPr>
            <w:rFonts w:cs="v5.0.0"/>
          </w:rPr>
          <w:t>NS_33</w:t>
        </w:r>
        <w:r w:rsidRPr="001C0CC4">
          <w:rPr>
            <w:rFonts w:cs="v5.0.0"/>
          </w:rPr>
          <w:t>"</w:t>
        </w:r>
        <w:r w:rsidRPr="001C0CC4">
          <w:t xml:space="preserve"> is indicated in the cell</w:t>
        </w:r>
      </w:ins>
      <w:ins w:id="1648" w:author="Suhwan Lim" w:date="2020-02-10T15:30:00Z">
        <w:r w:rsidR="003630F4">
          <w:t xml:space="preserve"> or </w:t>
        </w:r>
      </w:ins>
      <w:ins w:id="1649" w:author="Suhwan Lim" w:date="2020-02-10T15:31:00Z">
        <w:r w:rsidR="003630F4" w:rsidRPr="00840529">
          <w:rPr>
            <w:rFonts w:cs="Arial"/>
          </w:rPr>
          <w:t>pre-configured radio parameters</w:t>
        </w:r>
      </w:ins>
      <w:ins w:id="1650" w:author="Suhwan Lim" w:date="2020-02-10T15:29:00Z">
        <w:r w:rsidRPr="001C0CC4">
          <w:t xml:space="preserve">, the power of any </w:t>
        </w:r>
      </w:ins>
      <w:ins w:id="1651" w:author="Suhwan Lim" w:date="2020-02-10T15:32:00Z">
        <w:r w:rsidR="003630F4">
          <w:t xml:space="preserve">V2X </w:t>
        </w:r>
      </w:ins>
      <w:ins w:id="1652" w:author="Suhwan Lim" w:date="2020-02-10T15:29:00Z">
        <w:r w:rsidRPr="001C0CC4">
          <w:t>UE emission shall not exceed the levels specified in Table 6.5</w:t>
        </w:r>
      </w:ins>
      <w:ins w:id="1653" w:author="Suhwan Lim" w:date="2020-02-10T15:32:00Z">
        <w:r w:rsidR="003630F4">
          <w:t>E</w:t>
        </w:r>
      </w:ins>
      <w:ins w:id="1654" w:author="Suhwan Lim" w:date="2020-02-10T15:29:00Z">
        <w:r w:rsidR="003630F4">
          <w:t>.2.2</w:t>
        </w:r>
        <w:r w:rsidRPr="001C0CC4">
          <w:t>.1-1.</w:t>
        </w:r>
      </w:ins>
    </w:p>
    <w:p w:rsidR="00A42683" w:rsidRPr="000B03C6" w:rsidRDefault="00A42683" w:rsidP="00A42683">
      <w:pPr>
        <w:rPr>
          <w:ins w:id="1655" w:author="Suhwan Lim" w:date="2020-02-13T14:43:00Z"/>
        </w:rPr>
      </w:pPr>
    </w:p>
    <w:p w:rsidR="00A42683" w:rsidRPr="00840529" w:rsidRDefault="00A42683" w:rsidP="00A42683">
      <w:pPr>
        <w:pStyle w:val="TH"/>
        <w:rPr>
          <w:ins w:id="1656" w:author="Suhwan Lim" w:date="2020-02-13T14:43:00Z"/>
        </w:rPr>
      </w:pPr>
      <w:ins w:id="1657" w:author="Suhwan Lim" w:date="2020-02-13T14:43:00Z">
        <w:r>
          <w:t>Table 6.5E.2.2.1</w:t>
        </w:r>
        <w:r w:rsidRPr="00840529">
          <w:t xml:space="preserve">-1: Additional </w:t>
        </w:r>
        <w:r>
          <w:t xml:space="preserve">spectrum mask </w:t>
        </w:r>
        <w:r w:rsidRPr="00840529">
          <w:t>requirements for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A42683" w:rsidRPr="00840529" w:rsidTr="00F71A00">
        <w:trPr>
          <w:cantSplit/>
          <w:trHeight w:val="276"/>
          <w:jc w:val="center"/>
          <w:ins w:id="1658" w:author="Suhwan Lim" w:date="2020-02-13T14:43:00Z"/>
        </w:trPr>
        <w:tc>
          <w:tcPr>
            <w:tcW w:w="7203" w:type="dxa"/>
            <w:gridSpan w:val="3"/>
            <w:vAlign w:val="center"/>
          </w:tcPr>
          <w:p w:rsidR="00A42683" w:rsidRPr="00840529" w:rsidRDefault="00A42683" w:rsidP="00F71A00">
            <w:pPr>
              <w:pStyle w:val="TAH"/>
              <w:rPr>
                <w:ins w:id="1659" w:author="Suhwan Lim" w:date="2020-02-13T14:43:00Z"/>
                <w:rFonts w:cs="Arial"/>
              </w:rPr>
            </w:pPr>
            <w:ins w:id="1660" w:author="Suhwan Lim" w:date="2020-02-13T14:43:00Z">
              <w:r w:rsidRPr="00840529">
                <w:rPr>
                  <w:rFonts w:cs="Arial"/>
                </w:rPr>
                <w:t>Spectrum emission limit (</w:t>
              </w:r>
              <w:proofErr w:type="spellStart"/>
              <w:r w:rsidRPr="00840529">
                <w:rPr>
                  <w:rFonts w:cs="Arial"/>
                </w:rPr>
                <w:t>dBm</w:t>
              </w:r>
              <w:proofErr w:type="spellEnd"/>
              <w:r w:rsidRPr="00840529">
                <w:rPr>
                  <w:rFonts w:cs="Arial"/>
                </w:rPr>
                <w:t xml:space="preserve"> EIRP)/ Channel bandwidth</w:t>
              </w:r>
            </w:ins>
          </w:p>
        </w:tc>
      </w:tr>
      <w:tr w:rsidR="00A42683" w:rsidRPr="00840529" w:rsidTr="00F71A00">
        <w:trPr>
          <w:cantSplit/>
          <w:trHeight w:val="368"/>
          <w:jc w:val="center"/>
          <w:ins w:id="1661" w:author="Suhwan Lim" w:date="2020-02-13T14:43:00Z"/>
        </w:trPr>
        <w:tc>
          <w:tcPr>
            <w:tcW w:w="1555" w:type="dxa"/>
            <w:vAlign w:val="center"/>
          </w:tcPr>
          <w:p w:rsidR="00A42683" w:rsidRPr="00840529" w:rsidRDefault="00A42683" w:rsidP="00F71A00">
            <w:pPr>
              <w:pStyle w:val="TAH"/>
              <w:rPr>
                <w:ins w:id="1662" w:author="Suhwan Lim" w:date="2020-02-13T14:43:00Z"/>
                <w:rFonts w:cs="Arial"/>
              </w:rPr>
            </w:pPr>
            <w:proofErr w:type="spellStart"/>
            <w:ins w:id="1663" w:author="Suhwan Lim" w:date="2020-02-13T14:43:00Z">
              <w:r w:rsidRPr="00840529">
                <w:rPr>
                  <w:rFonts w:cs="Arial"/>
                </w:rPr>
                <w:t>Δf</w:t>
              </w:r>
              <w:r w:rsidRPr="00840529">
                <w:rPr>
                  <w:rFonts w:cs="Arial"/>
                  <w:vertAlign w:val="subscript"/>
                </w:rPr>
                <w:t>OOB</w:t>
              </w:r>
              <w:proofErr w:type="spellEnd"/>
            </w:ins>
          </w:p>
          <w:p w:rsidR="00A42683" w:rsidRPr="00840529" w:rsidRDefault="00A42683" w:rsidP="00F71A00">
            <w:pPr>
              <w:pStyle w:val="TAH"/>
              <w:rPr>
                <w:ins w:id="1664" w:author="Suhwan Lim" w:date="2020-02-13T14:43:00Z"/>
                <w:rFonts w:cs="Arial"/>
              </w:rPr>
            </w:pPr>
            <w:ins w:id="1665" w:author="Suhwan Lim" w:date="2020-02-13T14:43:00Z">
              <w:r w:rsidRPr="00840529">
                <w:rPr>
                  <w:rFonts w:cs="Arial"/>
                </w:rPr>
                <w:t>(MHz)</w:t>
              </w:r>
            </w:ins>
          </w:p>
        </w:tc>
        <w:tc>
          <w:tcPr>
            <w:tcW w:w="3832" w:type="dxa"/>
            <w:vAlign w:val="center"/>
          </w:tcPr>
          <w:p w:rsidR="00A42683" w:rsidRPr="00840529" w:rsidRDefault="00A42683" w:rsidP="00F71A00">
            <w:pPr>
              <w:pStyle w:val="TAH"/>
              <w:rPr>
                <w:ins w:id="1666" w:author="Suhwan Lim" w:date="2020-02-13T14:43:00Z"/>
                <w:rFonts w:cs="Arial"/>
              </w:rPr>
            </w:pPr>
            <w:ins w:id="1667" w:author="Suhwan Lim" w:date="2020-02-13T14:43:00Z">
              <w:r w:rsidRPr="00840529">
                <w:rPr>
                  <w:rFonts w:cs="Arial"/>
                </w:rPr>
                <w:t>10 MHz</w:t>
              </w:r>
            </w:ins>
          </w:p>
        </w:tc>
        <w:tc>
          <w:tcPr>
            <w:tcW w:w="1816" w:type="dxa"/>
            <w:vAlign w:val="center"/>
          </w:tcPr>
          <w:p w:rsidR="00A42683" w:rsidRPr="00840529" w:rsidRDefault="00A42683" w:rsidP="00F71A00">
            <w:pPr>
              <w:pStyle w:val="TAH"/>
              <w:rPr>
                <w:ins w:id="1668" w:author="Suhwan Lim" w:date="2020-02-13T14:43:00Z"/>
                <w:rFonts w:cs="Arial"/>
              </w:rPr>
            </w:pPr>
            <w:ins w:id="1669" w:author="Suhwan Lim" w:date="2020-02-13T14:43:00Z">
              <w:r w:rsidRPr="00840529">
                <w:rPr>
                  <w:rFonts w:cs="Arial"/>
                </w:rPr>
                <w:t>Measurement bandwidth</w:t>
              </w:r>
            </w:ins>
          </w:p>
        </w:tc>
      </w:tr>
      <w:tr w:rsidR="00A42683" w:rsidRPr="00840529" w:rsidTr="00F71A00">
        <w:trPr>
          <w:cantSplit/>
          <w:trHeight w:val="462"/>
          <w:jc w:val="center"/>
          <w:ins w:id="1670" w:author="Suhwan Lim" w:date="2020-02-13T14:43:00Z"/>
        </w:trPr>
        <w:tc>
          <w:tcPr>
            <w:tcW w:w="1555" w:type="dxa"/>
          </w:tcPr>
          <w:p w:rsidR="00A42683" w:rsidRPr="00840529" w:rsidRDefault="00A42683" w:rsidP="00F71A00">
            <w:pPr>
              <w:pStyle w:val="TAC"/>
              <w:rPr>
                <w:ins w:id="1671" w:author="Suhwan Lim" w:date="2020-02-13T14:43:00Z"/>
                <w:rFonts w:cs="Arial"/>
              </w:rPr>
            </w:pPr>
            <w:ins w:id="1672" w:author="Suhwan Lim" w:date="2020-02-13T14:43:00Z">
              <w:r w:rsidRPr="00840529">
                <w:rPr>
                  <w:rFonts w:cs="Arial"/>
                </w:rPr>
                <w:sym w:font="Symbol" w:char="F0B1"/>
              </w:r>
              <w:r w:rsidRPr="00840529">
                <w:rPr>
                  <w:rFonts w:cs="Arial"/>
                </w:rPr>
                <w:t xml:space="preserve"> 0-0.5</w:t>
              </w:r>
            </w:ins>
          </w:p>
        </w:tc>
        <w:tc>
          <w:tcPr>
            <w:tcW w:w="3832" w:type="dxa"/>
            <w:vAlign w:val="center"/>
          </w:tcPr>
          <w:p w:rsidR="00A42683" w:rsidRPr="00840529" w:rsidRDefault="00A42683" w:rsidP="00F71A00">
            <w:pPr>
              <w:pStyle w:val="TAC"/>
              <w:rPr>
                <w:ins w:id="1673" w:author="Suhwan Lim" w:date="2020-02-13T14:43:00Z"/>
                <w:rFonts w:cs="Arial"/>
                <w:b/>
              </w:rPr>
            </w:pPr>
            <w:ins w:id="1674" w:author="Suhwan Lim" w:date="2020-02-13T14:43:00Z">
              <w:r w:rsidRPr="00840529">
                <w:rPr>
                  <w:rFonts w:cs="Arial"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840529">
                <w:rPr>
                  <w:rFonts w:cs="Arial" w:hint="eastAsia"/>
                </w:rPr>
                <w:t>]</w:t>
              </w:r>
            </w:ins>
          </w:p>
        </w:tc>
        <w:tc>
          <w:tcPr>
            <w:tcW w:w="1816" w:type="dxa"/>
            <w:vAlign w:val="center"/>
          </w:tcPr>
          <w:p w:rsidR="00A42683" w:rsidRPr="00840529" w:rsidRDefault="00A42683" w:rsidP="00F71A00">
            <w:pPr>
              <w:pStyle w:val="TAC"/>
              <w:rPr>
                <w:ins w:id="1675" w:author="Suhwan Lim" w:date="2020-02-13T14:43:00Z"/>
                <w:rFonts w:cs="Arial"/>
              </w:rPr>
            </w:pPr>
            <w:ins w:id="1676" w:author="Suhwan Lim" w:date="2020-02-13T14:43:00Z">
              <w:r w:rsidRPr="00840529">
                <w:rPr>
                  <w:rFonts w:cs="Arial"/>
                </w:rPr>
                <w:t>100 kHz</w:t>
              </w:r>
            </w:ins>
          </w:p>
        </w:tc>
      </w:tr>
      <w:tr w:rsidR="00A42683" w:rsidRPr="00840529" w:rsidTr="00F71A00">
        <w:trPr>
          <w:cantSplit/>
          <w:trHeight w:val="380"/>
          <w:jc w:val="center"/>
          <w:ins w:id="1677" w:author="Suhwan Lim" w:date="2020-02-13T14:43:00Z"/>
        </w:trPr>
        <w:tc>
          <w:tcPr>
            <w:tcW w:w="1555" w:type="dxa"/>
          </w:tcPr>
          <w:p w:rsidR="00A42683" w:rsidRPr="00840529" w:rsidRDefault="00A42683" w:rsidP="00F71A00">
            <w:pPr>
              <w:pStyle w:val="TAC"/>
              <w:rPr>
                <w:ins w:id="1678" w:author="Suhwan Lim" w:date="2020-02-13T14:43:00Z"/>
                <w:rFonts w:cs="Arial"/>
              </w:rPr>
            </w:pPr>
            <w:ins w:id="1679" w:author="Suhwan Lim" w:date="2020-02-13T14:43:00Z">
              <w:r w:rsidRPr="00840529">
                <w:rPr>
                  <w:rFonts w:cs="Arial"/>
                </w:rPr>
                <w:sym w:font="Symbol" w:char="F0B1"/>
              </w:r>
              <w:r w:rsidRPr="00840529">
                <w:rPr>
                  <w:rFonts w:cs="Arial"/>
                </w:rPr>
                <w:t xml:space="preserve"> 0.5-5</w:t>
              </w:r>
            </w:ins>
          </w:p>
        </w:tc>
        <w:tc>
          <w:tcPr>
            <w:tcW w:w="3832" w:type="dxa"/>
            <w:vAlign w:val="center"/>
          </w:tcPr>
          <w:p w:rsidR="00A42683" w:rsidRPr="00840529" w:rsidRDefault="00A42683" w:rsidP="00F71A00">
            <w:pPr>
              <w:pStyle w:val="TAC"/>
              <w:rPr>
                <w:ins w:id="1680" w:author="Suhwan Lim" w:date="2020-02-13T14:43:00Z"/>
                <w:rFonts w:cs="Arial"/>
              </w:rPr>
            </w:pPr>
            <w:ins w:id="1681" w:author="Suhwan Lim" w:date="2020-02-13T14:43:00Z">
              <w:r w:rsidRPr="00840529">
                <w:rPr>
                  <w:rFonts w:cs="Arial"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840529">
                <w:rPr>
                  <w:rFonts w:cs="Arial" w:hint="eastAsia"/>
                </w:rPr>
                <w:t>]</w:t>
              </w:r>
            </w:ins>
          </w:p>
        </w:tc>
        <w:tc>
          <w:tcPr>
            <w:tcW w:w="1816" w:type="dxa"/>
            <w:vAlign w:val="center"/>
          </w:tcPr>
          <w:p w:rsidR="00A42683" w:rsidRPr="00840529" w:rsidRDefault="00A42683" w:rsidP="00F71A00">
            <w:pPr>
              <w:pStyle w:val="TAC"/>
              <w:rPr>
                <w:ins w:id="1682" w:author="Suhwan Lim" w:date="2020-02-13T14:43:00Z"/>
                <w:rFonts w:cs="Arial"/>
              </w:rPr>
            </w:pPr>
            <w:ins w:id="1683" w:author="Suhwan Lim" w:date="2020-02-13T14:43:00Z">
              <w:r w:rsidRPr="00840529">
                <w:rPr>
                  <w:rFonts w:cs="Arial"/>
                </w:rPr>
                <w:t>100 kHz</w:t>
              </w:r>
            </w:ins>
          </w:p>
        </w:tc>
      </w:tr>
      <w:tr w:rsidR="00A42683" w:rsidRPr="00840529" w:rsidTr="00F71A00">
        <w:trPr>
          <w:cantSplit/>
          <w:trHeight w:val="361"/>
          <w:jc w:val="center"/>
          <w:ins w:id="1684" w:author="Suhwan Lim" w:date="2020-02-13T14:43:00Z"/>
        </w:trPr>
        <w:tc>
          <w:tcPr>
            <w:tcW w:w="1555" w:type="dxa"/>
          </w:tcPr>
          <w:p w:rsidR="00A42683" w:rsidRPr="00840529" w:rsidRDefault="00A42683" w:rsidP="00F71A00">
            <w:pPr>
              <w:pStyle w:val="TAC"/>
              <w:rPr>
                <w:ins w:id="1685" w:author="Suhwan Lim" w:date="2020-02-13T14:43:00Z"/>
                <w:rFonts w:cs="Arial"/>
              </w:rPr>
            </w:pPr>
            <w:ins w:id="1686" w:author="Suhwan Lim" w:date="2020-02-13T14:43:00Z">
              <w:r w:rsidRPr="00840529">
                <w:rPr>
                  <w:rFonts w:cs="Arial"/>
                </w:rPr>
                <w:sym w:font="Symbol" w:char="F0B1"/>
              </w:r>
              <w:r w:rsidRPr="00840529">
                <w:rPr>
                  <w:rFonts w:cs="Arial"/>
                </w:rPr>
                <w:t xml:space="preserve"> 5-10</w:t>
              </w:r>
            </w:ins>
          </w:p>
        </w:tc>
        <w:tc>
          <w:tcPr>
            <w:tcW w:w="3832" w:type="dxa"/>
            <w:vAlign w:val="center"/>
          </w:tcPr>
          <w:p w:rsidR="00A42683" w:rsidRPr="00840529" w:rsidRDefault="00A42683" w:rsidP="00F71A00">
            <w:pPr>
              <w:pStyle w:val="TAC"/>
              <w:rPr>
                <w:ins w:id="1687" w:author="Suhwan Lim" w:date="2020-02-13T14:43:00Z"/>
                <w:rFonts w:cs="Arial"/>
              </w:rPr>
            </w:pPr>
            <w:ins w:id="1688" w:author="Suhwan Lim" w:date="2020-02-13T14:43:00Z">
              <w:r w:rsidRPr="00840529">
                <w:rPr>
                  <w:rFonts w:cs="Arial"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840529">
                <w:rPr>
                  <w:rFonts w:cs="Arial" w:hint="eastAsia"/>
                </w:rPr>
                <w:t>]</w:t>
              </w:r>
            </w:ins>
          </w:p>
        </w:tc>
        <w:tc>
          <w:tcPr>
            <w:tcW w:w="1816" w:type="dxa"/>
            <w:vAlign w:val="center"/>
          </w:tcPr>
          <w:p w:rsidR="00A42683" w:rsidRPr="00840529" w:rsidRDefault="00A42683" w:rsidP="00F71A00">
            <w:pPr>
              <w:pStyle w:val="TAC"/>
              <w:rPr>
                <w:ins w:id="1689" w:author="Suhwan Lim" w:date="2020-02-13T14:43:00Z"/>
                <w:rFonts w:cs="Arial"/>
              </w:rPr>
            </w:pPr>
            <w:ins w:id="1690" w:author="Suhwan Lim" w:date="2020-02-13T14:43:00Z">
              <w:r w:rsidRPr="00840529">
                <w:rPr>
                  <w:rFonts w:cs="Arial"/>
                </w:rPr>
                <w:t>100 kHz</w:t>
              </w:r>
            </w:ins>
          </w:p>
        </w:tc>
      </w:tr>
    </w:tbl>
    <w:p w:rsidR="00A42683" w:rsidRDefault="00A42683" w:rsidP="00A42683">
      <w:pPr>
        <w:rPr>
          <w:ins w:id="1691" w:author="Suhwan Lim" w:date="2020-02-13T14:43:00Z"/>
          <w:lang w:eastAsia="zh-CN"/>
        </w:rPr>
      </w:pPr>
    </w:p>
    <w:p w:rsidR="00A42683" w:rsidRPr="001D386E" w:rsidRDefault="00A42683" w:rsidP="00A42683">
      <w:pPr>
        <w:pStyle w:val="NO"/>
        <w:rPr>
          <w:ins w:id="1692" w:author="Suhwan Lim" w:date="2020-02-13T14:43:00Z"/>
        </w:rPr>
      </w:pPr>
      <w:ins w:id="1693" w:author="Suhwan Lim" w:date="2020-02-13T14:43:00Z">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A42683" w:rsidRPr="001D386E" w:rsidRDefault="00A42683" w:rsidP="00A42683">
      <w:pPr>
        <w:pStyle w:val="NO"/>
        <w:rPr>
          <w:ins w:id="1694" w:author="Suhwan Lim" w:date="2020-02-13T14:43:00Z"/>
        </w:rPr>
      </w:pPr>
      <w:ins w:id="1695" w:author="Suhwan Lim" w:date="2020-02-13T14:43:00Z">
        <w:r w:rsidRPr="001D386E">
          <w:t>NOTE 2:</w:t>
        </w:r>
        <w:r w:rsidRPr="001D386E">
          <w:rPr>
            <w:rFonts w:eastAsia="맑은 고딕" w:hint="eastAsia"/>
          </w:rPr>
          <w:tab/>
        </w:r>
        <w:r w:rsidRPr="001D386E">
          <w:t xml:space="preserve">Additional SEM for </w:t>
        </w:r>
        <w:r>
          <w:t xml:space="preserve">NR </w:t>
        </w:r>
        <w:r w:rsidRPr="001D386E">
          <w:t>V2X overrides any other requirements in frequency range 5855-5950MHz.</w:t>
        </w:r>
      </w:ins>
    </w:p>
    <w:p w:rsidR="00A42683" w:rsidRDefault="00A42683" w:rsidP="00A42683">
      <w:pPr>
        <w:pStyle w:val="NO"/>
        <w:rPr>
          <w:ins w:id="1696" w:author="Suhwan Lim" w:date="2020-02-13T14:43:00Z"/>
        </w:rPr>
      </w:pPr>
      <w:ins w:id="1697" w:author="Suhwan Lim" w:date="2020-02-13T14:43:00Z">
        <w:r w:rsidRPr="001D386E">
          <w:t>NOTE 3:</w:t>
        </w:r>
        <w:r w:rsidRPr="001D386E">
          <w:tab/>
          <w:t xml:space="preserve">The EIRP requirement is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w:t>
        </w:r>
        <w:r w:rsidR="009E1996">
          <w:t>e principle described in annex G</w:t>
        </w:r>
        <w:r w:rsidRPr="001D386E">
          <w:t>.</w:t>
        </w:r>
      </w:ins>
    </w:p>
    <w:p w:rsidR="00A42683" w:rsidRPr="00A42683" w:rsidRDefault="00A42683" w:rsidP="00265B5B">
      <w:pPr>
        <w:rPr>
          <w:ins w:id="1698" w:author="Suhwan Lim" w:date="2020-02-13T14:43:00Z"/>
        </w:rPr>
      </w:pPr>
    </w:p>
    <w:p w:rsidR="00A42683" w:rsidRPr="001C0CC4" w:rsidRDefault="00A42683" w:rsidP="00A42683">
      <w:pPr>
        <w:pStyle w:val="5"/>
        <w:ind w:left="0" w:firstLine="0"/>
        <w:rPr>
          <w:ins w:id="1699" w:author="Suhwan Lim" w:date="2020-02-13T14:43:00Z"/>
          <w:snapToGrid w:val="0"/>
        </w:rPr>
      </w:pPr>
      <w:ins w:id="1700" w:author="Suhwan Lim" w:date="2020-02-13T14:43:00Z">
        <w:r w:rsidRPr="001C0CC4">
          <w:rPr>
            <w:snapToGrid w:val="0"/>
          </w:rPr>
          <w:lastRenderedPageBreak/>
          <w:t>6.5</w:t>
        </w:r>
        <w:r>
          <w:rPr>
            <w:snapToGrid w:val="0"/>
          </w:rPr>
          <w:t>E.2.2.2</w:t>
        </w:r>
        <w:r w:rsidRPr="001C0CC4">
          <w:rPr>
            <w:snapToGrid w:val="0"/>
          </w:rPr>
          <w:tab/>
          <w:t>Requirements fo</w:t>
        </w:r>
        <w:r>
          <w:rPr>
            <w:snapToGrid w:val="0"/>
          </w:rPr>
          <w:t>r network signalled value "NS_48</w:t>
        </w:r>
        <w:r w:rsidRPr="001C0CC4">
          <w:rPr>
            <w:snapToGrid w:val="0"/>
          </w:rPr>
          <w:t>"</w:t>
        </w:r>
      </w:ins>
    </w:p>
    <w:p w:rsidR="00A42683" w:rsidRPr="001C0CC4" w:rsidRDefault="00A42683" w:rsidP="00A42683">
      <w:pPr>
        <w:rPr>
          <w:ins w:id="1701" w:author="Suhwan Lim" w:date="2020-02-13T14:43:00Z"/>
        </w:rPr>
      </w:pPr>
      <w:ins w:id="1702" w:author="Suhwan Lim" w:date="2020-02-13T14:43:00Z">
        <w:r w:rsidRPr="001D386E">
          <w:rPr>
            <w:rFonts w:hint="eastAsia"/>
          </w:rPr>
          <w:t xml:space="preserve">The </w:t>
        </w:r>
        <w:r w:rsidRPr="001D386E">
          <w:t>additional spectrum mas</w:t>
        </w:r>
        <w:r>
          <w:t>k in Table 6.5E.2.2.2-1 applies for NR V2X UE within 5 765 MHz to 6 0</w:t>
        </w:r>
        <w:r w:rsidRPr="001D386E">
          <w:rPr>
            <w:rFonts w:eastAsia="맑은 고딕" w:hint="eastAsia"/>
          </w:rPr>
          <w:t>0</w:t>
        </w:r>
      </w:ins>
      <w:ins w:id="1703" w:author="Suhwan Lim" w:date="2020-02-13T14:45:00Z">
        <w:r>
          <w:rPr>
            <w:rFonts w:eastAsia="맑은 고딕"/>
          </w:rPr>
          <w:t>5</w:t>
        </w:r>
      </w:ins>
      <w:ins w:id="1704" w:author="Suhwan Lim" w:date="2020-02-13T14:43:00Z">
        <w:r w:rsidRPr="001D386E">
          <w:t xml:space="preserve"> MHz according to </w:t>
        </w:r>
      </w:ins>
      <w:ins w:id="1705" w:author="Suhwan Lim" w:date="2020-02-13T14:45:00Z">
        <w:r>
          <w:t xml:space="preserve">FCC </w:t>
        </w:r>
        <w:proofErr w:type="spellStart"/>
        <w:r>
          <w:t>regualtion</w:t>
        </w:r>
      </w:ins>
      <w:proofErr w:type="spellEnd"/>
      <w:ins w:id="1706" w:author="Suhwan Lim" w:date="2020-02-13T14:43:00Z">
        <w:r w:rsidRPr="001D386E">
          <w:t>. Additional spectrum emission requirements are signalled by the network to indicate that the UE shall meet an additional requirement for a specific deployment scenario as part of the cell handover/broadcast message.</w:t>
        </w:r>
      </w:ins>
    </w:p>
    <w:p w:rsidR="000B03C6" w:rsidRDefault="000B03C6" w:rsidP="000B03C6">
      <w:pPr>
        <w:rPr>
          <w:ins w:id="1707" w:author="Suhwan Lim" w:date="2020-02-13T14:32:00Z"/>
        </w:rPr>
      </w:pPr>
      <w:ins w:id="1708" w:author="Suhwan Lim" w:date="2020-02-13T14:32:00Z">
        <w:r w:rsidRPr="001C0CC4">
          <w:t>When "</w:t>
        </w:r>
        <w:r>
          <w:rPr>
            <w:rFonts w:cs="v5.0.0"/>
          </w:rPr>
          <w:t>NS_48</w:t>
        </w:r>
        <w:r w:rsidRPr="001C0CC4">
          <w:rPr>
            <w:rFonts w:cs="v5.0.0"/>
          </w:rPr>
          <w:t>"</w:t>
        </w:r>
        <w:r w:rsidRPr="001C0CC4">
          <w:t xml:space="preserve"> is indicated in the cell</w:t>
        </w:r>
        <w:r>
          <w:t xml:space="preserve"> or </w:t>
        </w:r>
        <w:r w:rsidRPr="00840529">
          <w:rPr>
            <w:rFonts w:cs="Arial"/>
          </w:rPr>
          <w:t>pre-configured radio parameters</w:t>
        </w:r>
        <w:r w:rsidRPr="001C0CC4">
          <w:t xml:space="preserve">, the power of any </w:t>
        </w:r>
        <w:r>
          <w:t xml:space="preserve">V2X </w:t>
        </w:r>
        <w:r w:rsidRPr="001C0CC4">
          <w:t>UE emission shall not exceed the levels specified in Table 6.5</w:t>
        </w:r>
        <w:r>
          <w:t>E.2.2</w:t>
        </w:r>
        <w:r w:rsidR="00A42683">
          <w:t>.2-1</w:t>
        </w:r>
        <w:r w:rsidRPr="001C0CC4">
          <w:t>.</w:t>
        </w:r>
      </w:ins>
    </w:p>
    <w:p w:rsidR="00B40E68" w:rsidRPr="00840529" w:rsidRDefault="00A42683" w:rsidP="00B40E68">
      <w:pPr>
        <w:pStyle w:val="TH"/>
        <w:rPr>
          <w:ins w:id="1709" w:author="Suhwan Lim" w:date="2020-02-12T16:14:00Z"/>
        </w:rPr>
      </w:pPr>
      <w:ins w:id="1710" w:author="Suhwan Lim" w:date="2020-02-12T16:14:00Z">
        <w:r>
          <w:t>Table 6.5E.2.2.2-1</w:t>
        </w:r>
        <w:r w:rsidR="00B40E68" w:rsidRPr="00840529">
          <w:t xml:space="preserve">: Additional </w:t>
        </w:r>
        <w:r w:rsidR="00B40E68">
          <w:t>spectrum mask requirements for 40MHz</w:t>
        </w:r>
      </w:ins>
      <w:ins w:id="1711" w:author="Suhwan Lim" w:date="2020-02-12T16:19:00Z">
        <w:r w:rsidR="00B40E68">
          <w:t xml:space="preserve"> channel bandwidth</w:t>
        </w:r>
      </w:ins>
      <w:ins w:id="1712" w:author="Suhwan Lim" w:date="2020-02-12T16:20:00Z">
        <w:r w:rsidR="00B40E68">
          <w:t xml:space="preserve"> (fc = 5885MHz)</w:t>
        </w:r>
      </w:ins>
    </w:p>
    <w:tbl>
      <w:tblPr>
        <w:tblW w:w="6295" w:type="dxa"/>
        <w:jc w:val="center"/>
        <w:tblLook w:val="04A0" w:firstRow="1" w:lastRow="0" w:firstColumn="1" w:lastColumn="0" w:noHBand="0" w:noVBand="1"/>
      </w:tblPr>
      <w:tblGrid>
        <w:gridCol w:w="1351"/>
        <w:gridCol w:w="3464"/>
        <w:gridCol w:w="1480"/>
      </w:tblGrid>
      <w:tr w:rsidR="00A30B5C" w:rsidRPr="00174FBD" w:rsidTr="00A30B5C">
        <w:trPr>
          <w:trHeight w:val="225"/>
          <w:jc w:val="center"/>
          <w:ins w:id="1713" w:author="Suhwan Lim" w:date="2020-02-12T16:13:00Z"/>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5C" w:rsidRPr="00B40E68" w:rsidRDefault="00A30B5C" w:rsidP="00B40E68">
            <w:pPr>
              <w:pStyle w:val="TAH"/>
              <w:rPr>
                <w:ins w:id="1714" w:author="Suhwan Lim" w:date="2020-02-12T16:13:00Z"/>
                <w:rFonts w:cs="Arial"/>
              </w:rPr>
            </w:pPr>
            <w:proofErr w:type="spellStart"/>
            <w:ins w:id="1715" w:author="Suhwan Lim" w:date="2020-02-12T16:13:00Z">
              <w:r w:rsidRPr="00B40E68">
                <w:rPr>
                  <w:rFonts w:cs="Arial"/>
                </w:rPr>
                <w:t>Δf</w:t>
              </w:r>
              <w:r w:rsidRPr="00B40E68">
                <w:rPr>
                  <w:rFonts w:cs="Arial"/>
                  <w:vertAlign w:val="subscript"/>
                </w:rPr>
                <w:t>OOB</w:t>
              </w:r>
              <w:proofErr w:type="spellEnd"/>
              <w:r w:rsidRPr="00B40E68">
                <w:rPr>
                  <w:rFonts w:cs="Arial"/>
                </w:rPr>
                <w:t xml:space="preserve"> (MHz)</w:t>
              </w:r>
            </w:ins>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16" w:author="Suhwan Lim" w:date="2020-02-12T16:13:00Z"/>
                <w:rFonts w:cs="Arial"/>
              </w:rPr>
            </w:pPr>
            <w:ins w:id="1717" w:author="Suhwan Lim" w:date="2020-02-12T16:13:00Z">
              <w:r w:rsidRPr="00B40E68">
                <w:rPr>
                  <w:rFonts w:cs="Arial"/>
                </w:rPr>
                <w:t>Emission Limit (</w:t>
              </w:r>
              <w:proofErr w:type="spellStart"/>
              <w:r w:rsidRPr="00B40E68">
                <w:rPr>
                  <w:rFonts w:cs="Arial"/>
                </w:rPr>
                <w:t>dBm</w:t>
              </w:r>
              <w:proofErr w:type="spellEnd"/>
              <w:r w:rsidRPr="00B40E68">
                <w:rPr>
                  <w:rFonts w:cs="Arial"/>
                </w:rPr>
                <w:t>)</w:t>
              </w:r>
            </w:ins>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18" w:author="Suhwan Lim" w:date="2020-02-12T16:13:00Z"/>
                <w:rFonts w:cs="Arial"/>
              </w:rPr>
            </w:pPr>
            <w:ins w:id="1719" w:author="Suhwan Lim" w:date="2020-02-12T16:13:00Z">
              <w:r w:rsidRPr="00B40E68">
                <w:rPr>
                  <w:rFonts w:cs="Arial"/>
                </w:rPr>
                <w:t>Measurement Bandwidth</w:t>
              </w:r>
            </w:ins>
          </w:p>
        </w:tc>
      </w:tr>
      <w:tr w:rsidR="00A30B5C" w:rsidRPr="00174FBD" w:rsidTr="00A30B5C">
        <w:trPr>
          <w:trHeight w:val="289"/>
          <w:jc w:val="center"/>
          <w:ins w:id="1720"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1" w:author="Suhwan Lim" w:date="2020-02-12T16:13:00Z"/>
                <w:rFonts w:ascii="Calibri" w:hAnsi="Calibri" w:cs="Calibri"/>
                <w:color w:val="000000"/>
                <w:sz w:val="22"/>
                <w:szCs w:val="22"/>
                <w:lang w:val="en-US"/>
              </w:rPr>
            </w:pPr>
            <w:ins w:id="1722" w:author="Suhwan Lim" w:date="2020-02-13T13:14:00Z">
              <w:r w:rsidRPr="00840529">
                <w:rPr>
                  <w:rFonts w:cs="Arial"/>
                </w:rPr>
                <w:sym w:font="Symbol" w:char="F0B1"/>
              </w:r>
            </w:ins>
            <w:ins w:id="1723" w:author="Suhwan Lim" w:date="2020-02-12T16:13:00Z">
              <w:r w:rsidRPr="00174FBD">
                <w:rPr>
                  <w:rFonts w:ascii="Calibri" w:hAnsi="Calibri" w:cs="Calibri"/>
                  <w:color w:val="000000"/>
                  <w:sz w:val="22"/>
                  <w:szCs w:val="22"/>
                  <w:lang w:val="en-US"/>
                </w:rPr>
                <w:t>0</w:t>
              </w:r>
            </w:ins>
            <w:ins w:id="1724" w:author="Suhwan Lim" w:date="2020-02-13T13:14:00Z">
              <w:r>
                <w:rPr>
                  <w:rFonts w:ascii="Calibri" w:hAnsi="Calibri" w:cs="Calibri"/>
                  <w:color w:val="000000"/>
                  <w:sz w:val="22"/>
                  <w:szCs w:val="22"/>
                  <w:lang w:val="en-US"/>
                </w:rPr>
                <w:t xml:space="preserve"> - 2</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5" w:author="Suhwan Lim" w:date="2020-02-12T16:13:00Z"/>
                <w:rFonts w:ascii="Calibri" w:hAnsi="Calibri" w:cs="Calibri"/>
                <w:color w:val="000000"/>
                <w:sz w:val="22"/>
                <w:szCs w:val="22"/>
                <w:lang w:val="en-US"/>
              </w:rPr>
            </w:pPr>
            <w:ins w:id="1726" w:author="Suhwan Lim" w:date="2020-02-12T16:13:00Z">
              <w:r w:rsidRPr="00174FBD">
                <w:rPr>
                  <w:rFonts w:ascii="Calibri" w:hAnsi="Calibri" w:cs="Calibri"/>
                  <w:color w:val="000000"/>
                  <w:sz w:val="22"/>
                  <w:szCs w:val="22"/>
                  <w:lang w:val="en-US"/>
                </w:rPr>
                <w:t>-32</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7" w:author="Suhwan Lim" w:date="2020-02-12T16:13:00Z"/>
                <w:rFonts w:ascii="Calibri" w:hAnsi="Calibri" w:cs="Calibri"/>
                <w:color w:val="000000"/>
                <w:sz w:val="22"/>
                <w:szCs w:val="22"/>
                <w:lang w:val="en-US"/>
              </w:rPr>
            </w:pPr>
            <w:ins w:id="1728"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29"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0" w:author="Suhwan Lim" w:date="2020-02-12T16:13:00Z"/>
                <w:rFonts w:ascii="Calibri" w:hAnsi="Calibri" w:cs="Calibri"/>
                <w:color w:val="000000"/>
                <w:sz w:val="22"/>
                <w:szCs w:val="22"/>
                <w:lang w:val="en-US"/>
              </w:rPr>
            </w:pPr>
            <w:ins w:id="1731" w:author="Suhwan Lim" w:date="2020-02-13T13:15:00Z">
              <w:r w:rsidRPr="00840529">
                <w:rPr>
                  <w:rFonts w:cs="Arial"/>
                </w:rPr>
                <w:sym w:font="Symbol" w:char="F0B1"/>
              </w:r>
            </w:ins>
            <w:ins w:id="1732" w:author="Suhwan Lim" w:date="2020-02-12T16:13:00Z">
              <w:r w:rsidRPr="00174FBD">
                <w:rPr>
                  <w:rFonts w:ascii="Calibri" w:hAnsi="Calibri" w:cs="Calibri"/>
                  <w:color w:val="000000"/>
                  <w:sz w:val="22"/>
                  <w:szCs w:val="22"/>
                  <w:lang w:val="en-US"/>
                </w:rPr>
                <w:t>2</w:t>
              </w:r>
            </w:ins>
            <w:ins w:id="1733" w:author="Suhwan Lim" w:date="2020-02-13T13:15:00Z">
              <w:r>
                <w:rPr>
                  <w:rFonts w:ascii="Calibri" w:hAnsi="Calibri" w:cs="Calibri"/>
                  <w:color w:val="000000"/>
                  <w:sz w:val="22"/>
                  <w:szCs w:val="22"/>
                  <w:lang w:val="en-US"/>
                </w:rPr>
                <w:t>-10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4" w:author="Suhwan Lim" w:date="2020-02-12T16:13:00Z"/>
                <w:rFonts w:ascii="Calibri" w:hAnsi="Calibri" w:cs="Calibri"/>
                <w:color w:val="000000"/>
                <w:sz w:val="22"/>
                <w:szCs w:val="22"/>
                <w:lang w:val="en-US"/>
              </w:rPr>
            </w:pPr>
            <w:ins w:id="1735" w:author="Suhwan Lim" w:date="2020-02-12T16:13:00Z">
              <w:r w:rsidRPr="00174FBD">
                <w:rPr>
                  <w:rFonts w:ascii="Calibri" w:hAnsi="Calibri" w:cs="Calibri"/>
                  <w:color w:val="000000"/>
                  <w:sz w:val="22"/>
                  <w:szCs w:val="22"/>
                  <w:lang w:val="en-US"/>
                </w:rPr>
                <w:t>-36</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6" w:author="Suhwan Lim" w:date="2020-02-12T16:13:00Z"/>
                <w:rFonts w:ascii="Calibri" w:hAnsi="Calibri" w:cs="Calibri"/>
                <w:color w:val="000000"/>
                <w:sz w:val="22"/>
                <w:szCs w:val="22"/>
                <w:lang w:val="en-US"/>
              </w:rPr>
            </w:pPr>
            <w:ins w:id="1737"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38"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9" w:author="Suhwan Lim" w:date="2020-02-12T16:13:00Z"/>
                <w:rFonts w:ascii="Calibri" w:hAnsi="Calibri" w:cs="Calibri"/>
                <w:color w:val="000000"/>
                <w:sz w:val="22"/>
                <w:szCs w:val="22"/>
                <w:lang w:val="en-US"/>
              </w:rPr>
            </w:pPr>
            <w:ins w:id="1740" w:author="Suhwan Lim" w:date="2020-02-13T13:15:00Z">
              <w:r w:rsidRPr="00840529">
                <w:rPr>
                  <w:rFonts w:cs="Arial"/>
                </w:rPr>
                <w:sym w:font="Symbol" w:char="F0B1"/>
              </w:r>
            </w:ins>
            <w:ins w:id="1741" w:author="Suhwan Lim" w:date="2020-02-12T16:13:00Z">
              <w:r w:rsidRPr="00174FBD">
                <w:rPr>
                  <w:rFonts w:ascii="Calibri" w:hAnsi="Calibri" w:cs="Calibri"/>
                  <w:color w:val="000000"/>
                  <w:sz w:val="22"/>
                  <w:szCs w:val="22"/>
                  <w:lang w:val="en-US"/>
                </w:rPr>
                <w:t>10</w:t>
              </w:r>
            </w:ins>
            <w:ins w:id="1742" w:author="Suhwan Lim" w:date="2020-02-13T13:15:00Z">
              <w:r>
                <w:rPr>
                  <w:rFonts w:ascii="Calibri" w:hAnsi="Calibri" w:cs="Calibri"/>
                  <w:color w:val="000000"/>
                  <w:sz w:val="22"/>
                  <w:szCs w:val="22"/>
                  <w:lang w:val="en-US"/>
                </w:rPr>
                <w:t>-20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3" w:author="Suhwan Lim" w:date="2020-02-12T16:13:00Z"/>
                <w:rFonts w:ascii="Calibri" w:hAnsi="Calibri" w:cs="Calibri"/>
                <w:color w:val="000000"/>
                <w:sz w:val="22"/>
                <w:szCs w:val="22"/>
                <w:lang w:val="en-US"/>
              </w:rPr>
            </w:pPr>
            <w:ins w:id="1744" w:author="Suhwan Lim" w:date="2020-02-12T16:13:00Z">
              <w:r w:rsidRPr="00174FBD">
                <w:rPr>
                  <w:rFonts w:ascii="Calibri" w:hAnsi="Calibri" w:cs="Calibri"/>
                  <w:color w:val="000000"/>
                  <w:sz w:val="22"/>
                  <w:szCs w:val="22"/>
                  <w:lang w:val="en-US"/>
                </w:rPr>
                <w:t>-38</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5" w:author="Suhwan Lim" w:date="2020-02-12T16:13:00Z"/>
                <w:rFonts w:ascii="Calibri" w:hAnsi="Calibri" w:cs="Calibri"/>
                <w:color w:val="000000"/>
                <w:sz w:val="22"/>
                <w:szCs w:val="22"/>
                <w:lang w:val="en-US"/>
              </w:rPr>
            </w:pPr>
            <w:ins w:id="1746"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47"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8" w:author="Suhwan Lim" w:date="2020-02-12T16:13:00Z"/>
                <w:rFonts w:ascii="Calibri" w:hAnsi="Calibri" w:cs="Calibri"/>
                <w:color w:val="000000"/>
                <w:sz w:val="22"/>
                <w:szCs w:val="22"/>
                <w:lang w:val="en-US"/>
              </w:rPr>
            </w:pPr>
            <w:ins w:id="1749" w:author="Suhwan Lim" w:date="2020-02-13T13:15:00Z">
              <w:r w:rsidRPr="00840529">
                <w:rPr>
                  <w:rFonts w:cs="Arial"/>
                </w:rPr>
                <w:sym w:font="Symbol" w:char="F0B1"/>
              </w:r>
            </w:ins>
            <w:ins w:id="1750" w:author="Suhwan Lim" w:date="2020-02-12T16:13:00Z">
              <w:r w:rsidRPr="00174FBD">
                <w:rPr>
                  <w:rFonts w:ascii="Calibri" w:hAnsi="Calibri" w:cs="Calibri"/>
                  <w:color w:val="000000"/>
                  <w:sz w:val="22"/>
                  <w:szCs w:val="22"/>
                  <w:lang w:val="en-US"/>
                </w:rPr>
                <w:t>20</w:t>
              </w:r>
            </w:ins>
            <w:ins w:id="1751" w:author="Suhwan Lim" w:date="2020-02-13T13:15:00Z">
              <w:r>
                <w:rPr>
                  <w:rFonts w:ascii="Calibri" w:hAnsi="Calibri" w:cs="Calibri"/>
                  <w:color w:val="000000"/>
                  <w:sz w:val="22"/>
                  <w:szCs w:val="22"/>
                  <w:lang w:val="en-US"/>
                </w:rPr>
                <w:t>-40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2" w:author="Suhwan Lim" w:date="2020-02-12T16:13:00Z"/>
                <w:rFonts w:ascii="Calibri" w:hAnsi="Calibri" w:cs="Calibri"/>
                <w:color w:val="000000"/>
                <w:sz w:val="22"/>
                <w:szCs w:val="22"/>
                <w:lang w:val="en-US"/>
              </w:rPr>
            </w:pPr>
            <w:ins w:id="1753" w:author="Suhwan Lim" w:date="2020-02-12T16:13:00Z">
              <w:r w:rsidRPr="00174FBD">
                <w:rPr>
                  <w:rFonts w:ascii="Calibri" w:hAnsi="Calibri" w:cs="Calibri"/>
                  <w:color w:val="000000"/>
                  <w:sz w:val="22"/>
                  <w:szCs w:val="22"/>
                  <w:lang w:val="en-US"/>
                </w:rPr>
                <w:t>-43</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4" w:author="Suhwan Lim" w:date="2020-02-12T16:13:00Z"/>
                <w:rFonts w:ascii="Calibri" w:hAnsi="Calibri" w:cs="Calibri"/>
                <w:color w:val="000000"/>
                <w:sz w:val="22"/>
                <w:szCs w:val="22"/>
                <w:lang w:val="en-US"/>
              </w:rPr>
            </w:pPr>
            <w:ins w:id="1755"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56"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7" w:author="Suhwan Lim" w:date="2020-02-12T16:13:00Z"/>
                <w:rFonts w:ascii="Calibri" w:hAnsi="Calibri" w:cs="Calibri"/>
                <w:color w:val="000000"/>
                <w:sz w:val="22"/>
                <w:szCs w:val="22"/>
                <w:lang w:val="en-US"/>
              </w:rPr>
            </w:pPr>
            <w:ins w:id="1758" w:author="Suhwan Lim" w:date="2020-02-13T13:15:00Z">
              <w:r w:rsidRPr="00840529">
                <w:rPr>
                  <w:rFonts w:cs="Arial"/>
                </w:rPr>
                <w:sym w:font="Symbol" w:char="F0B1"/>
              </w:r>
            </w:ins>
            <w:ins w:id="1759" w:author="Suhwan Lim" w:date="2020-02-12T16:13:00Z">
              <w:r w:rsidRPr="00174FBD">
                <w:rPr>
                  <w:rFonts w:ascii="Calibri" w:hAnsi="Calibri" w:cs="Calibri"/>
                  <w:color w:val="000000"/>
                  <w:sz w:val="22"/>
                  <w:szCs w:val="22"/>
                  <w:lang w:val="en-US"/>
                </w:rPr>
                <w:t>40</w:t>
              </w:r>
            </w:ins>
            <w:ins w:id="1760" w:author="Suhwan Lim" w:date="2020-02-13T13:15:00Z">
              <w:r>
                <w:rPr>
                  <w:rFonts w:ascii="Calibri" w:hAnsi="Calibri" w:cs="Calibri"/>
                  <w:color w:val="000000"/>
                  <w:sz w:val="22"/>
                  <w:szCs w:val="22"/>
                  <w:lang w:val="en-US"/>
                </w:rPr>
                <w:t xml:space="preserve"> - 100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1" w:author="Suhwan Lim" w:date="2020-02-12T16:13:00Z"/>
                <w:rFonts w:ascii="Calibri" w:hAnsi="Calibri" w:cs="Calibri"/>
                <w:color w:val="000000"/>
                <w:sz w:val="22"/>
                <w:szCs w:val="22"/>
                <w:lang w:val="en-US"/>
              </w:rPr>
            </w:pPr>
            <w:ins w:id="1762" w:author="Suhwan Lim" w:date="2020-02-12T16:13:00Z">
              <w:r w:rsidRPr="00174FBD">
                <w:rPr>
                  <w:rFonts w:ascii="Calibri" w:hAnsi="Calibri" w:cs="Calibri"/>
                  <w:color w:val="000000"/>
                  <w:sz w:val="22"/>
                  <w:szCs w:val="22"/>
                  <w:lang w:val="en-US"/>
                </w:rPr>
                <w:t>-50</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3" w:author="Suhwan Lim" w:date="2020-02-12T16:13:00Z"/>
                <w:rFonts w:ascii="Calibri" w:hAnsi="Calibri" w:cs="Calibri"/>
                <w:color w:val="000000"/>
                <w:sz w:val="22"/>
                <w:szCs w:val="22"/>
                <w:lang w:val="en-US"/>
              </w:rPr>
            </w:pPr>
            <w:ins w:id="1764" w:author="Suhwan Lim" w:date="2020-02-12T16:13:00Z">
              <w:r w:rsidRPr="00174FBD">
                <w:rPr>
                  <w:rFonts w:ascii="Calibri" w:hAnsi="Calibri" w:cs="Calibri"/>
                  <w:color w:val="000000"/>
                  <w:sz w:val="22"/>
                  <w:szCs w:val="22"/>
                  <w:lang w:val="en-US"/>
                </w:rPr>
                <w:t>100kHz</w:t>
              </w:r>
            </w:ins>
          </w:p>
        </w:tc>
      </w:tr>
    </w:tbl>
    <w:p w:rsidR="00B40E68" w:rsidRPr="001D386E" w:rsidRDefault="00B40E68" w:rsidP="00B40E68">
      <w:pPr>
        <w:rPr>
          <w:ins w:id="1765" w:author="Suhwan Lim" w:date="2020-02-10T15:34:00Z"/>
        </w:rPr>
      </w:pPr>
    </w:p>
    <w:p w:rsidR="003630F4" w:rsidRPr="003630F4" w:rsidRDefault="003630F4" w:rsidP="003630F4">
      <w:pPr>
        <w:pStyle w:val="40"/>
        <w:ind w:left="0" w:firstLine="0"/>
        <w:rPr>
          <w:ins w:id="1766" w:author="Suhwan Lim" w:date="2020-02-10T15:36:00Z"/>
        </w:rPr>
      </w:pPr>
      <w:bookmarkStart w:id="1767" w:name="_Toc21344362"/>
      <w:bookmarkStart w:id="1768" w:name="_Toc29801848"/>
      <w:bookmarkStart w:id="1769" w:name="_Toc29802272"/>
      <w:bookmarkStart w:id="1770" w:name="_Toc29802897"/>
      <w:ins w:id="1771" w:author="Suhwan Lim" w:date="2020-02-10T15:36:00Z">
        <w:r>
          <w:t>6.5</w:t>
        </w:r>
      </w:ins>
      <w:ins w:id="1772" w:author="Suhwan Lim" w:date="2020-02-10T15:37:00Z">
        <w:r>
          <w:t>E</w:t>
        </w:r>
      </w:ins>
      <w:ins w:id="1773" w:author="Suhwan Lim" w:date="2020-02-10T15:36:00Z">
        <w:r>
          <w:t>.2.3</w:t>
        </w:r>
        <w:r w:rsidR="00D67416">
          <w:t xml:space="preserve"> </w:t>
        </w:r>
        <w:r w:rsidRPr="003630F4">
          <w:t>Adjacent channel leakage ratio</w:t>
        </w:r>
        <w:bookmarkEnd w:id="1767"/>
        <w:bookmarkEnd w:id="1768"/>
        <w:bookmarkEnd w:id="1769"/>
        <w:bookmarkEnd w:id="1770"/>
      </w:ins>
    </w:p>
    <w:p w:rsidR="003630F4" w:rsidRPr="00795ABE" w:rsidRDefault="003630F4" w:rsidP="003630F4">
      <w:pPr>
        <w:rPr>
          <w:ins w:id="1774" w:author="Suhwan Lim" w:date="2020-02-10T15:37:00Z"/>
          <w:lang w:eastAsia="zh-CN"/>
        </w:rPr>
      </w:pPr>
      <w:ins w:id="1775" w:author="Suhwan Lim" w:date="2020-02-10T15:37:00Z">
        <w:r w:rsidRPr="00795ABE">
          <w:t>Adjacent Channel Leakage power Ratio (ACLR) is the ratio of the filtered mean power centred on the assigned channel frequency to the filtered mean power centred on an adjacent channel frequency.</w:t>
        </w:r>
      </w:ins>
    </w:p>
    <w:p w:rsidR="003630F4" w:rsidRPr="00795ABE" w:rsidRDefault="003630F4" w:rsidP="003630F4">
      <w:pPr>
        <w:rPr>
          <w:ins w:id="1776" w:author="Suhwan Lim" w:date="2020-02-10T15:37:00Z"/>
          <w:lang w:eastAsia="zh-CN"/>
        </w:rPr>
      </w:pPr>
      <w:ins w:id="1777" w:author="Suhwan Lim" w:date="2020-02-10T15:38:00Z">
        <w:r>
          <w:rPr>
            <w:lang w:eastAsia="zh-CN"/>
          </w:rPr>
          <w:t xml:space="preserve">For NR V2X UE, </w:t>
        </w:r>
      </w:ins>
      <w:ins w:id="1778" w:author="Suhwan Lim" w:date="2020-02-10T15:37:00Z">
        <w:r w:rsidRPr="00795ABE">
          <w:rPr>
            <w:rFonts w:hint="eastAsia"/>
            <w:lang w:eastAsia="zh-CN"/>
          </w:rPr>
          <w:t xml:space="preserve">the existing ACLR requirement for </w:t>
        </w:r>
      </w:ins>
      <w:ins w:id="1779" w:author="Suhwan Lim" w:date="2020-02-10T15:38:00Z">
        <w:r>
          <w:rPr>
            <w:lang w:eastAsia="zh-CN"/>
          </w:rPr>
          <w:t xml:space="preserve">NR uplink transmission in </w:t>
        </w:r>
        <w:proofErr w:type="spellStart"/>
        <w:r>
          <w:rPr>
            <w:lang w:eastAsia="zh-CN"/>
          </w:rPr>
          <w:t>subclause</w:t>
        </w:r>
        <w:proofErr w:type="spellEnd"/>
        <w:r>
          <w:rPr>
            <w:lang w:eastAsia="zh-CN"/>
          </w:rPr>
          <w:t xml:space="preserve"> 6.5.2.4 </w:t>
        </w:r>
      </w:ins>
      <w:ins w:id="1780" w:author="Suhwan Lim" w:date="2020-02-10T15:39:00Z">
        <w:r>
          <w:rPr>
            <w:lang w:eastAsia="zh-CN"/>
          </w:rPr>
          <w:t xml:space="preserve">are applied </w:t>
        </w:r>
      </w:ins>
      <w:ins w:id="1781" w:author="Suhwan Lim" w:date="2020-02-10T15:37:00Z">
        <w:r>
          <w:rPr>
            <w:rFonts w:hint="eastAsia"/>
            <w:lang w:eastAsia="zh-CN"/>
          </w:rPr>
          <w:t xml:space="preserve">for </w:t>
        </w:r>
        <w:r>
          <w:rPr>
            <w:lang w:eastAsia="zh-CN"/>
          </w:rPr>
          <w:t xml:space="preserve">NR </w:t>
        </w:r>
        <w:r>
          <w:rPr>
            <w:rFonts w:hint="eastAsia"/>
            <w:lang w:eastAsia="zh-CN"/>
          </w:rPr>
          <w:t>V2X</w:t>
        </w:r>
        <w:r>
          <w:rPr>
            <w:lang w:eastAsia="zh-CN"/>
          </w:rPr>
          <w:t xml:space="preserve"> </w:t>
        </w:r>
      </w:ins>
      <w:ins w:id="1782" w:author="Suhwan Lim" w:date="2020-02-10T15:39:00Z">
        <w:r>
          <w:rPr>
            <w:lang w:eastAsia="zh-CN"/>
          </w:rPr>
          <w:t xml:space="preserve">UE </w:t>
        </w:r>
      </w:ins>
      <w:ins w:id="1783" w:author="Suhwan Lim" w:date="2020-02-10T15:37:00Z">
        <w:r>
          <w:rPr>
            <w:lang w:eastAsia="zh-CN"/>
          </w:rPr>
          <w:t xml:space="preserve">for NR V2X operating bands in </w:t>
        </w:r>
      </w:ins>
      <w:ins w:id="1784" w:author="Suhwan Lim" w:date="2020-02-10T15:39:00Z">
        <w:r>
          <w:rPr>
            <w:lang w:eastAsia="zh-CN"/>
          </w:rPr>
          <w:t>5.2E-1</w:t>
        </w:r>
      </w:ins>
      <w:ins w:id="1785" w:author="Suhwan Lim" w:date="2020-02-10T15:37:00Z">
        <w:r w:rsidRPr="00795ABE">
          <w:rPr>
            <w:rFonts w:hint="eastAsia"/>
            <w:lang w:eastAsia="zh-CN"/>
          </w:rPr>
          <w:t>.</w:t>
        </w:r>
      </w:ins>
    </w:p>
    <w:p w:rsidR="00265B5B" w:rsidRPr="003630F4" w:rsidRDefault="00265B5B" w:rsidP="008B5C77">
      <w:pPr>
        <w:rPr>
          <w:ins w:id="1786" w:author="Suhwan Lim" w:date="2020-02-10T15:14:00Z"/>
          <w:rFonts w:eastAsia="SimSun"/>
          <w:lang w:eastAsia="zh-CN"/>
        </w:rPr>
      </w:pPr>
    </w:p>
    <w:p w:rsidR="00FC2F5F" w:rsidRPr="001C0CC4" w:rsidRDefault="00FC2F5F" w:rsidP="00FC2F5F">
      <w:pPr>
        <w:pStyle w:val="30"/>
        <w:ind w:left="0" w:firstLine="0"/>
        <w:rPr>
          <w:ins w:id="1787" w:author="Suhwan Lim" w:date="2020-02-10T15:41:00Z"/>
        </w:rPr>
      </w:pPr>
      <w:bookmarkStart w:id="1788" w:name="_Toc21344365"/>
      <w:bookmarkStart w:id="1789" w:name="_Toc29801851"/>
      <w:bookmarkStart w:id="1790" w:name="_Toc29802275"/>
      <w:bookmarkStart w:id="1791" w:name="_Toc29802900"/>
      <w:ins w:id="1792" w:author="Suhwan Lim" w:date="2020-02-10T15:41:00Z">
        <w:r w:rsidRPr="001C0CC4">
          <w:rPr>
            <w:rFonts w:hint="eastAsia"/>
          </w:rPr>
          <w:t>6</w:t>
        </w:r>
        <w:r w:rsidRPr="001C0CC4">
          <w:t>.</w:t>
        </w:r>
        <w:r w:rsidRPr="001C0CC4">
          <w:rPr>
            <w:rFonts w:hint="eastAsia"/>
          </w:rPr>
          <w:t>5</w:t>
        </w:r>
        <w:r>
          <w:t>E</w:t>
        </w:r>
        <w:r w:rsidRPr="001C0CC4">
          <w:t>.3</w:t>
        </w:r>
        <w:r w:rsidRPr="001C0CC4">
          <w:tab/>
          <w:t>Spurious emissions</w:t>
        </w:r>
      </w:ins>
      <w:bookmarkEnd w:id="1788"/>
      <w:bookmarkEnd w:id="1789"/>
      <w:bookmarkEnd w:id="1790"/>
      <w:bookmarkEnd w:id="1791"/>
      <w:ins w:id="1793" w:author="Suhwan Lim" w:date="2020-02-10T15:42:00Z">
        <w:r w:rsidR="007327B8">
          <w:t xml:space="preserve"> for NR V2X</w:t>
        </w:r>
      </w:ins>
    </w:p>
    <w:p w:rsidR="00693572" w:rsidRPr="001C0CC4" w:rsidRDefault="00693572" w:rsidP="00693572">
      <w:pPr>
        <w:pStyle w:val="40"/>
        <w:ind w:left="0" w:firstLine="0"/>
        <w:rPr>
          <w:ins w:id="1794" w:author="Suhwan Lim" w:date="2020-02-10T16:10:00Z"/>
          <w:lang w:eastAsia="zh-CN"/>
        </w:rPr>
      </w:pPr>
      <w:bookmarkStart w:id="1795" w:name="_Toc21344366"/>
      <w:bookmarkStart w:id="1796" w:name="_Toc29801852"/>
      <w:bookmarkStart w:id="1797" w:name="_Toc29802276"/>
      <w:bookmarkStart w:id="1798" w:name="_Toc29802901"/>
      <w:ins w:id="1799" w:author="Suhwan Lim" w:date="2020-02-10T16:10:00Z">
        <w:r w:rsidRPr="001C0CC4">
          <w:t>6.5</w:t>
        </w:r>
        <w:r>
          <w:t>E.3.1</w:t>
        </w:r>
        <w:r>
          <w:tab/>
          <w:t>General s</w:t>
        </w:r>
        <w:r w:rsidRPr="001C0CC4">
          <w:t>purious emissions</w:t>
        </w:r>
      </w:ins>
    </w:p>
    <w:p w:rsidR="00693572" w:rsidRPr="00693572" w:rsidRDefault="00693572" w:rsidP="00D67416">
      <w:pPr>
        <w:rPr>
          <w:ins w:id="1800" w:author="Suhwan Lim" w:date="2020-02-10T16:10:00Z"/>
        </w:rPr>
      </w:pPr>
    </w:p>
    <w:p w:rsidR="00D67416" w:rsidRPr="001D386E" w:rsidRDefault="00D67416" w:rsidP="00D67416">
      <w:pPr>
        <w:rPr>
          <w:ins w:id="1801" w:author="Suhwan Lim" w:date="2020-02-10T15:58:00Z"/>
        </w:rPr>
      </w:pPr>
      <w:ins w:id="1802" w:author="Suhwan Lim" w:date="2020-02-10T15:58: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w:t>
        </w:r>
      </w:ins>
      <w:ins w:id="1803" w:author="Suhwan Lim" w:date="2020-02-10T16:09:00Z">
        <w:r w:rsidR="00693572">
          <w:t xml:space="preserve">general spurious emission </w:t>
        </w:r>
      </w:ins>
      <w:ins w:id="1804" w:author="Suhwan Lim" w:date="2020-02-10T15:58:00Z">
        <w:r>
          <w:t xml:space="preserve">requirements in </w:t>
        </w:r>
        <w:proofErr w:type="spellStart"/>
        <w:r>
          <w:t>subclause</w:t>
        </w:r>
        <w:proofErr w:type="spellEnd"/>
        <w:r>
          <w:t xml:space="preserve"> 6.5.3</w:t>
        </w:r>
      </w:ins>
      <w:ins w:id="1805" w:author="Suhwan Lim" w:date="2020-02-10T16:09:00Z">
        <w:r w:rsidR="00693572">
          <w:t>.1</w:t>
        </w:r>
      </w:ins>
      <w:ins w:id="1806" w:author="Suhwan Lim" w:date="2020-02-10T15:58:00Z">
        <w:r>
          <w:t xml:space="preserve"> apply for NR</w:t>
        </w:r>
        <w:r w:rsidRPr="001D386E">
          <w:t xml:space="preserve"> V2X </w:t>
        </w:r>
        <w:proofErr w:type="spellStart"/>
        <w:r w:rsidRPr="001D386E">
          <w:t>sidelink</w:t>
        </w:r>
        <w:proofErr w:type="spellEnd"/>
        <w:r w:rsidRPr="001D386E">
          <w:t xml:space="preserve"> transmission.</w:t>
        </w:r>
      </w:ins>
    </w:p>
    <w:p w:rsidR="00D67416" w:rsidRPr="001D386E" w:rsidRDefault="00D67416" w:rsidP="00D67416">
      <w:pPr>
        <w:rPr>
          <w:ins w:id="1807" w:author="Suhwan Lim" w:date="2020-02-10T15:58:00Z"/>
          <w:lang w:eastAsia="zh-CN"/>
        </w:rPr>
      </w:pPr>
    </w:p>
    <w:p w:rsidR="00FC2F5F" w:rsidRPr="001C0CC4" w:rsidRDefault="00FC2F5F" w:rsidP="00FC2F5F">
      <w:pPr>
        <w:pStyle w:val="40"/>
        <w:ind w:left="0" w:firstLine="0"/>
        <w:rPr>
          <w:ins w:id="1808" w:author="Suhwan Lim" w:date="2020-02-10T15:41:00Z"/>
          <w:lang w:eastAsia="zh-CN"/>
        </w:rPr>
      </w:pPr>
      <w:ins w:id="1809" w:author="Suhwan Lim" w:date="2020-02-10T15:41:00Z">
        <w:r w:rsidRPr="001C0CC4">
          <w:t>6.5</w:t>
        </w:r>
      </w:ins>
      <w:ins w:id="1810" w:author="Suhwan Lim" w:date="2020-02-10T15:59:00Z">
        <w:r w:rsidR="00D67416">
          <w:t>E</w:t>
        </w:r>
      </w:ins>
      <w:ins w:id="1811" w:author="Suhwan Lim" w:date="2020-02-10T15:41:00Z">
        <w:r w:rsidR="003C531A">
          <w:t>.3.</w:t>
        </w:r>
      </w:ins>
      <w:ins w:id="1812" w:author="Suhwan Lim" w:date="2020-02-10T16:11:00Z">
        <w:r w:rsidR="003C531A">
          <w:t>2</w:t>
        </w:r>
      </w:ins>
      <w:ins w:id="1813" w:author="Suhwan Lim" w:date="2020-02-10T15:41:00Z">
        <w:r w:rsidR="00D67416">
          <w:tab/>
          <w:t>S</w:t>
        </w:r>
        <w:r w:rsidRPr="001C0CC4">
          <w:t>purious emissions</w:t>
        </w:r>
      </w:ins>
      <w:bookmarkEnd w:id="1795"/>
      <w:bookmarkEnd w:id="1796"/>
      <w:bookmarkEnd w:id="1797"/>
      <w:bookmarkEnd w:id="1798"/>
      <w:ins w:id="1814" w:author="Suhwan Lim" w:date="2020-02-10T15:59:00Z">
        <w:r w:rsidR="00D67416">
          <w:t xml:space="preserve"> for </w:t>
        </w:r>
        <w:r w:rsidR="00D67416" w:rsidRPr="001C0CC4">
          <w:t>UE co-existence</w:t>
        </w:r>
      </w:ins>
    </w:p>
    <w:p w:rsidR="003C531A" w:rsidRPr="001D386E" w:rsidRDefault="003C531A" w:rsidP="003C531A">
      <w:pPr>
        <w:rPr>
          <w:ins w:id="1815" w:author="Suhwan Lim" w:date="2020-02-10T16:12:00Z"/>
        </w:rPr>
      </w:pPr>
      <w:ins w:id="1816" w:author="Suhwan Lim" w:date="2020-02-10T16:12:00Z">
        <w:r w:rsidRPr="001D386E">
          <w:t xml:space="preserve">When UE is configured for </w:t>
        </w:r>
        <w:r>
          <w:t>NR V2X</w:t>
        </w:r>
        <w:r w:rsidRPr="001D386E">
          <w:t xml:space="preserve"> </w:t>
        </w:r>
        <w:proofErr w:type="spellStart"/>
        <w:r w:rsidRPr="001D386E">
          <w:t>sidelink</w:t>
        </w:r>
        <w:proofErr w:type="spellEnd"/>
        <w:r w:rsidRPr="001D386E">
          <w:t xml:space="preserve"> transmis</w:t>
        </w:r>
        <w:r>
          <w:t>sions non-concurrent with NR uplink transmissions for 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6.5.3.2 apply for </w:t>
        </w:r>
      </w:ins>
      <w:ins w:id="1817" w:author="Suhwan Lim" w:date="2020-02-10T16:13:00Z">
        <w:r>
          <w:t>NR V2X</w:t>
        </w:r>
      </w:ins>
      <w:ins w:id="1818" w:author="Suhwan Lim" w:date="2020-02-10T16:14:00Z">
        <w:r>
          <w:t xml:space="preserve"> </w:t>
        </w:r>
        <w:proofErr w:type="spellStart"/>
        <w:r>
          <w:t>sidelink</w:t>
        </w:r>
        <w:proofErr w:type="spellEnd"/>
        <w:r>
          <w:t xml:space="preserve"> </w:t>
        </w:r>
      </w:ins>
      <w:ins w:id="1819" w:author="Suhwan Lim" w:date="2020-02-10T16:12:00Z">
        <w:r w:rsidRPr="001D386E">
          <w:t>transmission.</w:t>
        </w:r>
      </w:ins>
    </w:p>
    <w:p w:rsidR="00FC2F5F" w:rsidRPr="00F159B4" w:rsidRDefault="00FC2F5F" w:rsidP="003C531A">
      <w:pPr>
        <w:rPr>
          <w:ins w:id="1820" w:author="Suhwan Lim" w:date="2020-02-10T15:41:00Z"/>
        </w:rPr>
      </w:pP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A0756" w:rsidRPr="001C0CC4" w:rsidRDefault="00FA0756" w:rsidP="00FA0756">
      <w:pPr>
        <w:pStyle w:val="30"/>
        <w:ind w:left="0" w:firstLine="0"/>
        <w:rPr>
          <w:ins w:id="1821" w:author="Suhwan Lim" w:date="2020-02-10T16:34:00Z"/>
        </w:rPr>
      </w:pPr>
      <w:ins w:id="1822" w:author="Suhwan Lim" w:date="2020-02-10T16:34:00Z">
        <w:r w:rsidRPr="001C0CC4">
          <w:t>6.</w:t>
        </w:r>
        <w:r w:rsidRPr="001C0CC4">
          <w:rPr>
            <w:rFonts w:hint="eastAsia"/>
          </w:rPr>
          <w:t>5</w:t>
        </w:r>
        <w:r>
          <w:t>E</w:t>
        </w:r>
        <w:r w:rsidRPr="001C0CC4">
          <w:rPr>
            <w:rFonts w:hint="eastAsia"/>
          </w:rPr>
          <w:t>.4</w:t>
        </w:r>
        <w:r w:rsidRPr="001C0CC4">
          <w:tab/>
          <w:t>Transmit intermodulation</w:t>
        </w:r>
      </w:ins>
    </w:p>
    <w:p w:rsidR="00FA0756" w:rsidRPr="001D386E" w:rsidRDefault="00FA0756" w:rsidP="00FA0756">
      <w:pPr>
        <w:rPr>
          <w:ins w:id="1823" w:author="Suhwan Lim" w:date="2020-02-10T16:35:00Z"/>
        </w:rPr>
      </w:pPr>
      <w:ins w:id="1824" w:author="Suhwan Lim" w:date="2020-02-10T16:35:00Z">
        <w:r>
          <w:t>When UE is configured for NR</w:t>
        </w:r>
        <w:r w:rsidRPr="001D386E">
          <w:t xml:space="preserve"> V2X </w:t>
        </w:r>
        <w:proofErr w:type="spellStart"/>
        <w:r w:rsidRPr="001D386E">
          <w:t>sidelink</w:t>
        </w:r>
        <w:proofErr w:type="spellEnd"/>
        <w:r w:rsidRPr="001D386E">
          <w:t xml:space="preserve"> transmis</w:t>
        </w:r>
        <w:r>
          <w:t>sions non-concurrent with NR</w:t>
        </w:r>
        <w:r w:rsidRPr="001D386E">
          <w:t xml:space="preserve"> uplink transmissions for </w:t>
        </w:r>
        <w:r>
          <w:t>NR</w:t>
        </w:r>
        <w:r w:rsidRPr="001D386E">
          <w:t xml:space="preserve"> V2X operating ba</w:t>
        </w:r>
        <w:r>
          <w:t xml:space="preserve">nds specified in Table </w:t>
        </w:r>
        <w:proofErr w:type="spellStart"/>
        <w:r>
          <w:t>Table</w:t>
        </w:r>
        <w:proofErr w:type="spellEnd"/>
        <w:r>
          <w:t xml:space="preserve"> 5.2E</w:t>
        </w:r>
        <w:r w:rsidRPr="001D386E">
          <w:t>-1, t</w:t>
        </w:r>
        <w:r>
          <w:t xml:space="preserve">he requirements in </w:t>
        </w:r>
        <w:proofErr w:type="spellStart"/>
        <w:r>
          <w:t>subclause</w:t>
        </w:r>
        <w:proofErr w:type="spellEnd"/>
        <w:r>
          <w:t xml:space="preserve"> 6.5.4 apply for NR</w:t>
        </w:r>
        <w:r w:rsidRPr="001D386E">
          <w:t xml:space="preserve"> V2X </w:t>
        </w:r>
        <w:proofErr w:type="spellStart"/>
        <w:r w:rsidRPr="001D386E">
          <w:t>sidelink</w:t>
        </w:r>
        <w:proofErr w:type="spellEnd"/>
        <w:r w:rsidRPr="001D386E">
          <w:t xml:space="preserve"> transmission.</w:t>
        </w:r>
      </w:ins>
    </w:p>
    <w:p w:rsidR="008B5C77" w:rsidRDefault="008B5C77" w:rsidP="0045760D"/>
    <w:p w:rsidR="00780DC9" w:rsidRDefault="00780DC9" w:rsidP="0045760D">
      <w:pPr>
        <w:rPr>
          <w:ins w:id="1825" w:author="Suhwan Lim" w:date="2020-03-04T11:02:00Z"/>
        </w:rPr>
      </w:pPr>
    </w:p>
    <w:p w:rsidR="009E1996" w:rsidRDefault="009E1996" w:rsidP="009E1996">
      <w:pPr>
        <w:pStyle w:val="30"/>
        <w:rPr>
          <w:rFonts w:eastAsia="??"/>
          <w:i/>
          <w:color w:val="FF0000"/>
          <w:szCs w:val="32"/>
        </w:rPr>
      </w:pPr>
      <w:r w:rsidRPr="0045760D">
        <w:rPr>
          <w:rFonts w:eastAsia="??"/>
          <w:i/>
          <w:color w:val="FF0000"/>
          <w:szCs w:val="32"/>
        </w:rPr>
        <w:lastRenderedPageBreak/>
        <w:t>&lt;&lt; Unchanged sections are omitted &gt;&gt;</w:t>
      </w:r>
    </w:p>
    <w:p w:rsidR="009E1996" w:rsidRDefault="009E1996" w:rsidP="009E1996">
      <w:pPr>
        <w:pStyle w:val="8"/>
        <w:rPr>
          <w:lang w:eastAsia="en-GB"/>
        </w:rPr>
      </w:pPr>
      <w:r>
        <w:t>Annex G (</w:t>
      </w:r>
      <w:del w:id="1826" w:author="Suhwan Lim" w:date="2020-03-04T11:07:00Z">
        <w:r w:rsidDel="009E1996">
          <w:delText>informative</w:delText>
        </w:r>
      </w:del>
      <w:ins w:id="1827" w:author="Suhwan Lim" w:date="2020-03-04T11:07:00Z">
        <w:r>
          <w:t>normative</w:t>
        </w:r>
      </w:ins>
      <w:r>
        <w:t>):</w:t>
      </w:r>
      <w:del w:id="1828" w:author="Suhwan Lim" w:date="2020-03-04T11:07:00Z">
        <w:r w:rsidDel="009E1996">
          <w:delText xml:space="preserve"> Void</w:delText>
        </w:r>
      </w:del>
    </w:p>
    <w:p w:rsidR="009E1996" w:rsidRPr="008F71C3" w:rsidRDefault="009E1996" w:rsidP="009E1996">
      <w:pPr>
        <w:pStyle w:val="2"/>
        <w:rPr>
          <w:ins w:id="1829" w:author="Suhwan Lim" w:date="2020-03-04T11:03:00Z"/>
          <w:lang w:eastAsia="zh-CN"/>
        </w:rPr>
      </w:pPr>
      <w:ins w:id="1830" w:author="Suhwan Lim" w:date="2020-03-04T11:03:00Z">
        <w:r w:rsidRPr="008F71C3">
          <w:rPr>
            <w:lang w:eastAsia="zh-CN"/>
          </w:rPr>
          <w:t>Supported Post Antenna Gain</w:t>
        </w:r>
      </w:ins>
    </w:p>
    <w:p w:rsidR="009E1996" w:rsidRDefault="009E1996" w:rsidP="009E1996">
      <w:pPr>
        <w:rPr>
          <w:ins w:id="1831" w:author="Suhwan Lim" w:date="2020-03-04T11:03:00Z"/>
          <w:rFonts w:eastAsia="맑은 고딕"/>
          <w:lang w:eastAsia="ko-KR"/>
        </w:rPr>
      </w:pPr>
    </w:p>
    <w:p w:rsidR="009E1996" w:rsidRPr="008F71C3" w:rsidRDefault="009E1996" w:rsidP="009E1996">
      <w:pPr>
        <w:pStyle w:val="2"/>
        <w:rPr>
          <w:ins w:id="1832" w:author="Suhwan Lim" w:date="2020-03-04T11:03:00Z"/>
          <w:lang w:eastAsia="zh-CN"/>
        </w:rPr>
      </w:pPr>
      <w:ins w:id="1833" w:author="Suhwan Lim" w:date="2020-03-04T11:03:00Z">
        <w:r>
          <w:rPr>
            <w:lang w:eastAsia="zh-CN"/>
          </w:rPr>
          <w:t>G</w:t>
        </w:r>
        <w:r w:rsidRPr="008F71C3">
          <w:rPr>
            <w:lang w:eastAsia="zh-CN"/>
          </w:rPr>
          <w:t>.1</w:t>
        </w:r>
        <w:r w:rsidRPr="008F71C3">
          <w:rPr>
            <w:lang w:eastAsia="zh-CN"/>
          </w:rPr>
          <w:tab/>
          <w:t>Declared Supported Post Antenna Gain for UE</w:t>
        </w:r>
      </w:ins>
    </w:p>
    <w:p w:rsidR="009E1996" w:rsidRPr="008F71C3" w:rsidRDefault="009E1996" w:rsidP="009E1996">
      <w:pPr>
        <w:rPr>
          <w:ins w:id="1834" w:author="Suhwan Lim" w:date="2020-03-04T11:03:00Z"/>
        </w:rPr>
      </w:pPr>
      <w:ins w:id="1835" w:author="Suhwan Lim" w:date="2020-03-04T11:03:00Z">
        <w:r w:rsidRPr="008F71C3">
          <w:t xml:space="preserve">For </w:t>
        </w:r>
        <w:r>
          <w:t xml:space="preserve">NR </w:t>
        </w:r>
        <w:r w:rsidRPr="008F71C3">
          <w:t xml:space="preserve">V2X service at </w:t>
        </w:r>
        <w:r>
          <w:t xml:space="preserve">NR </w:t>
        </w:r>
        <w:r w:rsidRPr="008F71C3">
          <w:t xml:space="preserve">band </w:t>
        </w:r>
        <w:r>
          <w:t>n</w:t>
        </w:r>
        <w:r w:rsidRPr="008F71C3">
          <w:t xml:space="preserve">47, some regional requirements (region 1) are defined per effective isotropic radiated power (EIRP), which is a combination of the transmitted power (or in some cases spectral density) and the effective antenna gain. </w:t>
        </w:r>
      </w:ins>
    </w:p>
    <w:p w:rsidR="009E1996" w:rsidRPr="008F71C3" w:rsidRDefault="009E1996" w:rsidP="009E1996">
      <w:pPr>
        <w:rPr>
          <w:ins w:id="1836" w:author="Suhwan Lim" w:date="2020-03-04T11:03:00Z"/>
        </w:rPr>
      </w:pPr>
      <w:ins w:id="1837" w:author="Suhwan Lim" w:date="2020-03-04T11:03:00Z">
        <w:r w:rsidRPr="008F71C3">
          <w:t xml:space="preserve">Due to large form factor, </w:t>
        </w:r>
        <w:r>
          <w:t xml:space="preserve">NR </w:t>
        </w:r>
        <w:r w:rsidRPr="008F71C3">
          <w:t xml:space="preserve">V2X UE can have external antenna placed far away from the chipset unit. In this case, the effective antenna gain is a UE specific condition. This effective antenna gain includes the feeding loss of all components after the chipset unit antenna connector and the peak directional gain of the external antenna and hence will be call the post connector gain </w:t>
        </w:r>
        <w:proofErr w:type="spellStart"/>
        <w:r w:rsidRPr="008F71C3">
          <w:t>G</w:t>
        </w:r>
        <w:r w:rsidRPr="008F71C3">
          <w:rPr>
            <w:vertAlign w:val="subscript"/>
          </w:rPr>
          <w:t>post</w:t>
        </w:r>
        <w:proofErr w:type="spellEnd"/>
        <w:r w:rsidRPr="008F71C3">
          <w:rPr>
            <w:vertAlign w:val="subscript"/>
          </w:rPr>
          <w:t xml:space="preserve"> connector</w:t>
        </w:r>
        <w:r w:rsidRPr="008F71C3">
          <w:t>.</w:t>
        </w:r>
      </w:ins>
    </w:p>
    <w:p w:rsidR="009E1996" w:rsidRPr="008F71C3" w:rsidRDefault="009E1996" w:rsidP="009E1996">
      <w:pPr>
        <w:rPr>
          <w:ins w:id="1838" w:author="Suhwan Lim" w:date="2020-03-04T11:03:00Z"/>
        </w:rPr>
      </w:pPr>
      <w:ins w:id="1839" w:author="Suhwan Lim" w:date="2020-03-04T11:03:00Z">
        <w:r w:rsidRPr="008F71C3">
          <w:t xml:space="preserve">The 3GPP specifications mandate UE manufacturer declarations of at least one supported value of the post connector gain </w:t>
        </w:r>
        <w:proofErr w:type="spellStart"/>
        <w:r w:rsidRPr="008F71C3">
          <w:t>G</w:t>
        </w:r>
        <w:r w:rsidRPr="008F71C3">
          <w:rPr>
            <w:vertAlign w:val="subscript"/>
          </w:rPr>
          <w:t>post</w:t>
        </w:r>
        <w:proofErr w:type="spellEnd"/>
        <w:r w:rsidRPr="008F71C3">
          <w:rPr>
            <w:vertAlign w:val="subscript"/>
          </w:rPr>
          <w:t xml:space="preserve"> connector</w:t>
        </w:r>
        <w:r w:rsidRPr="008F71C3">
          <w:t xml:space="preserve"> as a way to accommodate the </w:t>
        </w:r>
        <w:proofErr w:type="spellStart"/>
        <w:r w:rsidRPr="008F71C3">
          <w:t>refered</w:t>
        </w:r>
        <w:proofErr w:type="spellEnd"/>
        <w:r w:rsidRPr="008F71C3">
          <w:t xml:space="preserve"> regional requirement without putting requirements on the UE specific </w:t>
        </w:r>
        <w:proofErr w:type="spellStart"/>
        <w:r w:rsidRPr="008F71C3">
          <w:t>condtion</w:t>
        </w:r>
        <w:proofErr w:type="spellEnd"/>
        <w:r w:rsidRPr="008F71C3">
          <w:t>.</w:t>
        </w:r>
      </w:ins>
    </w:p>
    <w:p w:rsidR="009E1996" w:rsidRPr="008F71C3" w:rsidRDefault="009E1996" w:rsidP="009E1996">
      <w:pPr>
        <w:rPr>
          <w:ins w:id="1840" w:author="Suhwan Lim" w:date="2020-03-04T11:03:00Z"/>
        </w:rPr>
      </w:pPr>
      <w:ins w:id="1841" w:author="Suhwan Lim" w:date="2020-03-04T11:03:00Z">
        <w:r w:rsidRPr="008F71C3">
          <w:t xml:space="preserve">The possible values of declared supported post connector gains are: 0, 1, 2, 3, 4, 5, 6, </w:t>
        </w:r>
        <w:proofErr w:type="gramStart"/>
        <w:r w:rsidRPr="008F71C3">
          <w:t>7</w:t>
        </w:r>
        <w:proofErr w:type="gramEnd"/>
        <w:r w:rsidRPr="008F71C3">
          <w:t xml:space="preserve"> </w:t>
        </w:r>
        <w:proofErr w:type="spellStart"/>
        <w:r w:rsidRPr="008F71C3">
          <w:t>dBi</w:t>
        </w:r>
        <w:proofErr w:type="spellEnd"/>
        <w:r w:rsidRPr="008F71C3">
          <w:t>. If no value is declared, or if external antenna is not used, the default value of 0dBi will be used.</w:t>
        </w:r>
      </w:ins>
    </w:p>
    <w:p w:rsidR="009E1996" w:rsidRPr="008F71C3" w:rsidRDefault="009E1996" w:rsidP="009E1996">
      <w:pPr>
        <w:rPr>
          <w:ins w:id="1842" w:author="Suhwan Lim" w:date="2020-03-04T11:03:00Z"/>
        </w:rPr>
      </w:pPr>
      <w:ins w:id="1843" w:author="Suhwan Lim" w:date="2020-03-04T11:03:00Z">
        <w:r w:rsidRPr="008F71C3">
          <w:t>The regional requirements in P</w:t>
        </w:r>
        <w:r w:rsidRPr="008F71C3">
          <w:rPr>
            <w:vertAlign w:val="subscript"/>
          </w:rPr>
          <w:t>EIRP</w:t>
        </w:r>
        <w:r w:rsidRPr="008F71C3">
          <w:t xml:space="preserve"> in </w:t>
        </w:r>
        <w:proofErr w:type="spellStart"/>
        <w:r w:rsidRPr="008F71C3">
          <w:t>Subclauses</w:t>
        </w:r>
        <w:proofErr w:type="spellEnd"/>
        <w:r w:rsidRPr="008F71C3">
          <w:t xml:space="preserve"> 6.2.2G, 6.2.5G, 6.6.2.2.4, 6.6.3.2 and 7.9.1 will be converted to conducted requirements by subtracting </w:t>
        </w:r>
        <w:proofErr w:type="spellStart"/>
        <w:r w:rsidRPr="008F71C3">
          <w:t>G</w:t>
        </w:r>
        <w:r w:rsidRPr="008F71C3">
          <w:rPr>
            <w:vertAlign w:val="subscript"/>
          </w:rPr>
          <w:t>post</w:t>
        </w:r>
        <w:proofErr w:type="spellEnd"/>
        <w:r w:rsidRPr="008F71C3">
          <w:rPr>
            <w:vertAlign w:val="subscript"/>
          </w:rPr>
          <w:t xml:space="preserve"> connector</w:t>
        </w:r>
        <w:r w:rsidRPr="008F71C3">
          <w:t xml:space="preserve"> as. </w:t>
        </w:r>
      </w:ins>
    </w:p>
    <w:p w:rsidR="009E1996" w:rsidRPr="008F71C3" w:rsidRDefault="009E1996" w:rsidP="009E1996">
      <w:pPr>
        <w:pStyle w:val="EQ"/>
        <w:rPr>
          <w:ins w:id="1844" w:author="Suhwan Lim" w:date="2020-03-04T11:03:00Z"/>
          <w:lang w:eastAsia="zh-CN"/>
        </w:rPr>
      </w:pPr>
      <w:ins w:id="1845" w:author="Suhwan Lim" w:date="2020-03-04T11:03:00Z">
        <w:r w:rsidRPr="008F71C3">
          <w:tab/>
          <w:t>P</w:t>
        </w:r>
        <w:r w:rsidRPr="008F71C3">
          <w:rPr>
            <w:vertAlign w:val="subscript"/>
          </w:rPr>
          <w:t xml:space="preserve">Conducted </w:t>
        </w:r>
        <w:r w:rsidRPr="008F71C3">
          <w:rPr>
            <w:lang w:eastAsia="zh-CN"/>
          </w:rPr>
          <w:t xml:space="preserve">= </w:t>
        </w:r>
        <w:r w:rsidRPr="008F71C3">
          <w:t>P</w:t>
        </w:r>
        <w:r w:rsidRPr="008F71C3">
          <w:rPr>
            <w:vertAlign w:val="subscript"/>
          </w:rPr>
          <w:t>EIRP</w:t>
        </w:r>
        <w:r w:rsidRPr="008F71C3">
          <w:t xml:space="preserve"> - G</w:t>
        </w:r>
        <w:r w:rsidRPr="008F71C3">
          <w:rPr>
            <w:vertAlign w:val="subscript"/>
          </w:rPr>
          <w:t>post connector.</w:t>
        </w:r>
      </w:ins>
    </w:p>
    <w:p w:rsidR="009E1996" w:rsidRPr="00951DF0" w:rsidDel="00951DF0" w:rsidRDefault="009E1996" w:rsidP="009E1996">
      <w:pPr>
        <w:rPr>
          <w:ins w:id="1846" w:author="Suhwan Lim" w:date="2020-03-04T11:03:00Z"/>
          <w:del w:id="1847" w:author="Suhwan Lim" w:date="2020-02-11T18:22:00Z"/>
          <w:rFonts w:eastAsia="맑은 고딕"/>
          <w:lang w:eastAsia="ko-KR"/>
        </w:rPr>
      </w:pPr>
    </w:p>
    <w:p w:rsidR="009E1996" w:rsidRPr="009E1996" w:rsidRDefault="009E1996" w:rsidP="0045760D"/>
    <w:p w:rsidR="004C3F67" w:rsidRPr="0045760D" w:rsidRDefault="004C3F67" w:rsidP="004C3F67">
      <w:pPr>
        <w:pStyle w:val="2"/>
        <w:ind w:left="0" w:firstLine="0"/>
        <w:rPr>
          <w:rFonts w:eastAsia="??"/>
          <w:i/>
          <w:color w:val="FF0000"/>
          <w:szCs w:val="32"/>
        </w:rPr>
      </w:pPr>
      <w:r w:rsidRPr="0045760D">
        <w:rPr>
          <w:rFonts w:eastAsia="??"/>
          <w:i/>
          <w:color w:val="FF0000"/>
          <w:szCs w:val="32"/>
        </w:rPr>
        <w:t>&lt;&lt; End of changes &gt;&gt;</w:t>
      </w:r>
    </w:p>
    <w:p w:rsidR="004C3F67" w:rsidRPr="00F53EDF" w:rsidRDefault="004C3F67" w:rsidP="004C3F67">
      <w:pPr>
        <w:rPr>
          <w:rFonts w:eastAsia="??"/>
        </w:rPr>
      </w:pPr>
    </w:p>
    <w:p w:rsidR="001E41F3" w:rsidRDefault="001E41F3">
      <w:pPr>
        <w:rPr>
          <w:noProof/>
        </w:rPr>
      </w:pPr>
    </w:p>
    <w:sectPr w:rsidR="001E41F3">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D3" w:rsidRDefault="00F26ED3">
      <w:r>
        <w:separator/>
      </w:r>
    </w:p>
  </w:endnote>
  <w:endnote w:type="continuationSeparator" w:id="0">
    <w:p w:rsidR="00F26ED3" w:rsidRDefault="00F2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 w:name="v5.0.0">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D3" w:rsidRDefault="00F26ED3">
      <w:r>
        <w:separator/>
      </w:r>
    </w:p>
  </w:footnote>
  <w:footnote w:type="continuationSeparator" w:id="0">
    <w:p w:rsidR="00F26ED3" w:rsidRDefault="00F2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3"/>
  </w:num>
  <w:num w:numId="3">
    <w:abstractNumId w:val="4"/>
  </w:num>
  <w:num w:numId="4">
    <w:abstractNumId w:val="3"/>
  </w:num>
  <w:num w:numId="5">
    <w:abstractNumId w:val="11"/>
  </w:num>
  <w:num w:numId="6">
    <w:abstractNumId w:val="2"/>
  </w:num>
  <w:num w:numId="7">
    <w:abstractNumId w:val="6"/>
  </w:num>
  <w:num w:numId="8">
    <w:abstractNumId w:val="10"/>
  </w:num>
  <w:num w:numId="9">
    <w:abstractNumId w:val="12"/>
  </w:num>
  <w:num w:numId="10">
    <w:abstractNumId w:val="7"/>
  </w:num>
  <w:num w:numId="11">
    <w:abstractNumId w:val="8"/>
  </w:num>
  <w:num w:numId="12">
    <w:abstractNumId w:val="5"/>
  </w:num>
  <w:num w:numId="13">
    <w:abstractNumId w:val="9"/>
  </w:num>
  <w:num w:numId="14">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JY Hwang1">
    <w15:presenceInfo w15:providerId="None" w15:userId="JY Hw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20DFF"/>
    <w:rsid w:val="00022E4A"/>
    <w:rsid w:val="00023FC8"/>
    <w:rsid w:val="00032C91"/>
    <w:rsid w:val="000402EA"/>
    <w:rsid w:val="00053ECE"/>
    <w:rsid w:val="00060B4A"/>
    <w:rsid w:val="00062F70"/>
    <w:rsid w:val="00065395"/>
    <w:rsid w:val="000A54A3"/>
    <w:rsid w:val="000A6394"/>
    <w:rsid w:val="000A7463"/>
    <w:rsid w:val="000B03C6"/>
    <w:rsid w:val="000B7E43"/>
    <w:rsid w:val="000B7FED"/>
    <w:rsid w:val="000C038A"/>
    <w:rsid w:val="000C6598"/>
    <w:rsid w:val="000D253E"/>
    <w:rsid w:val="000D35D5"/>
    <w:rsid w:val="000D421E"/>
    <w:rsid w:val="000E4C08"/>
    <w:rsid w:val="000E6C99"/>
    <w:rsid w:val="000E7E15"/>
    <w:rsid w:val="001068F2"/>
    <w:rsid w:val="001114CB"/>
    <w:rsid w:val="001210BF"/>
    <w:rsid w:val="00121E60"/>
    <w:rsid w:val="00133C13"/>
    <w:rsid w:val="00135C87"/>
    <w:rsid w:val="00142093"/>
    <w:rsid w:val="00145D43"/>
    <w:rsid w:val="0015102C"/>
    <w:rsid w:val="00153C03"/>
    <w:rsid w:val="001547B8"/>
    <w:rsid w:val="00164374"/>
    <w:rsid w:val="00174EF4"/>
    <w:rsid w:val="001762C4"/>
    <w:rsid w:val="00182421"/>
    <w:rsid w:val="00192C46"/>
    <w:rsid w:val="00193BF4"/>
    <w:rsid w:val="00193E52"/>
    <w:rsid w:val="00194AF5"/>
    <w:rsid w:val="001A08B3"/>
    <w:rsid w:val="001A7B60"/>
    <w:rsid w:val="001B52F0"/>
    <w:rsid w:val="001B65F5"/>
    <w:rsid w:val="001B7A65"/>
    <w:rsid w:val="001C403D"/>
    <w:rsid w:val="001E12AA"/>
    <w:rsid w:val="001E3B19"/>
    <w:rsid w:val="001E41F3"/>
    <w:rsid w:val="001F7D6C"/>
    <w:rsid w:val="002013C1"/>
    <w:rsid w:val="00201E66"/>
    <w:rsid w:val="00206CB3"/>
    <w:rsid w:val="00206EC4"/>
    <w:rsid w:val="00225AB4"/>
    <w:rsid w:val="00231942"/>
    <w:rsid w:val="00247243"/>
    <w:rsid w:val="0025360F"/>
    <w:rsid w:val="0026004D"/>
    <w:rsid w:val="002640DD"/>
    <w:rsid w:val="00265B5B"/>
    <w:rsid w:val="00266244"/>
    <w:rsid w:val="00266D5A"/>
    <w:rsid w:val="00275D12"/>
    <w:rsid w:val="00282E26"/>
    <w:rsid w:val="00284FEB"/>
    <w:rsid w:val="002860C4"/>
    <w:rsid w:val="0028679A"/>
    <w:rsid w:val="002B3A04"/>
    <w:rsid w:val="002B5741"/>
    <w:rsid w:val="002D4B41"/>
    <w:rsid w:val="002E7E83"/>
    <w:rsid w:val="00305409"/>
    <w:rsid w:val="00307D65"/>
    <w:rsid w:val="0031012A"/>
    <w:rsid w:val="003112A4"/>
    <w:rsid w:val="00312BF2"/>
    <w:rsid w:val="00324A3F"/>
    <w:rsid w:val="0034071D"/>
    <w:rsid w:val="00340F44"/>
    <w:rsid w:val="00343DD9"/>
    <w:rsid w:val="003511EB"/>
    <w:rsid w:val="003609EF"/>
    <w:rsid w:val="00361BD1"/>
    <w:rsid w:val="0036231A"/>
    <w:rsid w:val="003630F4"/>
    <w:rsid w:val="003661CD"/>
    <w:rsid w:val="00374DD4"/>
    <w:rsid w:val="00382564"/>
    <w:rsid w:val="0038663E"/>
    <w:rsid w:val="003874AF"/>
    <w:rsid w:val="00387526"/>
    <w:rsid w:val="00391585"/>
    <w:rsid w:val="003B27A2"/>
    <w:rsid w:val="003B4116"/>
    <w:rsid w:val="003B59A7"/>
    <w:rsid w:val="003C531A"/>
    <w:rsid w:val="003C7C86"/>
    <w:rsid w:val="003D0DA2"/>
    <w:rsid w:val="003D72A9"/>
    <w:rsid w:val="003E1A36"/>
    <w:rsid w:val="003E1C2D"/>
    <w:rsid w:val="003E20C3"/>
    <w:rsid w:val="004059A9"/>
    <w:rsid w:val="00410371"/>
    <w:rsid w:val="004242F1"/>
    <w:rsid w:val="00424C86"/>
    <w:rsid w:val="00424F81"/>
    <w:rsid w:val="00436719"/>
    <w:rsid w:val="00451444"/>
    <w:rsid w:val="0045760D"/>
    <w:rsid w:val="00462042"/>
    <w:rsid w:val="00464E12"/>
    <w:rsid w:val="00466255"/>
    <w:rsid w:val="00473F8E"/>
    <w:rsid w:val="00487742"/>
    <w:rsid w:val="00487907"/>
    <w:rsid w:val="004A4370"/>
    <w:rsid w:val="004B75B7"/>
    <w:rsid w:val="004C0011"/>
    <w:rsid w:val="004C3F67"/>
    <w:rsid w:val="004D6B99"/>
    <w:rsid w:val="004E1250"/>
    <w:rsid w:val="004E3494"/>
    <w:rsid w:val="004E35D8"/>
    <w:rsid w:val="004E4D0A"/>
    <w:rsid w:val="004F4BCE"/>
    <w:rsid w:val="00501276"/>
    <w:rsid w:val="00502BC6"/>
    <w:rsid w:val="00514317"/>
    <w:rsid w:val="0051580D"/>
    <w:rsid w:val="00522532"/>
    <w:rsid w:val="005228B8"/>
    <w:rsid w:val="00547111"/>
    <w:rsid w:val="00552140"/>
    <w:rsid w:val="00552A30"/>
    <w:rsid w:val="00555A63"/>
    <w:rsid w:val="00564AE7"/>
    <w:rsid w:val="00566BFF"/>
    <w:rsid w:val="00567262"/>
    <w:rsid w:val="00570E42"/>
    <w:rsid w:val="0058566D"/>
    <w:rsid w:val="00586972"/>
    <w:rsid w:val="005912FE"/>
    <w:rsid w:val="00592D74"/>
    <w:rsid w:val="005A303B"/>
    <w:rsid w:val="005A41EE"/>
    <w:rsid w:val="005A4414"/>
    <w:rsid w:val="005A7D10"/>
    <w:rsid w:val="005C05A1"/>
    <w:rsid w:val="005C1FE3"/>
    <w:rsid w:val="005C5C50"/>
    <w:rsid w:val="005D3103"/>
    <w:rsid w:val="005E2C44"/>
    <w:rsid w:val="005F5013"/>
    <w:rsid w:val="005F6B1A"/>
    <w:rsid w:val="00616038"/>
    <w:rsid w:val="00621188"/>
    <w:rsid w:val="00624932"/>
    <w:rsid w:val="006257ED"/>
    <w:rsid w:val="00631972"/>
    <w:rsid w:val="00652012"/>
    <w:rsid w:val="0065223F"/>
    <w:rsid w:val="006615A1"/>
    <w:rsid w:val="00673CD6"/>
    <w:rsid w:val="00682E5D"/>
    <w:rsid w:val="0068337A"/>
    <w:rsid w:val="00691A46"/>
    <w:rsid w:val="00693572"/>
    <w:rsid w:val="00695808"/>
    <w:rsid w:val="00696BDB"/>
    <w:rsid w:val="006A5CE3"/>
    <w:rsid w:val="006B2841"/>
    <w:rsid w:val="006B2FB7"/>
    <w:rsid w:val="006B46FB"/>
    <w:rsid w:val="006C67CD"/>
    <w:rsid w:val="006C73C9"/>
    <w:rsid w:val="006D5835"/>
    <w:rsid w:val="006D63DE"/>
    <w:rsid w:val="006E14A7"/>
    <w:rsid w:val="006E21FB"/>
    <w:rsid w:val="006E5BC0"/>
    <w:rsid w:val="006F0A71"/>
    <w:rsid w:val="006F1540"/>
    <w:rsid w:val="006F2216"/>
    <w:rsid w:val="006F4A2E"/>
    <w:rsid w:val="00710DF0"/>
    <w:rsid w:val="007132ED"/>
    <w:rsid w:val="00721DC5"/>
    <w:rsid w:val="007245AA"/>
    <w:rsid w:val="007327B8"/>
    <w:rsid w:val="00735496"/>
    <w:rsid w:val="00736502"/>
    <w:rsid w:val="00741A03"/>
    <w:rsid w:val="00750F49"/>
    <w:rsid w:val="00756AFB"/>
    <w:rsid w:val="00760AA8"/>
    <w:rsid w:val="00760B62"/>
    <w:rsid w:val="00770087"/>
    <w:rsid w:val="0077014F"/>
    <w:rsid w:val="00774E7E"/>
    <w:rsid w:val="00780DC9"/>
    <w:rsid w:val="00781391"/>
    <w:rsid w:val="007818A5"/>
    <w:rsid w:val="007911A7"/>
    <w:rsid w:val="00792342"/>
    <w:rsid w:val="00795448"/>
    <w:rsid w:val="007977A8"/>
    <w:rsid w:val="007A117E"/>
    <w:rsid w:val="007A4015"/>
    <w:rsid w:val="007A7AB2"/>
    <w:rsid w:val="007B3CD5"/>
    <w:rsid w:val="007B512A"/>
    <w:rsid w:val="007C1BB1"/>
    <w:rsid w:val="007C2097"/>
    <w:rsid w:val="007C3F51"/>
    <w:rsid w:val="007C5834"/>
    <w:rsid w:val="007D6A07"/>
    <w:rsid w:val="007F7259"/>
    <w:rsid w:val="008040A8"/>
    <w:rsid w:val="008047A7"/>
    <w:rsid w:val="00814D4D"/>
    <w:rsid w:val="008279FA"/>
    <w:rsid w:val="00830A93"/>
    <w:rsid w:val="00832003"/>
    <w:rsid w:val="00833BCC"/>
    <w:rsid w:val="00835AB0"/>
    <w:rsid w:val="00841240"/>
    <w:rsid w:val="00841513"/>
    <w:rsid w:val="00842D09"/>
    <w:rsid w:val="0084369D"/>
    <w:rsid w:val="0084799F"/>
    <w:rsid w:val="00854E69"/>
    <w:rsid w:val="00856E28"/>
    <w:rsid w:val="008626E7"/>
    <w:rsid w:val="008627E6"/>
    <w:rsid w:val="00870C04"/>
    <w:rsid w:val="00870EE7"/>
    <w:rsid w:val="00875289"/>
    <w:rsid w:val="008811D0"/>
    <w:rsid w:val="008863B9"/>
    <w:rsid w:val="008872FC"/>
    <w:rsid w:val="008A0CC3"/>
    <w:rsid w:val="008A45A6"/>
    <w:rsid w:val="008B5205"/>
    <w:rsid w:val="008B5C77"/>
    <w:rsid w:val="008F686C"/>
    <w:rsid w:val="00903210"/>
    <w:rsid w:val="009058D6"/>
    <w:rsid w:val="009148DE"/>
    <w:rsid w:val="00930F78"/>
    <w:rsid w:val="00941E30"/>
    <w:rsid w:val="009469D2"/>
    <w:rsid w:val="00950A11"/>
    <w:rsid w:val="00952E51"/>
    <w:rsid w:val="00954E1D"/>
    <w:rsid w:val="0096510E"/>
    <w:rsid w:val="00970CEA"/>
    <w:rsid w:val="009777D9"/>
    <w:rsid w:val="00981E6E"/>
    <w:rsid w:val="00990D18"/>
    <w:rsid w:val="00991B88"/>
    <w:rsid w:val="009939DB"/>
    <w:rsid w:val="009A2133"/>
    <w:rsid w:val="009A5753"/>
    <w:rsid w:val="009A579D"/>
    <w:rsid w:val="009B0A92"/>
    <w:rsid w:val="009C1ABB"/>
    <w:rsid w:val="009C5B9D"/>
    <w:rsid w:val="009E00B1"/>
    <w:rsid w:val="009E1996"/>
    <w:rsid w:val="009E3297"/>
    <w:rsid w:val="009F734F"/>
    <w:rsid w:val="00A02EEE"/>
    <w:rsid w:val="00A04DCD"/>
    <w:rsid w:val="00A21514"/>
    <w:rsid w:val="00A246B6"/>
    <w:rsid w:val="00A30B5C"/>
    <w:rsid w:val="00A30C1B"/>
    <w:rsid w:val="00A41A10"/>
    <w:rsid w:val="00A42683"/>
    <w:rsid w:val="00A47E70"/>
    <w:rsid w:val="00A50CF0"/>
    <w:rsid w:val="00A5322C"/>
    <w:rsid w:val="00A627D2"/>
    <w:rsid w:val="00A74CB8"/>
    <w:rsid w:val="00A751B0"/>
    <w:rsid w:val="00A7671C"/>
    <w:rsid w:val="00A81855"/>
    <w:rsid w:val="00A9580C"/>
    <w:rsid w:val="00A96A17"/>
    <w:rsid w:val="00AA13FC"/>
    <w:rsid w:val="00AA1C5E"/>
    <w:rsid w:val="00AA2CBC"/>
    <w:rsid w:val="00AA2DBA"/>
    <w:rsid w:val="00AA47F2"/>
    <w:rsid w:val="00AB03BA"/>
    <w:rsid w:val="00AB5704"/>
    <w:rsid w:val="00AB7A51"/>
    <w:rsid w:val="00AC463E"/>
    <w:rsid w:val="00AC5820"/>
    <w:rsid w:val="00AD1CD8"/>
    <w:rsid w:val="00AD229C"/>
    <w:rsid w:val="00AD4C33"/>
    <w:rsid w:val="00AE7A1A"/>
    <w:rsid w:val="00B01FA2"/>
    <w:rsid w:val="00B16DF1"/>
    <w:rsid w:val="00B16F82"/>
    <w:rsid w:val="00B235C3"/>
    <w:rsid w:val="00B2475E"/>
    <w:rsid w:val="00B258BB"/>
    <w:rsid w:val="00B40E68"/>
    <w:rsid w:val="00B47A34"/>
    <w:rsid w:val="00B55210"/>
    <w:rsid w:val="00B67B97"/>
    <w:rsid w:val="00B86B1C"/>
    <w:rsid w:val="00B91A56"/>
    <w:rsid w:val="00B968C8"/>
    <w:rsid w:val="00B97BD0"/>
    <w:rsid w:val="00BA1E4E"/>
    <w:rsid w:val="00BA3EC5"/>
    <w:rsid w:val="00BA51D9"/>
    <w:rsid w:val="00BA66D5"/>
    <w:rsid w:val="00BB5DFC"/>
    <w:rsid w:val="00BD279D"/>
    <w:rsid w:val="00BD6BB8"/>
    <w:rsid w:val="00BE259E"/>
    <w:rsid w:val="00BF0980"/>
    <w:rsid w:val="00BF6EAB"/>
    <w:rsid w:val="00C005E4"/>
    <w:rsid w:val="00C1120F"/>
    <w:rsid w:val="00C1416E"/>
    <w:rsid w:val="00C312BB"/>
    <w:rsid w:val="00C449D8"/>
    <w:rsid w:val="00C66BA2"/>
    <w:rsid w:val="00C67307"/>
    <w:rsid w:val="00C773A8"/>
    <w:rsid w:val="00C82645"/>
    <w:rsid w:val="00C84493"/>
    <w:rsid w:val="00C85583"/>
    <w:rsid w:val="00C95985"/>
    <w:rsid w:val="00C97551"/>
    <w:rsid w:val="00CB1368"/>
    <w:rsid w:val="00CB2AD0"/>
    <w:rsid w:val="00CB2B85"/>
    <w:rsid w:val="00CB53B0"/>
    <w:rsid w:val="00CB72BB"/>
    <w:rsid w:val="00CC4FE3"/>
    <w:rsid w:val="00CC5026"/>
    <w:rsid w:val="00CC68D0"/>
    <w:rsid w:val="00CD5DE1"/>
    <w:rsid w:val="00CD64B8"/>
    <w:rsid w:val="00CD7BD7"/>
    <w:rsid w:val="00CE460E"/>
    <w:rsid w:val="00D005AD"/>
    <w:rsid w:val="00D03F9A"/>
    <w:rsid w:val="00D053C8"/>
    <w:rsid w:val="00D06D51"/>
    <w:rsid w:val="00D116D7"/>
    <w:rsid w:val="00D12575"/>
    <w:rsid w:val="00D130A2"/>
    <w:rsid w:val="00D1536F"/>
    <w:rsid w:val="00D24991"/>
    <w:rsid w:val="00D27811"/>
    <w:rsid w:val="00D45365"/>
    <w:rsid w:val="00D46384"/>
    <w:rsid w:val="00D50255"/>
    <w:rsid w:val="00D55DC1"/>
    <w:rsid w:val="00D622C9"/>
    <w:rsid w:val="00D6515B"/>
    <w:rsid w:val="00D66520"/>
    <w:rsid w:val="00D67416"/>
    <w:rsid w:val="00D67BF6"/>
    <w:rsid w:val="00D70C40"/>
    <w:rsid w:val="00D73729"/>
    <w:rsid w:val="00D7705A"/>
    <w:rsid w:val="00D8294D"/>
    <w:rsid w:val="00D86BF3"/>
    <w:rsid w:val="00DA2FB6"/>
    <w:rsid w:val="00DC36AA"/>
    <w:rsid w:val="00DC7ED4"/>
    <w:rsid w:val="00DD1B66"/>
    <w:rsid w:val="00DE244D"/>
    <w:rsid w:val="00DE2787"/>
    <w:rsid w:val="00DE34CF"/>
    <w:rsid w:val="00DE41C1"/>
    <w:rsid w:val="00DE50ED"/>
    <w:rsid w:val="00DF3384"/>
    <w:rsid w:val="00E01D1E"/>
    <w:rsid w:val="00E13F3D"/>
    <w:rsid w:val="00E1635F"/>
    <w:rsid w:val="00E2475A"/>
    <w:rsid w:val="00E34898"/>
    <w:rsid w:val="00E4050D"/>
    <w:rsid w:val="00E45FAD"/>
    <w:rsid w:val="00E56884"/>
    <w:rsid w:val="00E653D0"/>
    <w:rsid w:val="00E73A66"/>
    <w:rsid w:val="00E75365"/>
    <w:rsid w:val="00EA6034"/>
    <w:rsid w:val="00EB09B7"/>
    <w:rsid w:val="00EB314A"/>
    <w:rsid w:val="00EB4552"/>
    <w:rsid w:val="00EB6E6B"/>
    <w:rsid w:val="00EC551F"/>
    <w:rsid w:val="00EC791D"/>
    <w:rsid w:val="00ED252E"/>
    <w:rsid w:val="00EE1786"/>
    <w:rsid w:val="00EE302D"/>
    <w:rsid w:val="00EE7D7C"/>
    <w:rsid w:val="00EF3D91"/>
    <w:rsid w:val="00EF4671"/>
    <w:rsid w:val="00F00082"/>
    <w:rsid w:val="00F0259E"/>
    <w:rsid w:val="00F04984"/>
    <w:rsid w:val="00F07108"/>
    <w:rsid w:val="00F15170"/>
    <w:rsid w:val="00F1538D"/>
    <w:rsid w:val="00F159B4"/>
    <w:rsid w:val="00F20144"/>
    <w:rsid w:val="00F24149"/>
    <w:rsid w:val="00F25D98"/>
    <w:rsid w:val="00F26ED3"/>
    <w:rsid w:val="00F300FB"/>
    <w:rsid w:val="00F36A04"/>
    <w:rsid w:val="00F51977"/>
    <w:rsid w:val="00F602A7"/>
    <w:rsid w:val="00F6339F"/>
    <w:rsid w:val="00F71A00"/>
    <w:rsid w:val="00F77EDC"/>
    <w:rsid w:val="00F941FC"/>
    <w:rsid w:val="00F95FD9"/>
    <w:rsid w:val="00FA0756"/>
    <w:rsid w:val="00FA6D09"/>
    <w:rsid w:val="00FB2A4F"/>
    <w:rsid w:val="00FB5C36"/>
    <w:rsid w:val="00FB6386"/>
    <w:rsid w:val="00FC2F5F"/>
    <w:rsid w:val="00FD5C60"/>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uiPriority w:val="59"/>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uiPriority w:val="99"/>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uiPriority w:val="39"/>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uiPriority w:val="39"/>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381944205">
      <w:bodyDiv w:val="1"/>
      <w:marLeft w:val="0"/>
      <w:marRight w:val="0"/>
      <w:marTop w:val="0"/>
      <w:marBottom w:val="0"/>
      <w:divBdr>
        <w:top w:val="none" w:sz="0" w:space="0" w:color="auto"/>
        <w:left w:val="none" w:sz="0" w:space="0" w:color="auto"/>
        <w:bottom w:val="none" w:sz="0" w:space="0" w:color="auto"/>
        <w:right w:val="none" w:sz="0" w:space="0" w:color="auto"/>
      </w:divBdr>
    </w:div>
    <w:div w:id="942374574">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6.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2A75-B2CC-48CC-8F7E-9C23CF97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12925</Words>
  <Characters>73678</Characters>
  <Application>Microsoft Office Word</Application>
  <DocSecurity>0</DocSecurity>
  <Lines>613</Lines>
  <Paragraphs>172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86431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2</cp:revision>
  <cp:lastPrinted>1900-12-31T16:00:00Z</cp:lastPrinted>
  <dcterms:created xsi:type="dcterms:W3CDTF">2020-03-05T00:31:00Z</dcterms:created>
  <dcterms:modified xsi:type="dcterms:W3CDTF">2020-03-05T00:31:00Z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