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R4-2002685</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lastRenderedPageBreak/>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6B9B2FCF" w14:textId="2C560731"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Malgun Gothic"/>
                <w:b/>
                <w:lang w:eastAsia="ko-KR"/>
              </w:rPr>
            </w:pPr>
            <w:r>
              <w:rPr>
                <w:rFonts w:eastAsia="Malgun Gothic" w:hint="eastAsia"/>
                <w:b/>
                <w:lang w:eastAsia="ko-KR"/>
              </w:rPr>
              <w:t xml:space="preserve">Reflect updated </w:t>
            </w:r>
            <w:r w:rsidR="001A50DF">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Malgun Gothic"/>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Malgun Gothic"/>
                <w:lang w:eastAsia="ko-KR"/>
              </w:rPr>
            </w:pPr>
            <w:r>
              <w:rPr>
                <w:rFonts w:eastAsia="Malgun Gothic" w:hint="eastAsia"/>
                <w:lang w:eastAsia="ko-KR"/>
              </w:rPr>
              <w:t>R4-2000472</w:t>
            </w:r>
          </w:p>
        </w:tc>
        <w:tc>
          <w:tcPr>
            <w:tcW w:w="1491" w:type="dxa"/>
          </w:tcPr>
          <w:p w14:paraId="36A2E683" w14:textId="42F83710" w:rsidR="00273A5C" w:rsidRPr="00273A5C" w:rsidRDefault="00273A5C" w:rsidP="004D4D98">
            <w:pPr>
              <w:spacing w:before="120" w:after="120"/>
              <w:rPr>
                <w:rFonts w:eastAsia="Malgun Gothic"/>
                <w:lang w:eastAsia="ko-KR"/>
              </w:rPr>
            </w:pPr>
            <w:r>
              <w:rPr>
                <w:rFonts w:eastAsia="Malgun Gothic" w:hint="eastAsia"/>
                <w:lang w:eastAsia="ko-KR"/>
              </w:rPr>
              <w:t>Qualcomm</w:t>
            </w:r>
          </w:p>
        </w:tc>
        <w:tc>
          <w:tcPr>
            <w:tcW w:w="6585" w:type="dxa"/>
          </w:tcPr>
          <w:p w14:paraId="78B6E10A" w14:textId="77777777" w:rsidR="0056136D" w:rsidRDefault="0056136D" w:rsidP="0056136D">
            <w:pPr>
              <w:spacing w:before="120" w:after="120"/>
              <w:rPr>
                <w:rFonts w:eastAsia="Malgun Gothic"/>
                <w:b/>
                <w:lang w:val="en-US" w:eastAsia="ko-KR"/>
              </w:rPr>
            </w:pPr>
            <w:r>
              <w:rPr>
                <w:rFonts w:eastAsia="Malgun Gothic"/>
                <w:b/>
                <w:lang w:val="en-US" w:eastAsia="ko-KR"/>
              </w:rPr>
              <w:t>T</w:t>
            </w:r>
            <w:r>
              <w:rPr>
                <w:rFonts w:eastAsia="Malgun Gothic" w:hint="eastAsia"/>
                <w:b/>
                <w:lang w:val="en-US" w:eastAsia="ko-KR"/>
              </w:rPr>
              <w:t xml:space="preserve">he proposal were different in the main contents. </w:t>
            </w:r>
            <w:r>
              <w:rPr>
                <w:rFonts w:eastAsia="Malgun Gothic"/>
                <w:b/>
                <w:lang w:val="en-US" w:eastAsia="ko-KR"/>
              </w:rPr>
              <w:t>It was revised from QC in e-mail.</w:t>
            </w:r>
          </w:p>
          <w:p w14:paraId="1AE43379"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Malgun Gothic"/>
                <w:b/>
                <w:lang w:val="en-US" w:eastAsia="ko-KR"/>
              </w:rPr>
            </w:pPr>
            <w:r w:rsidRPr="009E50E9">
              <w:rPr>
                <w:rFonts w:eastAsia="Malgun Gothic"/>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Malgun Gothic"/>
                <w:b/>
                <w:lang w:val="en-US" w:eastAsia="ko-KR"/>
              </w:rPr>
            </w:pPr>
            <w:r w:rsidRPr="009E50E9">
              <w:rPr>
                <w:rFonts w:eastAsia="Malgun Gothic"/>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Malgun Gothic"/>
                <w:lang w:eastAsia="ko-KR"/>
              </w:rPr>
            </w:pPr>
            <w:r>
              <w:rPr>
                <w:rFonts w:eastAsia="Malgun Gothic" w:hint="eastAsia"/>
                <w:lang w:eastAsia="ko-KR"/>
              </w:rPr>
              <w:t>R</w:t>
            </w:r>
            <w:r>
              <w:rPr>
                <w:rFonts w:eastAsia="Malgun Gothic"/>
                <w:lang w:eastAsia="ko-KR"/>
              </w:rPr>
              <w:t>4-2001218</w:t>
            </w:r>
          </w:p>
        </w:tc>
        <w:tc>
          <w:tcPr>
            <w:tcW w:w="1491" w:type="dxa"/>
          </w:tcPr>
          <w:p w14:paraId="4FA33175" w14:textId="57E0A380" w:rsidR="001A50DF" w:rsidRPr="001A50DF" w:rsidRDefault="001A50DF" w:rsidP="004D4D98">
            <w:pPr>
              <w:spacing w:before="120" w:after="120"/>
              <w:rPr>
                <w:rFonts w:eastAsia="Malgun Gothic"/>
                <w:lang w:eastAsia="ko-KR"/>
              </w:rPr>
            </w:pPr>
            <w:r>
              <w:rPr>
                <w:rFonts w:eastAsia="Malgun Gothic" w:hint="eastAsia"/>
                <w:lang w:eastAsia="ko-KR"/>
              </w:rPr>
              <w:t>LG Electronics</w:t>
            </w:r>
          </w:p>
        </w:tc>
        <w:tc>
          <w:tcPr>
            <w:tcW w:w="6585" w:type="dxa"/>
          </w:tcPr>
          <w:p w14:paraId="1F4E0E05" w14:textId="77777777" w:rsidR="001A50DF" w:rsidRDefault="001A50DF" w:rsidP="004D4D98">
            <w:pPr>
              <w:spacing w:before="120" w:after="120"/>
              <w:rPr>
                <w:rFonts w:eastAsia="Malgun Gothic"/>
                <w:b/>
                <w:lang w:eastAsia="ko-KR"/>
              </w:rPr>
            </w:pPr>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p>
          <w:p w14:paraId="42AD3004" w14:textId="6FB47503" w:rsidR="001A50DF" w:rsidRPr="001A50DF" w:rsidRDefault="001A50DF" w:rsidP="004D4D98">
            <w:pPr>
              <w:spacing w:before="120" w:after="120"/>
              <w:rPr>
                <w:rFonts w:eastAsia="Malgun Gothic"/>
                <w:b/>
                <w:lang w:eastAsia="ko-KR"/>
              </w:rPr>
            </w:pPr>
            <w:r>
              <w:rPr>
                <w:rFonts w:eastAsia="Malgun Gothic"/>
                <w:b/>
                <w:lang w:eastAsia="ko-KR"/>
              </w:rPr>
              <w:t xml:space="preserve">Proposal 2: Propose the general ON/OFF time mask, SSSS time mask and </w:t>
            </w:r>
            <w:r w:rsidRPr="001A50DF">
              <w:rPr>
                <w:rFonts w:eastAsia="Malgun Gothic"/>
                <w:b/>
                <w:lang w:eastAsia="ko-KR"/>
              </w:rPr>
              <w:t>PSSS / SSSS / PSBCH time mask</w:t>
            </w:r>
            <w:r>
              <w:rPr>
                <w:rFonts w:eastAsia="Malgun Gothic"/>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4-2001240</w:t>
            </w:r>
          </w:p>
        </w:tc>
        <w:tc>
          <w:tcPr>
            <w:tcW w:w="1491" w:type="dxa"/>
          </w:tcPr>
          <w:p w14:paraId="0B296844" w14:textId="61258341"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4E91B253" w14:textId="67F48EA9" w:rsidR="001A50DF" w:rsidRDefault="001A50DF" w:rsidP="001A50DF">
            <w:pPr>
              <w:spacing w:before="120" w:after="120"/>
              <w:rPr>
                <w:rFonts w:eastAsia="Malgun Gothic"/>
                <w:b/>
                <w:lang w:val="en-US" w:eastAsia="ko-KR"/>
              </w:rPr>
            </w:pPr>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Malgun Gothic"/>
                <w:lang w:eastAsia="ko-KR"/>
              </w:rPr>
            </w:pPr>
            <w:r>
              <w:rPr>
                <w:rFonts w:eastAsia="Malgun Gothic" w:hint="eastAsia"/>
                <w:lang w:eastAsia="ko-KR"/>
              </w:rPr>
              <w:t>R</w:t>
            </w:r>
            <w:r>
              <w:rPr>
                <w:rFonts w:eastAsia="Malgun Gothic"/>
                <w:lang w:eastAsia="ko-KR"/>
              </w:rPr>
              <w:t>4-2001217</w:t>
            </w:r>
          </w:p>
        </w:tc>
        <w:tc>
          <w:tcPr>
            <w:tcW w:w="1491" w:type="dxa"/>
          </w:tcPr>
          <w:p w14:paraId="545BAEE0" w14:textId="73173FE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5C50BC7D" w14:textId="62CB4011" w:rsidR="001A50DF" w:rsidRDefault="001A50DF" w:rsidP="001A50DF">
            <w:pPr>
              <w:spacing w:before="120" w:after="120"/>
              <w:rPr>
                <w:rFonts w:eastAsia="Malgun Gothic"/>
                <w:b/>
                <w:lang w:val="en-US" w:eastAsia="ko-KR"/>
              </w:rPr>
            </w:pPr>
            <w:r>
              <w:rPr>
                <w:rFonts w:eastAsia="Malgun Gothic"/>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Malgun Gothic"/>
                <w:lang w:eastAsia="ko-KR"/>
              </w:rPr>
            </w:pPr>
            <w:r>
              <w:rPr>
                <w:rFonts w:eastAsia="Malgun Gothic" w:hint="eastAsia"/>
                <w:lang w:eastAsia="ko-KR"/>
              </w:rPr>
              <w:t>R4-2001220</w:t>
            </w:r>
          </w:p>
        </w:tc>
        <w:tc>
          <w:tcPr>
            <w:tcW w:w="1491" w:type="dxa"/>
          </w:tcPr>
          <w:p w14:paraId="03C4D5AE" w14:textId="20DAA33D" w:rsidR="001A50DF" w:rsidRDefault="001A50DF" w:rsidP="001A50DF">
            <w:pPr>
              <w:spacing w:before="120" w:after="120"/>
              <w:rPr>
                <w:rFonts w:eastAsia="Malgun Gothic"/>
                <w:lang w:eastAsia="ko-KR"/>
              </w:rPr>
            </w:pPr>
            <w:r>
              <w:rPr>
                <w:rFonts w:eastAsia="Malgun Gothic" w:hint="eastAsia"/>
                <w:lang w:eastAsia="ko-KR"/>
              </w:rPr>
              <w:t>LG Electronics</w:t>
            </w:r>
          </w:p>
        </w:tc>
        <w:tc>
          <w:tcPr>
            <w:tcW w:w="6585" w:type="dxa"/>
          </w:tcPr>
          <w:p w14:paraId="31462238" w14:textId="3F381C05" w:rsidR="001A50DF" w:rsidRDefault="001A50DF" w:rsidP="001A50DF">
            <w:pPr>
              <w:spacing w:before="120" w:after="120"/>
              <w:rPr>
                <w:rFonts w:eastAsia="Malgun Gothic"/>
                <w:b/>
                <w:lang w:val="en-US" w:eastAsia="ko-KR"/>
              </w:rPr>
            </w:pPr>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Malgun Gothic"/>
                <w:lang w:eastAsia="ko-KR"/>
              </w:rPr>
            </w:pPr>
            <w:r>
              <w:rPr>
                <w:rFonts w:eastAsia="Malgun Gothic" w:hint="eastAsia"/>
                <w:lang w:eastAsia="ko-KR"/>
              </w:rPr>
              <w:t>R4-200</w:t>
            </w:r>
            <w:r>
              <w:rPr>
                <w:rFonts w:eastAsia="Malgun Gothic"/>
                <w:lang w:eastAsia="ko-KR"/>
              </w:rPr>
              <w:t>2029</w:t>
            </w:r>
          </w:p>
        </w:tc>
        <w:tc>
          <w:tcPr>
            <w:tcW w:w="1491" w:type="dxa"/>
          </w:tcPr>
          <w:p w14:paraId="188BB744" w14:textId="5BFA5523" w:rsidR="001A50DF" w:rsidRDefault="001A50DF" w:rsidP="001A50DF">
            <w:pPr>
              <w:spacing w:before="120" w:after="120"/>
              <w:rPr>
                <w:rFonts w:eastAsia="Malgun Gothic"/>
                <w:lang w:eastAsia="ko-KR"/>
              </w:rPr>
            </w:pPr>
            <w:r>
              <w:rPr>
                <w:rFonts w:eastAsia="Malgun Gothic"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lastRenderedPageBreak/>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Malgun Gothic"/>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Malgun Gothic"/>
                <w:lang w:eastAsia="ko-KR"/>
              </w:rPr>
            </w:pPr>
            <w:r w:rsidRPr="00273A5C">
              <w:rPr>
                <w:rFonts w:eastAsia="Malgun Gothic" w:hint="eastAsia"/>
                <w:lang w:eastAsia="ko-KR"/>
              </w:rPr>
              <w:t xml:space="preserve">Propose the MPR </w:t>
            </w:r>
            <w:r w:rsidRPr="00273A5C">
              <w:rPr>
                <w:rFonts w:eastAsia="Malgun Gothic"/>
                <w:lang w:eastAsia="ko-KR"/>
              </w:rPr>
              <w:t>according</w:t>
            </w:r>
            <w:r w:rsidRPr="00273A5C">
              <w:rPr>
                <w:rFonts w:eastAsia="Malgun Gothic" w:hint="eastAsia"/>
                <w:lang w:eastAsia="ko-KR"/>
              </w:rPr>
              <w:t xml:space="preserve"> to RB </w:t>
            </w:r>
            <w:r w:rsidR="009E50E9">
              <w:rPr>
                <w:rFonts w:eastAsia="Malgun Gothic"/>
                <w:lang w:eastAsia="ko-KR"/>
              </w:rPr>
              <w:t>al</w:t>
            </w:r>
            <w:r w:rsidRPr="00273A5C">
              <w:rPr>
                <w:rFonts w:eastAsia="Malgun Gothic"/>
                <w:lang w:eastAsia="ko-KR"/>
              </w:rPr>
              <w:t>location</w:t>
            </w:r>
            <w:r w:rsidRPr="00273A5C">
              <w:rPr>
                <w:rFonts w:eastAsia="Malgun Gothic" w:hint="eastAsia"/>
                <w:lang w:eastAsia="ko-KR"/>
              </w:rPr>
              <w:t xml:space="preserve"> for PSFCH transmission</w:t>
            </w:r>
          </w:p>
          <w:p w14:paraId="244773C2"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64309B7D" w14:textId="77777777" w:rsidR="00ED7CE0" w:rsidRPr="00273A5C" w:rsidRDefault="00ED7CE0" w:rsidP="00457F36">
            <w:pPr>
              <w:rPr>
                <w:rFonts w:eastAsia="Malgun Gothic"/>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Malgun Gothic"/>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TableGri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Malgun Gothic"/>
                <w:lang w:val="en-US" w:eastAsia="ko-KR"/>
              </w:rPr>
            </w:pPr>
            <w:r>
              <w:rPr>
                <w:rFonts w:eastAsia="Malgun Gothic"/>
                <w:lang w:val="en-US" w:eastAsia="ko-KR"/>
              </w:rPr>
              <w:t>LG Electronics</w:t>
            </w:r>
          </w:p>
        </w:tc>
        <w:tc>
          <w:tcPr>
            <w:tcW w:w="8259" w:type="dxa"/>
          </w:tcPr>
          <w:p w14:paraId="1A5A1B66" w14:textId="6E2CBC15"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Malgun Gothic"/>
                <w:lang w:val="en-US" w:eastAsia="ko-KR"/>
              </w:rPr>
            </w:pPr>
            <w:r>
              <w:rPr>
                <w:rFonts w:eastAsia="Malgun Gothic"/>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Malgun Gothic"/>
                <w:lang w:val="en-US" w:eastAsia="ko-KR"/>
              </w:rPr>
            </w:pPr>
            <w:r>
              <w:rPr>
                <w:rFonts w:eastAsia="Malgun Gothic"/>
                <w:lang w:val="en-US" w:eastAsia="ko-KR"/>
              </w:rPr>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Malgun Gothic"/>
                <w:lang w:val="en-US" w:eastAsia="ko-KR"/>
              </w:rPr>
            </w:pPr>
            <w:r>
              <w:rPr>
                <w:rFonts w:eastAsia="Malgun Gothic"/>
                <w:lang w:val="en-US" w:eastAsia="ko-KR"/>
              </w:rPr>
              <w:lastRenderedPageBreak/>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r w:rsidRPr="00805BE8">
        <w:rPr>
          <w:sz w:val="24"/>
          <w:szCs w:val="16"/>
        </w:rPr>
        <w:t xml:space="preserve">Open issues </w:t>
      </w:r>
      <w:r>
        <w:rPr>
          <w:sz w:val="24"/>
          <w:szCs w:val="16"/>
        </w:rPr>
        <w:t>for sub-topic #1-2</w:t>
      </w:r>
    </w:p>
    <w:tbl>
      <w:tblPr>
        <w:tblStyle w:val="TableGri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45386BC3" w:rsidR="006C0220" w:rsidRDefault="005E7FBD" w:rsidP="00457F36">
            <w:pPr>
              <w:spacing w:after="120"/>
              <w:rPr>
                <w:rFonts w:eastAsia="Malgun Gothic"/>
                <w:lang w:val="en-US" w:eastAsia="ko-KR"/>
              </w:rPr>
            </w:pPr>
            <w:r>
              <w:rPr>
                <w:rFonts w:eastAsia="Malgun Gothic"/>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Malgun Gothic"/>
                <w:lang w:val="en-US" w:eastAsia="ko-KR"/>
              </w:rPr>
            </w:pPr>
            <w:r>
              <w:rPr>
                <w:rFonts w:eastAsia="Malgun Gothic"/>
                <w:lang w:val="en-US" w:eastAsia="ko-KR"/>
              </w:rPr>
              <w:t>F</w:t>
            </w:r>
            <w:r w:rsidR="0092658F">
              <w:rPr>
                <w:rFonts w:eastAsia="Malgun Gothic"/>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Malgun Gothic"/>
                <w:lang w:val="en-US" w:eastAsia="ko-KR"/>
              </w:rPr>
            </w:pPr>
            <w:r>
              <w:rPr>
                <w:rFonts w:eastAsia="Malgun Gothic"/>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lastRenderedPageBreak/>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Heading3"/>
        <w:rPr>
          <w:sz w:val="24"/>
          <w:szCs w:val="16"/>
        </w:rPr>
      </w:pPr>
      <w:r w:rsidRPr="00805BE8">
        <w:rPr>
          <w:sz w:val="24"/>
          <w:szCs w:val="16"/>
        </w:rPr>
        <w:t xml:space="preserve">Open issues </w:t>
      </w:r>
      <w:r>
        <w:rPr>
          <w:sz w:val="24"/>
          <w:szCs w:val="16"/>
        </w:rPr>
        <w:t>for sub-topic #1-3</w:t>
      </w:r>
    </w:p>
    <w:tbl>
      <w:tblPr>
        <w:tblStyle w:val="TableGri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Malgun Gothic"/>
                <w:lang w:val="en-US" w:eastAsia="ko-KR"/>
              </w:rPr>
            </w:pPr>
            <w:r>
              <w:rPr>
                <w:rFonts w:eastAsia="Malgun Gothic"/>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08AF4AE"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2" w:name="OLE_LINK7"/>
            <w:r>
              <w:rPr>
                <w:rFonts w:eastAsiaTheme="minorEastAsia"/>
                <w:lang w:val="en-US" w:eastAsia="zh-CN"/>
              </w:rPr>
              <w:t xml:space="preserve">CP-OFDM is adopted by NR-V, which is different from that of LTE-V. The LTE-V requirements cannot be reused without simulation evaluation. </w:t>
            </w:r>
            <w:bookmarkEnd w:id="2"/>
          </w:p>
        </w:tc>
      </w:tr>
      <w:tr w:rsidR="00E04DD4" w14:paraId="4D948FFD" w14:textId="77777777" w:rsidTr="00457F36">
        <w:tc>
          <w:tcPr>
            <w:tcW w:w="1236" w:type="dxa"/>
          </w:tcPr>
          <w:p w14:paraId="2FBCC1B8" w14:textId="36332AA5" w:rsidR="00E04DD4" w:rsidDel="005E7FBD" w:rsidRDefault="00E04DD4" w:rsidP="00457F36">
            <w:pPr>
              <w:spacing w:after="120"/>
              <w:rPr>
                <w:rFonts w:eastAsia="Malgun Gothic"/>
                <w:lang w:val="en-US" w:eastAsia="ko-KR"/>
              </w:rPr>
            </w:pPr>
            <w:r>
              <w:rPr>
                <w:rFonts w:eastAsia="Malgun Gothic"/>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Heading3"/>
        <w:rPr>
          <w:sz w:val="24"/>
          <w:szCs w:val="16"/>
        </w:rPr>
      </w:pPr>
      <w:r w:rsidRPr="00805BE8">
        <w:rPr>
          <w:sz w:val="24"/>
          <w:szCs w:val="16"/>
        </w:rPr>
        <w:t xml:space="preserve">Open issues </w:t>
      </w:r>
      <w:r>
        <w:rPr>
          <w:sz w:val="24"/>
          <w:szCs w:val="16"/>
        </w:rPr>
        <w:t>for sub-topic #1-4</w:t>
      </w:r>
    </w:p>
    <w:tbl>
      <w:tblPr>
        <w:tblStyle w:val="TableGri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SimSun"/>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SimSun"/>
                <w:szCs w:val="24"/>
                <w:lang w:eastAsia="zh-CN"/>
              </w:rPr>
              <w:t>Define NS_33 to comply A-SEM requirements for EU regulatory requirements and define NS_48 to comply A-SEM requirements for FCC regulatory requirements</w:t>
            </w:r>
            <w:r w:rsidR="006C0220">
              <w:rPr>
                <w:rFonts w:eastAsia="SimSun"/>
                <w:szCs w:val="24"/>
                <w:lang w:eastAsia="zh-CN"/>
              </w:rPr>
              <w:t xml:space="preserve"> based on follow V2X specific channel transmission</w:t>
            </w:r>
            <w:r w:rsidR="002B3C06" w:rsidRPr="002B3C06">
              <w:rPr>
                <w:rFonts w:eastAsia="SimSun"/>
                <w:szCs w:val="24"/>
                <w:lang w:eastAsia="zh-CN"/>
              </w:rPr>
              <w:t xml:space="preserve">. </w:t>
            </w:r>
          </w:p>
          <w:p w14:paraId="4E1C7E8E" w14:textId="77777777" w:rsidR="002B3C06" w:rsidRPr="0056136D" w:rsidRDefault="002B3C06" w:rsidP="002B3C06">
            <w:pPr>
              <w:pStyle w:val="ListParagraph"/>
              <w:numPr>
                <w:ilvl w:val="0"/>
                <w:numId w:val="4"/>
              </w:numPr>
              <w:ind w:firstLineChars="0"/>
              <w:rPr>
                <w:i/>
              </w:rPr>
            </w:pPr>
            <w:r w:rsidRPr="0056136D">
              <w:rPr>
                <w:rFonts w:eastAsia="Malgun Gothic" w:hint="eastAsia"/>
                <w:i/>
                <w:lang w:eastAsia="ko-KR"/>
              </w:rPr>
              <w:t>A-MPR for PSSCH/PSCCH</w:t>
            </w:r>
          </w:p>
          <w:p w14:paraId="362FED58" w14:textId="77777777" w:rsidR="002B3C06" w:rsidRPr="0056136D" w:rsidRDefault="002B3C06" w:rsidP="002B3C06">
            <w:pPr>
              <w:pStyle w:val="ListParagraph"/>
              <w:numPr>
                <w:ilvl w:val="0"/>
                <w:numId w:val="4"/>
              </w:numPr>
              <w:ind w:firstLineChars="0"/>
              <w:rPr>
                <w:i/>
              </w:rPr>
            </w:pPr>
            <w:r w:rsidRPr="0056136D">
              <w:rPr>
                <w:rFonts w:eastAsia="Malgun Gothic"/>
                <w:i/>
                <w:lang w:eastAsia="ko-KR"/>
              </w:rPr>
              <w:t>A-MPR for PSFCH</w:t>
            </w:r>
          </w:p>
          <w:p w14:paraId="56DB8328" w14:textId="6BA7569E" w:rsidR="00203D91" w:rsidRDefault="006C0220" w:rsidP="00457F36">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49B7EF59"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3" w:name="OLE_LINK26"/>
            <w:r>
              <w:rPr>
                <w:rFonts w:eastAsiaTheme="minorEastAsia"/>
                <w:lang w:val="en-US" w:eastAsia="zh-CN"/>
              </w:rPr>
              <w:lastRenderedPageBreak/>
              <w:t>2. We need to consider NS_34, as well.</w:t>
            </w:r>
          </w:p>
          <w:bookmarkEnd w:id="3"/>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Malgun Gothic"/>
                <w:lang w:val="en-US" w:eastAsia="ko-KR"/>
              </w:rPr>
            </w:pPr>
            <w:r>
              <w:rPr>
                <w:rFonts w:eastAsia="Malgun Gothic"/>
                <w:lang w:val="en-US" w:eastAsia="ko-KR"/>
              </w:rPr>
              <w:lastRenderedPageBreak/>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Heading3"/>
        <w:rPr>
          <w:sz w:val="24"/>
          <w:szCs w:val="16"/>
        </w:rPr>
      </w:pPr>
      <w:r w:rsidRPr="00805BE8">
        <w:rPr>
          <w:sz w:val="24"/>
          <w:szCs w:val="16"/>
        </w:rPr>
        <w:t xml:space="preserve">Open issues </w:t>
      </w:r>
      <w:r>
        <w:rPr>
          <w:sz w:val="24"/>
          <w:szCs w:val="16"/>
        </w:rPr>
        <w:t>for sub-topic #1-5</w:t>
      </w:r>
    </w:p>
    <w:tbl>
      <w:tblPr>
        <w:tblStyle w:val="TableGri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SimSun"/>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27A02C30" w:rsidR="006C0220" w:rsidRDefault="00626675" w:rsidP="00457F36">
            <w:pPr>
              <w:spacing w:after="120"/>
              <w:rPr>
                <w:rFonts w:eastAsia="Malgun Gothic"/>
                <w:lang w:val="en-US" w:eastAsia="ko-KR"/>
              </w:rPr>
            </w:pPr>
            <w:r>
              <w:rPr>
                <w:rFonts w:eastAsia="Malgun Gothic"/>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Malgun Gothic"/>
                <w:lang w:val="en-US" w:eastAsia="ko-KR"/>
              </w:rPr>
            </w:pPr>
            <w:r>
              <w:rPr>
                <w:rFonts w:eastAsia="Malgun Gothic"/>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Malgun Gothic"/>
                <w:lang w:val="en-US" w:eastAsia="ko-KR"/>
              </w:rPr>
            </w:pPr>
            <w:r>
              <w:rPr>
                <w:rFonts w:eastAsia="Malgun Gothic"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Malgun Gothic"/>
                <w:lang w:val="en-US" w:eastAsia="ko-KR"/>
              </w:rPr>
              <w:t>T</w:t>
            </w:r>
            <w:r>
              <w:rPr>
                <w:rFonts w:eastAsia="Malgun Gothic" w:hint="eastAsia"/>
                <w:lang w:val="en-US" w:eastAsia="ko-KR"/>
              </w:rPr>
              <w:t xml:space="preserve">o </w:t>
            </w:r>
            <w:r>
              <w:rPr>
                <w:rFonts w:eastAsia="Malgun Gothic"/>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Malgun Gothic"/>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Heading3"/>
        <w:rPr>
          <w:sz w:val="24"/>
          <w:szCs w:val="16"/>
        </w:rPr>
      </w:pPr>
      <w:r w:rsidRPr="00805BE8">
        <w:rPr>
          <w:sz w:val="24"/>
          <w:szCs w:val="16"/>
        </w:rPr>
        <w:t xml:space="preserve">Open issues </w:t>
      </w:r>
      <w:r>
        <w:rPr>
          <w:sz w:val="24"/>
          <w:szCs w:val="16"/>
        </w:rPr>
        <w:t>for sub-topic #1-6</w:t>
      </w:r>
    </w:p>
    <w:tbl>
      <w:tblPr>
        <w:tblStyle w:val="TableGri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SimSun"/>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46CC0601" w:rsidR="006C0220" w:rsidRDefault="00267E0D" w:rsidP="00457F36">
            <w:pPr>
              <w:spacing w:after="120"/>
              <w:rPr>
                <w:rFonts w:eastAsia="Malgun Gothic"/>
                <w:lang w:val="en-US" w:eastAsia="ko-KR"/>
              </w:rPr>
            </w:pPr>
            <w:r>
              <w:rPr>
                <w:rFonts w:eastAsia="Malgun Gothic"/>
                <w:lang w:val="en-US" w:eastAsia="ko-KR"/>
              </w:rPr>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SimSun"/>
                <w:szCs w:val="24"/>
                <w:lang w:eastAsia="zh-CN"/>
              </w:rPr>
              <w:t>R4-2001218</w:t>
            </w:r>
            <w:r>
              <w:rPr>
                <w:rFonts w:eastAsia="SimSun"/>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lastRenderedPageBreak/>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Malgun Gothic"/>
                <w:lang w:val="en-US" w:eastAsia="ko-KR"/>
              </w:rPr>
            </w:pPr>
            <w:r>
              <w:rPr>
                <w:rFonts w:eastAsia="Malgun Gothic"/>
                <w:lang w:val="en-US" w:eastAsia="ko-KR"/>
              </w:rPr>
              <w:lastRenderedPageBreak/>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Malgun Gothic"/>
                <w:lang w:val="en-US" w:eastAsia="ko-KR"/>
              </w:rPr>
            </w:pPr>
            <w:r>
              <w:rPr>
                <w:rFonts w:eastAsia="Malgun Gothic" w:hint="eastAsia"/>
                <w:lang w:val="en-US" w:eastAsia="ko-KR"/>
              </w:rPr>
              <w:t>LG Electronics</w:t>
            </w:r>
          </w:p>
        </w:tc>
        <w:tc>
          <w:tcPr>
            <w:tcW w:w="8270" w:type="dxa"/>
          </w:tcPr>
          <w:p w14:paraId="0F43A9CC" w14:textId="77777777" w:rsidR="00415310" w:rsidRDefault="00415310" w:rsidP="00415310">
            <w:pPr>
              <w:spacing w:after="120"/>
              <w:rPr>
                <w:rFonts w:eastAsia="Malgun Gothic"/>
                <w:lang w:val="en-US" w:eastAsia="ko-KR"/>
              </w:rPr>
            </w:pPr>
            <w:r>
              <w:rPr>
                <w:rFonts w:eastAsia="Malgun Gothic" w:hint="eastAsia"/>
                <w:lang w:val="en-US" w:eastAsia="ko-KR"/>
              </w:rPr>
              <w:t xml:space="preserve">To Huawei, The different </w:t>
            </w:r>
            <w:r>
              <w:rPr>
                <w:rFonts w:eastAsia="Malgun Gothic"/>
                <w:lang w:val="en-US" w:eastAsia="ko-KR"/>
              </w:rPr>
              <w:t>generating</w:t>
            </w:r>
            <w:r>
              <w:rPr>
                <w:rFonts w:eastAsia="Malgun Gothic" w:hint="eastAsia"/>
                <w:lang w:val="en-US" w:eastAsia="ko-KR"/>
              </w:rPr>
              <w:t xml:space="preserve"> </w:t>
            </w:r>
            <w:r>
              <w:rPr>
                <w:rFonts w:eastAsia="Malgun Gothic"/>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Malgun Gothic"/>
                <w:lang w:val="en-US" w:eastAsia="ko-KR"/>
              </w:rPr>
            </w:pPr>
            <w:r>
              <w:rPr>
                <w:rFonts w:eastAsia="Malgun Gothic"/>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Malgun Gothic"/>
                <w:lang w:val="en-US" w:eastAsia="ko-KR"/>
              </w:rPr>
            </w:pPr>
            <w:r>
              <w:rPr>
                <w:rFonts w:eastAsia="Malgun Gothic"/>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Heading3"/>
        <w:rPr>
          <w:sz w:val="24"/>
          <w:szCs w:val="16"/>
        </w:rPr>
      </w:pPr>
      <w:r w:rsidRPr="00805BE8">
        <w:rPr>
          <w:sz w:val="24"/>
          <w:szCs w:val="16"/>
        </w:rPr>
        <w:t xml:space="preserve">Open issues </w:t>
      </w:r>
      <w:r>
        <w:rPr>
          <w:sz w:val="24"/>
          <w:szCs w:val="16"/>
        </w:rPr>
        <w:t>for sub-topic #1-7</w:t>
      </w:r>
    </w:p>
    <w:tbl>
      <w:tblPr>
        <w:tblStyle w:val="TableGri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Malgun Gothic"/>
                <w:lang w:val="en-US" w:eastAsia="ko-KR"/>
              </w:rPr>
            </w:pPr>
            <w:r>
              <w:rPr>
                <w:rFonts w:eastAsia="Malgun Gothic"/>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SimSun"/>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1C0F22AA" w:rsidR="006C0220" w:rsidRDefault="005E7FBD" w:rsidP="00457F36">
            <w:pPr>
              <w:spacing w:after="120"/>
              <w:rPr>
                <w:rFonts w:eastAsia="Malgun Gothic"/>
                <w:lang w:val="en-US" w:eastAsia="ko-KR"/>
              </w:rPr>
            </w:pPr>
            <w:r>
              <w:rPr>
                <w:rFonts w:eastAsia="Malgun Gothic"/>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Malgun Gothic"/>
                <w:lang w:val="en-US" w:eastAsia="ko-KR"/>
              </w:rPr>
            </w:pPr>
            <w:r>
              <w:rPr>
                <w:rFonts w:eastAsia="Malgun Gothic"/>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r w:rsidR="00E04DD4">
              <w:rPr>
                <w:rFonts w:eastAsia="SimSun"/>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Malgun Gothic"/>
                <w:lang w:val="en-US" w:eastAsia="ko-KR"/>
              </w:rPr>
            </w:pPr>
            <w:r>
              <w:rPr>
                <w:rFonts w:eastAsia="Malgun Gothic"/>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SimSun"/>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SimSun"/>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1F754D"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1F754D" w:rsidRDefault="00571777" w:rsidP="00571777">
            <w:pPr>
              <w:spacing w:after="120"/>
              <w:rPr>
                <w:rFonts w:eastAsiaTheme="minorEastAsia"/>
                <w:lang w:val="en-US" w:eastAsia="zh-CN"/>
              </w:rPr>
            </w:pPr>
          </w:p>
        </w:tc>
        <w:tc>
          <w:tcPr>
            <w:tcW w:w="8398" w:type="dxa"/>
          </w:tcPr>
          <w:p w14:paraId="3693E3EE" w14:textId="77777777" w:rsidR="00571777" w:rsidRPr="001F754D"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1F754D"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0BB1A67B"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1F754D" w:rsidRDefault="00571777" w:rsidP="00571777">
            <w:pPr>
              <w:spacing w:after="120"/>
              <w:rPr>
                <w:rFonts w:eastAsiaTheme="minorEastAsia"/>
                <w:lang w:val="en-US" w:eastAsia="zh-CN"/>
              </w:rPr>
            </w:pPr>
          </w:p>
        </w:tc>
        <w:tc>
          <w:tcPr>
            <w:tcW w:w="8398" w:type="dxa"/>
          </w:tcPr>
          <w:p w14:paraId="00B45FA5" w14:textId="77777777" w:rsidR="00571777" w:rsidRPr="001F754D"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SimSun"/>
                <w:szCs w:val="24"/>
                <w:lang w:eastAsia="zh-CN"/>
              </w:rPr>
              <w:t>t</w:t>
            </w:r>
            <w:r w:rsidRPr="0056136D">
              <w:rPr>
                <w:rFonts w:eastAsia="SimSun"/>
                <w:szCs w:val="24"/>
                <w:lang w:eastAsia="zh-CN"/>
              </w:rPr>
              <w:t>he allowed MPR for NR V2X PSBCH/PSSS follow the NR uplink MPR requirements</w:t>
            </w:r>
            <w:r>
              <w:rPr>
                <w:rFonts w:eastAsia="SimSun"/>
                <w:szCs w:val="24"/>
                <w:lang w:eastAsia="zh-CN"/>
              </w:rPr>
              <w:t>. However,</w:t>
            </w:r>
            <w:r w:rsidRPr="0056136D">
              <w:rPr>
                <w:rFonts w:eastAsia="SimSun"/>
                <w:szCs w:val="24"/>
                <w:lang w:eastAsia="zh-CN"/>
              </w:rPr>
              <w:t xml:space="preserve"> [4] d</w:t>
            </w:r>
            <w:r>
              <w:rPr>
                <w:rFonts w:eastAsia="SimSun"/>
                <w:szCs w:val="24"/>
                <w:lang w:eastAsia="zh-CN"/>
              </w:rPr>
              <w:t>B MPR for SSSS would be applied since</w:t>
            </w:r>
            <w:r w:rsidRPr="0056136D">
              <w:rPr>
                <w:rFonts w:eastAsia="SimSun"/>
                <w:szCs w:val="24"/>
                <w:lang w:eastAsia="zh-CN"/>
              </w:rPr>
              <w:t xml:space="preserve"> </w:t>
            </w:r>
            <w:r>
              <w:rPr>
                <w:rFonts w:eastAsia="SimSun"/>
                <w:szCs w:val="24"/>
                <w:lang w:eastAsia="zh-CN"/>
              </w:rPr>
              <w:t>SSSS will be generated by</w:t>
            </w:r>
            <w:r w:rsidRPr="0056136D">
              <w:rPr>
                <w:rFonts w:eastAsia="SimSun"/>
                <w:szCs w:val="24"/>
                <w:lang w:eastAsia="zh-CN"/>
              </w:rPr>
              <w:t xml:space="preserve"> gold-sequence compare to m-sequence of PSSS.</w:t>
            </w:r>
            <w:r>
              <w:rPr>
                <w:rFonts w:eastAsia="SimSun"/>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1F754D"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1F754D"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1F754D" w:rsidRDefault="00B219F4" w:rsidP="00B219F4">
            <w:pPr>
              <w:spacing w:after="120"/>
              <w:rPr>
                <w:rFonts w:eastAsiaTheme="minorEastAsia"/>
                <w:lang w:val="en-US" w:eastAsia="zh-CN"/>
              </w:rPr>
            </w:pPr>
          </w:p>
        </w:tc>
        <w:tc>
          <w:tcPr>
            <w:tcW w:w="8398" w:type="dxa"/>
          </w:tcPr>
          <w:p w14:paraId="712FDFD8" w14:textId="02830F05"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1F754D"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1F754D"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1F754D"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ListParagraph"/>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1F754D"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ListParagraph"/>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ListParagraph"/>
              <w:numPr>
                <w:ilvl w:val="0"/>
                <w:numId w:val="28"/>
              </w:numPr>
              <w:spacing w:after="120"/>
              <w:ind w:firstLineChars="0"/>
              <w:rPr>
                <w:rFonts w:eastAsia="SimSun"/>
                <w:szCs w:val="24"/>
                <w:lang w:eastAsia="zh-CN"/>
              </w:rPr>
            </w:pPr>
            <w:r>
              <w:rPr>
                <w:rFonts w:eastAsiaTheme="minorEastAsia"/>
                <w:lang w:val="en-US" w:eastAsia="zh-CN"/>
              </w:rPr>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ListParagraph"/>
              <w:numPr>
                <w:ilvl w:val="0"/>
                <w:numId w:val="28"/>
              </w:numPr>
              <w:spacing w:after="120"/>
              <w:ind w:firstLineChars="0"/>
              <w:rPr>
                <w:rFonts w:eastAsiaTheme="minorEastAsia"/>
                <w:lang w:val="en-US" w:eastAsia="zh-CN"/>
              </w:rPr>
            </w:pPr>
            <w:r>
              <w:rPr>
                <w:rFonts w:eastAsiaTheme="minorEastAsia"/>
                <w:lang w:val="en-US" w:eastAsia="zh-CN"/>
              </w:rPr>
              <w:lastRenderedPageBreak/>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ListParagraph"/>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1F754D" w:rsidRDefault="00B219F4" w:rsidP="00B219F4">
            <w:pPr>
              <w:spacing w:after="120"/>
              <w:rPr>
                <w:rFonts w:eastAsiaTheme="minorEastAsia"/>
                <w:lang w:val="en-US" w:eastAsia="zh-CN"/>
              </w:rPr>
            </w:pPr>
          </w:p>
        </w:tc>
        <w:tc>
          <w:tcPr>
            <w:tcW w:w="8398" w:type="dxa"/>
          </w:tcPr>
          <w:p w14:paraId="4686C3E1" w14:textId="77777777" w:rsidR="00B219F4" w:rsidRPr="001F754D"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SimSun"/>
                <w:szCs w:val="24"/>
                <w:lang w:eastAsia="zh-CN"/>
              </w:rPr>
              <w:t>required MPR levels for simultaneous PSFCH transmission.</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3418CB" w:rsidRDefault="00262448" w:rsidP="003056C2">
            <w:pPr>
              <w:rPr>
                <w:rFonts w:eastAsiaTheme="minorEastAsia"/>
                <w:color w:val="0070C0"/>
                <w:lang w:val="en-US" w:eastAsia="zh-CN"/>
              </w:rPr>
            </w:pPr>
            <w:r>
              <w:rPr>
                <w:rFonts w:eastAsiaTheme="minorEastAsia"/>
                <w:b/>
                <w:bCs/>
                <w:color w:val="0070C0"/>
                <w:lang w:val="en-US" w:eastAsia="zh-CN"/>
              </w:rPr>
              <w:t>Sub-</w:t>
            </w:r>
            <w:r w:rsidR="003056C2">
              <w:rPr>
                <w:rFonts w:eastAsiaTheme="minorEastAsia" w:hint="eastAsia"/>
                <w:b/>
                <w:bCs/>
                <w:color w:val="0070C0"/>
                <w:lang w:val="en-US" w:eastAsia="zh-CN"/>
              </w:rPr>
              <w:t>T</w:t>
            </w:r>
            <w:r w:rsidR="00142BB9">
              <w:rPr>
                <w:rFonts w:eastAsiaTheme="minorEastAsia" w:hint="eastAsia"/>
                <w:b/>
                <w:bCs/>
                <w:color w:val="0070C0"/>
                <w:lang w:val="en-US" w:eastAsia="zh-CN"/>
              </w:rPr>
              <w:t>opic</w:t>
            </w:r>
            <w:r w:rsidR="00004165"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615" w:type="dxa"/>
          </w:tcPr>
          <w:p w14:paraId="5FC451E7" w14:textId="77777777" w:rsidR="007D3430" w:rsidRDefault="007D3430" w:rsidP="007D3430">
            <w:pPr>
              <w:rPr>
                <w:rFonts w:eastAsia="Malgun Gothic"/>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Malgun Gothic" w:hint="eastAsia"/>
                <w:b/>
                <w:i/>
                <w:sz w:val="22"/>
                <w:lang w:eastAsia="ko-KR"/>
              </w:rPr>
              <w:t>PSSCH/PSCCH</w:t>
            </w:r>
            <w:r w:rsidRPr="0056136D">
              <w:rPr>
                <w:rFonts w:eastAsia="Malgun Gothic"/>
                <w:b/>
                <w:i/>
                <w:sz w:val="22"/>
                <w:lang w:eastAsia="ko-KR"/>
              </w:rPr>
              <w:t xml:space="preserve"> transmission</w:t>
            </w:r>
          </w:p>
          <w:p w14:paraId="0986EEF3" w14:textId="6924948E" w:rsidR="007D3430" w:rsidRPr="00350DEC" w:rsidRDefault="007D3430" w:rsidP="007D3430">
            <w:pPr>
              <w:rPr>
                <w:rFonts w:eastAsia="Malgun Gothic"/>
                <w:lang w:eastAsia="ko-KR"/>
              </w:rPr>
            </w:pPr>
            <w:r>
              <w:rPr>
                <w:rFonts w:eastAsia="Malgun Gothic"/>
                <w:b/>
                <w:i/>
                <w:sz w:val="22"/>
                <w:lang w:eastAsia="ko-KR"/>
              </w:rPr>
              <w:t xml:space="preserve"> </w:t>
            </w:r>
            <w:r w:rsidRPr="00350DEC">
              <w:rPr>
                <w:rFonts w:eastAsia="Malgun Gothic"/>
                <w:lang w:eastAsia="ko-KR"/>
              </w:rPr>
              <w:t xml:space="preserve">In 1st round e-mail discussion, LGE will provide revised MPR results. </w:t>
            </w:r>
            <w:r w:rsidR="00EA6C92">
              <w:rPr>
                <w:rFonts w:eastAsia="Malgun Gothic"/>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Malgun Gothic"/>
                <w:lang w:eastAsia="ko-KR"/>
              </w:rPr>
              <w:t>:</w:t>
            </w:r>
            <w:r w:rsidRPr="00350DEC">
              <w:rPr>
                <w:rFonts w:eastAsia="Malgun Gothic"/>
                <w:lang w:eastAsia="ko-KR"/>
              </w:rPr>
              <w:t xml:space="preserve"> RAN4 need further discussion on MPR for PSSCH/PSCCH transmission based on updated MPR results at 2</w:t>
            </w:r>
            <w:r w:rsidRPr="00350DEC">
              <w:rPr>
                <w:rFonts w:eastAsia="Malgun Gothic"/>
                <w:vertAlign w:val="superscript"/>
                <w:lang w:eastAsia="ko-KR"/>
              </w:rPr>
              <w:t>nd</w:t>
            </w:r>
            <w:r w:rsidRPr="00350DEC">
              <w:rPr>
                <w:rFonts w:eastAsia="Malgun Gothic"/>
                <w:lang w:eastAsia="ko-KR"/>
              </w:rPr>
              <w:t xml:space="preserve"> round.</w:t>
            </w:r>
          </w:p>
        </w:tc>
      </w:tr>
      <w:tr w:rsidR="00262448" w14:paraId="27C1202A" w14:textId="77777777" w:rsidTr="00B219F4">
        <w:tc>
          <w:tcPr>
            <w:tcW w:w="1242" w:type="dxa"/>
          </w:tcPr>
          <w:p w14:paraId="620252F3" w14:textId="36FBA1F5" w:rsidR="00262448" w:rsidRPr="00262448" w:rsidRDefault="00262448" w:rsidP="003056C2">
            <w:pPr>
              <w:rPr>
                <w:rFonts w:eastAsia="Malgun Gothic"/>
                <w:b/>
                <w:bCs/>
                <w:color w:val="0070C0"/>
                <w:lang w:val="en-US" w:eastAsia="ko-KR"/>
              </w:rPr>
            </w:pPr>
            <w:r>
              <w:rPr>
                <w:rFonts w:eastAsia="Malgun Gothic" w:hint="eastAsia"/>
                <w:b/>
                <w:bCs/>
                <w:color w:val="0070C0"/>
                <w:lang w:val="en-US" w:eastAsia="ko-KR"/>
              </w:rPr>
              <w:t>Sub-topic#1-2</w:t>
            </w:r>
          </w:p>
        </w:tc>
        <w:tc>
          <w:tcPr>
            <w:tcW w:w="8615" w:type="dxa"/>
          </w:tcPr>
          <w:p w14:paraId="6E80FE68" w14:textId="77777777" w:rsidR="00262448" w:rsidRDefault="00262448" w:rsidP="00262448">
            <w:pPr>
              <w:rPr>
                <w:rFonts w:eastAsia="Malgun Gothic"/>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Malgun Gothic" w:hint="eastAsia"/>
                <w:b/>
                <w:i/>
                <w:sz w:val="22"/>
                <w:lang w:eastAsia="ko-KR"/>
              </w:rPr>
              <w:t>PSFCH</w:t>
            </w:r>
            <w:r w:rsidRPr="0056136D">
              <w:rPr>
                <w:rFonts w:eastAsia="Malgun Gothic"/>
                <w:b/>
                <w:i/>
                <w:sz w:val="22"/>
                <w:lang w:eastAsia="ko-KR"/>
              </w:rPr>
              <w:t xml:space="preserve"> transmission</w:t>
            </w:r>
          </w:p>
          <w:p w14:paraId="65ACC3C8" w14:textId="77777777" w:rsidR="00262448" w:rsidRDefault="00262448" w:rsidP="00262448">
            <w:pPr>
              <w:ind w:firstLineChars="50" w:firstLine="100"/>
              <w:rPr>
                <w:rFonts w:eastAsia="Malgun Gothic"/>
                <w:b/>
                <w:i/>
                <w:sz w:val="22"/>
                <w:lang w:eastAsia="ko-KR"/>
              </w:rPr>
            </w:pPr>
            <w:r w:rsidRPr="00350DEC">
              <w:rPr>
                <w:b/>
                <w:i/>
                <w:lang w:val="en-US" w:eastAsia="zh-CN"/>
              </w:rPr>
              <w:t>Sub-topic #1-2-1: MPR for PSFCH</w:t>
            </w:r>
          </w:p>
          <w:p w14:paraId="2FDFADFE" w14:textId="77777777" w:rsidR="00262448" w:rsidRPr="00634F61"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Pr="00634F61">
              <w:rPr>
                <w:rFonts w:eastAsia="SimSun"/>
                <w:szCs w:val="24"/>
                <w:lang w:eastAsia="zh-CN"/>
              </w:rPr>
              <w:t>ption1: Up to 5dB MPR for 2-5 user simultaneous PSFCH transmission with non-contiguous RB allocation.</w:t>
            </w:r>
          </w:p>
          <w:p w14:paraId="3322B70D" w14:textId="77777777" w:rsidR="00262448" w:rsidRDefault="00262448" w:rsidP="00262448">
            <w:pPr>
              <w:pStyle w:val="ListParagraph"/>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Malgun Gothic"/>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Default="00262448" w:rsidP="003056C2">
            <w:pPr>
              <w:rPr>
                <w:rFonts w:eastAsia="Malgun Gothic"/>
                <w:b/>
                <w:bCs/>
                <w:color w:val="0070C0"/>
                <w:lang w:val="en-US" w:eastAsia="ko-KR"/>
              </w:rPr>
            </w:pPr>
            <w:r>
              <w:rPr>
                <w:rFonts w:eastAsia="Malgun Gothic" w:hint="eastAsia"/>
                <w:b/>
                <w:bCs/>
                <w:color w:val="0070C0"/>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MPR for SSSS and follow NR Uu MPR for PSBCH and PSSS. </w:t>
            </w:r>
          </w:p>
          <w:p w14:paraId="3B980FE8"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MPR for S-SSB transmission.</w:t>
            </w:r>
            <w:r>
              <w:rPr>
                <w:rFonts w:eastAsia="Malgun Gothic" w:hint="eastAsia"/>
                <w:lang w:val="en-US" w:eastAsia="ko-KR"/>
              </w:rPr>
              <w:t xml:space="preserve"> </w:t>
            </w:r>
            <w:r w:rsidRPr="00AB3E28">
              <w:rPr>
                <w:rFonts w:eastAsia="Malgun Gothic" w:hint="eastAsia"/>
                <w:lang w:val="en-US" w:eastAsia="ko-KR"/>
              </w:rPr>
              <w:t>Above two options will be further discussed at 2</w:t>
            </w:r>
            <w:r w:rsidRPr="00AB3E28">
              <w:rPr>
                <w:rFonts w:eastAsia="Malgun Gothic" w:hint="eastAsia"/>
                <w:vertAlign w:val="superscript"/>
                <w:lang w:val="en-US" w:eastAsia="ko-KR"/>
              </w:rPr>
              <w:t>nd</w:t>
            </w:r>
            <w:r w:rsidRPr="00AB3E28">
              <w:rPr>
                <w:rFonts w:eastAsia="Malgun Gothic" w:hint="eastAsia"/>
                <w:lang w:val="en-US" w:eastAsia="ko-KR"/>
              </w:rPr>
              <w:t xml:space="preserve"> </w:t>
            </w:r>
            <w:r w:rsidRPr="00AB3E28">
              <w:rPr>
                <w:rFonts w:eastAsia="Malgun Gothic"/>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Default="00262448" w:rsidP="003056C2">
            <w:pPr>
              <w:rPr>
                <w:rFonts w:eastAsia="Malgun Gothic"/>
                <w:b/>
                <w:bCs/>
                <w:color w:val="0070C0"/>
                <w:lang w:val="en-US" w:eastAsia="ko-KR"/>
              </w:rPr>
            </w:pPr>
            <w:r>
              <w:rPr>
                <w:rFonts w:eastAsia="Malgun Gothic" w:hint="eastAsia"/>
                <w:b/>
                <w:bCs/>
                <w:color w:val="0070C0"/>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SimSun"/>
                <w:szCs w:val="24"/>
                <w:lang w:eastAsia="zh-CN"/>
              </w:rPr>
            </w:pPr>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Malgun Gothic"/>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p>
          <w:p w14:paraId="3434BE19" w14:textId="77777777" w:rsidR="00262448" w:rsidRPr="0056136D" w:rsidRDefault="00262448" w:rsidP="00262448">
            <w:pPr>
              <w:pStyle w:val="ListParagraph"/>
              <w:numPr>
                <w:ilvl w:val="0"/>
                <w:numId w:val="4"/>
              </w:numPr>
              <w:ind w:firstLineChars="0"/>
              <w:rPr>
                <w:i/>
              </w:rPr>
            </w:pPr>
            <w:r w:rsidRPr="0056136D">
              <w:rPr>
                <w:rFonts w:eastAsia="Malgun Gothic" w:hint="eastAsia"/>
                <w:i/>
                <w:lang w:eastAsia="ko-KR"/>
              </w:rPr>
              <w:t>A-MPR for PSSCH/PSCCH</w:t>
            </w:r>
          </w:p>
          <w:p w14:paraId="666D9F38" w14:textId="77777777" w:rsidR="00262448" w:rsidRPr="0056136D" w:rsidRDefault="00262448" w:rsidP="00262448">
            <w:pPr>
              <w:pStyle w:val="ListParagraph"/>
              <w:numPr>
                <w:ilvl w:val="0"/>
                <w:numId w:val="4"/>
              </w:numPr>
              <w:ind w:firstLineChars="0"/>
              <w:rPr>
                <w:i/>
              </w:rPr>
            </w:pPr>
            <w:r w:rsidRPr="0056136D">
              <w:rPr>
                <w:rFonts w:eastAsia="Malgun Gothic"/>
                <w:i/>
                <w:lang w:eastAsia="ko-KR"/>
              </w:rPr>
              <w:t>A-MPR for PSFCH</w:t>
            </w:r>
          </w:p>
          <w:p w14:paraId="168214E4" w14:textId="77777777" w:rsidR="00262448" w:rsidRDefault="00262448" w:rsidP="00262448">
            <w:pPr>
              <w:spacing w:after="120"/>
              <w:rPr>
                <w:rFonts w:eastAsia="Malgun Gothic"/>
                <w:lang w:val="en-US" w:eastAsia="ko-KR"/>
              </w:rPr>
            </w:pPr>
            <w:r>
              <w:rPr>
                <w:rFonts w:eastAsia="Malgun Gothic" w:hint="eastAsia"/>
                <w:lang w:val="en-US" w:eastAsia="ko-KR"/>
              </w:rPr>
              <w:t>LGE will provide</w:t>
            </w:r>
            <w:r>
              <w:rPr>
                <w:rFonts w:eastAsia="Malgun Gothic"/>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Malgun Gothic"/>
                <w:lang w:val="en-US" w:eastAsia="ko-KR"/>
              </w:rPr>
            </w:pPr>
            <w:r>
              <w:rPr>
                <w:rFonts w:eastAsia="Malgun Gothic"/>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Default="00262448" w:rsidP="003056C2">
            <w:pPr>
              <w:rPr>
                <w:rFonts w:eastAsia="Malgun Gothic"/>
                <w:b/>
                <w:bCs/>
                <w:color w:val="0070C0"/>
                <w:lang w:val="en-US" w:eastAsia="ko-KR"/>
              </w:rPr>
            </w:pPr>
            <w:r>
              <w:rPr>
                <w:rFonts w:eastAsia="Malgun Gothic" w:hint="eastAsia"/>
                <w:b/>
                <w:bCs/>
                <w:color w:val="0070C0"/>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configured output power to protect CEN/DSRC tolling system. </w:t>
            </w:r>
          </w:p>
          <w:p w14:paraId="5E8C7D92" w14:textId="77777777" w:rsidR="00262448" w:rsidRPr="00EA6C9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to specify configured output power.</w:t>
            </w:r>
            <w:r>
              <w:rPr>
                <w:rFonts w:eastAsia="Malgun Gothic" w:hint="eastAsia"/>
                <w:lang w:val="en-US" w:eastAsia="ko-KR"/>
              </w:rPr>
              <w:t xml:space="preserve"> </w:t>
            </w:r>
            <w:r w:rsidRPr="00AB3E28">
              <w:rPr>
                <w:rFonts w:eastAsia="Malgun Gothic" w:hint="eastAsia"/>
                <w:lang w:val="en-US" w:eastAsia="ko-KR"/>
              </w:rPr>
              <w:t xml:space="preserve">Above two options will be further discussed at 2nd </w:t>
            </w:r>
            <w:r w:rsidRPr="00AB3E28">
              <w:rPr>
                <w:rFonts w:eastAsia="Malgun Gothic"/>
                <w:lang w:val="en-US" w:eastAsia="ko-KR"/>
              </w:rPr>
              <w:t>round.</w:t>
            </w:r>
          </w:p>
        </w:tc>
      </w:tr>
      <w:tr w:rsidR="00262448" w14:paraId="04CC80E0" w14:textId="77777777" w:rsidTr="00B219F4">
        <w:tc>
          <w:tcPr>
            <w:tcW w:w="1242" w:type="dxa"/>
          </w:tcPr>
          <w:p w14:paraId="2C819D82" w14:textId="3478D1AA" w:rsidR="00262448" w:rsidRDefault="00262448" w:rsidP="003056C2">
            <w:pPr>
              <w:rPr>
                <w:rFonts w:eastAsia="Malgun Gothic"/>
                <w:b/>
                <w:bCs/>
                <w:color w:val="0070C0"/>
                <w:lang w:val="en-US" w:eastAsia="ko-KR"/>
              </w:rPr>
            </w:pPr>
            <w:r>
              <w:rPr>
                <w:rFonts w:eastAsia="Malgun Gothic" w:hint="eastAsia"/>
                <w:b/>
                <w:bCs/>
                <w:color w:val="0070C0"/>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Malgun Gothic"/>
                <w:lang w:val="en-US" w:eastAsia="ko-KR"/>
              </w:rPr>
            </w:pPr>
            <w:r w:rsidRPr="00CE65A2">
              <w:rPr>
                <w:rFonts w:eastAsia="Malgun Gothic"/>
                <w:lang w:val="en-US" w:eastAsia="ko-KR"/>
              </w:rPr>
              <w:t>RAN4 need further discuss with two options</w:t>
            </w:r>
          </w:p>
          <w:p w14:paraId="61FAF687"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ListParagraph"/>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Default="00262448" w:rsidP="003056C2">
            <w:pPr>
              <w:rPr>
                <w:rFonts w:eastAsia="Malgun Gothic"/>
                <w:b/>
                <w:bCs/>
                <w:color w:val="0070C0"/>
                <w:lang w:val="en-US" w:eastAsia="ko-KR"/>
              </w:rPr>
            </w:pPr>
            <w:r>
              <w:rPr>
                <w:rFonts w:eastAsia="Malgun Gothic" w:hint="eastAsia"/>
                <w:b/>
                <w:bCs/>
                <w:color w:val="0070C0"/>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Malgun Gothic"/>
                <w:lang w:val="en-US" w:eastAsia="ko-KR"/>
              </w:rPr>
            </w:pPr>
            <w:r>
              <w:rPr>
                <w:rFonts w:eastAsia="Malgun Gothic"/>
                <w:lang w:val="en-US" w:eastAsia="ko-KR"/>
              </w:rPr>
              <w:t xml:space="preserve">Based on </w:t>
            </w:r>
            <w:r>
              <w:rPr>
                <w:rFonts w:eastAsia="Malgun Gothic" w:hint="eastAsia"/>
                <w:lang w:val="en-US" w:eastAsia="ko-KR"/>
              </w:rPr>
              <w:t>a</w:t>
            </w:r>
            <w:r w:rsidRPr="00415310">
              <w:rPr>
                <w:rFonts w:eastAsia="Malgun Gothic" w:hint="eastAsia"/>
                <w:lang w:val="en-US" w:eastAsia="ko-KR"/>
              </w:rPr>
              <w:t>bove sub-topic</w:t>
            </w:r>
            <w:r>
              <w:rPr>
                <w:rFonts w:eastAsia="Malgun Gothic"/>
                <w:lang w:val="en-US" w:eastAsia="ko-KR"/>
              </w:rPr>
              <w:t xml:space="preserve"> #1-1 to #1-6</w:t>
            </w:r>
            <w:r w:rsidRPr="00415310">
              <w:rPr>
                <w:rFonts w:eastAsia="Malgun Gothic" w:hint="eastAsia"/>
                <w:lang w:val="en-US" w:eastAsia="ko-KR"/>
              </w:rPr>
              <w:t xml:space="preserve"> discussion results, the Draft CR will be revised in 2</w:t>
            </w:r>
            <w:r w:rsidRPr="00415310">
              <w:rPr>
                <w:rFonts w:eastAsia="Malgun Gothic" w:hint="eastAsia"/>
                <w:vertAlign w:val="superscript"/>
                <w:lang w:val="en-US" w:eastAsia="ko-KR"/>
              </w:rPr>
              <w:t>nd</w:t>
            </w:r>
            <w:r w:rsidRPr="00415310">
              <w:rPr>
                <w:rFonts w:eastAsia="Malgun Gothic" w:hint="eastAsia"/>
                <w:lang w:val="en-US" w:eastAsia="ko-KR"/>
              </w:rPr>
              <w:t xml:space="preserve"> </w:t>
            </w:r>
            <w:r w:rsidRPr="00415310">
              <w:rPr>
                <w:rFonts w:eastAsia="Malgun Gothic"/>
                <w:lang w:val="en-US" w:eastAsia="ko-KR"/>
              </w:rPr>
              <w:t>round.</w:t>
            </w:r>
          </w:p>
          <w:p w14:paraId="7DDA0A05" w14:textId="73B78800" w:rsidR="00262448" w:rsidRDefault="00262448" w:rsidP="00262448">
            <w:pPr>
              <w:rPr>
                <w:b/>
                <w:i/>
                <w:sz w:val="22"/>
                <w:lang w:val="en-US" w:eastAsia="zh-CN"/>
              </w:rPr>
            </w:pPr>
            <w:r w:rsidRPr="000409C4">
              <w:rPr>
                <w:rFonts w:eastAsia="Malgun Gothic"/>
                <w:b/>
                <w:lang w:eastAsia="ko-KR"/>
              </w:rPr>
              <w:lastRenderedPageBreak/>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553FE52A" w:rsidR="00962108" w:rsidRPr="00147345" w:rsidRDefault="00147345" w:rsidP="00B219F4">
            <w:pPr>
              <w:rPr>
                <w:rFonts w:eastAsia="Malgun Gothic"/>
                <w:color w:val="0070C0"/>
                <w:lang w:val="en-US" w:eastAsia="ko-KR"/>
              </w:rPr>
            </w:pPr>
            <w:r>
              <w:rPr>
                <w:rFonts w:eastAsia="Malgun Gothic" w:hint="eastAsia"/>
                <w:color w:val="0070C0"/>
                <w:lang w:val="en-US" w:eastAsia="ko-KR"/>
              </w:rPr>
              <w:t>WF on MPR/A-MPR simulation assumptions and para</w:t>
            </w:r>
            <w:r>
              <w:rPr>
                <w:rFonts w:eastAsia="Malgun Gothic"/>
                <w:color w:val="0070C0"/>
                <w:lang w:val="en-US" w:eastAsia="ko-KR"/>
              </w:rPr>
              <w:t>meters for simultaneous PSFCH transmission</w:t>
            </w:r>
          </w:p>
        </w:tc>
        <w:tc>
          <w:tcPr>
            <w:tcW w:w="3543" w:type="dxa"/>
          </w:tcPr>
          <w:p w14:paraId="3BE87B4E" w14:textId="0F475F17" w:rsidR="00962108" w:rsidRPr="00147345" w:rsidRDefault="00147345" w:rsidP="00962108">
            <w:pPr>
              <w:rPr>
                <w:rFonts w:eastAsiaTheme="minorEastAsia"/>
                <w:color w:val="0070C0"/>
                <w:lang w:val="en-US" w:eastAsia="zh-CN"/>
              </w:rPr>
            </w:pPr>
            <w:r>
              <w:rPr>
                <w:rFonts w:eastAsiaTheme="minorEastAsia"/>
                <w:color w:val="0070C0"/>
                <w:lang w:val="en-US" w:eastAsia="zh-CN"/>
              </w:rPr>
              <w:t>Huawei</w:t>
            </w:r>
          </w:p>
        </w:tc>
      </w:tr>
      <w:tr w:rsidR="00147345" w14:paraId="5B35033A" w14:textId="77777777" w:rsidTr="00B852D9">
        <w:trPr>
          <w:trHeight w:val="692"/>
        </w:trPr>
        <w:tc>
          <w:tcPr>
            <w:tcW w:w="1395" w:type="dxa"/>
          </w:tcPr>
          <w:p w14:paraId="103A9C64" w14:textId="1BC9B9E4" w:rsidR="00147345" w:rsidRPr="00147345" w:rsidRDefault="00147345" w:rsidP="00B219F4">
            <w:pPr>
              <w:rPr>
                <w:rFonts w:eastAsia="Malgun Gothic"/>
                <w:color w:val="0070C0"/>
                <w:lang w:val="en-US" w:eastAsia="ko-KR"/>
              </w:rPr>
            </w:pPr>
            <w:r>
              <w:rPr>
                <w:rFonts w:eastAsia="Malgun Gothic" w:hint="eastAsia"/>
                <w:color w:val="0070C0"/>
                <w:lang w:val="en-US" w:eastAsia="ko-KR"/>
              </w:rPr>
              <w:t>#2</w:t>
            </w:r>
          </w:p>
        </w:tc>
        <w:tc>
          <w:tcPr>
            <w:tcW w:w="4696" w:type="dxa"/>
          </w:tcPr>
          <w:p w14:paraId="338E62EC" w14:textId="24ED0FEF" w:rsidR="00147345" w:rsidRDefault="00147345" w:rsidP="00B219F4">
            <w:pPr>
              <w:rPr>
                <w:rFonts w:eastAsia="Malgun Gothic"/>
                <w:color w:val="0070C0"/>
                <w:lang w:val="en-US" w:eastAsia="ko-KR"/>
              </w:rPr>
            </w:pPr>
            <w:r>
              <w:rPr>
                <w:rFonts w:eastAsia="Malgun Gothic" w:hint="eastAsia"/>
                <w:color w:val="0070C0"/>
                <w:lang w:val="en-US" w:eastAsia="ko-KR"/>
              </w:rPr>
              <w:t>WF on MPR on S-SSB simulation assumptions and parameters</w:t>
            </w:r>
          </w:p>
        </w:tc>
        <w:tc>
          <w:tcPr>
            <w:tcW w:w="3543" w:type="dxa"/>
          </w:tcPr>
          <w:p w14:paraId="7875D338" w14:textId="35890ED4" w:rsidR="00147345" w:rsidRPr="00147345" w:rsidRDefault="00147345" w:rsidP="00962108">
            <w:pPr>
              <w:rPr>
                <w:rFonts w:eastAsiaTheme="minorEastAsia"/>
                <w:color w:val="0070C0"/>
                <w:lang w:val="en-US" w:eastAsia="zh-CN"/>
              </w:rPr>
            </w:pPr>
            <w:r>
              <w:rPr>
                <w:rFonts w:eastAsiaTheme="minorEastAsia"/>
                <w:color w:val="0070C0"/>
                <w:lang w:val="en-US" w:eastAsia="zh-CN"/>
              </w:rPr>
              <w:t>CATT</w:t>
            </w:r>
          </w:p>
        </w:tc>
      </w:tr>
      <w:tr w:rsidR="00147345" w14:paraId="0F3753A8" w14:textId="77777777" w:rsidTr="00B852D9">
        <w:trPr>
          <w:trHeight w:val="692"/>
        </w:trPr>
        <w:tc>
          <w:tcPr>
            <w:tcW w:w="1395" w:type="dxa"/>
          </w:tcPr>
          <w:p w14:paraId="5A0E596D" w14:textId="58910050" w:rsidR="00147345" w:rsidRDefault="00147345" w:rsidP="00B219F4">
            <w:pPr>
              <w:rPr>
                <w:rFonts w:eastAsia="Malgun Gothic"/>
                <w:color w:val="0070C0"/>
                <w:lang w:val="en-US" w:eastAsia="ko-KR"/>
              </w:rPr>
            </w:pPr>
            <w:r>
              <w:rPr>
                <w:rFonts w:eastAsia="Malgun Gothic" w:hint="eastAsia"/>
                <w:color w:val="0070C0"/>
                <w:lang w:val="en-US" w:eastAsia="ko-KR"/>
              </w:rPr>
              <w:t>#3</w:t>
            </w:r>
          </w:p>
        </w:tc>
        <w:tc>
          <w:tcPr>
            <w:tcW w:w="4696" w:type="dxa"/>
          </w:tcPr>
          <w:p w14:paraId="738983E9" w14:textId="53264956" w:rsidR="00147345" w:rsidRDefault="00147345" w:rsidP="00B219F4">
            <w:pPr>
              <w:rPr>
                <w:rFonts w:eastAsia="Malgun Gothic"/>
                <w:color w:val="0070C0"/>
                <w:lang w:val="en-US" w:eastAsia="ko-KR"/>
              </w:rPr>
            </w:pPr>
            <w:r>
              <w:rPr>
                <w:rFonts w:eastAsia="Malgun Gothic" w:hint="eastAsia"/>
                <w:color w:val="0070C0"/>
                <w:lang w:val="en-US" w:eastAsia="ko-KR"/>
              </w:rPr>
              <w:t xml:space="preserve">WF on on/off </w:t>
            </w:r>
            <w:r>
              <w:rPr>
                <w:rFonts w:eastAsia="Malgun Gothic"/>
                <w:color w:val="0070C0"/>
                <w:lang w:val="en-US" w:eastAsia="ko-KR"/>
              </w:rPr>
              <w:t>time mask for 5G V2X UE for single carrier SL transmission</w:t>
            </w:r>
          </w:p>
        </w:tc>
        <w:tc>
          <w:tcPr>
            <w:tcW w:w="3543" w:type="dxa"/>
          </w:tcPr>
          <w:p w14:paraId="7D966F43" w14:textId="7ED8551C" w:rsidR="00147345" w:rsidRPr="00147345" w:rsidRDefault="00147345" w:rsidP="00962108">
            <w:pPr>
              <w:rPr>
                <w:rFonts w:eastAsiaTheme="minorEastAsia"/>
                <w:color w:val="0070C0"/>
                <w:lang w:val="en-US" w:eastAsia="zh-CN"/>
              </w:rPr>
            </w:pPr>
            <w:r>
              <w:rPr>
                <w:rFonts w:eastAsiaTheme="minorEastAsia"/>
                <w:color w:val="0070C0"/>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3418CB" w:rsidRDefault="007D3430" w:rsidP="007D3430">
            <w:pPr>
              <w:rPr>
                <w:rFonts w:eastAsiaTheme="minorEastAsia"/>
                <w:color w:val="0070C0"/>
                <w:lang w:val="en-US" w:eastAsia="zh-CN"/>
              </w:rPr>
            </w:pPr>
            <w:r>
              <w:rPr>
                <w:rFonts w:eastAsia="Malgun Gothic" w:hint="eastAsia"/>
                <w:lang w:eastAsia="ko-KR"/>
              </w:rPr>
              <w:t>R</w:t>
            </w:r>
            <w:r>
              <w:rPr>
                <w:rFonts w:eastAsia="Malgun Gothic"/>
                <w:lang w:eastAsia="ko-KR"/>
              </w:rPr>
              <w:t>4-2001218</w:t>
            </w:r>
          </w:p>
        </w:tc>
        <w:tc>
          <w:tcPr>
            <w:tcW w:w="8400" w:type="dxa"/>
          </w:tcPr>
          <w:p w14:paraId="544526D2" w14:textId="3352A8ED" w:rsidR="007D3430" w:rsidRPr="007D3430" w:rsidRDefault="00147345" w:rsidP="00147345">
            <w:pPr>
              <w:rPr>
                <w:rFonts w:eastAsia="Malgun Gothic"/>
                <w:color w:val="0070C0"/>
                <w:lang w:val="en-US" w:eastAsia="ko-KR"/>
              </w:rPr>
            </w:pPr>
            <w:r w:rsidRPr="00147345">
              <w:rPr>
                <w:rFonts w:eastAsia="Malgun Gothic"/>
                <w:b/>
                <w:color w:val="0070C0"/>
                <w:lang w:val="en-US" w:eastAsia="ko-KR"/>
              </w:rPr>
              <w:t>Recommendation</w:t>
            </w:r>
            <w:r>
              <w:rPr>
                <w:rFonts w:eastAsia="Malgun Gothic"/>
                <w:color w:val="0070C0"/>
                <w:lang w:val="en-US" w:eastAsia="ko-KR"/>
              </w:rPr>
              <w:t xml:space="preserve">: </w:t>
            </w:r>
            <w:r w:rsidR="007D3430">
              <w:rPr>
                <w:rFonts w:eastAsia="Malgun Gothic" w:hint="eastAsia"/>
                <w:color w:val="0070C0"/>
                <w:lang w:val="en-US" w:eastAsia="ko-KR"/>
              </w:rPr>
              <w:t xml:space="preserve">TP on </w:t>
            </w:r>
            <w:r w:rsidR="007D3430" w:rsidRPr="007D3430">
              <w:rPr>
                <w:rFonts w:eastAsia="Malgun Gothic"/>
                <w:lang w:eastAsia="ko-KR"/>
              </w:rPr>
              <w:t>general ON/OFF time mask and PSSS / SSSS / PSBCH time mask for 5G V2X UE</w:t>
            </w:r>
            <w:r>
              <w:rPr>
                <w:rFonts w:eastAsia="Malgun Gothic"/>
                <w:lang w:eastAsia="ko-KR"/>
              </w:rPr>
              <w:t xml:space="preserve"> will be revised to solve the</w:t>
            </w:r>
            <w:r w:rsidR="007D3430">
              <w:rPr>
                <w:rFonts w:eastAsia="Malgun Gothic"/>
                <w:lang w:eastAsia="ko-KR"/>
              </w:rPr>
              <w:t xml:space="preserve"> 1</w:t>
            </w:r>
            <w:r w:rsidR="007D3430" w:rsidRPr="00147345">
              <w:rPr>
                <w:rFonts w:eastAsia="Malgun Gothic"/>
                <w:vertAlign w:val="superscript"/>
                <w:lang w:eastAsia="ko-KR"/>
              </w:rPr>
              <w:t>st</w:t>
            </w:r>
            <w:r w:rsidR="007D3430">
              <w:rPr>
                <w:rFonts w:eastAsia="Malgun Gothic"/>
                <w:lang w:eastAsia="ko-KR"/>
              </w:rPr>
              <w:t xml:space="preserve"> round raised issue</w:t>
            </w:r>
            <w:r>
              <w:rPr>
                <w:rFonts w:eastAsia="Malgun Gothic"/>
                <w:lang w:eastAsia="ko-KR"/>
              </w:rPr>
              <w:t>s</w:t>
            </w:r>
          </w:p>
        </w:tc>
      </w:tr>
      <w:tr w:rsidR="007D3430" w14:paraId="083E8F52" w14:textId="77777777" w:rsidTr="007D3430">
        <w:tc>
          <w:tcPr>
            <w:tcW w:w="1231" w:type="dxa"/>
          </w:tcPr>
          <w:p w14:paraId="6A1B9A31" w14:textId="163B3DD8" w:rsidR="007D3430" w:rsidRDefault="007D3430" w:rsidP="007D3430">
            <w:pPr>
              <w:rPr>
                <w:rFonts w:eastAsia="Malgun Gothic"/>
                <w:lang w:eastAsia="ko-KR"/>
              </w:rPr>
            </w:pPr>
            <w:r>
              <w:rPr>
                <w:rFonts w:eastAsia="Malgun Gothic" w:hint="eastAsia"/>
                <w:lang w:eastAsia="ko-KR"/>
              </w:rPr>
              <w:t>R</w:t>
            </w:r>
            <w:r>
              <w:rPr>
                <w:rFonts w:eastAsia="Malgun Gothic"/>
                <w:lang w:eastAsia="ko-KR"/>
              </w:rPr>
              <w:t>4-2001240</w:t>
            </w:r>
          </w:p>
        </w:tc>
        <w:tc>
          <w:tcPr>
            <w:tcW w:w="8400" w:type="dxa"/>
          </w:tcPr>
          <w:p w14:paraId="3FF72B22" w14:textId="50535120" w:rsidR="007D3430" w:rsidRDefault="00147345" w:rsidP="007D3430">
            <w:pPr>
              <w:rPr>
                <w:rFonts w:eastAsia="Malgun Gothic"/>
                <w:lang w:eastAsia="ko-KR"/>
              </w:rPr>
            </w:pPr>
            <w:r w:rsidRPr="0074672F">
              <w:rPr>
                <w:rFonts w:eastAsia="Malgun Gothic"/>
                <w:b/>
                <w:color w:val="0070C0"/>
                <w:lang w:val="en-US" w:eastAsia="ko-KR"/>
              </w:rPr>
              <w:t>Recommendation</w:t>
            </w:r>
            <w:r>
              <w:rPr>
                <w:rFonts w:eastAsia="Malgun Gothic"/>
                <w:b/>
                <w:color w:val="0070C0"/>
                <w:lang w:val="en-US" w:eastAsia="ko-KR"/>
              </w:rPr>
              <w:t>:</w:t>
            </w:r>
            <w:r>
              <w:rPr>
                <w:rFonts w:eastAsia="Malgun Gothic" w:hint="eastAsia"/>
                <w:lang w:eastAsia="ko-KR"/>
              </w:rPr>
              <w:t xml:space="preserve"> LGE </w:t>
            </w:r>
            <w:r>
              <w:rPr>
                <w:rFonts w:eastAsia="Malgun Gothic"/>
                <w:lang w:eastAsia="ko-KR"/>
              </w:rPr>
              <w:t xml:space="preserve">would like to revise their </w:t>
            </w:r>
            <w:r>
              <w:rPr>
                <w:rFonts w:eastAsia="Malgun Gothic" w:hint="eastAsia"/>
                <w:lang w:eastAsia="ko-KR"/>
              </w:rPr>
              <w:t>MPR simulation results. So the MP</w:t>
            </w:r>
            <w:r>
              <w:rPr>
                <w:rFonts w:eastAsia="Malgun Gothic"/>
                <w:lang w:eastAsia="ko-KR"/>
              </w:rPr>
              <w:t>R results will be updated and further discussed in 2</w:t>
            </w:r>
            <w:r w:rsidRPr="00147345">
              <w:rPr>
                <w:rFonts w:eastAsia="Malgun Gothic"/>
                <w:vertAlign w:val="superscript"/>
                <w:lang w:eastAsia="ko-KR"/>
              </w:rPr>
              <w:t>nd</w:t>
            </w:r>
            <w:r>
              <w:rPr>
                <w:rFonts w:eastAsia="Malgun Gothic"/>
                <w:lang w:eastAsia="ko-KR"/>
              </w:rPr>
              <w:t xml:space="preserve"> round.</w:t>
            </w:r>
          </w:p>
        </w:tc>
      </w:tr>
      <w:tr w:rsidR="007D3430" w14:paraId="3F07D49B" w14:textId="77777777" w:rsidTr="007D3430">
        <w:tc>
          <w:tcPr>
            <w:tcW w:w="1231" w:type="dxa"/>
          </w:tcPr>
          <w:p w14:paraId="6FDC09AE" w14:textId="5E406BFB" w:rsidR="007D3430" w:rsidRDefault="007D3430" w:rsidP="007D3430">
            <w:pPr>
              <w:rPr>
                <w:rFonts w:eastAsia="Malgun Gothic"/>
                <w:lang w:eastAsia="ko-KR"/>
              </w:rPr>
            </w:pPr>
            <w:r>
              <w:rPr>
                <w:rFonts w:eastAsia="Malgun Gothic" w:hint="eastAsia"/>
                <w:lang w:eastAsia="ko-KR"/>
              </w:rPr>
              <w:t>R</w:t>
            </w:r>
            <w:r>
              <w:rPr>
                <w:rFonts w:eastAsia="Malgun Gothic"/>
                <w:lang w:eastAsia="ko-KR"/>
              </w:rPr>
              <w:t>4-2001217</w:t>
            </w:r>
          </w:p>
        </w:tc>
        <w:tc>
          <w:tcPr>
            <w:tcW w:w="8400" w:type="dxa"/>
          </w:tcPr>
          <w:p w14:paraId="676C4109" w14:textId="5C125CCC" w:rsidR="007D3430" w:rsidRDefault="00147345" w:rsidP="007D3430">
            <w:pPr>
              <w:rPr>
                <w:rFonts w:eastAsia="Malgun Gothic"/>
                <w:lang w:eastAsia="ko-KR"/>
              </w:rPr>
            </w:pPr>
            <w:r w:rsidRPr="0074672F">
              <w:rPr>
                <w:rFonts w:eastAsia="Malgun Gothic"/>
                <w:b/>
                <w:color w:val="0070C0"/>
                <w:lang w:val="en-US" w:eastAsia="ko-KR"/>
              </w:rPr>
              <w:t>Recommendation</w:t>
            </w:r>
            <w:r>
              <w:rPr>
                <w:rFonts w:eastAsia="Malgun Gothic"/>
                <w:b/>
                <w:color w:val="0070C0"/>
                <w:lang w:val="en-US" w:eastAsia="ko-KR"/>
              </w:rPr>
              <w:t>:</w:t>
            </w:r>
            <w:r>
              <w:rPr>
                <w:rFonts w:eastAsia="Malgun Gothic"/>
                <w:lang w:eastAsia="ko-KR"/>
              </w:rPr>
              <w:t xml:space="preserve"> The </w:t>
            </w:r>
            <w:r>
              <w:rPr>
                <w:rFonts w:eastAsia="Malgun Gothic" w:hint="eastAsia"/>
                <w:lang w:eastAsia="ko-KR"/>
              </w:rPr>
              <w:t>Draft CR on</w:t>
            </w:r>
            <w:r w:rsidRPr="003234DE">
              <w:rPr>
                <w:rFonts w:ascii="Arial" w:eastAsia="Malgun Gothic" w:hAnsi="Arial" w:cs="Arial"/>
                <w:sz w:val="16"/>
                <w:szCs w:val="16"/>
                <w:lang w:val="en-US" w:eastAsia="ko-KR"/>
              </w:rPr>
              <w:t xml:space="preserve"> NR V2X UE Transmitter requirements for single carrier</w:t>
            </w:r>
            <w:r>
              <w:rPr>
                <w:rFonts w:ascii="Arial" w:eastAsia="Malgun Gothic" w:hAnsi="Arial" w:cs="Arial"/>
                <w:sz w:val="16"/>
                <w:szCs w:val="16"/>
                <w:lang w:val="en-US" w:eastAsia="ko-KR"/>
              </w:rPr>
              <w:t xml:space="preserve"> will be revised to apply the RAN4 consensus</w:t>
            </w:r>
          </w:p>
        </w:tc>
      </w:tr>
      <w:tr w:rsidR="007D3430" w14:paraId="7B6BDD4F" w14:textId="77777777" w:rsidTr="007D3430">
        <w:tc>
          <w:tcPr>
            <w:tcW w:w="1231" w:type="dxa"/>
          </w:tcPr>
          <w:p w14:paraId="48E0F850" w14:textId="624ECB6E" w:rsidR="007D3430" w:rsidRDefault="007D3430" w:rsidP="007D3430">
            <w:pPr>
              <w:rPr>
                <w:rFonts w:eastAsia="Malgun Gothic"/>
                <w:lang w:eastAsia="ko-KR"/>
              </w:rPr>
            </w:pPr>
            <w:r>
              <w:rPr>
                <w:rFonts w:eastAsia="Malgun Gothic" w:hint="eastAsia"/>
                <w:lang w:eastAsia="ko-KR"/>
              </w:rPr>
              <w:t>R4-2001220</w:t>
            </w:r>
          </w:p>
        </w:tc>
        <w:tc>
          <w:tcPr>
            <w:tcW w:w="8400" w:type="dxa"/>
          </w:tcPr>
          <w:p w14:paraId="79A2F3B2" w14:textId="635BE80B" w:rsidR="007D3430" w:rsidRDefault="00147345" w:rsidP="00147345">
            <w:pPr>
              <w:rPr>
                <w:rFonts w:eastAsia="Malgun Gothic"/>
                <w:lang w:eastAsia="ko-KR"/>
              </w:rPr>
            </w:pPr>
            <w:r w:rsidRPr="0074672F">
              <w:rPr>
                <w:rFonts w:eastAsia="Malgun Gothic"/>
                <w:b/>
                <w:color w:val="0070C0"/>
                <w:lang w:val="en-US" w:eastAsia="ko-KR"/>
              </w:rPr>
              <w:t>Recommendation</w:t>
            </w:r>
            <w:r>
              <w:rPr>
                <w:rFonts w:eastAsia="Malgun Gothic"/>
                <w:b/>
                <w:color w:val="0070C0"/>
                <w:lang w:val="en-US" w:eastAsia="ko-KR"/>
              </w:rPr>
              <w:t>:</w:t>
            </w:r>
            <w:r>
              <w:rPr>
                <w:rFonts w:eastAsia="Malgun Gothic" w:hint="eastAsia"/>
                <w:lang w:eastAsia="ko-KR"/>
              </w:rPr>
              <w:t xml:space="preserve"> LGE </w:t>
            </w:r>
            <w:r>
              <w:rPr>
                <w:rFonts w:eastAsia="Malgun Gothic"/>
                <w:lang w:eastAsia="ko-KR"/>
              </w:rPr>
              <w:t xml:space="preserve">would like to include A-MPR to comply the FCC regulatory A-SEM requirements. </w:t>
            </w:r>
            <w:r>
              <w:rPr>
                <w:rFonts w:eastAsia="Malgun Gothic" w:hint="eastAsia"/>
                <w:lang w:eastAsia="ko-KR"/>
              </w:rPr>
              <w:t xml:space="preserve">So the </w:t>
            </w:r>
            <w:r>
              <w:rPr>
                <w:rFonts w:eastAsia="Malgun Gothic"/>
                <w:lang w:eastAsia="ko-KR"/>
              </w:rPr>
              <w:t>A-</w:t>
            </w:r>
            <w:r>
              <w:rPr>
                <w:rFonts w:eastAsia="Malgun Gothic" w:hint="eastAsia"/>
                <w:lang w:eastAsia="ko-KR"/>
              </w:rPr>
              <w:t>MP</w:t>
            </w:r>
            <w:r>
              <w:rPr>
                <w:rFonts w:eastAsia="Malgun Gothic"/>
                <w:lang w:eastAsia="ko-KR"/>
              </w:rPr>
              <w:t>R results will be updated and further discussed in 2</w:t>
            </w:r>
            <w:r w:rsidRPr="00147345">
              <w:rPr>
                <w:rFonts w:eastAsia="Malgun Gothic"/>
                <w:vertAlign w:val="superscript"/>
                <w:lang w:eastAsia="ko-KR"/>
              </w:rPr>
              <w:t>nd</w:t>
            </w:r>
            <w:r>
              <w:rPr>
                <w:rFonts w:eastAsia="Malgun Gothic"/>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Malgun Gothic"/>
                <w:lang w:eastAsia="ko-KR"/>
              </w:rPr>
            </w:pPr>
          </w:p>
        </w:tc>
        <w:tc>
          <w:tcPr>
            <w:tcW w:w="8400" w:type="dxa"/>
          </w:tcPr>
          <w:p w14:paraId="38BE867A" w14:textId="77777777" w:rsidR="007D3430" w:rsidRDefault="007D3430" w:rsidP="007D3430">
            <w:pPr>
              <w:rPr>
                <w:rFonts w:eastAsia="Malgun Gothic"/>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Malgun Gothic"/>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Malgun Gothic"/>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Malgun Gothic"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Malgun Gothic"/>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Heading3"/>
        <w:rPr>
          <w:sz w:val="24"/>
          <w:szCs w:val="16"/>
        </w:rPr>
      </w:pPr>
      <w:r w:rsidRPr="00805BE8">
        <w:rPr>
          <w:sz w:val="24"/>
          <w:szCs w:val="16"/>
        </w:rPr>
        <w:t xml:space="preserve">Open issues </w:t>
      </w:r>
      <w:r w:rsidR="0070054A">
        <w:rPr>
          <w:sz w:val="24"/>
          <w:szCs w:val="16"/>
        </w:rPr>
        <w:t>for sub-topic #2-1</w:t>
      </w:r>
    </w:p>
    <w:tbl>
      <w:tblPr>
        <w:tblStyle w:val="TableGrid"/>
        <w:tblW w:w="0" w:type="auto"/>
        <w:tblLook w:val="04A0" w:firstRow="1" w:lastRow="0" w:firstColumn="1" w:lastColumn="0" w:noHBand="0" w:noVBand="1"/>
      </w:tblPr>
      <w:tblGrid>
        <w:gridCol w:w="1372"/>
        <w:gridCol w:w="8259"/>
      </w:tblGrid>
      <w:tr w:rsidR="00DD19DE" w14:paraId="2569E648" w14:textId="77777777" w:rsidTr="00DC112B">
        <w:tc>
          <w:tcPr>
            <w:tcW w:w="1372"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C112B">
        <w:tc>
          <w:tcPr>
            <w:tcW w:w="1372" w:type="dxa"/>
          </w:tcPr>
          <w:p w14:paraId="6AB412D3" w14:textId="01C70B73" w:rsidR="00DD19DE" w:rsidRPr="003418CB" w:rsidRDefault="00452759" w:rsidP="00B219F4">
            <w:pPr>
              <w:spacing w:after="120"/>
              <w:rPr>
                <w:rFonts w:eastAsiaTheme="minorEastAsia"/>
                <w:color w:val="0070C0"/>
                <w:lang w:val="en-US" w:eastAsia="zh-CN"/>
              </w:rPr>
            </w:pPr>
            <w:r>
              <w:rPr>
                <w:rFonts w:eastAsiaTheme="minorEastAsia"/>
                <w:color w:val="0070C0"/>
                <w:lang w:val="en-US" w:eastAsia="zh-CN"/>
              </w:rPr>
              <w:t xml:space="preserve"> LG Electronics</w:t>
            </w:r>
          </w:p>
        </w:tc>
        <w:tc>
          <w:tcPr>
            <w:tcW w:w="8259" w:type="dxa"/>
          </w:tcPr>
          <w:p w14:paraId="19430B1C" w14:textId="7B87E465" w:rsidR="00DD19DE" w:rsidRDefault="00DD19DE" w:rsidP="00B219F4">
            <w:pPr>
              <w:spacing w:after="120"/>
              <w:rPr>
                <w:rFonts w:eastAsiaTheme="minorEastAsia"/>
                <w:color w:val="0070C0"/>
                <w:lang w:val="en-US" w:eastAsia="zh-CN"/>
              </w:rPr>
            </w:pPr>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r w:rsidR="00452759">
              <w:rPr>
                <w:rFonts w:eastAsia="SimSun"/>
                <w:szCs w:val="24"/>
                <w:lang w:eastAsia="zh-CN"/>
              </w:rPr>
              <w:t xml:space="preserve">. The switched period allowed in NR slot. </w:t>
            </w:r>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5E7FBD" w14:paraId="5B38CF07" w14:textId="77777777" w:rsidTr="00DC112B">
        <w:tc>
          <w:tcPr>
            <w:tcW w:w="1372" w:type="dxa"/>
          </w:tcPr>
          <w:p w14:paraId="01D56857" w14:textId="2A286A9C" w:rsidR="005E7FBD" w:rsidDel="00452759" w:rsidRDefault="005E7FBD" w:rsidP="00B219F4">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259" w:type="dxa"/>
          </w:tcPr>
          <w:p w14:paraId="7310812F" w14:textId="1F03CBC4" w:rsidR="005E7FBD" w:rsidRPr="00452759" w:rsidRDefault="005E7FBD" w:rsidP="00E0507A">
            <w:pPr>
              <w:spacing w:after="120"/>
              <w:rPr>
                <w:rFonts w:eastAsiaTheme="minorEastAsia"/>
                <w:b/>
                <w:color w:val="0070C0"/>
                <w:lang w:val="en-US" w:eastAsia="zh-CN"/>
              </w:rPr>
            </w:pPr>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00E0507A">
              <w:rPr>
                <w:rFonts w:eastAsiaTheme="minorEastAsia"/>
                <w:color w:val="0070C0"/>
                <w:lang w:val="en-US" w:eastAsia="zh-CN"/>
              </w:rPr>
              <w:t>Whether the switching period</w:t>
            </w:r>
            <w:r>
              <w:rPr>
                <w:rFonts w:eastAsiaTheme="minorEastAsia"/>
                <w:color w:val="0070C0"/>
                <w:lang w:val="en-US" w:eastAsia="zh-CN"/>
              </w:rPr>
              <w:t xml:space="preserve"> is totally considered as OFF power period should be further discussed</w:t>
            </w:r>
          </w:p>
        </w:tc>
      </w:tr>
      <w:tr w:rsidR="00CA0581" w14:paraId="72865809" w14:textId="77777777" w:rsidTr="00DC112B">
        <w:tc>
          <w:tcPr>
            <w:tcW w:w="1372" w:type="dxa"/>
          </w:tcPr>
          <w:p w14:paraId="04090024" w14:textId="1FAB90EC" w:rsidR="00CA0581" w:rsidRDefault="00CA0581" w:rsidP="00B219F4">
            <w:pPr>
              <w:spacing w:after="120"/>
              <w:rPr>
                <w:rFonts w:eastAsiaTheme="minorEastAsia"/>
                <w:color w:val="0070C0"/>
                <w:lang w:val="en-US" w:eastAsia="zh-CN"/>
              </w:rPr>
            </w:pPr>
            <w:r>
              <w:rPr>
                <w:rFonts w:eastAsiaTheme="minorEastAsia"/>
                <w:color w:val="0070C0"/>
                <w:lang w:val="en-US" w:eastAsia="zh-CN"/>
              </w:rPr>
              <w:t>FUTUREWEI</w:t>
            </w:r>
          </w:p>
        </w:tc>
        <w:tc>
          <w:tcPr>
            <w:tcW w:w="8259" w:type="dxa"/>
          </w:tcPr>
          <w:p w14:paraId="070D91B1" w14:textId="47957CC2" w:rsidR="005924A7" w:rsidRDefault="00CA0581" w:rsidP="00E0507A">
            <w:pPr>
              <w:spacing w:after="120"/>
              <w:rPr>
                <w:rFonts w:eastAsiaTheme="minorEastAsia"/>
                <w:b/>
                <w:color w:val="0070C0"/>
                <w:lang w:val="en-US" w:eastAsia="zh-CN"/>
              </w:rPr>
            </w:pPr>
            <w:r>
              <w:rPr>
                <w:rFonts w:eastAsiaTheme="minorEastAsia"/>
                <w:b/>
                <w:color w:val="0070C0"/>
                <w:lang w:val="en-US" w:eastAsia="zh-CN"/>
              </w:rPr>
              <w:t>Sub topic #2-1:  In previous meetings we discussed about the switching period</w:t>
            </w:r>
            <w:r w:rsidR="0048090A">
              <w:rPr>
                <w:rFonts w:eastAsiaTheme="minorEastAsia"/>
                <w:b/>
                <w:color w:val="0070C0"/>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Pr>
                <w:rFonts w:eastAsiaTheme="minorEastAsia"/>
                <w:b/>
                <w:color w:val="0070C0"/>
                <w:lang w:val="en-US" w:eastAsia="zh-CN"/>
              </w:rPr>
              <w:t xml:space="preserve">    For this our preferred option is option 2 (140us). </w:t>
            </w:r>
          </w:p>
          <w:p w14:paraId="39F198AC" w14:textId="4C65EDEB" w:rsidR="0048090A" w:rsidRDefault="0048090A" w:rsidP="00E0507A">
            <w:pPr>
              <w:spacing w:after="120"/>
              <w:rPr>
                <w:rFonts w:eastAsiaTheme="minorEastAsia"/>
                <w:b/>
                <w:color w:val="0070C0"/>
                <w:lang w:val="en-US" w:eastAsia="zh-CN"/>
              </w:rPr>
            </w:pPr>
            <w:r>
              <w:rPr>
                <w:rFonts w:eastAsiaTheme="minorEastAsia"/>
                <w:b/>
                <w:color w:val="0070C0"/>
                <w:lang w:val="en-US" w:eastAsia="zh-CN"/>
              </w:rPr>
              <w:t xml:space="preserve">Qualcomm paper (0471) include 50us for the RF chain reconfiguration, on top of 140us switching period.  So far, we do not have any discussion on this. </w:t>
            </w:r>
          </w:p>
          <w:p w14:paraId="6857272A" w14:textId="38BCB17B" w:rsidR="0048090A" w:rsidRPr="00452759" w:rsidRDefault="0048090A" w:rsidP="00E0507A">
            <w:pPr>
              <w:spacing w:after="120"/>
              <w:rPr>
                <w:rFonts w:eastAsiaTheme="minorEastAsia"/>
                <w:b/>
                <w:color w:val="0070C0"/>
                <w:lang w:val="en-US" w:eastAsia="zh-CN"/>
              </w:rPr>
            </w:pPr>
          </w:p>
        </w:tc>
      </w:tr>
      <w:tr w:rsidR="00DC112B" w14:paraId="4F42251E" w14:textId="77777777" w:rsidTr="00DC112B">
        <w:tc>
          <w:tcPr>
            <w:tcW w:w="1372" w:type="dxa"/>
          </w:tcPr>
          <w:p w14:paraId="04C6D787" w14:textId="40834614" w:rsidR="00DC112B"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259" w:type="dxa"/>
          </w:tcPr>
          <w:p w14:paraId="07245366"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7A01346"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prefer option 3 for the reasons described in our tdoc. </w:t>
            </w:r>
          </w:p>
          <w:p w14:paraId="7310262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Neither option 1 or option 2 provide sufficient time for reconfiguration.</w:t>
            </w:r>
          </w:p>
          <w:p w14:paraId="5B470971" w14:textId="4D941861" w:rsidR="00DC112B" w:rsidRDefault="00DC112B" w:rsidP="00DC112B">
            <w:pPr>
              <w:spacing w:after="120"/>
              <w:rPr>
                <w:rFonts w:eastAsiaTheme="minorEastAsia"/>
                <w:b/>
                <w:color w:val="0070C0"/>
                <w:lang w:val="en-US" w:eastAsia="zh-CN"/>
              </w:rPr>
            </w:pPr>
            <w:r>
              <w:rPr>
                <w:rFonts w:eastAsiaTheme="minorEastAsia" w:hint="eastAsia"/>
                <w:color w:val="0070C0"/>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Heading3"/>
        <w:rPr>
          <w:sz w:val="24"/>
          <w:szCs w:val="16"/>
        </w:rPr>
      </w:pPr>
      <w:r w:rsidRPr="00805BE8">
        <w:rPr>
          <w:sz w:val="24"/>
          <w:szCs w:val="16"/>
        </w:rPr>
        <w:t xml:space="preserve">Open issues </w:t>
      </w:r>
      <w:r>
        <w:rPr>
          <w:sz w:val="24"/>
          <w:szCs w:val="16"/>
        </w:rPr>
        <w:t>for sub-topic #2-2</w:t>
      </w:r>
    </w:p>
    <w:tbl>
      <w:tblPr>
        <w:tblStyle w:val="TableGrid"/>
        <w:tblW w:w="0" w:type="auto"/>
        <w:tblLook w:val="04A0" w:firstRow="1" w:lastRow="0" w:firstColumn="1" w:lastColumn="0" w:noHBand="0" w:noVBand="1"/>
      </w:tblPr>
      <w:tblGrid>
        <w:gridCol w:w="1372"/>
        <w:gridCol w:w="8259"/>
      </w:tblGrid>
      <w:tr w:rsidR="0070054A" w14:paraId="02C32B03" w14:textId="77777777" w:rsidTr="00DC112B">
        <w:tc>
          <w:tcPr>
            <w:tcW w:w="1372" w:type="dxa"/>
          </w:tcPr>
          <w:p w14:paraId="063BDBBC" w14:textId="77777777" w:rsidR="0070054A" w:rsidRPr="00045592" w:rsidRDefault="0070054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41696136" w14:textId="77777777" w:rsidR="0070054A" w:rsidRPr="00045592" w:rsidRDefault="0070054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70054A" w14:paraId="46C2DA0F" w14:textId="77777777" w:rsidTr="00DC112B">
        <w:tc>
          <w:tcPr>
            <w:tcW w:w="1372" w:type="dxa"/>
          </w:tcPr>
          <w:p w14:paraId="1455D621" w14:textId="485CBDFE" w:rsidR="0070054A" w:rsidRPr="003418CB" w:rsidRDefault="00BF3346" w:rsidP="00BF3346">
            <w:pPr>
              <w:spacing w:after="120"/>
              <w:rPr>
                <w:rFonts w:eastAsiaTheme="minorEastAsia"/>
                <w:color w:val="0070C0"/>
                <w:lang w:val="en-US" w:eastAsia="zh-CN"/>
              </w:rPr>
            </w:pPr>
            <w:r>
              <w:rPr>
                <w:rFonts w:eastAsiaTheme="minorEastAsia"/>
                <w:color w:val="0070C0"/>
                <w:lang w:val="en-US" w:eastAsia="zh-CN"/>
              </w:rPr>
              <w:t>LG Electronics</w:t>
            </w:r>
          </w:p>
        </w:tc>
        <w:tc>
          <w:tcPr>
            <w:tcW w:w="8259" w:type="dxa"/>
          </w:tcPr>
          <w:p w14:paraId="521565A5" w14:textId="759FD7B9" w:rsidR="00452759" w:rsidRPr="00452759" w:rsidRDefault="0070054A" w:rsidP="00452759">
            <w:pPr>
              <w:spacing w:after="120"/>
              <w:rPr>
                <w:rFonts w:eastAsia="SimSun"/>
                <w:szCs w:val="24"/>
                <w:lang w:eastAsia="zh-CN"/>
              </w:rPr>
            </w:pPr>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r w:rsidR="00452759" w:rsidRPr="00452759">
              <w:rPr>
                <w:rFonts w:eastAsia="SimSun"/>
                <w:szCs w:val="24"/>
                <w:lang w:eastAsia="zh-CN"/>
              </w:rPr>
              <w:t xml:space="preserve">The draft CR (R4-2001224) will be treated as baseline UE Tx requirements to support 5G V2X UE TDM operation </w:t>
            </w:r>
            <w:r w:rsidR="00452759">
              <w:rPr>
                <w:rFonts w:eastAsia="SimSun"/>
                <w:szCs w:val="24"/>
                <w:lang w:eastAsia="zh-CN"/>
              </w:rPr>
              <w:t>between LTE SL and NR SL at n47 on Tx</w:t>
            </w:r>
            <w:r w:rsidR="00452759" w:rsidRPr="00452759">
              <w:rPr>
                <w:rFonts w:eastAsia="SimSun"/>
                <w:szCs w:val="24"/>
                <w:lang w:eastAsia="zh-CN"/>
              </w:rPr>
              <w:t xml:space="preserve"> part.</w:t>
            </w:r>
          </w:p>
          <w:p w14:paraId="0F013990" w14:textId="77777777" w:rsidR="0070054A" w:rsidRPr="00452759" w:rsidRDefault="0070054A" w:rsidP="00457F36">
            <w:pPr>
              <w:spacing w:after="120"/>
              <w:rPr>
                <w:rFonts w:eastAsiaTheme="minorEastAsia"/>
                <w:color w:val="0070C0"/>
                <w:lang w:eastAsia="zh-CN"/>
              </w:rPr>
            </w:pPr>
          </w:p>
          <w:p w14:paraId="3D0A148A" w14:textId="77777777" w:rsidR="0070054A" w:rsidRPr="003418CB" w:rsidRDefault="0070054A"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5E7FBD" w14:paraId="6A7BE299" w14:textId="77777777" w:rsidTr="00DC112B">
        <w:tc>
          <w:tcPr>
            <w:tcW w:w="1372" w:type="dxa"/>
          </w:tcPr>
          <w:p w14:paraId="49754FEE" w14:textId="7CB80095" w:rsidR="005E7FBD" w:rsidRDefault="005E7FBD" w:rsidP="00457F36">
            <w:pPr>
              <w:spacing w:after="120"/>
              <w:rPr>
                <w:rFonts w:eastAsiaTheme="minorEastAsia"/>
                <w:color w:val="0070C0"/>
                <w:lang w:val="en-US" w:eastAsia="zh-CN"/>
              </w:rPr>
            </w:pPr>
            <w:r>
              <w:rPr>
                <w:rFonts w:eastAsiaTheme="minorEastAsia"/>
                <w:color w:val="0070C0"/>
                <w:lang w:val="en-US" w:eastAsia="zh-CN"/>
              </w:rPr>
              <w:t>Huawei</w:t>
            </w:r>
          </w:p>
        </w:tc>
        <w:tc>
          <w:tcPr>
            <w:tcW w:w="8259" w:type="dxa"/>
          </w:tcPr>
          <w:p w14:paraId="348842EA" w14:textId="7499778E" w:rsidR="005E7FBD" w:rsidRPr="005E7FBD" w:rsidRDefault="005E7FBD" w:rsidP="00452759">
            <w:pPr>
              <w:spacing w:after="120"/>
              <w:rPr>
                <w:rFonts w:eastAsiaTheme="minorEastAsia"/>
                <w:color w:val="0070C0"/>
                <w:lang w:val="en-US" w:eastAsia="zh-CN"/>
              </w:rPr>
            </w:pPr>
            <w:r w:rsidRPr="00452759">
              <w:rPr>
                <w:rFonts w:eastAsiaTheme="minorEastAsia" w:hint="eastAsia"/>
                <w:b/>
                <w:color w:val="0070C0"/>
                <w:lang w:val="en-US" w:eastAsia="zh-CN"/>
              </w:rPr>
              <w:t xml:space="preserve">Sub topic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discussed further, which may not be always placed at the NR-V side.</w:t>
            </w:r>
            <w:r>
              <w:rPr>
                <w:rFonts w:eastAsiaTheme="minorEastAsia"/>
                <w:b/>
                <w:color w:val="0070C0"/>
                <w:lang w:val="en-US" w:eastAsia="zh-CN"/>
              </w:rPr>
              <w:t xml:space="preserve"> </w:t>
            </w:r>
          </w:p>
        </w:tc>
      </w:tr>
      <w:tr w:rsidR="0048090A" w14:paraId="5578B094" w14:textId="77777777" w:rsidTr="00DC112B">
        <w:tc>
          <w:tcPr>
            <w:tcW w:w="1372" w:type="dxa"/>
          </w:tcPr>
          <w:p w14:paraId="788C8726" w14:textId="61EFFB37" w:rsidR="0048090A" w:rsidRDefault="0048090A" w:rsidP="00457F36">
            <w:pPr>
              <w:spacing w:after="120"/>
              <w:rPr>
                <w:rFonts w:eastAsiaTheme="minorEastAsia"/>
                <w:color w:val="0070C0"/>
                <w:lang w:val="en-US" w:eastAsia="zh-CN"/>
              </w:rPr>
            </w:pPr>
            <w:r>
              <w:rPr>
                <w:rFonts w:eastAsiaTheme="minorEastAsia"/>
                <w:color w:val="0070C0"/>
                <w:lang w:val="en-US" w:eastAsia="zh-CN"/>
              </w:rPr>
              <w:t>FUTUREWEI</w:t>
            </w:r>
          </w:p>
        </w:tc>
        <w:tc>
          <w:tcPr>
            <w:tcW w:w="8259" w:type="dxa"/>
          </w:tcPr>
          <w:p w14:paraId="4900B92E" w14:textId="77777777" w:rsidR="005924A7" w:rsidRPr="00147345" w:rsidRDefault="0048090A" w:rsidP="00452759">
            <w:pPr>
              <w:spacing w:after="120"/>
              <w:rPr>
                <w:rFonts w:eastAsiaTheme="minorEastAsia"/>
                <w:color w:val="0070C0"/>
                <w:lang w:val="en-US" w:eastAsia="zh-CN"/>
              </w:rPr>
            </w:pPr>
            <w:r>
              <w:rPr>
                <w:rFonts w:eastAsiaTheme="minorEastAsia"/>
                <w:b/>
                <w:color w:val="0070C0"/>
                <w:lang w:val="en-US" w:eastAsia="zh-CN"/>
              </w:rPr>
              <w:t xml:space="preserve">Sub topic #2-2:  </w:t>
            </w:r>
            <w:r w:rsidRPr="00147345">
              <w:rPr>
                <w:rFonts w:eastAsiaTheme="minorEastAsia"/>
                <w:color w:val="0070C0"/>
                <w:lang w:val="en-US" w:eastAsia="zh-CN"/>
              </w:rPr>
              <w:t xml:space="preserve">So far we have not discussed or decided the position of such switching period. </w:t>
            </w:r>
          </w:p>
          <w:p w14:paraId="4229B7B0" w14:textId="58C1734E" w:rsidR="0048090A" w:rsidRPr="00452759" w:rsidRDefault="005924A7" w:rsidP="00452759">
            <w:pPr>
              <w:spacing w:after="120"/>
              <w:rPr>
                <w:rFonts w:eastAsiaTheme="minorEastAsia"/>
                <w:b/>
                <w:color w:val="0070C0"/>
                <w:lang w:val="en-US" w:eastAsia="zh-CN"/>
              </w:rPr>
            </w:pPr>
            <w:r w:rsidRPr="00147345">
              <w:rPr>
                <w:rFonts w:eastAsiaTheme="minorEastAsia"/>
                <w:color w:val="0070C0"/>
                <w:lang w:val="en-US" w:eastAsia="zh-CN"/>
              </w:rPr>
              <w:t>We should discuss this.  Once this is clear then below 2.3.3 CR drafting can be quicker.</w:t>
            </w:r>
          </w:p>
        </w:tc>
      </w:tr>
      <w:tr w:rsidR="00DC112B" w14:paraId="7EF41913" w14:textId="77777777" w:rsidTr="00DC112B">
        <w:tc>
          <w:tcPr>
            <w:tcW w:w="1372" w:type="dxa"/>
          </w:tcPr>
          <w:p w14:paraId="1E45BEE5" w14:textId="71C68329" w:rsidR="00DC112B"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259" w:type="dxa"/>
          </w:tcPr>
          <w:p w14:paraId="67A2A517"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p>
          <w:p w14:paraId="65A46474" w14:textId="77777777" w:rsidR="00DC112B" w:rsidRDefault="00DC112B" w:rsidP="00DC112B">
            <w:pPr>
              <w:spacing w:after="120"/>
              <w:rPr>
                <w:rFonts w:eastAsiaTheme="minorEastAsia"/>
                <w:color w:val="0070C0"/>
                <w:lang w:val="en-US" w:eastAsia="zh-CN"/>
              </w:rPr>
            </w:pPr>
            <w:r w:rsidRPr="00AE7FEB">
              <w:rPr>
                <w:rFonts w:eastAsiaTheme="minorEastAsia"/>
                <w:color w:val="0070C0"/>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Default="00DC112B" w:rsidP="00DC112B">
            <w:pPr>
              <w:spacing w:after="120"/>
              <w:rPr>
                <w:rFonts w:eastAsiaTheme="minorEastAsia"/>
                <w:color w:val="0070C0"/>
                <w:lang w:val="en-US" w:eastAsia="zh-CN"/>
              </w:rPr>
            </w:pPr>
            <w:r w:rsidRPr="00AE7FEB">
              <w:rPr>
                <w:rFonts w:eastAsiaTheme="minorEastAsia"/>
                <w:color w:val="0070C0"/>
                <w:lang w:val="en-US" w:eastAsia="zh-CN"/>
              </w:rPr>
              <w:t>Once we understand what is being proposed we can comment.</w:t>
            </w:r>
          </w:p>
          <w:p w14:paraId="3F6541D7" w14:textId="77777777" w:rsidR="00DC112B" w:rsidRDefault="00DC112B" w:rsidP="00DC112B">
            <w:pPr>
              <w:spacing w:after="120"/>
              <w:rPr>
                <w:rFonts w:eastAsiaTheme="minorEastAsia"/>
                <w:color w:val="0070C0"/>
                <w:lang w:val="en-US" w:eastAsia="zh-CN"/>
              </w:rPr>
            </w:pPr>
          </w:p>
          <w:p w14:paraId="74B92CAF" w14:textId="2A9BA7E7" w:rsidR="00DC112B" w:rsidRDefault="00DC112B" w:rsidP="00DC112B">
            <w:pPr>
              <w:spacing w:after="120"/>
              <w:rPr>
                <w:rFonts w:eastAsiaTheme="minorEastAsia"/>
                <w:b/>
                <w:color w:val="0070C0"/>
                <w:lang w:val="en-US" w:eastAsia="zh-CN"/>
              </w:rPr>
            </w:pPr>
            <w:r>
              <w:rPr>
                <w:rFonts w:eastAsiaTheme="minorEastAsia" w:hint="eastAsia"/>
                <w:color w:val="0070C0"/>
                <w:lang w:val="en-US" w:eastAsia="zh-CN"/>
              </w:rPr>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01216</w:t>
            </w:r>
          </w:p>
        </w:tc>
        <w:tc>
          <w:tcPr>
            <w:tcW w:w="8398" w:type="dxa"/>
          </w:tcPr>
          <w:p w14:paraId="794C77FA" w14:textId="2E17F0AB" w:rsidR="00DD19DE" w:rsidRPr="003418CB" w:rsidRDefault="00611CF3" w:rsidP="00611CF3">
            <w:pPr>
              <w:spacing w:after="120"/>
              <w:rPr>
                <w:rFonts w:eastAsiaTheme="minorEastAsia"/>
                <w:color w:val="0070C0"/>
                <w:lang w:val="en-US" w:eastAsia="zh-CN"/>
              </w:rPr>
            </w:pPr>
            <w:r>
              <w:rPr>
                <w:rFonts w:eastAsiaTheme="minorEastAsia"/>
                <w:color w:val="0070C0"/>
                <w:lang w:val="en-US" w:eastAsia="zh-CN"/>
              </w:rPr>
              <w:t>LG Electronics: The figure will be revised to remove OFF power requirements and switched period will be defined as [140 or 150 or 210]us for TDM operation between LTE SL and NR SL at ITS spectrum</w:t>
            </w:r>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149E5340" w:rsidR="00DD19DE" w:rsidRDefault="005E7FBD" w:rsidP="00B219F4">
            <w:pPr>
              <w:spacing w:after="120"/>
              <w:rPr>
                <w:rFonts w:eastAsiaTheme="minorEastAsia"/>
                <w:color w:val="0070C0"/>
                <w:lang w:val="en-US" w:eastAsia="zh-CN"/>
              </w:rPr>
            </w:pPr>
            <w:r>
              <w:rPr>
                <w:rFonts w:eastAsiaTheme="minorEastAsia"/>
                <w:color w:val="0070C0"/>
                <w:lang w:val="en-US" w:eastAsia="zh-CN"/>
              </w:rPr>
              <w:t>Huawei: besides the switching period, the switching position should be further discussed</w:t>
            </w:r>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F554345"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QCOM</w:t>
            </w:r>
          </w:p>
          <w:p w14:paraId="1901BE06" w14:textId="25026BBC" w:rsidR="00DD19DE" w:rsidRDefault="00DC112B" w:rsidP="00DC112B">
            <w:pPr>
              <w:spacing w:after="120"/>
              <w:rPr>
                <w:rFonts w:eastAsiaTheme="minorEastAsia"/>
                <w:color w:val="0070C0"/>
                <w:lang w:val="en-US" w:eastAsia="zh-CN"/>
              </w:rPr>
            </w:pPr>
            <w:r>
              <w:rPr>
                <w:rFonts w:eastAsiaTheme="minorEastAsia"/>
                <w:color w:val="0070C0"/>
                <w:lang w:val="en-US" w:eastAsia="zh-CN"/>
              </w:rPr>
              <w:t>Our calculations indicate that at least 210us is required for switching between NR SL and LTE SL</w:t>
            </w: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01224</w:t>
            </w:r>
          </w:p>
        </w:tc>
        <w:tc>
          <w:tcPr>
            <w:tcW w:w="8398" w:type="dxa"/>
          </w:tcPr>
          <w:p w14:paraId="2F22EA0E" w14:textId="448E3ED1" w:rsidR="00DD19DE" w:rsidRDefault="00611CF3" w:rsidP="00B219F4">
            <w:pPr>
              <w:spacing w:after="120"/>
              <w:rPr>
                <w:rFonts w:eastAsiaTheme="minorEastAsia"/>
                <w:color w:val="0070C0"/>
                <w:lang w:val="en-US" w:eastAsia="zh-CN"/>
              </w:rPr>
            </w:pPr>
            <w:r>
              <w:rPr>
                <w:rFonts w:eastAsiaTheme="minorEastAsia"/>
                <w:color w:val="0070C0"/>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6A0B6C37" w:rsidR="00DD19DE" w:rsidRDefault="005E7FBD" w:rsidP="00B219F4">
            <w:pPr>
              <w:spacing w:after="120"/>
              <w:rPr>
                <w:rFonts w:eastAsiaTheme="minorEastAsia"/>
                <w:color w:val="0070C0"/>
                <w:lang w:val="en-US" w:eastAsia="zh-CN"/>
              </w:rPr>
            </w:pPr>
            <w:r>
              <w:rPr>
                <w:rFonts w:eastAsiaTheme="minorEastAsia"/>
                <w:color w:val="0070C0"/>
                <w:lang w:val="en-US" w:eastAsia="zh-CN"/>
              </w:rPr>
              <w:t>Huawei: besides the switching period, the switching position should be further discussed</w:t>
            </w:r>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50D7485C"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QCOM:</w:t>
            </w:r>
          </w:p>
          <w:p w14:paraId="6F2D5A65" w14:textId="6DFFE1F6" w:rsidR="00DD19DE" w:rsidRDefault="00DC112B" w:rsidP="00DC112B">
            <w:pPr>
              <w:spacing w:after="120"/>
              <w:rPr>
                <w:rFonts w:eastAsiaTheme="minorEastAsia"/>
                <w:color w:val="0070C0"/>
                <w:lang w:val="en-US" w:eastAsia="zh-CN"/>
              </w:rPr>
            </w:pPr>
            <w:r>
              <w:rPr>
                <w:rFonts w:eastAsiaTheme="minorEastAsia"/>
                <w:color w:val="0070C0"/>
                <w:lang w:val="en-US" w:eastAsia="zh-CN"/>
              </w:rPr>
              <w:t>Our calculations indicate that at least 210us is required for switching between NR SL and LTE SL</w:t>
            </w:r>
          </w:p>
        </w:tc>
      </w:tr>
      <w:tr w:rsidR="005E03B7" w:rsidRPr="00571777" w14:paraId="7449E92E" w14:textId="77777777" w:rsidTr="005E03B7">
        <w:tc>
          <w:tcPr>
            <w:tcW w:w="1233" w:type="dxa"/>
            <w:vMerge w:val="restart"/>
          </w:tcPr>
          <w:p w14:paraId="2941EDD3" w14:textId="5283833E" w:rsidR="005E03B7" w:rsidRDefault="005E03B7" w:rsidP="005E03B7">
            <w:pPr>
              <w:spacing w:after="120"/>
              <w:rPr>
                <w:rFonts w:eastAsiaTheme="minorEastAsia"/>
                <w:color w:val="0070C0"/>
                <w:lang w:val="en-US" w:eastAsia="zh-CN"/>
              </w:rPr>
            </w:pPr>
            <w:r>
              <w:t>R4-2000701</w:t>
            </w:r>
          </w:p>
        </w:tc>
        <w:tc>
          <w:tcPr>
            <w:tcW w:w="8398" w:type="dxa"/>
          </w:tcPr>
          <w:p w14:paraId="3E08455F" w14:textId="77777777" w:rsidR="005E03B7" w:rsidRPr="00611CF3" w:rsidRDefault="00611CF3" w:rsidP="00611CF3">
            <w:pPr>
              <w:spacing w:after="120"/>
              <w:rPr>
                <w:rFonts w:asciiTheme="minorHAnsi" w:hAnsiTheme="minorHAnsi" w:cstheme="minorHAnsi"/>
              </w:rPr>
            </w:pPr>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Malgun Gothic"/>
                <w:lang w:eastAsia="ko-KR"/>
              </w:rPr>
              <w:t xml:space="preserve"> </w:t>
            </w:r>
            <w:r w:rsidRPr="00611CF3">
              <w:rPr>
                <w:rFonts w:asciiTheme="minorHAnsi" w:hAnsiTheme="minorHAnsi" w:cstheme="minorHAnsi"/>
              </w:rPr>
              <w:t>period. Candidate options are below</w:t>
            </w:r>
          </w:p>
          <w:p w14:paraId="44E66AE2" w14:textId="77777777" w:rsidR="00611CF3" w:rsidRPr="00611CF3" w:rsidRDefault="00611CF3" w:rsidP="00611CF3">
            <w:pPr>
              <w:spacing w:after="120"/>
              <w:rPr>
                <w:rFonts w:asciiTheme="minorHAnsi" w:hAnsiTheme="minorHAnsi" w:cstheme="minorHAnsi"/>
              </w:rPr>
            </w:pPr>
            <w:r w:rsidRPr="00611CF3">
              <w:rPr>
                <w:rFonts w:asciiTheme="minorHAnsi" w:hAnsiTheme="minorHAnsi" w:cstheme="minorHAnsi"/>
              </w:rPr>
              <w:t>Option1: 150us</w:t>
            </w:r>
          </w:p>
          <w:p w14:paraId="353F6712" w14:textId="77777777" w:rsidR="00611CF3" w:rsidRPr="00611CF3" w:rsidRDefault="00611CF3" w:rsidP="00611CF3">
            <w:pPr>
              <w:spacing w:after="120"/>
              <w:rPr>
                <w:rFonts w:asciiTheme="minorHAnsi" w:hAnsiTheme="minorHAnsi" w:cstheme="minorHAnsi"/>
              </w:rPr>
            </w:pPr>
            <w:r w:rsidRPr="00611CF3">
              <w:rPr>
                <w:rFonts w:asciiTheme="minorHAnsi" w:hAnsiTheme="minorHAnsi" w:cstheme="minorHAnsi"/>
              </w:rPr>
              <w:t>Option2: 140us</w:t>
            </w:r>
          </w:p>
          <w:p w14:paraId="614D79E3" w14:textId="12DFFD63" w:rsidR="00611CF3" w:rsidRDefault="00611CF3" w:rsidP="00611CF3">
            <w:pPr>
              <w:spacing w:after="120"/>
              <w:rPr>
                <w:rFonts w:eastAsiaTheme="minorEastAsia"/>
                <w:color w:val="0070C0"/>
                <w:lang w:val="en-US" w:eastAsia="zh-CN"/>
              </w:rPr>
            </w:pPr>
            <w:r w:rsidRPr="00611CF3">
              <w:rPr>
                <w:rFonts w:asciiTheme="minorHAnsi" w:hAnsiTheme="minorHAnsi" w:cstheme="minorHAnsi"/>
              </w:rPr>
              <w:t>Option3: 210us</w:t>
            </w:r>
          </w:p>
        </w:tc>
      </w:tr>
      <w:tr w:rsidR="005E03B7" w:rsidRPr="00571777" w14:paraId="632AE6B3" w14:textId="77777777" w:rsidTr="005E03B7">
        <w:tc>
          <w:tcPr>
            <w:tcW w:w="1233" w:type="dxa"/>
            <w:vMerge/>
          </w:tcPr>
          <w:p w14:paraId="1160AEE9" w14:textId="5C61DE80" w:rsidR="005E03B7" w:rsidRDefault="005E03B7" w:rsidP="005E03B7">
            <w:pPr>
              <w:spacing w:after="120"/>
            </w:pPr>
          </w:p>
        </w:tc>
        <w:tc>
          <w:tcPr>
            <w:tcW w:w="8398" w:type="dxa"/>
          </w:tcPr>
          <w:p w14:paraId="4522CD4D" w14:textId="59A5A8F1" w:rsidR="005E03B7" w:rsidRDefault="00D85C57" w:rsidP="005E03B7">
            <w:pPr>
              <w:spacing w:after="120"/>
              <w:rPr>
                <w:rFonts w:eastAsiaTheme="minorEastAsia"/>
                <w:color w:val="0070C0"/>
                <w:lang w:val="en-US" w:eastAsia="zh-CN"/>
              </w:rPr>
            </w:pPr>
            <w:r>
              <w:rPr>
                <w:rFonts w:eastAsiaTheme="minorEastAsia"/>
                <w:color w:val="0070C0"/>
                <w:lang w:val="en-US" w:eastAsia="zh-CN"/>
              </w:rPr>
              <w:t xml:space="preserve">Huawei: </w:t>
            </w:r>
            <w:r w:rsidR="00E0507A">
              <w:rPr>
                <w:rFonts w:eastAsiaTheme="minorEastAsia"/>
                <w:color w:val="0070C0"/>
                <w:lang w:val="en-US" w:eastAsia="zh-CN"/>
              </w:rPr>
              <w:t>Option 2 without transient period</w:t>
            </w:r>
          </w:p>
        </w:tc>
      </w:tr>
      <w:tr w:rsidR="005E03B7" w:rsidRPr="00571777" w14:paraId="4E94221C" w14:textId="77777777" w:rsidTr="005E03B7">
        <w:tc>
          <w:tcPr>
            <w:tcW w:w="1233" w:type="dxa"/>
            <w:vMerge/>
          </w:tcPr>
          <w:p w14:paraId="354F6681" w14:textId="77777777" w:rsidR="005E03B7" w:rsidRDefault="005E03B7" w:rsidP="005E03B7">
            <w:pPr>
              <w:spacing w:after="120"/>
            </w:pPr>
          </w:p>
        </w:tc>
        <w:tc>
          <w:tcPr>
            <w:tcW w:w="8398" w:type="dxa"/>
          </w:tcPr>
          <w:p w14:paraId="71768817"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QCOM:</w:t>
            </w:r>
          </w:p>
          <w:p w14:paraId="421C3117" w14:textId="6B4FD6E2" w:rsidR="005E03B7" w:rsidRDefault="00DC112B" w:rsidP="00DC112B">
            <w:pPr>
              <w:spacing w:after="120"/>
              <w:rPr>
                <w:rFonts w:eastAsiaTheme="minorEastAsia"/>
                <w:color w:val="0070C0"/>
                <w:lang w:val="en-US" w:eastAsia="zh-CN"/>
              </w:rPr>
            </w:pPr>
            <w:r>
              <w:rPr>
                <w:rFonts w:eastAsiaTheme="minorEastAsia"/>
                <w:color w:val="0070C0"/>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792FF65C" w:rsidR="00DD19DE"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-1</w:t>
            </w:r>
          </w:p>
        </w:tc>
        <w:tc>
          <w:tcPr>
            <w:tcW w:w="8615" w:type="dxa"/>
          </w:tcPr>
          <w:p w14:paraId="5C58F3FA" w14:textId="77777777" w:rsidR="00B97805" w:rsidRDefault="00B97805" w:rsidP="00B97805">
            <w:pPr>
              <w:rPr>
                <w:b/>
                <w:i/>
                <w:sz w:val="22"/>
                <w:lang w:val="en-US" w:eastAsia="zh-CN"/>
              </w:rPr>
            </w:pPr>
            <w:r>
              <w:rPr>
                <w:b/>
                <w:i/>
                <w:sz w:val="22"/>
                <w:lang w:val="en-US" w:eastAsia="zh-CN"/>
              </w:rPr>
              <w:t xml:space="preserve">Sub-topic #2-1: </w:t>
            </w:r>
            <w:r w:rsidRPr="0070054A">
              <w:rPr>
                <w:b/>
                <w:i/>
                <w:sz w:val="22"/>
                <w:lang w:val="en-US" w:eastAsia="zh-CN"/>
              </w:rPr>
              <w:t xml:space="preserve">Additional switching Time mask </w:t>
            </w:r>
            <w:r>
              <w:rPr>
                <w:b/>
                <w:i/>
                <w:sz w:val="22"/>
                <w:lang w:val="en-US" w:eastAsia="zh-CN"/>
              </w:rPr>
              <w:t xml:space="preserve">for TDM operation </w:t>
            </w:r>
            <w:r w:rsidRPr="0070054A">
              <w:rPr>
                <w:b/>
                <w:i/>
                <w:sz w:val="22"/>
                <w:lang w:val="en-US" w:eastAsia="zh-CN"/>
              </w:rPr>
              <w:t>between NR SL and LTE SL without dual PA capability</w:t>
            </w:r>
          </w:p>
          <w:p w14:paraId="5B94AEA9" w14:textId="77777777" w:rsidR="00B97805" w:rsidRPr="00B97805" w:rsidRDefault="00B97805" w:rsidP="00B97805">
            <w:pPr>
              <w:rPr>
                <w:rFonts w:eastAsia="Malgun Gothic"/>
                <w:lang w:eastAsia="ko-KR"/>
              </w:rPr>
            </w:pPr>
            <w:r w:rsidRPr="00B97805">
              <w:rPr>
                <w:lang w:val="en-US" w:eastAsia="zh-CN"/>
              </w:rPr>
              <w:t>In paper and 1</w:t>
            </w:r>
            <w:r w:rsidRPr="00B97805">
              <w:rPr>
                <w:vertAlign w:val="superscript"/>
                <w:lang w:val="en-US" w:eastAsia="zh-CN"/>
              </w:rPr>
              <w:t>st</w:t>
            </w:r>
            <w:r w:rsidRPr="00B97805">
              <w:rPr>
                <w:lang w:val="en-US" w:eastAsia="zh-CN"/>
              </w:rPr>
              <w:t xml:space="preserve"> round discussion, companies prefer three options</w:t>
            </w:r>
          </w:p>
          <w:p w14:paraId="71FD785C" w14:textId="77777777" w:rsidR="00B97805" w:rsidRPr="0070054A" w:rsidRDefault="00B97805" w:rsidP="00B97805">
            <w:pPr>
              <w:pStyle w:val="ListParagraph"/>
              <w:numPr>
                <w:ilvl w:val="0"/>
                <w:numId w:val="4"/>
              </w:numPr>
              <w:overflowPunct/>
              <w:autoSpaceDE/>
              <w:autoSpaceDN/>
              <w:adjustRightInd/>
              <w:spacing w:after="120"/>
              <w:ind w:firstLineChars="0"/>
              <w:textAlignment w:val="auto"/>
              <w:rPr>
                <w:rFonts w:eastAsia="SimSun"/>
                <w:szCs w:val="24"/>
                <w:lang w:eastAsia="zh-CN"/>
              </w:rPr>
            </w:pPr>
            <w:r w:rsidRPr="0070054A">
              <w:rPr>
                <w:rFonts w:eastAsia="SimSun"/>
                <w:szCs w:val="24"/>
                <w:lang w:eastAsia="zh-CN"/>
              </w:rPr>
              <w:t>Option 1: propose 20+120+ 10 =150us when V2X UE switched from LTE SL to NR SL or vice versa</w:t>
            </w:r>
          </w:p>
          <w:p w14:paraId="23FF6200" w14:textId="77777777" w:rsidR="00B97805" w:rsidRPr="0070054A" w:rsidRDefault="00B97805" w:rsidP="00B97805">
            <w:pPr>
              <w:pStyle w:val="ListParagraph"/>
              <w:numPr>
                <w:ilvl w:val="0"/>
                <w:numId w:val="4"/>
              </w:numPr>
              <w:overflowPunct/>
              <w:autoSpaceDE/>
              <w:autoSpaceDN/>
              <w:adjustRightInd/>
              <w:spacing w:after="120"/>
              <w:ind w:firstLineChars="0"/>
              <w:textAlignment w:val="auto"/>
              <w:rPr>
                <w:rFonts w:eastAsia="SimSun"/>
                <w:szCs w:val="24"/>
                <w:lang w:eastAsia="zh-CN"/>
              </w:rPr>
            </w:pPr>
            <w:r w:rsidRPr="0070054A">
              <w:rPr>
                <w:rFonts w:eastAsia="SimSun"/>
                <w:szCs w:val="24"/>
                <w:lang w:eastAsia="zh-CN"/>
              </w:rPr>
              <w:t>Option 2: propose 140us for the additional switching period which is applicable between the NR SL and LTE SL for TDM operation.</w:t>
            </w:r>
          </w:p>
          <w:p w14:paraId="175F6827" w14:textId="77777777" w:rsidR="00B97805" w:rsidRPr="0070054A" w:rsidRDefault="00B97805" w:rsidP="00B97805">
            <w:pPr>
              <w:pStyle w:val="ListParagraph"/>
              <w:numPr>
                <w:ilvl w:val="0"/>
                <w:numId w:val="4"/>
              </w:numPr>
              <w:overflowPunct/>
              <w:autoSpaceDE/>
              <w:autoSpaceDN/>
              <w:adjustRightInd/>
              <w:spacing w:after="120"/>
              <w:ind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13BF96" w14:textId="24A94258" w:rsidR="00DD19DE" w:rsidRPr="003418CB" w:rsidRDefault="00B97805" w:rsidP="00E719E3">
            <w:pPr>
              <w:spacing w:after="280"/>
              <w:rPr>
                <w:rFonts w:eastAsiaTheme="minorEastAsia"/>
                <w:color w:val="0070C0"/>
                <w:lang w:val="en-US" w:eastAsia="zh-CN"/>
              </w:rPr>
            </w:pPr>
            <w:r>
              <w:rPr>
                <w:rFonts w:eastAsia="Malgun Gothic" w:hint="eastAsia"/>
                <w:i/>
                <w:color w:val="0070C0"/>
                <w:lang w:eastAsia="ko-KR"/>
              </w:rPr>
              <w:t xml:space="preserve"> </w:t>
            </w: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Pr>
                <w:rFonts w:eastAsiaTheme="minorEastAsia"/>
                <w:lang w:val="en-US" w:eastAsia="zh-CN"/>
              </w:rPr>
              <w:t>: RAN4 still ongoing discussion how to derive the switched period for V2X UE which is switched from LTE SL to NR SL or vice versa.</w:t>
            </w:r>
          </w:p>
        </w:tc>
      </w:tr>
      <w:tr w:rsidR="00E719E3" w14:paraId="55DD1BE7" w14:textId="77777777" w:rsidTr="00B219F4">
        <w:tc>
          <w:tcPr>
            <w:tcW w:w="1242" w:type="dxa"/>
          </w:tcPr>
          <w:p w14:paraId="069B25A4" w14:textId="1333AD31" w:rsidR="00E719E3" w:rsidRDefault="00E719E3" w:rsidP="0026244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2</w:t>
            </w:r>
            <w:r>
              <w:rPr>
                <w:rFonts w:eastAsiaTheme="minorEastAsia"/>
                <w:b/>
                <w:bCs/>
                <w:color w:val="0070C0"/>
                <w:lang w:val="en-US" w:eastAsia="zh-CN"/>
              </w:rPr>
              <w:t>-2</w:t>
            </w:r>
          </w:p>
        </w:tc>
        <w:tc>
          <w:tcPr>
            <w:tcW w:w="8615" w:type="dxa"/>
          </w:tcPr>
          <w:p w14:paraId="554D5E9F" w14:textId="77777777" w:rsidR="00E719E3" w:rsidRDefault="00E719E3" w:rsidP="00E719E3">
            <w:pPr>
              <w:rPr>
                <w:rFonts w:eastAsia="Malgun Gothic"/>
                <w:b/>
                <w:i/>
                <w:sz w:val="22"/>
                <w:lang w:eastAsia="ko-KR"/>
              </w:rPr>
            </w:pPr>
            <w:r>
              <w:rPr>
                <w:b/>
                <w:i/>
                <w:sz w:val="22"/>
                <w:lang w:val="en-US" w:eastAsia="zh-CN"/>
              </w:rPr>
              <w:t xml:space="preserve">Sub-topic #2-2: </w:t>
            </w:r>
            <w:r w:rsidRPr="0070054A">
              <w:rPr>
                <w:b/>
                <w:i/>
                <w:sz w:val="22"/>
                <w:lang w:val="en-US" w:eastAsia="zh-CN"/>
              </w:rPr>
              <w:t>Draft CR on introducing intra-band NR V2X UE Tx requirements</w:t>
            </w:r>
          </w:p>
          <w:p w14:paraId="1433CAB0" w14:textId="77777777" w:rsidR="00E719E3" w:rsidRPr="006366C0" w:rsidRDefault="00E719E3" w:rsidP="00E719E3">
            <w:pPr>
              <w:rPr>
                <w:rFonts w:eastAsia="Malgun Gothic"/>
                <w:i/>
                <w:color w:val="0070C0"/>
                <w:lang w:eastAsia="ko-KR"/>
              </w:rPr>
            </w:pPr>
            <w:r w:rsidRPr="006366C0">
              <w:rPr>
                <w:rFonts w:eastAsia="Malgun Gothic"/>
                <w:color w:val="0070C0"/>
                <w:lang w:eastAsia="ko-KR"/>
              </w:rPr>
              <w:t xml:space="preserve">Additional issue is that </w:t>
            </w:r>
            <w:r>
              <w:rPr>
                <w:rFonts w:eastAsiaTheme="minorEastAsia"/>
                <w:color w:val="0070C0"/>
                <w:lang w:val="en-US" w:eastAsia="zh-CN"/>
              </w:rPr>
              <w:t>t</w:t>
            </w:r>
            <w:r w:rsidRPr="005E7FBD">
              <w:rPr>
                <w:rFonts w:eastAsiaTheme="minorEastAsia"/>
                <w:color w:val="0070C0"/>
                <w:lang w:val="en-US" w:eastAsia="zh-CN"/>
              </w:rPr>
              <w:t>he switching</w:t>
            </w:r>
            <w:r>
              <w:rPr>
                <w:rFonts w:eastAsiaTheme="minorEastAsia"/>
                <w:color w:val="0070C0"/>
                <w:lang w:val="en-US" w:eastAsia="zh-CN"/>
              </w:rPr>
              <w:t xml:space="preserve"> position may not be always placed at the NR SL slot side. </w:t>
            </w:r>
            <w:r>
              <w:rPr>
                <w:rFonts w:eastAsiaTheme="minorEastAsia"/>
                <w:b/>
                <w:color w:val="0070C0"/>
                <w:lang w:val="en-US" w:eastAsia="zh-CN"/>
              </w:rPr>
              <w:t xml:space="preserve"> </w:t>
            </w:r>
            <w:r>
              <w:rPr>
                <w:rFonts w:eastAsia="Malgun Gothic"/>
                <w:i/>
                <w:color w:val="0070C0"/>
                <w:lang w:eastAsia="ko-KR"/>
              </w:rPr>
              <w:t xml:space="preserve"> </w:t>
            </w:r>
            <w:r w:rsidRPr="006366C0">
              <w:rPr>
                <w:rFonts w:eastAsiaTheme="minorEastAsia" w:hint="eastAsia"/>
                <w:color w:val="0070C0"/>
                <w:lang w:val="en-US" w:eastAsia="zh-CN"/>
              </w:rPr>
              <w:t>Draft CR will be revised based on RAN4 agreements.</w:t>
            </w:r>
            <w:r>
              <w:rPr>
                <w:rFonts w:eastAsia="Malgun Gothic" w:hint="eastAsia"/>
                <w:i/>
                <w:color w:val="0070C0"/>
                <w:lang w:eastAsia="ko-KR"/>
              </w:rPr>
              <w:t xml:space="preserve"> </w:t>
            </w:r>
          </w:p>
          <w:p w14:paraId="5888A9DA" w14:textId="04788CA3" w:rsidR="00E719E3" w:rsidRPr="0070054A"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70054A">
              <w:rPr>
                <w:rFonts w:eastAsia="SimSun"/>
                <w:szCs w:val="24"/>
                <w:lang w:eastAsia="zh-CN"/>
              </w:rPr>
              <w:t xml:space="preserve">Option 1: </w:t>
            </w:r>
            <w:r>
              <w:rPr>
                <w:rFonts w:eastAsia="SimSun"/>
                <w:szCs w:val="24"/>
                <w:lang w:eastAsia="zh-CN"/>
              </w:rPr>
              <w:t>Switching position is always applied in NR slot.</w:t>
            </w:r>
          </w:p>
          <w:p w14:paraId="0DE8FD98" w14:textId="55D07B3B" w:rsidR="00E719E3" w:rsidRPr="0070054A"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70054A">
              <w:rPr>
                <w:rFonts w:eastAsia="SimSun"/>
                <w:szCs w:val="24"/>
                <w:lang w:eastAsia="zh-CN"/>
              </w:rPr>
              <w:t xml:space="preserve">Option 2: </w:t>
            </w:r>
            <w:r>
              <w:rPr>
                <w:rFonts w:eastAsia="SimSun"/>
                <w:szCs w:val="24"/>
                <w:lang w:eastAsia="zh-CN"/>
              </w:rPr>
              <w:t>Switching position is determined according to priority between LTE SL and NR SL</w:t>
            </w:r>
            <w:r w:rsidRPr="0070054A">
              <w:rPr>
                <w:rFonts w:eastAsia="SimSun"/>
                <w:szCs w:val="24"/>
                <w:lang w:eastAsia="zh-CN"/>
              </w:rPr>
              <w:t>.</w:t>
            </w:r>
          </w:p>
          <w:p w14:paraId="08FFBC07" w14:textId="7857F513" w:rsidR="00E719E3" w:rsidRDefault="00E719E3" w:rsidP="00E719E3">
            <w:pPr>
              <w:rPr>
                <w:b/>
                <w:i/>
                <w:sz w:val="22"/>
                <w:lang w:val="en-US" w:eastAsia="zh-CN"/>
              </w:rPr>
            </w:pPr>
            <w:r w:rsidRPr="000409C4">
              <w:rPr>
                <w:rFonts w:eastAsia="Malgun Gothic"/>
                <w:b/>
                <w:lang w:eastAsia="ko-KR"/>
              </w:rPr>
              <w:t>Recommendation at 2</w:t>
            </w:r>
            <w:r w:rsidRPr="000409C4">
              <w:rPr>
                <w:rFonts w:eastAsia="Malgun Gothic"/>
                <w:b/>
                <w:vertAlign w:val="superscript"/>
                <w:lang w:eastAsia="ko-KR"/>
              </w:rPr>
              <w:t>nd</w:t>
            </w:r>
            <w:r w:rsidRPr="000409C4">
              <w:rPr>
                <w:rFonts w:eastAsia="Malgun Gothic"/>
                <w:b/>
                <w:lang w:eastAsia="ko-KR"/>
              </w:rPr>
              <w:t xml:space="preserve"> round</w:t>
            </w:r>
            <w:r w:rsidRPr="006366C0">
              <w:rPr>
                <w:rFonts w:eastAsiaTheme="minorEastAsia"/>
                <w:lang w:val="en-US" w:eastAsia="zh-CN"/>
              </w:rPr>
              <w:t>:</w:t>
            </w:r>
            <w:r w:rsidRPr="006366C0">
              <w:rPr>
                <w:rFonts w:eastAsiaTheme="minorEastAsia"/>
                <w:color w:val="0070C0"/>
                <w:lang w:val="en-US" w:eastAsia="zh-CN"/>
              </w:rPr>
              <w:t xml:space="preserve"> RAN4 will further discuss the </w:t>
            </w:r>
            <w:r>
              <w:rPr>
                <w:rFonts w:eastAsiaTheme="minorEastAsia"/>
                <w:color w:val="0070C0"/>
                <w:lang w:val="en-US" w:eastAsia="zh-CN"/>
              </w:rPr>
              <w:t xml:space="preserve">position of </w:t>
            </w:r>
            <w:r w:rsidRPr="006366C0">
              <w:rPr>
                <w:rFonts w:eastAsiaTheme="minorEastAsia"/>
                <w:color w:val="0070C0"/>
                <w:lang w:val="en-US" w:eastAsia="zh-CN"/>
              </w:rPr>
              <w:t>switched period for TDM operation without dual PA capability</w:t>
            </w:r>
            <w:r>
              <w:rPr>
                <w:rFonts w:eastAsiaTheme="minorEastAsia"/>
                <w:color w:val="0070C0"/>
                <w:lang w:val="en-US" w:eastAsia="zh-CN"/>
              </w:rPr>
              <w:t xml:space="preserve">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14EFABA4" w:rsidR="00962108" w:rsidRPr="006366C0" w:rsidRDefault="006366C0" w:rsidP="00B219F4">
            <w:pPr>
              <w:rPr>
                <w:rFonts w:eastAsia="Malgun Gothic"/>
                <w:color w:val="0070C0"/>
                <w:lang w:val="en-US" w:eastAsia="ko-KR"/>
              </w:rPr>
            </w:pPr>
            <w:r>
              <w:rPr>
                <w:rFonts w:eastAsia="Malgun Gothic" w:hint="eastAsia"/>
                <w:color w:val="0070C0"/>
                <w:lang w:val="en-US" w:eastAsia="ko-KR"/>
              </w:rPr>
              <w:t xml:space="preserve">WF on on/off time switched period for TDM operation between LTE SL and NR SL </w:t>
            </w:r>
            <w:r>
              <w:rPr>
                <w:rFonts w:eastAsia="Malgun Gothic"/>
                <w:color w:val="0070C0"/>
                <w:lang w:val="en-US" w:eastAsia="ko-KR"/>
              </w:rPr>
              <w:t xml:space="preserve">transmission </w:t>
            </w:r>
            <w:r>
              <w:rPr>
                <w:rFonts w:eastAsia="Malgun Gothic" w:hint="eastAsia"/>
                <w:color w:val="0070C0"/>
                <w:lang w:val="en-US" w:eastAsia="ko-KR"/>
              </w:rPr>
              <w:t>without dual PA capability</w:t>
            </w:r>
          </w:p>
        </w:tc>
        <w:tc>
          <w:tcPr>
            <w:tcW w:w="2976" w:type="dxa"/>
          </w:tcPr>
          <w:p w14:paraId="5DB3B3C7" w14:textId="49987AE2" w:rsidR="00962108" w:rsidRPr="006366C0" w:rsidRDefault="006366C0" w:rsidP="00B219F4">
            <w:pPr>
              <w:rPr>
                <w:rFonts w:eastAsia="Malgun Gothic"/>
                <w:color w:val="0070C0"/>
                <w:lang w:val="en-US" w:eastAsia="ko-KR"/>
              </w:rPr>
            </w:pPr>
            <w:r>
              <w:rPr>
                <w:rFonts w:eastAsia="Malgun Gothic" w:hint="eastAsia"/>
                <w:color w:val="0070C0"/>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07BB5AC2" w:rsidR="00DD19DE" w:rsidRPr="003418CB" w:rsidRDefault="006366C0" w:rsidP="00B219F4">
            <w:pPr>
              <w:rPr>
                <w:rFonts w:eastAsiaTheme="minorEastAsia"/>
                <w:color w:val="0070C0"/>
                <w:lang w:val="en-US" w:eastAsia="zh-CN"/>
              </w:rPr>
            </w:pPr>
            <w:r>
              <w:rPr>
                <w:rFonts w:eastAsiaTheme="minorEastAsia"/>
                <w:color w:val="0070C0"/>
                <w:lang w:val="en-US" w:eastAsia="zh-CN"/>
              </w:rPr>
              <w:t>R4-2001216</w:t>
            </w:r>
          </w:p>
        </w:tc>
        <w:tc>
          <w:tcPr>
            <w:tcW w:w="8615" w:type="dxa"/>
          </w:tcPr>
          <w:p w14:paraId="6BF885BF" w14:textId="1E15ADC0" w:rsidR="00DD19DE" w:rsidRPr="006366C0" w:rsidRDefault="006366C0" w:rsidP="006366C0">
            <w:pPr>
              <w:rPr>
                <w:rFonts w:eastAsia="Malgun Gothic"/>
                <w:color w:val="0070C0"/>
                <w:lang w:val="en-US" w:eastAsia="ko-KR"/>
              </w:rPr>
            </w:pPr>
            <w:r w:rsidRPr="006366C0">
              <w:rPr>
                <w:rFonts w:eastAsia="Malgun Gothic"/>
                <w:color w:val="0070C0"/>
                <w:lang w:val="en-US" w:eastAsia="ko-KR"/>
              </w:rPr>
              <w:t>TP on Draft CR to introduce intra-band NR V2X TDM operation between NR SL and LTE SL at n47</w:t>
            </w:r>
            <w:r>
              <w:rPr>
                <w:rFonts w:eastAsia="Malgun Gothic"/>
                <w:color w:val="0070C0"/>
                <w:lang w:val="en-US" w:eastAsia="ko-KR"/>
              </w:rPr>
              <w:t xml:space="preserve"> will be revised to reflect RAN4 consensus and WF.</w:t>
            </w:r>
          </w:p>
        </w:tc>
      </w:tr>
      <w:tr w:rsidR="006366C0" w14:paraId="6668715F" w14:textId="77777777" w:rsidTr="00B219F4">
        <w:tc>
          <w:tcPr>
            <w:tcW w:w="1242" w:type="dxa"/>
          </w:tcPr>
          <w:p w14:paraId="10FF45D5" w14:textId="4FD231A9" w:rsidR="006366C0" w:rsidRPr="006366C0" w:rsidRDefault="006366C0" w:rsidP="00B219F4">
            <w:pPr>
              <w:rPr>
                <w:rFonts w:eastAsia="Malgun Gothic"/>
                <w:color w:val="0070C0"/>
                <w:lang w:val="en-US" w:eastAsia="ko-KR"/>
              </w:rPr>
            </w:pPr>
            <w:r>
              <w:rPr>
                <w:rFonts w:eastAsia="Malgun Gothic" w:hint="eastAsia"/>
                <w:color w:val="0070C0"/>
                <w:lang w:val="en-US" w:eastAsia="ko-KR"/>
              </w:rPr>
              <w:t>R4-2001224</w:t>
            </w:r>
          </w:p>
        </w:tc>
        <w:tc>
          <w:tcPr>
            <w:tcW w:w="8615" w:type="dxa"/>
          </w:tcPr>
          <w:p w14:paraId="2C26C536" w14:textId="40B7688E" w:rsidR="006366C0" w:rsidRPr="006366C0" w:rsidRDefault="006366C0" w:rsidP="00B219F4">
            <w:pPr>
              <w:rPr>
                <w:rFonts w:eastAsia="Malgun Gothic"/>
                <w:color w:val="0070C0"/>
                <w:lang w:val="en-US" w:eastAsia="ko-KR"/>
              </w:rPr>
            </w:pPr>
            <w:r w:rsidRPr="006366C0">
              <w:rPr>
                <w:rFonts w:eastAsia="Malgun Gothic"/>
                <w:color w:val="0070C0"/>
                <w:lang w:val="en-US" w:eastAsia="ko-KR"/>
              </w:rPr>
              <w:t>Draft CR to introduce intra-band NR V2X TDM operation between NR SL and LTE SL at n47 will be revised to reflect RAN4 consensus</w:t>
            </w:r>
            <w:r>
              <w:rPr>
                <w:rFonts w:eastAsia="Malgun Gothic"/>
                <w:color w:val="0070C0"/>
                <w:lang w:val="en-US" w:eastAsia="ko-KR"/>
              </w:rPr>
              <w:t xml:space="preserve">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Define </w:t>
            </w:r>
            <w:r>
              <w:rPr>
                <w:rFonts w:asciiTheme="minorHAnsi" w:eastAsia="Malgun Gothic" w:hAnsiTheme="minorHAnsi" w:cstheme="minorHAnsi"/>
                <w:lang w:eastAsia="ko-KR"/>
              </w:rPr>
              <w:t xml:space="preserve">UE Tx/Rx requirements for </w:t>
            </w:r>
            <w:r>
              <w:rPr>
                <w:rFonts w:asciiTheme="minorHAnsi" w:eastAsia="Malgun Gothic"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Malgun Gothic" w:hAnsiTheme="minorHAnsi" w:cstheme="minorHAnsi"/>
                <w:b/>
                <w:lang w:eastAsia="ko-KR"/>
              </w:rPr>
            </w:pPr>
            <w:r>
              <w:rPr>
                <w:rFonts w:asciiTheme="minorHAnsi" w:eastAsia="Malgun Gothic"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Malgun Gothic"/>
                <w:b/>
                <w:lang w:eastAsia="ko-KR"/>
              </w:rPr>
            </w:pPr>
            <w:r>
              <w:rPr>
                <w:rFonts w:asciiTheme="minorHAnsi" w:eastAsia="Malgun Gothic"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Heading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Heading3"/>
        <w:rPr>
          <w:sz w:val="24"/>
          <w:szCs w:val="16"/>
        </w:rPr>
      </w:pPr>
      <w:r w:rsidRPr="00805BE8">
        <w:rPr>
          <w:sz w:val="24"/>
          <w:szCs w:val="16"/>
        </w:rPr>
        <w:t xml:space="preserve">Open issues </w:t>
      </w:r>
      <w:r w:rsidR="00117C8E">
        <w:rPr>
          <w:sz w:val="24"/>
          <w:szCs w:val="16"/>
        </w:rPr>
        <w:t>for sub-topic #3-1</w:t>
      </w:r>
    </w:p>
    <w:tbl>
      <w:tblPr>
        <w:tblStyle w:val="TableGri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Heading3"/>
        <w:rPr>
          <w:sz w:val="24"/>
          <w:szCs w:val="16"/>
        </w:rPr>
      </w:pPr>
      <w:r w:rsidRPr="00805BE8">
        <w:rPr>
          <w:sz w:val="24"/>
          <w:szCs w:val="16"/>
        </w:rPr>
        <w:t xml:space="preserve">Open issues </w:t>
      </w:r>
      <w:r>
        <w:rPr>
          <w:sz w:val="24"/>
          <w:szCs w:val="16"/>
        </w:rPr>
        <w:t>for sub-topic #3-2</w:t>
      </w:r>
    </w:p>
    <w:tbl>
      <w:tblPr>
        <w:tblStyle w:val="TableGri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Malgun Gothic"/>
                <w:color w:val="0070C0"/>
                <w:lang w:val="en-US" w:eastAsia="ko-KR"/>
              </w:rPr>
            </w:pPr>
            <w:r>
              <w:rPr>
                <w:rFonts w:eastAsia="Malgun Gothic"/>
                <w:color w:val="0070C0"/>
                <w:lang w:val="en-US" w:eastAsia="ko-KR"/>
              </w:rPr>
              <w:lastRenderedPageBreak/>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Malgun Gothic"/>
                <w:color w:val="0070C0"/>
                <w:lang w:val="en-US" w:eastAsia="ko-KR"/>
              </w:rPr>
            </w:pPr>
            <w:r>
              <w:rPr>
                <w:rFonts w:eastAsia="Malgun Gothic"/>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Malgun Gothic"/>
                <w:color w:val="0070C0"/>
                <w:lang w:val="en-US" w:eastAsia="ko-KR"/>
              </w:rPr>
            </w:pPr>
            <w:r>
              <w:rPr>
                <w:rFonts w:eastAsia="Malgun Gothic"/>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0863D11" w14:textId="77777777" w:rsidR="0082482E" w:rsidRDefault="005D2808" w:rsidP="001F54CE">
            <w:pPr>
              <w:spacing w:after="120"/>
              <w:rPr>
                <w:rFonts w:eastAsia="Malgun Gothic"/>
                <w:color w:val="0070C0"/>
                <w:lang w:val="en-US" w:eastAsia="ko-KR"/>
              </w:rPr>
            </w:pPr>
            <w:r>
              <w:rPr>
                <w:rFonts w:eastAsia="Malgun Gothic" w:hint="eastAsia"/>
                <w:color w:val="0070C0"/>
                <w:lang w:val="en-US" w:eastAsia="ko-KR"/>
              </w:rPr>
              <w:t>LGE think that mode 3 and mode 4 can be support based on the RAN1</w:t>
            </w:r>
            <w:r>
              <w:rPr>
                <w:rFonts w:eastAsia="Malgun Gothic"/>
                <w:color w:val="0070C0"/>
                <w:lang w:val="en-US" w:eastAsia="ko-KR"/>
              </w:rPr>
              <w:t>/RAN2 specification completion in rel-16.</w:t>
            </w:r>
            <w:r w:rsidR="0082482E">
              <w:rPr>
                <w:rFonts w:eastAsia="Malgun Gothic"/>
                <w:color w:val="0070C0"/>
                <w:lang w:val="en-US" w:eastAsia="ko-KR"/>
              </w:rPr>
              <w:t xml:space="preserve"> </w:t>
            </w:r>
            <w:r>
              <w:rPr>
                <w:rFonts w:eastAsia="Malgun Gothic"/>
                <w:color w:val="0070C0"/>
                <w:lang w:val="en-US" w:eastAsia="ko-KR"/>
              </w:rPr>
              <w:t>In Mode 3, NW schedule the resource pool</w:t>
            </w:r>
            <w:r w:rsidR="001F54CE">
              <w:rPr>
                <w:rFonts w:eastAsia="Malgun Gothic"/>
                <w:color w:val="0070C0"/>
                <w:lang w:val="en-US" w:eastAsia="ko-KR"/>
              </w:rPr>
              <w:t xml:space="preserve"> &amp; SPS scheduling</w:t>
            </w:r>
            <w:r>
              <w:rPr>
                <w:rFonts w:eastAsia="Malgun Gothic"/>
                <w:color w:val="0070C0"/>
                <w:lang w:val="en-US" w:eastAsia="ko-KR"/>
              </w:rPr>
              <w:t xml:space="preserve"> </w:t>
            </w:r>
            <w:r w:rsidR="001F54CE">
              <w:rPr>
                <w:rFonts w:eastAsia="Malgun Gothic"/>
                <w:color w:val="0070C0"/>
                <w:lang w:val="en-US" w:eastAsia="ko-KR"/>
              </w:rPr>
              <w:t xml:space="preserve">to </w:t>
            </w:r>
            <w:r>
              <w:rPr>
                <w:rFonts w:eastAsia="Malgun Gothic"/>
                <w:color w:val="0070C0"/>
                <w:lang w:val="en-US" w:eastAsia="ko-KR"/>
              </w:rPr>
              <w:t>the LTE SL operation</w:t>
            </w:r>
            <w:r w:rsidR="001F54CE">
              <w:rPr>
                <w:rFonts w:eastAsia="Malgun Gothic"/>
                <w:color w:val="0070C0"/>
                <w:lang w:val="en-US" w:eastAsia="ko-KR"/>
              </w:rPr>
              <w:t xml:space="preserve">. In Mode 4, NW </w:t>
            </w:r>
            <w:r w:rsidR="0082482E">
              <w:rPr>
                <w:rFonts w:eastAsia="Malgun Gothic"/>
                <w:color w:val="0070C0"/>
                <w:lang w:val="en-US" w:eastAsia="ko-KR"/>
              </w:rPr>
              <w:t xml:space="preserve">schedule the resource </w:t>
            </w:r>
            <w:r w:rsidR="001F54CE">
              <w:rPr>
                <w:rFonts w:eastAsia="Malgun Gothic"/>
                <w:color w:val="0070C0"/>
                <w:lang w:val="en-US" w:eastAsia="ko-KR"/>
              </w:rPr>
              <w:t>pool and</w:t>
            </w:r>
            <w:r w:rsidR="0082482E">
              <w:rPr>
                <w:rFonts w:eastAsia="Malgun Gothic"/>
                <w:color w:val="0070C0"/>
                <w:lang w:val="en-US" w:eastAsia="ko-KR"/>
              </w:rPr>
              <w:t xml:space="preserve"> </w:t>
            </w:r>
            <w:r w:rsidR="001F54CE">
              <w:rPr>
                <w:rFonts w:eastAsia="Malgun Gothic"/>
                <w:color w:val="0070C0"/>
                <w:lang w:val="en-US" w:eastAsia="ko-KR"/>
              </w:rPr>
              <w:t xml:space="preserve">LTE </w:t>
            </w:r>
            <w:r w:rsidR="0082482E">
              <w:rPr>
                <w:rFonts w:eastAsia="Malgun Gothic"/>
                <w:color w:val="0070C0"/>
                <w:lang w:val="en-US" w:eastAsia="ko-KR"/>
              </w:rPr>
              <w:t xml:space="preserve">UE </w:t>
            </w:r>
            <w:r w:rsidR="001F54CE">
              <w:rPr>
                <w:rFonts w:eastAsia="Malgun Gothic"/>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Malgun Gothic"/>
                <w:color w:val="0070C0"/>
                <w:lang w:val="en-US" w:eastAsia="ko-KR"/>
              </w:rPr>
            </w:pPr>
            <w:r>
              <w:rPr>
                <w:rFonts w:eastAsia="Malgun Gothic"/>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0643D8A6" w14:textId="2C4D1BB4"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Heading3"/>
        <w:rPr>
          <w:sz w:val="24"/>
          <w:szCs w:val="16"/>
        </w:rPr>
      </w:pPr>
      <w:r w:rsidRPr="00805BE8">
        <w:rPr>
          <w:sz w:val="24"/>
          <w:szCs w:val="16"/>
        </w:rPr>
        <w:t xml:space="preserve">Open issues </w:t>
      </w:r>
      <w:r>
        <w:rPr>
          <w:sz w:val="24"/>
          <w:szCs w:val="16"/>
        </w:rPr>
        <w:t>for sub-topic #3-3</w:t>
      </w:r>
    </w:p>
    <w:tbl>
      <w:tblPr>
        <w:tblStyle w:val="TableGri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Malgun Gothic"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Malgun Gothic"/>
                <w:color w:val="0070C0"/>
                <w:lang w:val="en-US" w:eastAsia="ko-KR"/>
              </w:rPr>
            </w:pPr>
            <w:r>
              <w:rPr>
                <w:rFonts w:eastAsia="Malgun Gothic"/>
                <w:color w:val="0070C0"/>
                <w:lang w:val="en-US" w:eastAsia="ko-KR"/>
              </w:rPr>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Malgun Gothic"/>
                <w:color w:val="0070C0"/>
                <w:lang w:val="en-US" w:eastAsia="ko-KR"/>
              </w:rPr>
            </w:pPr>
            <w:r>
              <w:rPr>
                <w:rFonts w:eastAsia="Malgun Gothic" w:hint="eastAsia"/>
                <w:color w:val="0070C0"/>
                <w:lang w:val="en-US" w:eastAsia="ko-KR"/>
              </w:rPr>
              <w:t xml:space="preserve">This is depend on operator request </w:t>
            </w:r>
            <w:r>
              <w:rPr>
                <w:rFonts w:eastAsia="Malgun Gothic"/>
                <w:color w:val="0070C0"/>
                <w:lang w:val="en-US" w:eastAsia="ko-KR"/>
              </w:rPr>
              <w:t xml:space="preserve">for inter-band con-current operation. RAN4 do </w:t>
            </w:r>
            <w:r>
              <w:rPr>
                <w:rFonts w:eastAsia="Malgun Gothic" w:hint="eastAsia"/>
                <w:color w:val="0070C0"/>
                <w:lang w:val="en-US" w:eastAsia="ko-KR"/>
              </w:rPr>
              <w:t xml:space="preserve">not </w:t>
            </w:r>
            <w:r>
              <w:rPr>
                <w:rFonts w:eastAsia="Malgun Gothic"/>
                <w:color w:val="0070C0"/>
                <w:lang w:val="en-US" w:eastAsia="ko-KR"/>
              </w:rPr>
              <w:t>restricted</w:t>
            </w:r>
            <w:r>
              <w:rPr>
                <w:rFonts w:eastAsia="Malgun Gothic" w:hint="eastAsia"/>
                <w:color w:val="0070C0"/>
                <w:lang w:val="en-US" w:eastAsia="ko-KR"/>
              </w:rPr>
              <w:t xml:space="preserve"> of </w:t>
            </w:r>
            <w:r>
              <w:rPr>
                <w:rFonts w:eastAsia="Malgun Gothic"/>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2E1BAAAA" w14:textId="70A67213" w:rsidR="00DC112B" w:rsidRDefault="00DC112B" w:rsidP="00DC112B">
            <w:pPr>
              <w:spacing w:after="120"/>
              <w:rPr>
                <w:rFonts w:eastAsia="Malgun Gothic"/>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r w:rsidRPr="00035C50">
        <w:t>Summary</w:t>
      </w:r>
      <w:r w:rsidRPr="00035C50">
        <w:rPr>
          <w:rFonts w:hint="eastAsia"/>
        </w:rPr>
        <w:t xml:space="preserve"> for 1st round </w:t>
      </w:r>
    </w:p>
    <w:p w14:paraId="1D6C7E3F" w14:textId="77777777" w:rsidR="00575452" w:rsidRPr="00805BE8" w:rsidRDefault="00575452" w:rsidP="00575452">
      <w:pPr>
        <w:pStyle w:val="Heading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p>
          <w:p w14:paraId="78416D44" w14:textId="77777777" w:rsidR="00B13783" w:rsidRPr="00BD1A25" w:rsidRDefault="00B13783" w:rsidP="00B1378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Malgun Gothic"/>
                <w:color w:val="0070C0"/>
                <w:lang w:val="en-US" w:eastAsia="ko-KR"/>
              </w:rPr>
            </w:pPr>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round</w:t>
            </w:r>
            <w:r w:rsidRPr="00B13783">
              <w:rPr>
                <w:rFonts w:eastAsia="SimSun"/>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1D01B225" w14:textId="77777777" w:rsidR="00E719E3" w:rsidRDefault="00E719E3" w:rsidP="00E719E3">
            <w:pPr>
              <w:rPr>
                <w:ins w:id="4" w:author="Phil Coan" w:date="2020-02-27T10:37:00Z"/>
                <w:rFonts w:eastAsia="SimSun"/>
                <w:szCs w:val="24"/>
                <w:lang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bookmarkStart w:id="5" w:name="_GoBack"/>
          </w:p>
          <w:bookmarkEnd w:id="5"/>
          <w:p w14:paraId="7BCD0519" w14:textId="08BA8773" w:rsidR="006C6B3D" w:rsidRDefault="006C6B3D" w:rsidP="00E719E3">
            <w:pPr>
              <w:rPr>
                <w:b/>
                <w:i/>
                <w:sz w:val="22"/>
                <w:lang w:val="en-US" w:eastAsia="zh-CN"/>
              </w:rPr>
            </w:pPr>
            <w:ins w:id="6" w:author="Phil Coan" w:date="2020-02-27T10:37:00Z">
              <w:r>
                <w:rPr>
                  <w:rFonts w:eastAsia="SimSun"/>
                  <w:szCs w:val="24"/>
                  <w:lang w:eastAsia="zh-CN"/>
                </w:rPr>
                <w:t xml:space="preserve">QCOM does not agree with Table 6.5E.3.1.1-1. The 5925-5950, 5815-5855 and associated notes should be removed, as ETSI </w:t>
              </w:r>
            </w:ins>
            <w:ins w:id="7" w:author="Phil Coan" w:date="2020-02-27T10:40:00Z">
              <w:r>
                <w:rPr>
                  <w:rFonts w:eastAsia="SimSun"/>
                  <w:szCs w:val="24"/>
                  <w:lang w:eastAsia="zh-CN"/>
                </w:rPr>
                <w:t>has removed this emissions requirement from it’s stable draft.</w:t>
              </w:r>
            </w:ins>
            <w:ins w:id="8" w:author="Phil Coan" w:date="2020-02-27T10:48:00Z">
              <w:r w:rsidR="004636D1">
                <w:rPr>
                  <w:rFonts w:eastAsia="SimSun"/>
                  <w:szCs w:val="24"/>
                  <w:lang w:eastAsia="zh-CN"/>
                </w:rPr>
                <w:t xml:space="preserve"> Our </w:t>
              </w:r>
              <w:r w:rsidR="004636D1">
                <w:rPr>
                  <w:rFonts w:eastAsia="SimSun"/>
                  <w:szCs w:val="24"/>
                  <w:lang w:eastAsia="zh-CN"/>
                </w:rPr>
                <w:lastRenderedPageBreak/>
                <w:t>recommendation is to have a modified CR with this table as TBD to make progress and allow for more work on this issue in upcoming meetings.</w:t>
              </w:r>
            </w:ins>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340EAAB9" w14:textId="77777777" w:rsidR="00E719E3" w:rsidRDefault="00E719E3" w:rsidP="00E719E3">
            <w:pPr>
              <w:rPr>
                <w:ins w:id="9" w:author="Phil Coan" w:date="2020-02-27T10:51:00Z"/>
                <w:rFonts w:eastAsia="SimSun"/>
                <w:szCs w:val="24"/>
                <w:lang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p>
          <w:p w14:paraId="61B83FAB" w14:textId="31B84696" w:rsidR="00AC488A" w:rsidRDefault="00AC488A" w:rsidP="00E719E3">
            <w:pPr>
              <w:rPr>
                <w:b/>
                <w:i/>
                <w:sz w:val="22"/>
                <w:lang w:val="en-US" w:eastAsia="zh-CN"/>
              </w:rPr>
            </w:pPr>
            <w:ins w:id="10" w:author="Phil Coan" w:date="2020-02-27T10:51:00Z">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ins>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Malgun Gothic"/>
                <w:color w:val="0070C0"/>
                <w:lang w:val="en-US" w:eastAsia="ko-KR"/>
              </w:rPr>
            </w:pPr>
            <w:r>
              <w:rPr>
                <w:rFonts w:eastAsia="Malgun Gothic" w:hint="eastAsia"/>
                <w:color w:val="0070C0"/>
                <w:lang w:val="en-US" w:eastAsia="ko-KR"/>
              </w:rPr>
              <w:t>WF on inter-band con-current operation</w:t>
            </w:r>
            <w:r>
              <w:rPr>
                <w:rFonts w:eastAsia="Malgun Gothic"/>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Malgun Gothic"/>
                <w:color w:val="0070C0"/>
                <w:lang w:val="en-US" w:eastAsia="ko-KR"/>
              </w:rPr>
              <w:t>Draft CR</w:t>
            </w:r>
            <w:r w:rsidR="00556654">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sidR="00556654">
              <w:rPr>
                <w:rFonts w:eastAsia="Malgun Gothic"/>
                <w:color w:val="0070C0"/>
                <w:lang w:val="en-US" w:eastAsia="ko-KR"/>
              </w:rPr>
              <w:t xml:space="preserve">support </w:t>
            </w:r>
            <w:r w:rsidRPr="00BD1A25">
              <w:rPr>
                <w:rFonts w:eastAsia="SimSun"/>
                <w:szCs w:val="24"/>
                <w:lang w:eastAsia="zh-CN"/>
              </w:rPr>
              <w:t>inter-band NR V2X Tx requirements for NR uplink (at licensed band) + NR SL (at n47 or n38) con-current operation</w:t>
            </w:r>
            <w:r>
              <w:rPr>
                <w:rFonts w:eastAsia="Malgun Gothic"/>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Malgun Gothic"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Malgun Gothic"/>
                <w:color w:val="0070C0"/>
                <w:lang w:val="en-US" w:eastAsia="ko-KR"/>
              </w:rPr>
              <w:t>Draft CR</w:t>
            </w:r>
            <w:r>
              <w:rPr>
                <w:rFonts w:eastAsia="Malgun Gothic"/>
                <w:color w:val="0070C0"/>
                <w:lang w:val="en-US" w:eastAsia="ko-KR"/>
              </w:rPr>
              <w:t xml:space="preserve"> will be revised based on RAN4 consensus and WF whether or not</w:t>
            </w:r>
            <w:r w:rsidRPr="006366C0">
              <w:rPr>
                <w:rFonts w:eastAsia="Malgun Gothic"/>
                <w:color w:val="0070C0"/>
                <w:lang w:val="en-US" w:eastAsia="ko-KR"/>
              </w:rPr>
              <w:t xml:space="preserve"> </w:t>
            </w:r>
            <w:r>
              <w:rPr>
                <w:rFonts w:eastAsia="Malgun Gothic"/>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r>
        <w:rPr>
          <w:rFonts w:hint="eastAsia"/>
        </w:rPr>
        <w:t>Discussion on 2nd round</w:t>
      </w:r>
      <w:r>
        <w:t xml:space="preserve"> (if applicable)</w:t>
      </w:r>
    </w:p>
    <w:p w14:paraId="0D9C33E6" w14:textId="77777777" w:rsidR="00575452" w:rsidRDefault="00575452" w:rsidP="00575452">
      <w:pPr>
        <w:rPr>
          <w:lang w:val="sv-SE" w:eastAsia="zh-CN"/>
        </w:rPr>
      </w:pPr>
    </w:p>
    <w:p w14:paraId="3C7FC750" w14:textId="77777777" w:rsidR="00575452" w:rsidRDefault="00575452" w:rsidP="00575452">
      <w:pPr>
        <w:pStyle w:val="Heading2"/>
      </w:pPr>
      <w:r>
        <w:rPr>
          <w:rFonts w:hint="eastAsia"/>
        </w:rPr>
        <w:lastRenderedPageBreak/>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r w:rsidRPr="004A7544">
        <w:rPr>
          <w:rFonts w:hint="eastAsia"/>
        </w:rPr>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Heading3"/>
        <w:rPr>
          <w:sz w:val="24"/>
          <w:szCs w:val="16"/>
        </w:rPr>
      </w:pPr>
      <w:r w:rsidRPr="00805BE8">
        <w:rPr>
          <w:sz w:val="24"/>
          <w:szCs w:val="16"/>
        </w:rPr>
        <w:t xml:space="preserve">Open issues </w:t>
      </w:r>
      <w:r w:rsidR="00EF618A">
        <w:rPr>
          <w:sz w:val="24"/>
          <w:szCs w:val="16"/>
        </w:rPr>
        <w:t>for sub-topic #4-1</w:t>
      </w:r>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Malgun Gothic"/>
                <w:color w:val="0070C0"/>
                <w:lang w:val="en-US" w:eastAsia="ko-KR"/>
              </w:rPr>
            </w:pPr>
            <w:r>
              <w:rPr>
                <w:rFonts w:eastAsia="Malgun Gothic" w:hint="eastAsia"/>
                <w:color w:val="0070C0"/>
                <w:lang w:val="en-US" w:eastAsia="ko-KR"/>
              </w:rPr>
              <w:t xml:space="preserve">This is TR to update the agreed TPs in previous meeting. </w:t>
            </w:r>
            <w:r>
              <w:rPr>
                <w:rFonts w:eastAsia="Malgun Gothic"/>
                <w:color w:val="0070C0"/>
                <w:lang w:val="en-US" w:eastAsia="ko-KR"/>
              </w:rPr>
              <w:t>So, the spurious requirements already agreed in previous RAN4 meeting.</w:t>
            </w:r>
            <w:r w:rsidR="00262448">
              <w:rPr>
                <w:rFonts w:eastAsia="Malgun Gothic"/>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r w:rsidRPr="00805BE8">
        <w:rPr>
          <w:sz w:val="24"/>
          <w:szCs w:val="16"/>
        </w:rPr>
        <w:t xml:space="preserve">Open issues </w:t>
      </w:r>
      <w:r>
        <w:rPr>
          <w:sz w:val="24"/>
          <w:szCs w:val="16"/>
        </w:rPr>
        <w:t>for sub-topic #4-2</w:t>
      </w:r>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r w:rsidRPr="00805BE8">
        <w:rPr>
          <w:sz w:val="24"/>
          <w:szCs w:val="16"/>
        </w:rPr>
        <w:t xml:space="preserve">Open issues </w:t>
      </w:r>
      <w:r>
        <w:rPr>
          <w:sz w:val="24"/>
          <w:szCs w:val="16"/>
        </w:rPr>
        <w:t>for sub-topic #4-3</w:t>
      </w:r>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r w:rsidRPr="00035C50">
        <w:lastRenderedPageBreak/>
        <w:t>Summary</w:t>
      </w:r>
      <w:r w:rsidRPr="00035C50">
        <w:rPr>
          <w:rFonts w:hint="eastAsia"/>
        </w:rPr>
        <w:t xml:space="preserve"> for 1st round </w:t>
      </w:r>
    </w:p>
    <w:p w14:paraId="4C64F5B5" w14:textId="77777777" w:rsidR="00CA5FF4" w:rsidRPr="00805BE8" w:rsidRDefault="00CA5FF4" w:rsidP="00CA5FF4">
      <w:pPr>
        <w:pStyle w:val="Heading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Malgun Gothic"/>
                <w:lang w:val="en-US" w:eastAsia="ko-KR"/>
              </w:rPr>
            </w:pPr>
            <w:r w:rsidRPr="00556654">
              <w:rPr>
                <w:rFonts w:eastAsia="Malgun Gothic" w:hint="eastAsia"/>
                <w:lang w:val="en-US" w:eastAsia="ko-KR"/>
              </w:rPr>
              <w:t xml:space="preserve">QC has misunderstood for the TR. </w:t>
            </w:r>
            <w:r w:rsidRPr="00556654">
              <w:rPr>
                <w:rFonts w:eastAsia="Malgun Gothic"/>
                <w:lang w:val="en-US" w:eastAsia="ko-KR"/>
              </w:rPr>
              <w:t>The TR is just reflect</w:t>
            </w:r>
            <w:r>
              <w:rPr>
                <w:rFonts w:eastAsia="Malgun Gothic"/>
                <w:lang w:val="en-US" w:eastAsia="ko-KR"/>
              </w:rPr>
              <w:t>ed</w:t>
            </w:r>
            <w:r w:rsidRPr="00556654">
              <w:rPr>
                <w:rFonts w:eastAsia="Malgun Gothic"/>
                <w:lang w:val="en-US" w:eastAsia="ko-KR"/>
              </w:rPr>
              <w:t xml:space="preserve"> the agreed TPs in RAN4 previous meeting.</w:t>
            </w:r>
            <w:r>
              <w:rPr>
                <w:rFonts w:eastAsia="Malgun Gothic" w:hint="eastAsia"/>
                <w:lang w:val="en-US" w:eastAsia="ko-KR"/>
              </w:rPr>
              <w:t xml:space="preserve"> </w:t>
            </w:r>
            <w:r w:rsidRPr="00556654">
              <w:rPr>
                <w:rFonts w:eastAsia="Malgun Gothic"/>
                <w:lang w:val="en-US" w:eastAsia="ko-KR"/>
              </w:rPr>
              <w:t>So there was no feedback on the contents except QC comment. The QC comment will be treated in A-MPR requirements</w:t>
            </w:r>
            <w:r>
              <w:rPr>
                <w:rFonts w:eastAsia="Malgun Gothic"/>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0884C0EF" w14:textId="3DAD4D83" w:rsidR="00E719E3" w:rsidRPr="00556654"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Pr="00556654">
              <w:rPr>
                <w:rFonts w:eastAsiaTheme="minorEastAsia"/>
                <w:lang w:val="en-US" w:eastAsia="zh-CN"/>
              </w:rPr>
              <w:t>the updated TR v0.5.0 (</w:t>
            </w:r>
            <w:r w:rsidRPr="00556654">
              <w:rPr>
                <w:rFonts w:asciiTheme="minorHAnsi" w:hAnsiTheme="minorHAnsi" w:cstheme="minorHAnsi"/>
              </w:rPr>
              <w:t>R4-2001214)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r>
        <w:rPr>
          <w:rFonts w:hint="eastAsia"/>
        </w:rPr>
        <w:t>Discussion on 2nd round</w:t>
      </w:r>
      <w:r>
        <w:t xml:space="preserve"> (if applicable)</w:t>
      </w:r>
    </w:p>
    <w:p w14:paraId="629E59CD" w14:textId="77777777" w:rsidR="00CA5FF4" w:rsidRDefault="00CA5FF4" w:rsidP="00CA5FF4">
      <w:pPr>
        <w:rPr>
          <w:lang w:val="sv-SE" w:eastAsia="zh-CN"/>
        </w:rPr>
      </w:pPr>
    </w:p>
    <w:p w14:paraId="6FE7F6F8" w14:textId="77777777" w:rsidR="00CA5FF4" w:rsidRDefault="00CA5FF4" w:rsidP="00CA5FF4">
      <w:pPr>
        <w:pStyle w:val="Heading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Heading3"/>
        <w:rPr>
          <w:sz w:val="24"/>
          <w:szCs w:val="16"/>
        </w:rPr>
      </w:pPr>
      <w:r w:rsidRPr="00805BE8">
        <w:rPr>
          <w:sz w:val="24"/>
          <w:szCs w:val="16"/>
        </w:rPr>
        <w:t xml:space="preserve">Open issues </w:t>
      </w:r>
      <w:r w:rsidR="00457F36">
        <w:rPr>
          <w:sz w:val="24"/>
          <w:szCs w:val="16"/>
        </w:rPr>
        <w:t>for sub-topic #5-1</w:t>
      </w:r>
    </w:p>
    <w:tbl>
      <w:tblPr>
        <w:tblStyle w:val="TableGri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r w:rsidR="00087167">
              <w:rPr>
                <w:rFonts w:eastAsia="SimSun"/>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Last meeting, we discussed two cases:  in a single/shared carrier when UL-TX and SL-TX are adjacent and non-contiguous.  Adjacent cases are not a problem.  Even for non-contiguous cases, 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#5-2</w:t>
      </w:r>
    </w:p>
    <w:tbl>
      <w:tblPr>
        <w:tblStyle w:val="TableGri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SimSun"/>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r w:rsidRPr="00805BE8">
        <w:rPr>
          <w:sz w:val="24"/>
          <w:szCs w:val="16"/>
        </w:rPr>
        <w:t xml:space="preserve">Open issues </w:t>
      </w:r>
      <w:r>
        <w:rPr>
          <w:sz w:val="24"/>
          <w:szCs w:val="16"/>
        </w:rPr>
        <w:t>for sub-topic #5-3</w:t>
      </w:r>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Malgun Gothic"/>
                <w:color w:val="0070C0"/>
                <w:lang w:val="en-US" w:eastAsia="ko-KR"/>
              </w:rPr>
            </w:pPr>
            <w:r>
              <w:rPr>
                <w:rFonts w:eastAsia="Malgun Gothic" w:hint="eastAsia"/>
                <w:color w:val="0070C0"/>
                <w:lang w:val="en-US" w:eastAsia="ko-KR"/>
              </w:rPr>
              <w:t>L</w:t>
            </w:r>
            <w:r>
              <w:rPr>
                <w:rFonts w:eastAsia="Malgun Gothic"/>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Malgun Gothic"/>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Heading3"/>
        <w:rPr>
          <w:sz w:val="24"/>
          <w:szCs w:val="16"/>
        </w:rPr>
      </w:pPr>
      <w:r w:rsidRPr="00805BE8">
        <w:rPr>
          <w:sz w:val="24"/>
          <w:szCs w:val="16"/>
        </w:rPr>
        <w:t xml:space="preserve">Open issues </w:t>
      </w:r>
      <w:r>
        <w:rPr>
          <w:sz w:val="24"/>
          <w:szCs w:val="16"/>
        </w:rPr>
        <w:t>for sub-topic #5-4</w:t>
      </w:r>
    </w:p>
    <w:tbl>
      <w:tblPr>
        <w:tblStyle w:val="TableGri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58C6D349" w:rsidR="00E03905" w:rsidRPr="00CB7ED4" w:rsidRDefault="00A052EC" w:rsidP="00E03905">
            <w:pPr>
              <w:spacing w:after="120"/>
              <w:rPr>
                <w:rFonts w:eastAsia="Malgun Gothic"/>
                <w:color w:val="0070C0"/>
                <w:lang w:val="en-US" w:eastAsia="ko-KR"/>
              </w:rPr>
            </w:pPr>
            <w:r>
              <w:rPr>
                <w:rFonts w:eastAsia="Malgun Gothic"/>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Malgun Gothic"/>
                <w:color w:val="0070C0"/>
                <w:lang w:val="en-US" w:eastAsia="ko-KR"/>
              </w:rPr>
            </w:pPr>
            <w:r>
              <w:rPr>
                <w:rFonts w:eastAsia="Malgun Gothic"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Malgun Gothic"/>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Malgun Gothic"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Malgun Gothic"/>
                <w:color w:val="0070C0"/>
                <w:lang w:val="en-US" w:eastAsia="ko-KR"/>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Malgun Gothic"/>
                <w:color w:val="0070C0"/>
                <w:lang w:val="en-US" w:eastAsia="ko-KR"/>
              </w:rPr>
            </w:pPr>
            <w:r>
              <w:rPr>
                <w:rFonts w:eastAsia="Malgun Gothic"/>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Malgun Gothic" w:hAnsiTheme="minorHAnsi" w:cstheme="minorHAnsi" w:hint="eastAsia"/>
                <w:lang w:eastAsia="ko-KR"/>
              </w:rPr>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Malgun Gothic"/>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Heading2"/>
      </w:pPr>
      <w:r w:rsidRPr="00035C50">
        <w:t>Summary</w:t>
      </w:r>
      <w:r w:rsidRPr="00035C50">
        <w:rPr>
          <w:rFonts w:hint="eastAsia"/>
        </w:rPr>
        <w:t xml:space="preserve"> for 1st round </w:t>
      </w:r>
    </w:p>
    <w:p w14:paraId="138C4FEA" w14:textId="77777777" w:rsidR="008A2508" w:rsidRPr="00805BE8" w:rsidRDefault="008A2508" w:rsidP="008A2508">
      <w:pPr>
        <w:pStyle w:val="Heading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sidRPr="00E719E3">
              <w:rPr>
                <w:rFonts w:eastAsia="Malgun Gothic"/>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p>
          <w:p w14:paraId="312B4FAE" w14:textId="77777777" w:rsidR="009102AF" w:rsidRPr="00BD1A25" w:rsidRDefault="009102AF" w:rsidP="009102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p>
          <w:p w14:paraId="2E4B1303" w14:textId="430054DD" w:rsidR="009102AF" w:rsidRPr="009102AF" w:rsidRDefault="009102AF" w:rsidP="007E36B8">
            <w:pPr>
              <w:rPr>
                <w:rFonts w:eastAsia="Malgun Gothic"/>
                <w:i/>
                <w:color w:val="0070C0"/>
                <w:lang w:val="en-US" w:eastAsia="ko-KR"/>
              </w:rPr>
            </w:pPr>
            <w:r w:rsidRPr="009B6C1A">
              <w:rPr>
                <w:rFonts w:eastAsia="Malgun Gothic"/>
                <w:color w:val="0070C0"/>
                <w:lang w:val="en-US" w:eastAsia="ko-KR"/>
              </w:rPr>
              <w:t>In RAN4 operating scenarios, the case is not existed since RAN4 already agreed the SL operation in licensed band will be operated in entire band</w:t>
            </w:r>
            <w:r w:rsidR="009B6C1A">
              <w:rPr>
                <w:rFonts w:eastAsia="Malgun Gothic"/>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Malgun Gothic"/>
                <w:b/>
                <w:i/>
                <w:color w:val="0070C0"/>
                <w:lang w:val="en-US" w:eastAsia="ko-KR"/>
              </w:rPr>
            </w:pPr>
            <w:r w:rsidRPr="00E719E3">
              <w:rPr>
                <w:rFonts w:eastAsia="Malgun Gothic"/>
                <w:b/>
                <w:i/>
                <w:color w:val="0070C0"/>
                <w:lang w:val="en-US" w:eastAsia="ko-KR"/>
              </w:rPr>
              <w:t>S</w:t>
            </w:r>
            <w:r w:rsidRPr="00E719E3">
              <w:rPr>
                <w:rFonts w:eastAsia="Malgun Gothic" w:hint="eastAsia"/>
                <w:b/>
                <w:i/>
                <w:color w:val="0070C0"/>
                <w:lang w:val="en-US" w:eastAsia="ko-KR"/>
              </w:rPr>
              <w:t>ub-</w:t>
            </w:r>
            <w:r>
              <w:rPr>
                <w:rFonts w:eastAsia="Malgun Gothic"/>
                <w:b/>
                <w:i/>
                <w:color w:val="0070C0"/>
                <w:lang w:val="en-US" w:eastAsia="ko-KR"/>
              </w:rPr>
              <w:t>topic #5</w:t>
            </w:r>
            <w:r w:rsidRPr="00FD04A6">
              <w:rPr>
                <w:rFonts w:eastAsia="Malgun Gothic"/>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Malgun Gothic"/>
                <w:b/>
                <w:szCs w:val="24"/>
                <w:lang w:eastAsia="ko-KR"/>
              </w:rPr>
            </w:pPr>
            <w:r w:rsidRPr="00FD04A6">
              <w:rPr>
                <w:rFonts w:eastAsia="Malgun Gothic"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Malgun Gothic"/>
                <w:b/>
                <w:bCs/>
                <w:color w:val="0070C0"/>
                <w:lang w:val="en-US" w:eastAsia="ko-KR"/>
              </w:rPr>
            </w:pPr>
            <w:r>
              <w:rPr>
                <w:rFonts w:eastAsia="Malgun Gothic" w:hint="eastAsia"/>
                <w:b/>
                <w:bCs/>
                <w:color w:val="0070C0"/>
                <w:lang w:val="en-US" w:eastAsia="ko-KR"/>
              </w:rPr>
              <w:t>Sub-topic#5-3</w:t>
            </w:r>
          </w:p>
        </w:tc>
        <w:tc>
          <w:tcPr>
            <w:tcW w:w="8400" w:type="dxa"/>
          </w:tcPr>
          <w:p w14:paraId="6FA13B6E" w14:textId="77777777" w:rsidR="00271CE8" w:rsidRDefault="00271CE8" w:rsidP="00FD04A6">
            <w:pPr>
              <w:rPr>
                <w:b/>
                <w:i/>
                <w:lang w:val="en-US" w:eastAsia="zh-CN"/>
              </w:rPr>
            </w:pPr>
            <w:r w:rsidRPr="00271CE8">
              <w:rPr>
                <w:rFonts w:eastAsia="Malgun Gothic"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Pr="00271CE8">
              <w:rPr>
                <w:b/>
                <w:i/>
                <w:lang w:val="en-US" w:eastAsia="zh-CN"/>
              </w:rPr>
              <w:t>UL-MIMO</w:t>
            </w:r>
          </w:p>
          <w:p w14:paraId="11072D21" w14:textId="77777777" w:rsidR="00271CE8" w:rsidRDefault="00271CE8" w:rsidP="00FD04A6">
            <w:pPr>
              <w:rPr>
                <w:ins w:id="11" w:author="Phil Coan" w:date="2020-02-27T16:39:00Z"/>
                <w:lang w:val="en-US" w:eastAsia="zh-CN"/>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UL-MIMO requirements. Detail contents will be further discussed in 2</w:t>
            </w:r>
            <w:r w:rsidRPr="00271CE8">
              <w:rPr>
                <w:vertAlign w:val="superscript"/>
                <w:lang w:val="en-US" w:eastAsia="zh-CN"/>
              </w:rPr>
              <w:t>nd</w:t>
            </w:r>
            <w:r w:rsidRPr="00271CE8">
              <w:rPr>
                <w:lang w:val="en-US" w:eastAsia="zh-CN"/>
              </w:rPr>
              <w:t xml:space="preserve"> round.</w:t>
            </w:r>
          </w:p>
          <w:p w14:paraId="7A25F846" w14:textId="77777777" w:rsidR="00E03905" w:rsidRDefault="00E03905" w:rsidP="00E03905">
            <w:pPr>
              <w:rPr>
                <w:ins w:id="12" w:author="Phil Coan" w:date="2020-02-27T16:41:00Z"/>
                <w:rFonts w:asciiTheme="minorHAnsi" w:hAnsiTheme="minorHAnsi" w:cstheme="minorHAnsi"/>
              </w:rPr>
            </w:pPr>
            <w:ins w:id="13" w:author="Phil Coan" w:date="2020-02-27T16:39:00Z">
              <w:r>
                <w:rPr>
                  <w:lang w:val="en-US" w:eastAsia="zh-CN"/>
                </w:rPr>
                <w:t xml:space="preserve">QCOM: </w:t>
              </w:r>
            </w:ins>
            <w:ins w:id="14" w:author="Phil Coan" w:date="2020-02-27T16:40:00Z">
              <w:r>
                <w:rPr>
                  <w:lang w:val="en-US" w:eastAsia="zh-CN"/>
                </w:rPr>
                <w:t xml:space="preserve"> For </w:t>
              </w:r>
              <w:r w:rsidRPr="00805BE8">
                <w:rPr>
                  <w:rFonts w:asciiTheme="minorHAnsi" w:hAnsiTheme="minorHAnsi" w:cstheme="minorHAnsi"/>
                </w:rPr>
                <w:t>R4-20</w:t>
              </w:r>
              <w:r>
                <w:rPr>
                  <w:rFonts w:asciiTheme="minorHAnsi" w:hAnsiTheme="minorHAnsi" w:cstheme="minorHAnsi"/>
                </w:rPr>
                <w:t>00688</w:t>
              </w:r>
              <w:r>
                <w:rPr>
                  <w:rFonts w:asciiTheme="minorHAnsi" w:hAnsiTheme="minorHAnsi" w:cstheme="minorHAnsi"/>
                </w:rPr>
                <w:t xml:space="preserve"> the comment was made above:  </w:t>
              </w:r>
            </w:ins>
          </w:p>
          <w:p w14:paraId="79695A40" w14:textId="77777777" w:rsidR="00E03905" w:rsidRDefault="00E03905" w:rsidP="00E03905">
            <w:pPr>
              <w:rPr>
                <w:ins w:id="15" w:author="Phil Coan" w:date="2020-02-27T16:41:00Z"/>
                <w:lang w:val="en-US" w:eastAsia="zh-CN"/>
              </w:rPr>
            </w:pPr>
            <w:ins w:id="16" w:author="Phil Coan" w:date="2020-02-27T16:40:00Z">
              <w:r w:rsidRPr="00E03905">
                <w:rPr>
                  <w:rFonts w:asciiTheme="minorHAnsi" w:hAnsiTheme="minorHAnsi" w:cstheme="minorHAnsi"/>
                  <w:highlight w:val="yellow"/>
                </w:rPr>
                <w:t>‘</w:t>
              </w:r>
              <w:r w:rsidRPr="00E03905">
                <w:rPr>
                  <w:rFonts w:eastAsia="Malgun Gothic"/>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ins>
            <w:ins w:id="17" w:author="Phil Coan" w:date="2020-02-27T16:41:00Z">
              <w:r w:rsidRPr="00E03905">
                <w:rPr>
                  <w:highlight w:val="yellow"/>
                  <w:lang w:val="en-US" w:eastAsia="zh-CN"/>
                </w:rPr>
                <w:t>‘</w:t>
              </w:r>
            </w:ins>
          </w:p>
          <w:p w14:paraId="31912E14" w14:textId="17B155BC" w:rsidR="00E03905" w:rsidRPr="00271CE8" w:rsidRDefault="00E03905" w:rsidP="00E03905">
            <w:pPr>
              <w:rPr>
                <w:rFonts w:eastAsia="Malgun Gothic"/>
                <w:b/>
                <w:i/>
                <w:color w:val="0070C0"/>
                <w:lang w:val="en-US" w:eastAsia="ko-KR"/>
              </w:rPr>
            </w:pPr>
            <w:ins w:id="18" w:author="Phil Coan" w:date="2020-02-27T16:42:00Z">
              <w:r>
                <w:rPr>
                  <w:lang w:val="en-US" w:eastAsia="zh-CN"/>
                </w:rPr>
                <w:t>Do we understand correctly, the content of R4-2000688 was incorrectly formatted? If so can we get a new tdoc to add this content to R4-2002033?</w:t>
              </w:r>
            </w:ins>
          </w:p>
        </w:tc>
      </w:tr>
      <w:tr w:rsidR="00271CE8" w14:paraId="1FC82F47" w14:textId="77777777" w:rsidTr="00FD04A6">
        <w:tc>
          <w:tcPr>
            <w:tcW w:w="1231" w:type="dxa"/>
          </w:tcPr>
          <w:p w14:paraId="6AB8F611" w14:textId="7CC5D221" w:rsidR="00271CE8" w:rsidRDefault="00271CE8" w:rsidP="00271CE8">
            <w:pPr>
              <w:rPr>
                <w:rFonts w:eastAsia="Malgun Gothic"/>
                <w:b/>
                <w:bCs/>
                <w:color w:val="0070C0"/>
                <w:lang w:val="en-US" w:eastAsia="ko-KR"/>
              </w:rPr>
            </w:pPr>
            <w:r>
              <w:rPr>
                <w:rFonts w:eastAsia="Malgun Gothic"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Malgun Gothic" w:hint="eastAsia"/>
                <w:b/>
                <w:i/>
                <w:color w:val="0070C0"/>
                <w:lang w:val="en-US" w:eastAsia="ko-KR"/>
              </w:rPr>
              <w:t>Sub-topic #5-4</w:t>
            </w:r>
            <w:r w:rsidRPr="00271CE8">
              <w:rPr>
                <w:rFonts w:eastAsia="Malgun Gothic"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93E3D0E" w:rsidR="00271CE8"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p>
          <w:p w14:paraId="5C4B2D83" w14:textId="1C02247B" w:rsidR="00271CE8" w:rsidRPr="00BD1A25" w:rsidRDefault="00271CE8" w:rsidP="00271CE8">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C4DFBD" w14:textId="608D87AF" w:rsidR="00271CE8" w:rsidRPr="00271CE8" w:rsidRDefault="00271CE8" w:rsidP="00271CE8">
            <w:pPr>
              <w:rPr>
                <w:rFonts w:eastAsia="Malgun Gothic"/>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2350C86" w14:textId="77777777" w:rsidR="00C24E9A" w:rsidRDefault="00C24E9A" w:rsidP="00C24E9A">
            <w:pPr>
              <w:rPr>
                <w:rFonts w:eastAsia="Malgun Gothic"/>
                <w:color w:val="0070C0"/>
                <w:lang w:val="en-US" w:eastAsia="ko-KR"/>
              </w:rPr>
            </w:pPr>
            <w:r>
              <w:rPr>
                <w:rFonts w:eastAsia="Malgun Gothic" w:hint="eastAsia"/>
                <w:color w:val="0070C0"/>
                <w:lang w:val="en-US" w:eastAsia="ko-KR"/>
              </w:rPr>
              <w:t>R4-2000706</w:t>
            </w:r>
            <w:r>
              <w:rPr>
                <w:rFonts w:eastAsia="Malgun Gothic"/>
                <w:color w:val="0070C0"/>
                <w:lang w:val="en-US" w:eastAsia="ko-KR"/>
              </w:rPr>
              <w:t>:</w:t>
            </w:r>
            <w:r w:rsidRPr="00C24E9A">
              <w:rPr>
                <w:rFonts w:eastAsia="Malgun Gothic" w:hint="eastAsia"/>
                <w:color w:val="0070C0"/>
                <w:lang w:val="en-US" w:eastAsia="ko-KR"/>
              </w:rPr>
              <w:t xml:space="preserve"> Draft LS </w:t>
            </w:r>
            <w:r>
              <w:rPr>
                <w:rFonts w:eastAsia="Malgun Gothic"/>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Malgun Gothic"/>
                <w:color w:val="0070C0"/>
                <w:lang w:val="en-US" w:eastAsia="ko-KR"/>
              </w:rPr>
              <w:t xml:space="preserve">The draft LS </w:t>
            </w:r>
            <w:r>
              <w:rPr>
                <w:rFonts w:eastAsia="Malgun Gothic" w:hint="eastAsia"/>
                <w:color w:val="0070C0"/>
                <w:lang w:val="en-US" w:eastAsia="ko-KR"/>
              </w:rPr>
              <w:t xml:space="preserve">could be revised </w:t>
            </w:r>
            <w:r w:rsidRPr="00C24E9A">
              <w:rPr>
                <w:rFonts w:eastAsia="Malgun Gothic"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Malgun Gothic"/>
                <w:color w:val="0070C0"/>
                <w:lang w:val="en-US" w:eastAsia="ko-KR"/>
              </w:rPr>
            </w:pPr>
            <w:r>
              <w:rPr>
                <w:rFonts w:eastAsia="Malgun Gothic" w:hint="eastAsia"/>
                <w:color w:val="0070C0"/>
                <w:lang w:val="en-US" w:eastAsia="ko-KR"/>
              </w:rPr>
              <w:t>Futurewei</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Heading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6D696F40" w:rsidR="008A2508" w:rsidRPr="00C24E9A" w:rsidRDefault="00271CE8" w:rsidP="007E36B8">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raft CR on UL-MIMO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Heading2"/>
      </w:pPr>
      <w:r>
        <w:rPr>
          <w:rFonts w:hint="eastAsia"/>
        </w:rPr>
        <w:t>Discussion on 2nd round</w:t>
      </w:r>
      <w:r>
        <w:t xml:space="preserve"> (if applicable)</w:t>
      </w:r>
    </w:p>
    <w:p w14:paraId="0EB8964C" w14:textId="77777777" w:rsidR="008A2508" w:rsidRDefault="008A2508" w:rsidP="008A2508">
      <w:pPr>
        <w:rPr>
          <w:lang w:val="sv-SE" w:eastAsia="zh-CN"/>
        </w:rPr>
      </w:pPr>
    </w:p>
    <w:p w14:paraId="5A6AA69E" w14:textId="77777777" w:rsidR="008A2508" w:rsidRDefault="008A2508" w:rsidP="008A2508">
      <w:pPr>
        <w:pStyle w:val="Heading2"/>
      </w:pPr>
      <w:r>
        <w:rPr>
          <w:rFonts w:hint="eastAsia"/>
        </w:rPr>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c>
          <w:tcPr>
            <w:tcW w:w="1242"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5C9CE2B2" w14:textId="77777777" w:rsidTr="007E36B8">
        <w:tc>
          <w:tcPr>
            <w:tcW w:w="1242" w:type="dxa"/>
          </w:tcPr>
          <w:p w14:paraId="6FF70A3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EF51"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Heading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43"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44"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754F68" w:rsidP="003234DE">
            <w:pPr>
              <w:spacing w:after="0"/>
              <w:rPr>
                <w:rFonts w:ascii="Arial" w:eastAsia="Malgun Gothic" w:hAnsi="Arial" w:cs="Arial"/>
                <w:b/>
                <w:bCs/>
                <w:color w:val="0000FF"/>
                <w:sz w:val="16"/>
                <w:szCs w:val="16"/>
                <w:u w:val="single"/>
                <w:lang w:val="en-US" w:eastAsia="ko-KR"/>
              </w:rPr>
            </w:pPr>
            <w:hyperlink r:id="rId45"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9C27" w14:textId="77777777" w:rsidR="00754F68" w:rsidRDefault="00754F68">
      <w:r>
        <w:separator/>
      </w:r>
    </w:p>
  </w:endnote>
  <w:endnote w:type="continuationSeparator" w:id="0">
    <w:p w14:paraId="27728391" w14:textId="77777777" w:rsidR="00754F68" w:rsidRDefault="0075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30970" w14:textId="77777777" w:rsidR="00754F68" w:rsidRDefault="00754F68">
      <w:r>
        <w:separator/>
      </w:r>
    </w:p>
  </w:footnote>
  <w:footnote w:type="continuationSeparator" w:id="0">
    <w:p w14:paraId="7A3035E7" w14:textId="77777777" w:rsidR="00754F68" w:rsidRDefault="0075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oan">
    <w15:presenceInfo w15:providerId="AD" w15:userId="S-1-5-21-945540591-4024260831-3861152641-9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9618C"/>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4CE"/>
    <w:rsid w:val="001F5E6E"/>
    <w:rsid w:val="001F754D"/>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2448"/>
    <w:rsid w:val="002666AE"/>
    <w:rsid w:val="00267E0D"/>
    <w:rsid w:val="00271CE8"/>
    <w:rsid w:val="00271FE3"/>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A50C4"/>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636D1"/>
    <w:rsid w:val="00471125"/>
    <w:rsid w:val="00473671"/>
    <w:rsid w:val="0047437A"/>
    <w:rsid w:val="004807E6"/>
    <w:rsid w:val="0048090A"/>
    <w:rsid w:val="00480E42"/>
    <w:rsid w:val="00484C5D"/>
    <w:rsid w:val="0048543E"/>
    <w:rsid w:val="004868C1"/>
    <w:rsid w:val="0048750F"/>
    <w:rsid w:val="004A495F"/>
    <w:rsid w:val="004A4D58"/>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313A"/>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4E43"/>
    <w:rsid w:val="006C643E"/>
    <w:rsid w:val="006C6B3D"/>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435D7"/>
    <w:rsid w:val="007520B4"/>
    <w:rsid w:val="00754F68"/>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F4DD1"/>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E5793"/>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3E28"/>
    <w:rsid w:val="00AB4182"/>
    <w:rsid w:val="00AC1DC7"/>
    <w:rsid w:val="00AC27DB"/>
    <w:rsid w:val="00AC488A"/>
    <w:rsid w:val="00AC6D6B"/>
    <w:rsid w:val="00AD7736"/>
    <w:rsid w:val="00AE10CE"/>
    <w:rsid w:val="00AE70D4"/>
    <w:rsid w:val="00AE7868"/>
    <w:rsid w:val="00AF0407"/>
    <w:rsid w:val="00AF4D8B"/>
    <w:rsid w:val="00B12B26"/>
    <w:rsid w:val="00B13783"/>
    <w:rsid w:val="00B163F8"/>
    <w:rsid w:val="00B219F4"/>
    <w:rsid w:val="00B23720"/>
    <w:rsid w:val="00B2472D"/>
    <w:rsid w:val="00B24CA0"/>
    <w:rsid w:val="00B2549F"/>
    <w:rsid w:val="00B25803"/>
    <w:rsid w:val="00B26EFF"/>
    <w:rsid w:val="00B4108D"/>
    <w:rsid w:val="00B41EC7"/>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08"/>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06AD"/>
    <w:rsid w:val="00D008A1"/>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112B"/>
    <w:rsid w:val="00DC2500"/>
    <w:rsid w:val="00DC77DC"/>
    <w:rsid w:val="00DD0453"/>
    <w:rsid w:val="00DD0C2C"/>
    <w:rsid w:val="00DD19DE"/>
    <w:rsid w:val="00DD28BC"/>
    <w:rsid w:val="00DD6BDF"/>
    <w:rsid w:val="00DE31F0"/>
    <w:rsid w:val="00DE3D1C"/>
    <w:rsid w:val="00E0227D"/>
    <w:rsid w:val="00E03905"/>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E4D0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471.zip" TargetMode="External"/><Relationship Id="rId18" Type="http://schemas.openxmlformats.org/officeDocument/2006/relationships/hyperlink" Target="http://www.3gpp.org/ftp/TSG_RAN/WG4_Radio/TSGR4_94_e/Docs/R4-2000701.zip" TargetMode="External"/><Relationship Id="rId26" Type="http://schemas.openxmlformats.org/officeDocument/2006/relationships/hyperlink" Target="http://www.3gpp.org/ftp/TSG_RAN/WG4_Radio/TSGR4_94_e/Docs/R4-2001081.zip" TargetMode="External"/><Relationship Id="rId39" Type="http://schemas.openxmlformats.org/officeDocument/2006/relationships/hyperlink" Target="http://www.3gpp.org/ftp/TSG_RAN/WG4_Radio/TSGR4_94_e/Docs/R4-2001240.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04.zip" TargetMode="External"/><Relationship Id="rId34" Type="http://schemas.openxmlformats.org/officeDocument/2006/relationships/hyperlink" Target="http://www.3gpp.org/ftp/TSG_RAN/WG4_Radio/TSGR4_94_e/Docs/R4-2001217.zip" TargetMode="External"/><Relationship Id="rId42" Type="http://schemas.openxmlformats.org/officeDocument/2006/relationships/hyperlink" Target="http://www.3gpp.org/ftp/TSG_RAN/WG4_Radio/TSGR4_94_e/Docs/R4-2002030.zip" TargetMode="Externa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WG4_Radio/TSGR4_94_e/Docs/R4-2000690.zip" TargetMode="External"/><Relationship Id="rId25" Type="http://schemas.openxmlformats.org/officeDocument/2006/relationships/hyperlink" Target="http://www.3gpp.org/ftp/TSG_RAN/WG4_Radio/TSGR4_94_e/Docs/R4-2001080.zip" TargetMode="External"/><Relationship Id="rId33" Type="http://schemas.openxmlformats.org/officeDocument/2006/relationships/hyperlink" Target="http://www.3gpp.org/ftp/TSG_RAN/WG4_Radio/TSGR4_94_e/Docs/R4-2001216.zip" TargetMode="External"/><Relationship Id="rId38" Type="http://schemas.openxmlformats.org/officeDocument/2006/relationships/hyperlink" Target="http://www.3gpp.org/ftp/TSG_RAN/WG4_Radio/TSGR4_94_e/Docs/R4-2001224.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TSG_RAN/WG4_Radio/TSGR4_94_e/Docs/R4-2000688.zip" TargetMode="External"/><Relationship Id="rId20" Type="http://schemas.openxmlformats.org/officeDocument/2006/relationships/hyperlink" Target="http://www.3gpp.org/ftp/TSG_RAN/WG4_Radio/TSGR4_94_e/Docs/R4-2000703.zip" TargetMode="External"/><Relationship Id="rId29" Type="http://schemas.openxmlformats.org/officeDocument/2006/relationships/hyperlink" Target="http://www.3gpp.org/ftp/TSG_RAN/WG4_Radio/TSGR4_94_e/Docs/R4-2001084.zip" TargetMode="External"/><Relationship Id="rId41" Type="http://schemas.openxmlformats.org/officeDocument/2006/relationships/hyperlink" Target="http://www.3gpp.org/ftp/TSG_RAN/WG4_Radio/TSGR4_94_e/Docs/R4-20020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079.zip" TargetMode="External"/><Relationship Id="rId32" Type="http://schemas.openxmlformats.org/officeDocument/2006/relationships/hyperlink" Target="http://www.3gpp.org/ftp/TSG_RAN/WG4_Radio/TSGR4_94_e/Docs/R4-2001215.zip" TargetMode="External"/><Relationship Id="rId37" Type="http://schemas.openxmlformats.org/officeDocument/2006/relationships/hyperlink" Target="http://www.3gpp.org/ftp/TSG_RAN/WG4_Radio/TSGR4_94_e/Docs/R4-2001221.zip" TargetMode="External"/><Relationship Id="rId40" Type="http://schemas.openxmlformats.org/officeDocument/2006/relationships/hyperlink" Target="http://www.3gpp.org/ftp/TSG_RAN/WG4_Radio/TSGR4_94_e/Docs/R4-2001719.zip" TargetMode="External"/><Relationship Id="rId45" Type="http://schemas.openxmlformats.org/officeDocument/2006/relationships/hyperlink" Target="http://www.3gpp.org/ftp/TSG_RAN/WG4_Radio/TSGR4_94_e/Docs/R4-2002033.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473.zip" TargetMode="External"/><Relationship Id="rId23" Type="http://schemas.openxmlformats.org/officeDocument/2006/relationships/hyperlink" Target="http://www.3gpp.org/ftp/TSG_RAN/WG4_Radio/TSGR4_94_e/Docs/R4-2000706.zip" TargetMode="External"/><Relationship Id="rId28" Type="http://schemas.openxmlformats.org/officeDocument/2006/relationships/hyperlink" Target="http://www.3gpp.org/ftp/TSG_RAN/WG4_Radio/TSGR4_94_e/Docs/R4-2001083.zip" TargetMode="External"/><Relationship Id="rId36" Type="http://schemas.openxmlformats.org/officeDocument/2006/relationships/hyperlink" Target="http://www.3gpp.org/ftp/TSG_RAN/WG4_Radio/TSGR4_94_e/Docs/R4-2001220.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702.zip" TargetMode="External"/><Relationship Id="rId31" Type="http://schemas.openxmlformats.org/officeDocument/2006/relationships/hyperlink" Target="http://www.3gpp.org/ftp/TSG_RAN/WG4_Radio/TSGR4_94_e/Docs/R4-2001214.zip" TargetMode="External"/><Relationship Id="rId44" Type="http://schemas.openxmlformats.org/officeDocument/2006/relationships/hyperlink" Target="http://www.3gpp.org/ftp/TSG_RAN/WG4_Radio/TSGR4_94_e/Docs/R4-200203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472.zip" TargetMode="External"/><Relationship Id="rId22" Type="http://schemas.openxmlformats.org/officeDocument/2006/relationships/hyperlink" Target="http://www.3gpp.org/ftp/TSG_RAN/WG4_Radio/TSGR4_94_e/Docs/R4-2000705.zip" TargetMode="External"/><Relationship Id="rId27" Type="http://schemas.openxmlformats.org/officeDocument/2006/relationships/hyperlink" Target="http://www.3gpp.org/ftp/TSG_RAN/WG4_Radio/TSGR4_94_e/Docs/R4-2001082.zip" TargetMode="External"/><Relationship Id="rId30" Type="http://schemas.openxmlformats.org/officeDocument/2006/relationships/hyperlink" Target="http://www.3gpp.org/ftp/TSG_RAN/WG4_Radio/TSGR4_94_e/Docs/R4-2001085.zip" TargetMode="External"/><Relationship Id="rId35" Type="http://schemas.openxmlformats.org/officeDocument/2006/relationships/hyperlink" Target="http://www.3gpp.org/ftp/TSG_RAN/WG4_Radio/TSGR4_94_e/Docs/R4-2001218.zip" TargetMode="External"/><Relationship Id="rId43" Type="http://schemas.openxmlformats.org/officeDocument/2006/relationships/hyperlink" Target="http://www.3gpp.org/ftp/TSG_RAN/WG4_Radio/TSGR4_94_e/Docs/R4-2002031.zi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7729-A7FE-458A-BCEC-353602B2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22F36-4C7C-4074-89E8-FF0E7FC7D35D}">
  <ds:schemaRefs>
    <ds:schemaRef ds:uri="http://schemas.microsoft.com/sharepoint/v3/contenttype/forms"/>
  </ds:schemaRefs>
</ds:datastoreItem>
</file>

<file path=customXml/itemProps3.xml><?xml version="1.0" encoding="utf-8"?>
<ds:datastoreItem xmlns:ds="http://schemas.openxmlformats.org/officeDocument/2006/customXml" ds:itemID="{C600A37C-278D-4220-A08D-BC470548ACAD}">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4844E4C9-2657-43A6-BC37-A636061B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373</TotalTime>
  <Pages>37</Pages>
  <Words>11167</Words>
  <Characters>63652</Characters>
  <Application>Microsoft Office Word</Application>
  <DocSecurity>0</DocSecurity>
  <Lines>530</Lines>
  <Paragraphs>149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Phil Coan</cp:lastModifiedBy>
  <cp:revision>6</cp:revision>
  <cp:lastPrinted>2019-04-25T01:09:00Z</cp:lastPrinted>
  <dcterms:created xsi:type="dcterms:W3CDTF">2020-02-27T13:49:00Z</dcterms:created>
  <dcterms:modified xsi:type="dcterms:W3CDTF">2020-02-27T22:50:00Z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